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1F41CB" w:rsidRDefault="007B188A" w:rsidP="00EF3662">
      <w:pPr>
        <w:pStyle w:val="aa"/>
        <w:ind w:right="-7" w:firstLine="567"/>
        <w:jc w:val="right"/>
        <w:rPr>
          <w:rFonts w:ascii="Sylfaen" w:hAnsi="Sylfaen" w:cs="Sylfaen"/>
          <w:i/>
          <w:sz w:val="20"/>
          <w:szCs w:val="20"/>
        </w:rPr>
      </w:pPr>
      <w:r w:rsidRPr="001F41CB">
        <w:rPr>
          <w:rFonts w:ascii="Sylfaen" w:hAnsi="Sylfaen" w:cs="Sylfaen"/>
          <w:i/>
          <w:sz w:val="20"/>
          <w:szCs w:val="20"/>
        </w:rPr>
        <w:t xml:space="preserve">                                                                                        </w:t>
      </w:r>
    </w:p>
    <w:p w:rsidR="00A4360B" w:rsidRPr="001F41CB" w:rsidRDefault="00A4360B" w:rsidP="001E7EAD">
      <w:pPr>
        <w:pStyle w:val="aa"/>
        <w:spacing w:after="0" w:line="480" w:lineRule="auto"/>
        <w:ind w:firstLine="567"/>
        <w:jc w:val="right"/>
        <w:rPr>
          <w:rFonts w:ascii="Sylfaen" w:hAnsi="Sylfaen" w:cs="Sylfaen"/>
          <w:i/>
          <w:sz w:val="20"/>
          <w:szCs w:val="20"/>
        </w:rPr>
      </w:pPr>
      <w:r w:rsidRPr="001F41CB">
        <w:rPr>
          <w:rFonts w:ascii="Sylfaen" w:hAnsi="Sylfaen" w:cs="Sylfaen"/>
          <w:i/>
          <w:sz w:val="20"/>
          <w:szCs w:val="20"/>
        </w:rPr>
        <w:tab/>
        <w:t>Հավելված</w:t>
      </w:r>
      <w:r w:rsidR="005939DE" w:rsidRPr="001F41CB">
        <w:rPr>
          <w:rFonts w:ascii="Sylfaen" w:hAnsi="Sylfaen" w:cs="Sylfaen"/>
          <w:i/>
          <w:sz w:val="20"/>
          <w:szCs w:val="20"/>
        </w:rPr>
        <w:t xml:space="preserve"> </w:t>
      </w:r>
      <w:r w:rsidR="003B3A13" w:rsidRPr="001F41CB">
        <w:rPr>
          <w:rFonts w:ascii="Sylfaen" w:hAnsi="Sylfaen" w:cs="Sylfaen"/>
          <w:i/>
          <w:sz w:val="20"/>
          <w:szCs w:val="20"/>
        </w:rPr>
        <w:t>N</w:t>
      </w:r>
      <w:r w:rsidR="00E5589E" w:rsidRPr="001F41CB">
        <w:rPr>
          <w:rFonts w:ascii="Sylfaen" w:hAnsi="Sylfaen" w:cs="Sylfaen"/>
          <w:i/>
          <w:sz w:val="20"/>
          <w:szCs w:val="20"/>
        </w:rPr>
        <w:t xml:space="preserve"> </w:t>
      </w:r>
      <w:r w:rsidR="0090439A" w:rsidRPr="001F41CB">
        <w:rPr>
          <w:rFonts w:ascii="Sylfaen" w:hAnsi="Sylfaen" w:cs="Sylfaen"/>
          <w:i/>
          <w:sz w:val="20"/>
          <w:szCs w:val="20"/>
        </w:rPr>
        <w:t>4</w:t>
      </w:r>
      <w:r w:rsidRPr="001F41CB">
        <w:rPr>
          <w:rFonts w:ascii="Sylfaen" w:hAnsi="Sylfaen" w:cs="Sylfaen"/>
          <w:i/>
          <w:sz w:val="20"/>
          <w:szCs w:val="20"/>
        </w:rPr>
        <w:t xml:space="preserve"> </w:t>
      </w:r>
    </w:p>
    <w:p w:rsidR="005939DE" w:rsidRPr="001F41CB" w:rsidRDefault="00A4360B" w:rsidP="001E7EAD">
      <w:pPr>
        <w:pStyle w:val="aa"/>
        <w:spacing w:after="0" w:line="480" w:lineRule="auto"/>
        <w:ind w:firstLine="567"/>
        <w:jc w:val="right"/>
        <w:rPr>
          <w:rFonts w:ascii="Sylfaen" w:hAnsi="Sylfaen" w:cs="Sylfaen"/>
          <w:i/>
          <w:sz w:val="20"/>
          <w:szCs w:val="20"/>
        </w:rPr>
      </w:pPr>
      <w:r w:rsidRPr="001F41CB">
        <w:rPr>
          <w:rFonts w:ascii="Sylfaen" w:hAnsi="Sylfaen" w:cs="Sylfaen"/>
          <w:i/>
          <w:sz w:val="20"/>
          <w:szCs w:val="20"/>
        </w:rPr>
        <w:t>ՀՀ ֆինանսների նախարարի</w:t>
      </w:r>
      <w:r w:rsidR="00B9796D" w:rsidRPr="001F41CB">
        <w:rPr>
          <w:rFonts w:ascii="Sylfaen" w:hAnsi="Sylfaen" w:cs="Sylfaen"/>
          <w:i/>
          <w:sz w:val="20"/>
          <w:szCs w:val="20"/>
        </w:rPr>
        <w:t xml:space="preserve"> </w:t>
      </w:r>
      <w:r w:rsidR="005939DE" w:rsidRPr="001F41CB">
        <w:rPr>
          <w:rFonts w:ascii="Sylfaen" w:hAnsi="Sylfaen" w:cs="Sylfaen"/>
          <w:i/>
          <w:sz w:val="20"/>
          <w:szCs w:val="20"/>
        </w:rPr>
        <w:t>201</w:t>
      </w:r>
      <w:r w:rsidR="003D078F" w:rsidRPr="001F41CB">
        <w:rPr>
          <w:rFonts w:ascii="Sylfaen" w:hAnsi="Sylfaen" w:cs="Sylfaen"/>
          <w:i/>
          <w:sz w:val="20"/>
          <w:szCs w:val="20"/>
        </w:rPr>
        <w:t>9</w:t>
      </w:r>
      <w:r w:rsidR="005939DE" w:rsidRPr="001F41CB">
        <w:rPr>
          <w:rFonts w:ascii="Sylfaen" w:hAnsi="Sylfaen" w:cs="Sylfaen"/>
          <w:i/>
          <w:sz w:val="20"/>
          <w:szCs w:val="20"/>
        </w:rPr>
        <w:t xml:space="preserve"> թվականի </w:t>
      </w:r>
    </w:p>
    <w:p w:rsidR="00A4360B" w:rsidRPr="001F41CB" w:rsidRDefault="00244D07" w:rsidP="001E7EAD">
      <w:pPr>
        <w:pStyle w:val="aa"/>
        <w:spacing w:after="0" w:line="480" w:lineRule="auto"/>
        <w:ind w:firstLine="567"/>
        <w:jc w:val="right"/>
        <w:rPr>
          <w:rFonts w:ascii="Sylfaen" w:hAnsi="Sylfaen" w:cs="Sylfaen"/>
          <w:i/>
          <w:sz w:val="20"/>
          <w:szCs w:val="20"/>
        </w:rPr>
      </w:pPr>
      <w:r w:rsidRPr="001F41CB">
        <w:rPr>
          <w:rFonts w:ascii="Sylfaen" w:hAnsi="Sylfaen" w:cs="Sylfaen"/>
          <w:i/>
          <w:sz w:val="20"/>
          <w:szCs w:val="20"/>
        </w:rPr>
        <w:t>07 հունիսի N 376-</w:t>
      </w:r>
      <w:proofErr w:type="gramStart"/>
      <w:r w:rsidRPr="001F41CB">
        <w:rPr>
          <w:rFonts w:ascii="Sylfaen" w:hAnsi="Sylfaen" w:cs="Sylfaen"/>
          <w:i/>
          <w:sz w:val="20"/>
          <w:szCs w:val="20"/>
        </w:rPr>
        <w:t>Ա  հրամանի</w:t>
      </w:r>
      <w:proofErr w:type="gramEnd"/>
      <w:r w:rsidR="00A4360B" w:rsidRPr="001F41CB">
        <w:rPr>
          <w:rFonts w:ascii="Sylfaen" w:hAnsi="Sylfaen" w:cs="Sylfaen"/>
          <w:i/>
          <w:sz w:val="20"/>
          <w:szCs w:val="20"/>
        </w:rPr>
        <w:t xml:space="preserve">     </w:t>
      </w:r>
    </w:p>
    <w:p w:rsidR="00096865" w:rsidRPr="001F41CB" w:rsidRDefault="00096865" w:rsidP="00EF3662">
      <w:pPr>
        <w:pStyle w:val="aa"/>
        <w:spacing w:after="0"/>
        <w:ind w:right="-7" w:firstLine="567"/>
        <w:jc w:val="right"/>
        <w:rPr>
          <w:rFonts w:ascii="Sylfaen" w:hAnsi="Sylfaen" w:cs="Sylfaen"/>
          <w:i/>
          <w:sz w:val="20"/>
          <w:szCs w:val="20"/>
          <w:u w:val="single"/>
          <w:lang w:val="af-ZA" w:eastAsia="ru-RU"/>
        </w:rPr>
      </w:pPr>
      <w:r w:rsidRPr="001F41CB">
        <w:rPr>
          <w:rFonts w:ascii="Sylfaen" w:hAnsi="Sylfaen" w:cs="Sylfaen"/>
          <w:i/>
          <w:sz w:val="20"/>
          <w:szCs w:val="20"/>
          <w:u w:val="single"/>
          <w:lang w:eastAsia="ru-RU"/>
        </w:rPr>
        <w:t>Օրինակելի</w:t>
      </w:r>
      <w:r w:rsidRPr="001F41CB">
        <w:rPr>
          <w:rFonts w:ascii="Sylfaen" w:hAnsi="Sylfaen" w:cs="Sylfaen"/>
          <w:i/>
          <w:sz w:val="20"/>
          <w:szCs w:val="20"/>
          <w:u w:val="single"/>
          <w:lang w:val="af-ZA" w:eastAsia="ru-RU"/>
        </w:rPr>
        <w:t xml:space="preserve"> </w:t>
      </w:r>
      <w:r w:rsidRPr="001F41CB">
        <w:rPr>
          <w:rFonts w:ascii="Sylfaen" w:hAnsi="Sylfaen" w:cs="Sylfaen"/>
          <w:i/>
          <w:sz w:val="20"/>
          <w:szCs w:val="20"/>
          <w:u w:val="single"/>
          <w:lang w:eastAsia="ru-RU"/>
        </w:rPr>
        <w:t>ձև</w:t>
      </w:r>
    </w:p>
    <w:p w:rsidR="0092470F" w:rsidRPr="001F41CB" w:rsidRDefault="0092470F" w:rsidP="0092470F">
      <w:pPr>
        <w:pStyle w:val="a3"/>
        <w:spacing w:line="240" w:lineRule="auto"/>
        <w:jc w:val="center"/>
        <w:rPr>
          <w:rFonts w:ascii="Sylfaen" w:hAnsi="Sylfaen"/>
          <w:i w:val="0"/>
          <w:lang w:val="af-ZA"/>
        </w:rPr>
      </w:pPr>
      <w:r w:rsidRPr="001F41CB">
        <w:rPr>
          <w:rFonts w:ascii="Sylfaen" w:hAnsi="Sylfaen"/>
          <w:i w:val="0"/>
          <w:lang w:val="af-ZA"/>
        </w:rPr>
        <w:t>ՀԱՅՏԱՐԱՐՈՒԹՅՈՒՆ</w:t>
      </w:r>
    </w:p>
    <w:p w:rsidR="0092470F" w:rsidRPr="001F41CB" w:rsidRDefault="0092470F" w:rsidP="0092470F">
      <w:pPr>
        <w:pStyle w:val="a3"/>
        <w:spacing w:line="240" w:lineRule="auto"/>
        <w:jc w:val="center"/>
        <w:rPr>
          <w:rFonts w:ascii="Sylfaen" w:hAnsi="Sylfaen"/>
          <w:i w:val="0"/>
          <w:lang w:val="af-ZA"/>
        </w:rPr>
      </w:pPr>
      <w:r w:rsidRPr="001F41CB">
        <w:rPr>
          <w:rFonts w:ascii="Sylfaen" w:hAnsi="Sylfaen"/>
          <w:i w:val="0"/>
          <w:lang w:val="en-US"/>
        </w:rPr>
        <w:t>ԳՆԱՆՇՄԱՆ</w:t>
      </w:r>
      <w:r w:rsidRPr="001F41CB">
        <w:rPr>
          <w:rFonts w:ascii="Sylfaen" w:hAnsi="Sylfaen"/>
          <w:i w:val="0"/>
          <w:lang w:val="af-ZA"/>
        </w:rPr>
        <w:t xml:space="preserve"> </w:t>
      </w:r>
      <w:r w:rsidRPr="001F41CB">
        <w:rPr>
          <w:rFonts w:ascii="Sylfaen" w:hAnsi="Sylfaen"/>
          <w:i w:val="0"/>
          <w:lang w:val="en-US"/>
        </w:rPr>
        <w:t>ՀԱՐՑՄԱՆ</w:t>
      </w:r>
      <w:r w:rsidRPr="001F41CB">
        <w:rPr>
          <w:rFonts w:ascii="Sylfaen" w:hAnsi="Sylfaen"/>
          <w:i w:val="0"/>
          <w:lang w:val="af-ZA"/>
        </w:rPr>
        <w:t xml:space="preserve"> ՄԱՍԻՆ</w:t>
      </w:r>
    </w:p>
    <w:p w:rsidR="0092470F" w:rsidRPr="001F41CB" w:rsidRDefault="0092470F" w:rsidP="0092470F">
      <w:pPr>
        <w:pStyle w:val="a3"/>
        <w:spacing w:line="240" w:lineRule="auto"/>
        <w:jc w:val="center"/>
        <w:rPr>
          <w:rFonts w:ascii="Sylfaen" w:hAnsi="Sylfaen"/>
          <w:i w:val="0"/>
          <w:lang w:val="af-ZA"/>
        </w:rPr>
      </w:pPr>
    </w:p>
    <w:p w:rsidR="0092470F" w:rsidRPr="001F41CB" w:rsidRDefault="0092470F" w:rsidP="0092470F">
      <w:pPr>
        <w:pStyle w:val="a3"/>
        <w:spacing w:line="240" w:lineRule="auto"/>
        <w:jc w:val="center"/>
        <w:rPr>
          <w:rFonts w:ascii="Sylfaen" w:hAnsi="Sylfaen"/>
          <w:i w:val="0"/>
          <w:lang w:val="af-ZA"/>
        </w:rPr>
      </w:pPr>
      <w:r w:rsidRPr="001F41CB">
        <w:rPr>
          <w:rFonts w:ascii="Sylfaen" w:hAnsi="Sylfaen"/>
          <w:i w:val="0"/>
          <w:lang w:val="af-ZA"/>
        </w:rPr>
        <w:t>Հայտարարության սույն տեքստը հաստատված է գնանշման հարցման հանձնաժողովի</w:t>
      </w:r>
    </w:p>
    <w:p w:rsidR="0092470F" w:rsidRPr="001F41CB" w:rsidRDefault="0092470F" w:rsidP="0092470F">
      <w:pPr>
        <w:pStyle w:val="a3"/>
        <w:spacing w:line="240" w:lineRule="auto"/>
        <w:jc w:val="center"/>
        <w:rPr>
          <w:rFonts w:ascii="Sylfaen" w:hAnsi="Sylfaen"/>
          <w:i w:val="0"/>
          <w:lang w:val="af-ZA"/>
        </w:rPr>
      </w:pPr>
      <w:r w:rsidRPr="001F41CB">
        <w:rPr>
          <w:rFonts w:ascii="Sylfaen" w:hAnsi="Sylfaen"/>
          <w:i w:val="0"/>
          <w:lang w:val="af-ZA"/>
        </w:rPr>
        <w:t>20</w:t>
      </w:r>
      <w:r w:rsidR="008F47FD" w:rsidRPr="001F41CB">
        <w:rPr>
          <w:rFonts w:ascii="Sylfaen" w:hAnsi="Sylfaen"/>
          <w:i w:val="0"/>
          <w:lang w:val="hy-AM"/>
        </w:rPr>
        <w:t>19</w:t>
      </w:r>
      <w:r w:rsidRPr="001F41CB">
        <w:rPr>
          <w:rFonts w:ascii="Sylfaen" w:hAnsi="Sylfaen"/>
          <w:i w:val="0"/>
          <w:lang w:val="af-ZA"/>
        </w:rPr>
        <w:t xml:space="preserve">   թվականի «</w:t>
      </w:r>
      <w:r w:rsidR="008F47FD" w:rsidRPr="001F41CB">
        <w:rPr>
          <w:rFonts w:ascii="Sylfaen" w:hAnsi="Sylfaen"/>
          <w:i w:val="0"/>
          <w:lang w:val="hy-AM"/>
        </w:rPr>
        <w:t>հունիսի</w:t>
      </w:r>
      <w:r w:rsidRPr="001F41CB">
        <w:rPr>
          <w:rFonts w:ascii="Sylfaen" w:hAnsi="Sylfaen"/>
          <w:i w:val="0"/>
          <w:lang w:val="af-ZA"/>
        </w:rPr>
        <w:t>»  «</w:t>
      </w:r>
      <w:r w:rsidR="008F47FD" w:rsidRPr="001F41CB">
        <w:rPr>
          <w:rFonts w:ascii="Sylfaen" w:hAnsi="Sylfaen"/>
          <w:i w:val="0"/>
          <w:lang w:val="hy-AM"/>
        </w:rPr>
        <w:t>10</w:t>
      </w:r>
      <w:r w:rsidRPr="001F41CB">
        <w:rPr>
          <w:rFonts w:ascii="Sylfaen" w:hAnsi="Sylfaen"/>
          <w:i w:val="0"/>
          <w:lang w:val="af-ZA"/>
        </w:rPr>
        <w:t>» «</w:t>
      </w:r>
      <w:r w:rsidR="008F47FD" w:rsidRPr="001F41CB">
        <w:rPr>
          <w:rFonts w:ascii="Sylfaen" w:hAnsi="Sylfaen"/>
          <w:i w:val="0"/>
          <w:lang w:val="hy-AM"/>
        </w:rPr>
        <w:t>7</w:t>
      </w:r>
      <w:r w:rsidRPr="001F41CB">
        <w:rPr>
          <w:rFonts w:ascii="Sylfaen" w:hAnsi="Sylfaen"/>
          <w:i w:val="0"/>
          <w:lang w:val="af-ZA"/>
        </w:rPr>
        <w:t>» որոշմամբ և հրապարակվում է</w:t>
      </w:r>
    </w:p>
    <w:p w:rsidR="0092470F" w:rsidRPr="001F41CB" w:rsidRDefault="0092470F" w:rsidP="0092470F">
      <w:pPr>
        <w:pStyle w:val="a3"/>
        <w:spacing w:line="240" w:lineRule="auto"/>
        <w:jc w:val="center"/>
        <w:rPr>
          <w:rFonts w:ascii="Sylfaen" w:hAnsi="Sylfaen"/>
          <w:i w:val="0"/>
          <w:lang w:val="af-ZA"/>
        </w:rPr>
      </w:pPr>
      <w:r w:rsidRPr="001F41CB">
        <w:rPr>
          <w:rFonts w:ascii="Sylfaen" w:hAnsi="Sylfaen"/>
          <w:i w:val="0"/>
          <w:lang w:val="af-ZA"/>
        </w:rPr>
        <w:t>«Գնումների մասին» ՀՀ օրենքի 27-րդ հոդվածի համաձայն</w:t>
      </w:r>
    </w:p>
    <w:p w:rsidR="0092470F" w:rsidRPr="001F41CB" w:rsidRDefault="0092470F" w:rsidP="0092470F">
      <w:pPr>
        <w:pStyle w:val="a3"/>
        <w:spacing w:line="240" w:lineRule="auto"/>
        <w:jc w:val="center"/>
        <w:rPr>
          <w:rFonts w:ascii="Sylfaen" w:hAnsi="Sylfaen"/>
          <w:i w:val="0"/>
          <w:lang w:val="af-ZA"/>
        </w:rPr>
      </w:pPr>
    </w:p>
    <w:p w:rsidR="0092470F" w:rsidRPr="001F41CB" w:rsidRDefault="0092470F" w:rsidP="0092470F">
      <w:pPr>
        <w:pStyle w:val="a3"/>
        <w:spacing w:line="240" w:lineRule="auto"/>
        <w:jc w:val="center"/>
        <w:rPr>
          <w:rFonts w:ascii="Sylfaen" w:hAnsi="Sylfaen"/>
          <w:i w:val="0"/>
          <w:lang w:val="af-ZA"/>
        </w:rPr>
      </w:pPr>
      <w:r w:rsidRPr="001F41CB">
        <w:rPr>
          <w:rFonts w:ascii="Sylfaen" w:hAnsi="Sylfaen"/>
          <w:i w:val="0"/>
          <w:lang w:val="af-ZA"/>
        </w:rPr>
        <w:t xml:space="preserve">Գնանշման հարցման ծածկագիրը`  </w:t>
      </w:r>
      <w:r w:rsidR="005522A2" w:rsidRPr="001F41CB">
        <w:rPr>
          <w:rFonts w:ascii="Sylfaen" w:hAnsi="Sylfaen"/>
          <w:i w:val="0"/>
          <w:lang w:val="af-ZA"/>
        </w:rPr>
        <w:t>«ԻԱՊԻ-ԳՀԱՊՁԲ-2019/7»</w:t>
      </w:r>
      <w:r w:rsidR="00E12CB2" w:rsidRPr="001F41CB">
        <w:rPr>
          <w:rFonts w:ascii="Sylfaen" w:hAnsi="Sylfaen"/>
          <w:i w:val="0"/>
          <w:lang w:val="af-ZA"/>
        </w:rPr>
        <w:t xml:space="preserve"> </w:t>
      </w:r>
      <w:r w:rsidRPr="001F41CB">
        <w:rPr>
          <w:rFonts w:ascii="Sylfaen" w:hAnsi="Sylfaen"/>
          <w:i w:val="0"/>
          <w:u w:val="single"/>
          <w:lang w:val="af-ZA"/>
        </w:rPr>
        <w:t xml:space="preserve">        </w:t>
      </w:r>
    </w:p>
    <w:p w:rsidR="00E12CB2" w:rsidRPr="001F41CB" w:rsidRDefault="00E12CB2" w:rsidP="00E12CB2">
      <w:pPr>
        <w:pStyle w:val="a3"/>
        <w:spacing w:line="240" w:lineRule="auto"/>
        <w:ind w:firstLine="708"/>
        <w:rPr>
          <w:rFonts w:ascii="Sylfaen" w:hAnsi="Sylfaen"/>
          <w:i w:val="0"/>
          <w:lang w:val="af-ZA"/>
        </w:rPr>
      </w:pPr>
      <w:r w:rsidRPr="001F41CB">
        <w:rPr>
          <w:rFonts w:ascii="Sylfaen" w:hAnsi="Sylfaen"/>
          <w:i w:val="0"/>
          <w:lang w:val="af-ZA"/>
        </w:rPr>
        <w:t>Պատվիրատուն` ՀՀ ԳԱԱ «Ինֆորմատիկայի և ավտոմատացման պրոբլեմների ինստիտուտ» ՊՈԱԿ, որը գտնվում է ՀՀ, ք.Երևան, Պ.Սևակի 1, հասցեում, հայտարարում է գնանշման հարցում, որն իրականացվում է մեկ փուլով:</w:t>
      </w:r>
    </w:p>
    <w:p w:rsidR="0092470F" w:rsidRPr="001F41CB" w:rsidRDefault="0092470F" w:rsidP="005522A2">
      <w:pPr>
        <w:pStyle w:val="a3"/>
        <w:spacing w:line="240" w:lineRule="auto"/>
        <w:ind w:firstLine="708"/>
        <w:rPr>
          <w:rFonts w:ascii="Sylfaen" w:hAnsi="Sylfaen"/>
          <w:i w:val="0"/>
          <w:lang w:val="af-ZA"/>
        </w:rPr>
      </w:pPr>
      <w:r w:rsidRPr="001F41CB">
        <w:rPr>
          <w:rFonts w:ascii="Sylfaen" w:hAnsi="Sylfaen"/>
          <w:i w:val="0"/>
          <w:lang w:val="af-ZA"/>
        </w:rPr>
        <w:t xml:space="preserve">Գնանշման հարցման </w:t>
      </w:r>
      <w:r w:rsidRPr="001F41CB">
        <w:rPr>
          <w:rFonts w:ascii="Sylfaen" w:hAnsi="Sylfaen"/>
          <w:i w:val="0"/>
          <w:lang w:val="en-US"/>
        </w:rPr>
        <w:t>ընտրված</w:t>
      </w:r>
      <w:r w:rsidRPr="001F41CB">
        <w:rPr>
          <w:rFonts w:ascii="Sylfaen" w:hAnsi="Sylfaen"/>
          <w:i w:val="0"/>
          <w:lang w:val="af-ZA"/>
        </w:rPr>
        <w:t xml:space="preserve"> մասնակցին սահմանված կարգով կառաջարկվի կնքել</w:t>
      </w:r>
      <w:r w:rsidR="00E12CB2" w:rsidRPr="001F41CB">
        <w:rPr>
          <w:rFonts w:ascii="Sylfaen" w:hAnsi="Sylfaen"/>
          <w:i w:val="0"/>
          <w:lang w:val="af-ZA"/>
        </w:rPr>
        <w:t xml:space="preserve"> </w:t>
      </w:r>
      <w:r w:rsidR="00E12CB2" w:rsidRPr="001F41CB">
        <w:rPr>
          <w:rFonts w:ascii="Sylfaen" w:hAnsi="Sylfaen"/>
          <w:i w:val="0"/>
          <w:highlight w:val="white"/>
          <w:lang w:val="en-US" w:eastAsia="zh-CN"/>
        </w:rPr>
        <w:t>Համակարգչային</w:t>
      </w:r>
      <w:r w:rsidR="00E12CB2" w:rsidRPr="001F41CB">
        <w:rPr>
          <w:rFonts w:ascii="Sylfaen" w:hAnsi="Sylfaen"/>
          <w:i w:val="0"/>
          <w:highlight w:val="white"/>
          <w:lang w:val="af-ZA" w:eastAsia="zh-CN"/>
        </w:rPr>
        <w:t xml:space="preserve"> </w:t>
      </w:r>
      <w:r w:rsidR="00E12CB2" w:rsidRPr="001F41CB">
        <w:rPr>
          <w:rFonts w:ascii="Sylfaen" w:hAnsi="Sylfaen"/>
          <w:i w:val="0"/>
          <w:highlight w:val="white"/>
          <w:lang w:val="en-US" w:eastAsia="zh-CN"/>
        </w:rPr>
        <w:t>կոնֆիգուրացիա</w:t>
      </w:r>
      <w:r w:rsidR="008F47FD" w:rsidRPr="001F41CB">
        <w:rPr>
          <w:rFonts w:ascii="Sylfaen" w:hAnsi="Sylfaen"/>
          <w:i w:val="0"/>
          <w:highlight w:val="white"/>
          <w:lang w:val="hy-AM" w:eastAsia="zh-CN"/>
        </w:rPr>
        <w:t>-</w:t>
      </w:r>
      <w:r w:rsidR="00E12CB2" w:rsidRPr="001F41CB">
        <w:rPr>
          <w:rFonts w:ascii="Sylfaen" w:hAnsi="Sylfaen"/>
          <w:i w:val="0"/>
          <w:highlight w:val="white"/>
          <w:lang w:val="af-ZA" w:eastAsia="zh-CN"/>
        </w:rPr>
        <w:t>1</w:t>
      </w:r>
      <w:r w:rsidR="00E12CB2" w:rsidRPr="001F41CB">
        <w:rPr>
          <w:rFonts w:ascii="Sylfaen" w:hAnsi="Sylfaen"/>
          <w:i w:val="0"/>
          <w:lang w:val="af-ZA" w:eastAsia="zh-CN"/>
        </w:rPr>
        <w:t>-</w:t>
      </w:r>
      <w:r w:rsidR="00E12CB2" w:rsidRPr="001F41CB">
        <w:rPr>
          <w:rFonts w:ascii="Sylfaen" w:hAnsi="Sylfaen"/>
          <w:i w:val="0"/>
          <w:lang w:val="hy-AM" w:eastAsia="zh-CN"/>
        </w:rPr>
        <w:t>ի</w:t>
      </w:r>
      <w:r w:rsidRPr="001F41CB">
        <w:rPr>
          <w:rFonts w:ascii="Sylfaen" w:hAnsi="Sylfaen"/>
          <w:i w:val="0"/>
          <w:lang w:val="af-ZA"/>
        </w:rPr>
        <w:t xml:space="preserve">    մատակարարման պայմանագիր (այսուհետ` պայմանագիր)։ </w:t>
      </w:r>
    </w:p>
    <w:p w:rsidR="0092470F" w:rsidRPr="001F41CB" w:rsidRDefault="0092470F" w:rsidP="00E12CB2">
      <w:pPr>
        <w:pStyle w:val="a3"/>
        <w:spacing w:line="240" w:lineRule="auto"/>
        <w:ind w:firstLine="708"/>
        <w:rPr>
          <w:rFonts w:ascii="Sylfaen" w:hAnsi="Sylfaen"/>
          <w:i w:val="0"/>
          <w:lang w:val="af-ZA"/>
        </w:rPr>
      </w:pPr>
      <w:r w:rsidRPr="001F41CB">
        <w:rPr>
          <w:rFonts w:ascii="Sylfaen" w:hAnsi="Sylfaen"/>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92470F" w:rsidRPr="001F41CB" w:rsidRDefault="0092470F" w:rsidP="0092470F">
      <w:pPr>
        <w:ind w:firstLine="720"/>
        <w:jc w:val="both"/>
        <w:rPr>
          <w:rFonts w:ascii="Sylfaen" w:hAnsi="Sylfaen"/>
          <w:sz w:val="20"/>
          <w:szCs w:val="20"/>
          <w:lang w:val="af-ZA"/>
        </w:rPr>
      </w:pPr>
      <w:r w:rsidRPr="001F41CB">
        <w:rPr>
          <w:rFonts w:ascii="Sylfaen" w:hAnsi="Sylfaen"/>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92470F" w:rsidRPr="001F41CB" w:rsidRDefault="0092470F" w:rsidP="0092470F">
      <w:pPr>
        <w:pStyle w:val="a3"/>
        <w:spacing w:line="240" w:lineRule="auto"/>
        <w:rPr>
          <w:rFonts w:ascii="Sylfaen" w:hAnsi="Sylfaen"/>
          <w:i w:val="0"/>
          <w:lang w:val="af-ZA"/>
        </w:rPr>
      </w:pPr>
      <w:r w:rsidRPr="001F41CB">
        <w:rPr>
          <w:rFonts w:ascii="Sylfaen" w:hAnsi="Sylfaen"/>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E12CB2" w:rsidRPr="001F41CB" w:rsidRDefault="00E12CB2" w:rsidP="00E12CB2">
      <w:pPr>
        <w:pStyle w:val="a3"/>
        <w:spacing w:line="240" w:lineRule="auto"/>
        <w:rPr>
          <w:rFonts w:ascii="Sylfaen" w:hAnsi="Sylfaen"/>
          <w:i w:val="0"/>
          <w:lang w:val="af-ZA"/>
        </w:rPr>
      </w:pPr>
      <w:r w:rsidRPr="001F41CB">
        <w:rPr>
          <w:rFonts w:ascii="Sylfaen" w:hAnsi="Sylfaen"/>
          <w:i w:val="0"/>
          <w:lang w:val="af-ZA"/>
        </w:rPr>
        <w:t xml:space="preserve">Գնանշման հարցման հրավերը թղթային ստանալու համար անհրաժեշտ է դիմել պատվիրատուին, մինչև սույն հայտարարության հրապարակման օրվանից հաշված` </w:t>
      </w:r>
      <w:r w:rsidRPr="001F41CB">
        <w:rPr>
          <w:rFonts w:ascii="Sylfaen" w:hAnsi="Sylfaen"/>
          <w:i w:val="0"/>
          <w:u w:val="single"/>
          <w:lang w:val="hy-AM"/>
        </w:rPr>
        <w:t>7</w:t>
      </w:r>
      <w:r w:rsidRPr="001F41CB">
        <w:rPr>
          <w:rFonts w:ascii="Sylfaen" w:hAnsi="Sylfaen"/>
          <w:i w:val="0"/>
          <w:lang w:val="af-ZA"/>
        </w:rPr>
        <w:t xml:space="preserve">-րդ օրը ժամ ը </w:t>
      </w:r>
      <w:r w:rsidRPr="001F41CB">
        <w:rPr>
          <w:rFonts w:ascii="Sylfaen" w:hAnsi="Sylfaen"/>
          <w:i w:val="0"/>
          <w:u w:val="single"/>
          <w:lang w:val="af-ZA"/>
        </w:rPr>
        <w:t>12:</w:t>
      </w:r>
      <w:r w:rsidRPr="001F41CB">
        <w:rPr>
          <w:rFonts w:ascii="Sylfaen" w:hAnsi="Sylfaen"/>
          <w:i w:val="0"/>
          <w:u w:val="single"/>
          <w:lang w:val="hy-AM"/>
        </w:rPr>
        <w:t>1</w:t>
      </w:r>
      <w:r w:rsidRPr="001F41CB">
        <w:rPr>
          <w:rFonts w:ascii="Sylfaen" w:hAnsi="Sylfaen"/>
          <w:i w:val="0"/>
          <w:u w:val="single"/>
          <w:lang w:val="af-ZA"/>
        </w:rPr>
        <w:t>0</w:t>
      </w:r>
      <w:r w:rsidRPr="001F41CB">
        <w:rPr>
          <w:rFonts w:ascii="Sylfaen" w:hAnsi="Sylfaen"/>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w:t>
      </w:r>
    </w:p>
    <w:p w:rsidR="0092470F" w:rsidRPr="001F41CB" w:rsidRDefault="0092470F" w:rsidP="0092470F">
      <w:pPr>
        <w:pStyle w:val="a3"/>
        <w:spacing w:line="240" w:lineRule="auto"/>
        <w:rPr>
          <w:rFonts w:ascii="Sylfaen" w:hAnsi="Sylfaen"/>
          <w:i w:val="0"/>
          <w:lang w:val="af-ZA"/>
        </w:rPr>
      </w:pPr>
      <w:r w:rsidRPr="001F41CB">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E12CB2" w:rsidRPr="001F41CB" w:rsidRDefault="00E12CB2" w:rsidP="00E12CB2">
      <w:pPr>
        <w:pStyle w:val="a3"/>
        <w:spacing w:line="240" w:lineRule="auto"/>
        <w:rPr>
          <w:rFonts w:ascii="Sylfaen" w:hAnsi="Sylfaen"/>
          <w:i w:val="0"/>
          <w:lang w:val="af-ZA"/>
        </w:rPr>
      </w:pPr>
      <w:r w:rsidRPr="001F41CB">
        <w:rPr>
          <w:rFonts w:ascii="Sylfaen" w:hAnsi="Sylfaen"/>
          <w:i w:val="0"/>
          <w:lang w:val="af-ZA"/>
        </w:rPr>
        <w:t xml:space="preserve">Հրավեր չստանալը չի սահմանափակում մասնակցի` սույն ընթացակարգին մասնակցելու իրավունքը։ </w:t>
      </w:r>
    </w:p>
    <w:p w:rsidR="00E12CB2" w:rsidRPr="001F41CB" w:rsidRDefault="00E12CB2" w:rsidP="00E12CB2">
      <w:pPr>
        <w:pStyle w:val="a3"/>
        <w:spacing w:line="240" w:lineRule="auto"/>
        <w:ind w:firstLine="0"/>
        <w:rPr>
          <w:rFonts w:ascii="Sylfaen" w:hAnsi="Sylfaen"/>
          <w:i w:val="0"/>
          <w:lang w:val="af-ZA"/>
        </w:rPr>
      </w:pPr>
      <w:r w:rsidRPr="001F41CB">
        <w:rPr>
          <w:rFonts w:ascii="Sylfaen" w:hAnsi="Sylfaen"/>
          <w:i w:val="0"/>
          <w:lang w:val="af-ZA"/>
        </w:rPr>
        <w:t>Գնանշման հարցման հայտերն անհրաժեշտ է ներկայացնել</w:t>
      </w:r>
      <w:r w:rsidRPr="001F41CB">
        <w:rPr>
          <w:rFonts w:ascii="Sylfaen" w:hAnsi="Sylfaen"/>
          <w:i w:val="0"/>
          <w:lang w:val="af-ZA" w:eastAsia="ru-RU"/>
        </w:rPr>
        <w:t xml:space="preserve"> </w:t>
      </w:r>
      <w:r w:rsidRPr="001F41CB">
        <w:rPr>
          <w:rFonts w:ascii="Sylfaen" w:hAnsi="Sylfaen"/>
          <w:i w:val="0"/>
          <w:lang w:val="af-ZA"/>
        </w:rPr>
        <w:t>ՀՀ, ք.Երևան, Պ.Սևակի 1, 415 սենյակ</w:t>
      </w:r>
      <w:r w:rsidRPr="001F41CB">
        <w:rPr>
          <w:rFonts w:ascii="Sylfaen" w:hAnsi="Sylfaen"/>
          <w:lang w:val="af-ZA"/>
        </w:rPr>
        <w:t xml:space="preserve">  </w:t>
      </w:r>
      <w:r w:rsidRPr="001F41CB">
        <w:rPr>
          <w:rFonts w:ascii="Sylfaen" w:hAnsi="Sylfaen"/>
          <w:i w:val="0"/>
          <w:lang w:val="af-ZA"/>
        </w:rPr>
        <w:t xml:space="preserve"> հասցեով փաստաթղթային ձևով</w:t>
      </w:r>
      <w:r w:rsidRPr="001F41CB">
        <w:rPr>
          <w:rFonts w:ascii="Sylfaen" w:hAnsi="Sylfaen"/>
          <w:i w:val="0"/>
          <w:lang w:val="af-ZA" w:eastAsia="ru-RU"/>
        </w:rPr>
        <w:t xml:space="preserve"> </w:t>
      </w:r>
      <w:r w:rsidRPr="001F41CB">
        <w:rPr>
          <w:rFonts w:ascii="Sylfaen" w:hAnsi="Sylfaen"/>
          <w:i w:val="0"/>
          <w:lang w:val="af-ZA"/>
        </w:rPr>
        <w:t xml:space="preserve">մինչև սույն հայտարարության հրապարակման օրվանից </w:t>
      </w:r>
      <w:r w:rsidRPr="001F41CB">
        <w:rPr>
          <w:rFonts w:ascii="Sylfaen" w:hAnsi="Sylfaen"/>
          <w:i w:val="0"/>
          <w:lang w:val="hy-AM"/>
        </w:rPr>
        <w:t>7</w:t>
      </w:r>
      <w:r w:rsidRPr="001F41CB">
        <w:rPr>
          <w:rFonts w:ascii="Sylfaen" w:hAnsi="Sylfaen"/>
          <w:i w:val="0"/>
          <w:lang w:val="af-ZA"/>
        </w:rPr>
        <w:t xml:space="preserve">-րդ օրվա ժամը </w:t>
      </w:r>
      <w:r w:rsidRPr="001F41CB">
        <w:rPr>
          <w:rFonts w:ascii="Sylfaen" w:hAnsi="Sylfaen"/>
          <w:i w:val="0"/>
          <w:u w:val="single"/>
          <w:lang w:val="af-ZA"/>
        </w:rPr>
        <w:t>12:00</w:t>
      </w:r>
      <w:r w:rsidRPr="001F41CB">
        <w:rPr>
          <w:rFonts w:ascii="Sylfaen" w:hAnsi="Sylfaen"/>
          <w:i w:val="0"/>
          <w:lang w:val="af-ZA"/>
        </w:rPr>
        <w:t xml:space="preserve">-ը: Հայտերը, հայերենից բացի, կարող են ներկայացվել նաև անգլերեն կամ ռուսերեն: </w:t>
      </w:r>
    </w:p>
    <w:p w:rsidR="00E12CB2" w:rsidRPr="001F41CB" w:rsidRDefault="00E12CB2" w:rsidP="00E12CB2">
      <w:pPr>
        <w:pStyle w:val="a3"/>
        <w:spacing w:line="240" w:lineRule="auto"/>
        <w:rPr>
          <w:rFonts w:ascii="Sylfaen" w:hAnsi="Sylfaen"/>
          <w:b/>
          <w:i w:val="0"/>
          <w:u w:val="single"/>
          <w:lang w:val="af-ZA"/>
        </w:rPr>
      </w:pPr>
      <w:r w:rsidRPr="001F41CB">
        <w:rPr>
          <w:rFonts w:ascii="Sylfaen" w:hAnsi="Sylfaen"/>
          <w:i w:val="0"/>
          <w:lang w:val="af-ZA"/>
        </w:rPr>
        <w:t xml:space="preserve">Հայտերի բացումը տեղի կունենա </w:t>
      </w:r>
      <w:r w:rsidRPr="001F41CB">
        <w:rPr>
          <w:rFonts w:ascii="Sylfaen" w:hAnsi="Sylfaen"/>
          <w:b/>
          <w:i w:val="0"/>
          <w:u w:val="single"/>
          <w:lang w:val="af-ZA"/>
        </w:rPr>
        <w:t>ք.Երևան, Պ.Սևակի 1, 415 սենյակ  հասցեում,  « 201</w:t>
      </w:r>
      <w:r w:rsidRPr="001F41CB">
        <w:rPr>
          <w:rFonts w:ascii="Sylfaen" w:hAnsi="Sylfaen"/>
          <w:b/>
          <w:i w:val="0"/>
          <w:u w:val="single"/>
          <w:lang w:val="hy-AM"/>
        </w:rPr>
        <w:t>9</w:t>
      </w:r>
      <w:r w:rsidRPr="001F41CB">
        <w:rPr>
          <w:rFonts w:ascii="Sylfaen" w:hAnsi="Sylfaen"/>
          <w:b/>
          <w:i w:val="0"/>
          <w:u w:val="single"/>
          <w:lang w:val="af-ZA"/>
        </w:rPr>
        <w:t xml:space="preserve"> » « </w:t>
      </w:r>
      <w:r w:rsidRPr="001F41CB">
        <w:rPr>
          <w:rFonts w:ascii="Sylfaen" w:hAnsi="Sylfaen"/>
          <w:b/>
          <w:i w:val="0"/>
          <w:u w:val="single"/>
          <w:lang w:val="hy-AM"/>
        </w:rPr>
        <w:t xml:space="preserve">հուլիսի </w:t>
      </w:r>
      <w:r w:rsidRPr="001F41CB">
        <w:rPr>
          <w:rFonts w:ascii="Sylfaen" w:hAnsi="Sylfaen"/>
          <w:b/>
          <w:i w:val="0"/>
          <w:u w:val="single"/>
          <w:lang w:val="af-ZA"/>
        </w:rPr>
        <w:t>» «</w:t>
      </w:r>
      <w:r w:rsidRPr="001F41CB">
        <w:rPr>
          <w:rFonts w:ascii="Sylfaen" w:hAnsi="Sylfaen"/>
          <w:b/>
          <w:i w:val="0"/>
          <w:u w:val="single"/>
          <w:lang w:val="hy-AM"/>
        </w:rPr>
        <w:t>03</w:t>
      </w:r>
      <w:r w:rsidRPr="001F41CB">
        <w:rPr>
          <w:rFonts w:ascii="Sylfaen" w:hAnsi="Sylfaen"/>
          <w:b/>
          <w:i w:val="0"/>
          <w:u w:val="single"/>
          <w:lang w:val="af-ZA"/>
        </w:rPr>
        <w:t>» -ին ժամը  12:</w:t>
      </w:r>
      <w:r w:rsidR="008F47FD" w:rsidRPr="001F41CB">
        <w:rPr>
          <w:rFonts w:ascii="Sylfaen" w:hAnsi="Sylfaen"/>
          <w:b/>
          <w:i w:val="0"/>
          <w:u w:val="single"/>
          <w:lang w:val="hy-AM"/>
        </w:rPr>
        <w:t>15</w:t>
      </w:r>
      <w:r w:rsidRPr="001F41CB">
        <w:rPr>
          <w:rFonts w:ascii="Sylfaen" w:hAnsi="Sylfaen"/>
          <w:b/>
          <w:i w:val="0"/>
          <w:u w:val="single"/>
          <w:lang w:val="af-ZA"/>
        </w:rPr>
        <w:t xml:space="preserve">-ին։ </w:t>
      </w:r>
    </w:p>
    <w:p w:rsidR="008F47FD" w:rsidRPr="001F41CB" w:rsidRDefault="008F47FD" w:rsidP="008F47FD">
      <w:pPr>
        <w:pStyle w:val="a3"/>
        <w:spacing w:line="240" w:lineRule="auto"/>
        <w:rPr>
          <w:rFonts w:ascii="Sylfaen" w:hAnsi="Sylfaen"/>
          <w:i w:val="0"/>
          <w:lang w:val="af-ZA"/>
        </w:rPr>
      </w:pPr>
      <w:r w:rsidRPr="001F41CB">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8F47FD" w:rsidRPr="001F41CB" w:rsidRDefault="008F47FD" w:rsidP="008F47FD">
      <w:pPr>
        <w:pStyle w:val="a3"/>
        <w:spacing w:line="240" w:lineRule="auto"/>
        <w:rPr>
          <w:rFonts w:ascii="Sylfaen" w:hAnsi="Sylfaen"/>
          <w:lang w:val="af-ZA"/>
        </w:rPr>
      </w:pPr>
      <w:r w:rsidRPr="001F41CB">
        <w:rPr>
          <w:rFonts w:ascii="Sylfaen" w:hAnsi="Sylfaen"/>
          <w:lang w:val="af-ZA"/>
        </w:rPr>
        <w:t>Սույն հայտարարության հետ կապված լրացուցիչ տեղեկություններ ստանալու համար կարող եք դիմել գնահատող հանձնաժողովի քարտուղար `</w:t>
      </w:r>
      <w:r w:rsidRPr="001F41CB">
        <w:rPr>
          <w:rFonts w:ascii="Sylfaen" w:hAnsi="Sylfaen"/>
          <w:u w:val="single"/>
          <w:lang w:val="af-ZA"/>
        </w:rPr>
        <w:t>Աիդա Այվազյան</w:t>
      </w:r>
      <w:r w:rsidRPr="001F41CB">
        <w:rPr>
          <w:rFonts w:ascii="Sylfaen" w:hAnsi="Sylfaen"/>
          <w:lang w:val="af-ZA"/>
        </w:rPr>
        <w:t>-ին</w:t>
      </w:r>
    </w:p>
    <w:p w:rsidR="008F47FD" w:rsidRPr="001F41CB" w:rsidRDefault="008F47FD" w:rsidP="008F47FD">
      <w:pPr>
        <w:pStyle w:val="a3"/>
        <w:spacing w:line="240" w:lineRule="auto"/>
        <w:rPr>
          <w:rFonts w:ascii="Sylfaen" w:hAnsi="Sylfaen"/>
          <w:u w:val="single"/>
          <w:lang w:val="af-ZA"/>
        </w:rPr>
      </w:pPr>
      <w:r w:rsidRPr="001F41CB">
        <w:rPr>
          <w:rFonts w:ascii="Sylfaen" w:hAnsi="Sylfaen"/>
          <w:lang w:val="af-ZA"/>
        </w:rPr>
        <w:t xml:space="preserve">                                      Հեռախոս </w:t>
      </w:r>
      <w:r w:rsidRPr="001F41CB">
        <w:rPr>
          <w:rFonts w:ascii="Sylfaen" w:hAnsi="Sylfaen"/>
          <w:u w:val="single"/>
          <w:lang w:val="af-ZA"/>
        </w:rPr>
        <w:tab/>
        <w:t>+374 99 04 12 92</w:t>
      </w:r>
    </w:p>
    <w:p w:rsidR="008F47FD" w:rsidRPr="001F41CB" w:rsidRDefault="008F47FD" w:rsidP="008F47FD">
      <w:pPr>
        <w:pStyle w:val="a3"/>
        <w:spacing w:line="240" w:lineRule="auto"/>
        <w:rPr>
          <w:rFonts w:ascii="Sylfaen" w:hAnsi="Sylfaen"/>
          <w:u w:val="single"/>
          <w:lang w:val="af-ZA"/>
        </w:rPr>
      </w:pPr>
      <w:r w:rsidRPr="001F41CB">
        <w:rPr>
          <w:rFonts w:ascii="Sylfaen" w:hAnsi="Sylfaen"/>
          <w:lang w:val="af-ZA"/>
        </w:rPr>
        <w:t xml:space="preserve">                                        Էլ. փոստ </w:t>
      </w:r>
      <w:r w:rsidRPr="001F41CB">
        <w:rPr>
          <w:rFonts w:ascii="Sylfaen" w:hAnsi="Sylfaen"/>
          <w:u w:val="single"/>
          <w:lang w:val="af-ZA"/>
        </w:rPr>
        <w:t>aida.ayvazyan@legesgroup.com</w:t>
      </w:r>
    </w:p>
    <w:p w:rsidR="008F47FD" w:rsidRPr="001F41CB" w:rsidRDefault="008F47FD" w:rsidP="008F47FD">
      <w:pPr>
        <w:pStyle w:val="a3"/>
        <w:spacing w:line="240" w:lineRule="auto"/>
        <w:rPr>
          <w:rFonts w:ascii="Sylfaen" w:hAnsi="Sylfaen"/>
          <w:lang w:val="af-ZA"/>
        </w:rPr>
      </w:pPr>
    </w:p>
    <w:p w:rsidR="008F47FD" w:rsidRPr="001F41CB" w:rsidRDefault="008F47FD" w:rsidP="008F47FD">
      <w:pPr>
        <w:pStyle w:val="a3"/>
        <w:spacing w:line="240" w:lineRule="auto"/>
        <w:ind w:firstLine="0"/>
        <w:jc w:val="left"/>
        <w:rPr>
          <w:rFonts w:ascii="Sylfaen" w:hAnsi="Sylfaen" w:cs="Sylfaen"/>
          <w:b/>
          <w:i w:val="0"/>
          <w:lang w:val="es-ES"/>
        </w:rPr>
      </w:pPr>
      <w:r w:rsidRPr="001F41CB">
        <w:rPr>
          <w:rFonts w:ascii="Sylfaen" w:hAnsi="Sylfaen"/>
          <w:lang w:val="af-ZA"/>
        </w:rPr>
        <w:t>Պատվիրատու  Հ Հ ԳԱԱ  Ինֆորմատիկայի և ավտոմատացման պրոբլեմների ինստիտուտ ՊՈԱԿ</w:t>
      </w:r>
    </w:p>
    <w:p w:rsidR="008F47FD" w:rsidRPr="001F41CB" w:rsidRDefault="008F47FD" w:rsidP="008F47FD">
      <w:pPr>
        <w:pStyle w:val="a3"/>
        <w:spacing w:line="240" w:lineRule="auto"/>
        <w:ind w:left="1404"/>
        <w:rPr>
          <w:rFonts w:ascii="Sylfaen" w:hAnsi="Sylfaen"/>
          <w:i w:val="0"/>
          <w:lang w:val="es-ES"/>
        </w:rPr>
      </w:pPr>
    </w:p>
    <w:p w:rsidR="008F47FD" w:rsidRPr="001F41CB" w:rsidRDefault="008F47FD" w:rsidP="008F47FD">
      <w:pPr>
        <w:pStyle w:val="a3"/>
        <w:spacing w:line="240" w:lineRule="auto"/>
        <w:ind w:left="1404"/>
        <w:rPr>
          <w:rFonts w:ascii="Sylfaen" w:hAnsi="Sylfaen"/>
          <w:i w:val="0"/>
          <w:lang w:val="af-ZA"/>
        </w:rPr>
      </w:pPr>
    </w:p>
    <w:p w:rsidR="008F47FD" w:rsidRPr="001F41CB" w:rsidRDefault="008F47FD" w:rsidP="008F47FD">
      <w:pPr>
        <w:pStyle w:val="a3"/>
        <w:spacing w:line="240" w:lineRule="auto"/>
        <w:ind w:left="1404"/>
        <w:rPr>
          <w:rFonts w:ascii="Sylfaen" w:hAnsi="Sylfaen"/>
          <w:i w:val="0"/>
          <w:lang w:val="af-ZA"/>
        </w:rPr>
      </w:pPr>
    </w:p>
    <w:p w:rsidR="008F47FD" w:rsidRPr="001F41CB" w:rsidRDefault="008F47FD" w:rsidP="008F47FD">
      <w:pPr>
        <w:pStyle w:val="a3"/>
        <w:spacing w:line="240" w:lineRule="auto"/>
        <w:ind w:left="1404"/>
        <w:rPr>
          <w:rFonts w:ascii="Sylfaen" w:hAnsi="Sylfaen"/>
          <w:i w:val="0"/>
          <w:lang w:val="af-ZA"/>
        </w:rPr>
      </w:pPr>
    </w:p>
    <w:p w:rsidR="008F47FD" w:rsidRPr="001F41CB" w:rsidRDefault="008F47FD" w:rsidP="008F47FD">
      <w:pPr>
        <w:pStyle w:val="a3"/>
        <w:spacing w:line="240" w:lineRule="auto"/>
        <w:ind w:left="1404"/>
        <w:rPr>
          <w:rFonts w:ascii="Sylfaen" w:hAnsi="Sylfaen"/>
          <w:i w:val="0"/>
          <w:lang w:val="af-ZA"/>
        </w:rPr>
      </w:pPr>
    </w:p>
    <w:p w:rsidR="008F47FD" w:rsidRPr="001F41CB" w:rsidRDefault="008F47FD" w:rsidP="008F47FD">
      <w:pPr>
        <w:pStyle w:val="a3"/>
        <w:spacing w:line="240" w:lineRule="auto"/>
        <w:ind w:left="567" w:right="565" w:firstLine="0"/>
        <w:jc w:val="center"/>
        <w:rPr>
          <w:rFonts w:ascii="Sylfaen" w:hAnsi="Sylfaen"/>
          <w:i w:val="0"/>
          <w:lang w:val="ru-RU"/>
        </w:rPr>
      </w:pPr>
      <w:r w:rsidRPr="001F41CB">
        <w:rPr>
          <w:rFonts w:ascii="Sylfaen" w:hAnsi="Sylfaen"/>
          <w:i w:val="0"/>
          <w:lang w:val="ru-RU"/>
        </w:rPr>
        <w:t>ОБЪЯВЛЕНИЕ</w:t>
      </w:r>
      <w:r w:rsidRPr="001F41CB">
        <w:rPr>
          <w:rFonts w:ascii="Sylfaen" w:hAnsi="Sylfaen"/>
          <w:i w:val="0"/>
          <w:lang w:val="ru-RU"/>
        </w:rPr>
        <w:br/>
        <w:t>О ЗАПРОСЕ КОТИРОВОК</w:t>
      </w:r>
    </w:p>
    <w:p w:rsidR="008F47FD" w:rsidRPr="001F41CB" w:rsidRDefault="008F47FD" w:rsidP="008F47FD">
      <w:pPr>
        <w:pStyle w:val="a3"/>
        <w:spacing w:line="240" w:lineRule="auto"/>
        <w:ind w:left="567" w:right="565" w:firstLine="0"/>
        <w:jc w:val="center"/>
        <w:rPr>
          <w:rFonts w:ascii="Sylfaen" w:hAnsi="Sylfaen"/>
          <w:i w:val="0"/>
          <w:lang w:val="ru-RU"/>
        </w:rPr>
      </w:pPr>
      <w:r w:rsidRPr="001F41CB">
        <w:rPr>
          <w:rFonts w:ascii="Sylfaen" w:hAnsi="Sylfaen"/>
          <w:i w:val="0"/>
          <w:lang w:val="ru-RU"/>
        </w:rPr>
        <w:t>Настоящий текст объявления утвержден решением Комиссии по</w:t>
      </w:r>
      <w:r w:rsidRPr="001F41CB">
        <w:rPr>
          <w:rFonts w:ascii="Sylfaen" w:hAnsi="Sylfaen" w:cs="Courier New"/>
          <w:i w:val="0"/>
        </w:rPr>
        <w:t> </w:t>
      </w:r>
      <w:r w:rsidRPr="001F41CB">
        <w:rPr>
          <w:rFonts w:ascii="Sylfaen" w:hAnsi="Sylfaen"/>
          <w:i w:val="0"/>
          <w:lang w:val="ru-RU"/>
        </w:rPr>
        <w:t xml:space="preserve">запросу котировок </w:t>
      </w:r>
      <w:proofErr w:type="gramStart"/>
      <w:r w:rsidRPr="001F41CB">
        <w:rPr>
          <w:rFonts w:ascii="Sylfaen" w:hAnsi="Sylfaen"/>
          <w:i w:val="0"/>
          <w:lang w:val="ru-RU"/>
        </w:rPr>
        <w:t xml:space="preserve">от  </w:t>
      </w:r>
      <w:r w:rsidRPr="001F41CB">
        <w:rPr>
          <w:rFonts w:ascii="Sylfaen" w:hAnsi="Sylfaen"/>
          <w:i w:val="0"/>
          <w:lang w:val="hy-AM"/>
        </w:rPr>
        <w:t>10</w:t>
      </w:r>
      <w:proofErr w:type="gramEnd"/>
      <w:r w:rsidRPr="001F41CB">
        <w:rPr>
          <w:rFonts w:ascii="Times New Roman" w:hAnsi="Times New Roman"/>
          <w:i w:val="0"/>
          <w:lang w:val="hy-AM"/>
        </w:rPr>
        <w:t>․</w:t>
      </w:r>
      <w:r w:rsidRPr="001F41CB">
        <w:rPr>
          <w:rFonts w:ascii="Sylfaen" w:hAnsi="Sylfaen"/>
          <w:i w:val="0"/>
          <w:lang w:val="hy-AM"/>
        </w:rPr>
        <w:t>06</w:t>
      </w:r>
      <w:r w:rsidRPr="001F41CB">
        <w:rPr>
          <w:rFonts w:ascii="Times New Roman" w:hAnsi="Times New Roman"/>
          <w:i w:val="0"/>
          <w:lang w:val="hy-AM"/>
        </w:rPr>
        <w:t>․</w:t>
      </w:r>
      <w:r w:rsidRPr="001F41CB">
        <w:rPr>
          <w:rFonts w:ascii="Sylfaen" w:hAnsi="Sylfaen"/>
          <w:i w:val="0"/>
          <w:lang w:val="hy-AM"/>
        </w:rPr>
        <w:t>2019</w:t>
      </w:r>
      <w:r w:rsidRPr="001F41CB">
        <w:rPr>
          <w:rFonts w:ascii="Sylfaen" w:hAnsi="Sylfaen"/>
          <w:i w:val="0"/>
          <w:lang w:val="ru-RU"/>
        </w:rPr>
        <w:t xml:space="preserve"> "</w:t>
      </w:r>
      <w:r w:rsidRPr="001F41CB">
        <w:rPr>
          <w:rFonts w:ascii="Sylfaen" w:hAnsi="Sylfaen"/>
          <w:i w:val="0"/>
          <w:lang w:val="af-ZA"/>
        </w:rPr>
        <w:t xml:space="preserve"> </w:t>
      </w:r>
      <w:r w:rsidRPr="001F41CB">
        <w:rPr>
          <w:rFonts w:ascii="Sylfaen" w:hAnsi="Sylfaen"/>
          <w:b/>
          <w:i w:val="0"/>
          <w:lang w:val="af-ZA"/>
        </w:rPr>
        <w:t>N</w:t>
      </w:r>
      <w:r w:rsidRPr="001F41CB">
        <w:rPr>
          <w:rFonts w:ascii="Sylfaen" w:hAnsi="Sylfaen"/>
          <w:b/>
          <w:i w:val="0"/>
          <w:lang w:val="hy-AM"/>
        </w:rPr>
        <w:t xml:space="preserve"> 7</w:t>
      </w:r>
      <w:r w:rsidRPr="001F41CB">
        <w:rPr>
          <w:rFonts w:ascii="Sylfaen" w:hAnsi="Sylfaen"/>
          <w:i w:val="0"/>
          <w:lang w:val="ru-RU"/>
        </w:rPr>
        <w:t>" и публикуется в</w:t>
      </w:r>
      <w:r w:rsidRPr="001F41CB">
        <w:rPr>
          <w:rFonts w:ascii="Sylfaen" w:hAnsi="Sylfaen" w:cs="Courier New"/>
          <w:i w:val="0"/>
        </w:rPr>
        <w:t> </w:t>
      </w:r>
      <w:r w:rsidRPr="001F41CB">
        <w:rPr>
          <w:rFonts w:ascii="Sylfaen" w:hAnsi="Sylfaen"/>
          <w:i w:val="0"/>
          <w:lang w:val="ru-RU"/>
        </w:rPr>
        <w:t>соответствии со статьей 27 Закона Республики Армения "О закупках"</w:t>
      </w:r>
    </w:p>
    <w:p w:rsidR="008F47FD" w:rsidRPr="001F41CB" w:rsidRDefault="008F47FD" w:rsidP="008F47FD">
      <w:pPr>
        <w:pStyle w:val="a3"/>
        <w:spacing w:line="240" w:lineRule="auto"/>
        <w:jc w:val="center"/>
        <w:rPr>
          <w:rFonts w:ascii="Sylfaen" w:hAnsi="Sylfaen"/>
          <w:b/>
          <w:i w:val="0"/>
          <w:lang w:val="ru-RU"/>
        </w:rPr>
      </w:pPr>
      <w:r w:rsidRPr="001F41CB">
        <w:rPr>
          <w:rFonts w:ascii="Sylfaen" w:hAnsi="Sylfaen"/>
          <w:i w:val="0"/>
          <w:lang w:val="ru-RU"/>
        </w:rPr>
        <w:t xml:space="preserve">Код запроса </w:t>
      </w:r>
      <w:proofErr w:type="gramStart"/>
      <w:r w:rsidRPr="001F41CB">
        <w:rPr>
          <w:rFonts w:ascii="Sylfaen" w:hAnsi="Sylfaen"/>
          <w:i w:val="0"/>
          <w:lang w:val="ru-RU"/>
        </w:rPr>
        <w:t xml:space="preserve">котировок  </w:t>
      </w:r>
      <w:r w:rsidRPr="001F41CB">
        <w:rPr>
          <w:rFonts w:ascii="Sylfaen" w:hAnsi="Sylfaen"/>
          <w:i w:val="0"/>
          <w:lang w:val="af-ZA"/>
        </w:rPr>
        <w:t>ԻԱՊԻ</w:t>
      </w:r>
      <w:proofErr w:type="gramEnd"/>
      <w:r w:rsidRPr="001F41CB">
        <w:rPr>
          <w:rFonts w:ascii="Sylfaen" w:hAnsi="Sylfaen"/>
          <w:i w:val="0"/>
          <w:lang w:val="af-ZA"/>
        </w:rPr>
        <w:t>-ԳՀԱՊՁԲ-2019/</w:t>
      </w:r>
      <w:r w:rsidRPr="001F41CB">
        <w:rPr>
          <w:rFonts w:ascii="Sylfaen" w:hAnsi="Sylfaen"/>
          <w:i w:val="0"/>
          <w:lang w:val="hy-AM"/>
        </w:rPr>
        <w:t>7</w:t>
      </w:r>
      <w:r w:rsidRPr="001F41CB">
        <w:rPr>
          <w:rFonts w:ascii="Sylfaen" w:hAnsi="Sylfaen"/>
          <w:i w:val="0"/>
          <w:lang w:val="af-ZA"/>
        </w:rPr>
        <w:t xml:space="preserve">  </w:t>
      </w:r>
      <w:r w:rsidRPr="001F41CB">
        <w:rPr>
          <w:rFonts w:ascii="Sylfaen" w:hAnsi="Sylfaen"/>
          <w:i w:val="0"/>
          <w:u w:val="single"/>
          <w:lang w:val="af-ZA"/>
        </w:rPr>
        <w:t xml:space="preserve">        </w:t>
      </w:r>
    </w:p>
    <w:p w:rsidR="008F47FD" w:rsidRPr="001F41CB" w:rsidRDefault="008F47FD" w:rsidP="008F47FD">
      <w:pPr>
        <w:pStyle w:val="aa"/>
        <w:ind w:right="-7" w:firstLine="567"/>
        <w:jc w:val="right"/>
        <w:rPr>
          <w:rFonts w:ascii="Sylfaen" w:hAnsi="Sylfaen" w:cs="Sylfaen"/>
          <w:sz w:val="20"/>
          <w:szCs w:val="20"/>
          <w:lang w:val="ru-RU"/>
        </w:rPr>
      </w:pPr>
    </w:p>
    <w:p w:rsidR="008F47FD" w:rsidRPr="001F41CB" w:rsidRDefault="008F47FD" w:rsidP="008F47FD">
      <w:pPr>
        <w:pStyle w:val="a3"/>
        <w:spacing w:line="240" w:lineRule="auto"/>
        <w:ind w:firstLine="567"/>
        <w:jc w:val="left"/>
        <w:rPr>
          <w:rFonts w:ascii="Sylfaen" w:hAnsi="Sylfaen"/>
          <w:i w:val="0"/>
          <w:lang w:val="ru-RU"/>
        </w:rPr>
      </w:pPr>
      <w:proofErr w:type="gramStart"/>
      <w:r w:rsidRPr="001F41CB">
        <w:rPr>
          <w:rFonts w:ascii="Sylfaen" w:hAnsi="Sylfaen"/>
          <w:i w:val="0"/>
          <w:lang w:val="ru-RU"/>
        </w:rPr>
        <w:t>Заказчик  ГНКО</w:t>
      </w:r>
      <w:proofErr w:type="gramEnd"/>
      <w:r w:rsidRPr="001F41CB">
        <w:rPr>
          <w:rFonts w:ascii="Sylfaen" w:hAnsi="Sylfaen"/>
          <w:i w:val="0"/>
          <w:lang w:val="ru-RU"/>
        </w:rPr>
        <w:t xml:space="preserve"> &lt;&lt;Институт проблем информатики и автоматизации &gt;&gt; НАН РА   находящийся по адресу: РА г.Ереван, ул.П.Севака 1, объявляет запрос котировок, который проводится одним этапом.</w:t>
      </w:r>
    </w:p>
    <w:p w:rsidR="008F47FD" w:rsidRPr="001F41CB" w:rsidRDefault="008F47FD" w:rsidP="008F47FD">
      <w:pPr>
        <w:pStyle w:val="a3"/>
        <w:spacing w:line="240" w:lineRule="auto"/>
        <w:ind w:firstLine="567"/>
        <w:rPr>
          <w:rFonts w:ascii="Sylfaen" w:hAnsi="Sylfaen"/>
          <w:i w:val="0"/>
          <w:lang w:val="ru-RU"/>
        </w:rPr>
      </w:pPr>
      <w:r w:rsidRPr="001F41CB">
        <w:rPr>
          <w:rFonts w:ascii="Sylfaen" w:hAnsi="Sylfaen"/>
          <w:i w:val="0"/>
          <w:lang w:val="ru-RU"/>
        </w:rPr>
        <w:t xml:space="preserve">Участнику, отобранному по итогам запроса котировок, в установленном порядке будет предложено заключить договор на </w:t>
      </w:r>
      <w:proofErr w:type="gramStart"/>
      <w:r w:rsidRPr="001F41CB">
        <w:rPr>
          <w:rFonts w:ascii="Sylfaen" w:hAnsi="Sylfaen"/>
          <w:lang w:val="ru-RU"/>
        </w:rPr>
        <w:t xml:space="preserve">предоставление </w:t>
      </w:r>
      <w:r w:rsidRPr="001F41CB">
        <w:rPr>
          <w:rFonts w:ascii="Sylfaen" w:hAnsi="Sylfaen"/>
          <w:lang w:val="hy-AM"/>
        </w:rPr>
        <w:t xml:space="preserve"> </w:t>
      </w:r>
      <w:r w:rsidRPr="001F41CB">
        <w:rPr>
          <w:rFonts w:ascii="Sylfaen" w:hAnsi="Sylfaen" w:cs="Calibri"/>
          <w:lang w:val="ru-RU"/>
        </w:rPr>
        <w:t>Конфигураций</w:t>
      </w:r>
      <w:proofErr w:type="gramEnd"/>
      <w:r w:rsidRPr="001F41CB">
        <w:rPr>
          <w:rFonts w:ascii="Sylfaen" w:hAnsi="Sylfaen" w:cs="Calibri"/>
          <w:lang w:val="ru-RU"/>
        </w:rPr>
        <w:t xml:space="preserve">  компьютера</w:t>
      </w:r>
      <w:r w:rsidRPr="001F41CB">
        <w:rPr>
          <w:rFonts w:ascii="Sylfaen" w:hAnsi="Sylfaen"/>
          <w:lang w:val="ru-RU"/>
        </w:rPr>
        <w:t xml:space="preserve">: </w:t>
      </w:r>
      <w:r w:rsidRPr="001F41CB">
        <w:rPr>
          <w:rFonts w:ascii="Sylfaen" w:hAnsi="Sylfaen"/>
          <w:i w:val="0"/>
          <w:lang w:val="ru-RU"/>
        </w:rPr>
        <w:t xml:space="preserve">(далее — договор). </w:t>
      </w:r>
    </w:p>
    <w:p w:rsidR="008F47FD" w:rsidRPr="001F41CB" w:rsidRDefault="008F47FD" w:rsidP="008F47FD">
      <w:pPr>
        <w:pStyle w:val="a3"/>
        <w:spacing w:line="240" w:lineRule="auto"/>
        <w:ind w:firstLine="567"/>
        <w:rPr>
          <w:rFonts w:ascii="Sylfaen" w:hAnsi="Sylfaen"/>
          <w:i w:val="0"/>
          <w:lang w:val="ru-RU"/>
        </w:rPr>
      </w:pPr>
      <w:r w:rsidRPr="001F41CB">
        <w:rPr>
          <w:rFonts w:ascii="Sylfaen" w:hAnsi="Sylfaen"/>
          <w:i w:val="0"/>
          <w:lang w:val="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1F41CB">
        <w:rPr>
          <w:rFonts w:ascii="Sylfaen" w:hAnsi="Sylfaen" w:cs="Courier New"/>
          <w:i w:val="0"/>
        </w:rPr>
        <w:t> </w:t>
      </w:r>
      <w:r w:rsidRPr="001F41CB">
        <w:rPr>
          <w:rFonts w:ascii="Sylfaen" w:hAnsi="Sylfaen"/>
          <w:i w:val="0"/>
          <w:lang w:val="ru-RU"/>
        </w:rPr>
        <w:t>настоящем запросе котировок.</w:t>
      </w:r>
    </w:p>
    <w:p w:rsidR="008F47FD" w:rsidRPr="001F41CB" w:rsidRDefault="008F47FD" w:rsidP="008F47FD">
      <w:pPr>
        <w:ind w:firstLine="426"/>
        <w:jc w:val="both"/>
        <w:rPr>
          <w:rFonts w:ascii="Sylfaen" w:hAnsi="Sylfaen"/>
          <w:sz w:val="20"/>
          <w:szCs w:val="20"/>
          <w:lang w:val="ru-RU"/>
        </w:rPr>
      </w:pPr>
      <w:r w:rsidRPr="001F41CB">
        <w:rPr>
          <w:rFonts w:ascii="Sylfaen" w:hAnsi="Sylfaen"/>
          <w:sz w:val="20"/>
          <w:szCs w:val="20"/>
          <w:lang w:val="ru-RU"/>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8F47FD" w:rsidRPr="001F41CB" w:rsidRDefault="008F47FD" w:rsidP="008F47FD">
      <w:pPr>
        <w:pStyle w:val="a3"/>
        <w:spacing w:line="240" w:lineRule="auto"/>
        <w:ind w:firstLine="567"/>
        <w:rPr>
          <w:rFonts w:ascii="Sylfaen" w:hAnsi="Sylfaen"/>
          <w:i w:val="0"/>
          <w:lang w:val="ru-RU"/>
        </w:rPr>
      </w:pPr>
      <w:r w:rsidRPr="001F41CB">
        <w:rPr>
          <w:rFonts w:ascii="Sylfaen" w:hAnsi="Sylfaen"/>
          <w:i w:val="0"/>
          <w:lang w:val="ru-RU"/>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8F47FD" w:rsidRPr="001F41CB" w:rsidRDefault="008F47FD" w:rsidP="008F47FD">
      <w:pPr>
        <w:pStyle w:val="a3"/>
        <w:spacing w:line="240" w:lineRule="auto"/>
        <w:ind w:firstLine="567"/>
        <w:rPr>
          <w:rFonts w:ascii="Sylfaen" w:hAnsi="Sylfaen"/>
          <w:i w:val="0"/>
          <w:lang w:val="ru-RU"/>
        </w:rPr>
      </w:pPr>
      <w:r w:rsidRPr="001F41CB">
        <w:rPr>
          <w:rFonts w:ascii="Sylfaen" w:hAnsi="Sylfaen"/>
          <w:i w:val="0"/>
          <w:lang w:val="ru-RU"/>
        </w:rPr>
        <w:t>Для получения приглашения на запрос котировок в документарной форме необходимо обратиться к заказчику до 12:00 часов 7-го дня с даты опубликования настоящего объявления. При этом, для получения приглашения в</w:t>
      </w:r>
      <w:r w:rsidRPr="001F41CB">
        <w:rPr>
          <w:rFonts w:ascii="Sylfaen" w:hAnsi="Sylfaen" w:cs="Courier New"/>
          <w:i w:val="0"/>
        </w:rPr>
        <w:t> </w:t>
      </w:r>
      <w:r w:rsidRPr="001F41CB">
        <w:rPr>
          <w:rFonts w:ascii="Sylfaen" w:hAnsi="Sylfaen"/>
          <w:i w:val="0"/>
          <w:lang w:val="ru-RU"/>
        </w:rPr>
        <w:t>документарной форме заказчику должно быть представлено письменное заявление. Заказчик обеспечивает бесплатное предоставление приглашения в</w:t>
      </w:r>
      <w:r w:rsidRPr="001F41CB">
        <w:rPr>
          <w:rFonts w:ascii="Sylfaen" w:hAnsi="Sylfaen" w:cs="Courier New"/>
          <w:i w:val="0"/>
        </w:rPr>
        <w:t> </w:t>
      </w:r>
      <w:r w:rsidRPr="001F41CB">
        <w:rPr>
          <w:rFonts w:ascii="Sylfaen" w:hAnsi="Sylfaen"/>
          <w:i w:val="0"/>
          <w:lang w:val="ru-RU"/>
        </w:rPr>
        <w:t>документарной форме в первый рабочий день, следующий за получением такого требования. При наличии требования о предоставлении приглашения в электронной форме заказчик обеспечивает бесплатное предоставление приглашения в</w:t>
      </w:r>
      <w:r w:rsidRPr="001F41CB">
        <w:rPr>
          <w:rFonts w:ascii="Sylfaen" w:hAnsi="Sylfaen" w:cs="Courier New"/>
          <w:i w:val="0"/>
        </w:rPr>
        <w:t> </w:t>
      </w:r>
      <w:r w:rsidRPr="001F41CB">
        <w:rPr>
          <w:rFonts w:ascii="Sylfaen" w:hAnsi="Sylfaen"/>
          <w:i w:val="0"/>
          <w:lang w:val="ru-RU"/>
        </w:rPr>
        <w:t xml:space="preserve">электронной форме в течение рабочего дня, следующего за днем получения заявления. </w:t>
      </w:r>
    </w:p>
    <w:p w:rsidR="008F47FD" w:rsidRPr="001F41CB" w:rsidRDefault="008F47FD" w:rsidP="008F47FD">
      <w:pPr>
        <w:pStyle w:val="a3"/>
        <w:spacing w:line="240" w:lineRule="auto"/>
        <w:ind w:firstLine="567"/>
        <w:rPr>
          <w:rFonts w:ascii="Sylfaen" w:hAnsi="Sylfaen"/>
          <w:i w:val="0"/>
          <w:lang w:val="ru-RU"/>
        </w:rPr>
      </w:pPr>
      <w:r w:rsidRPr="001F41CB">
        <w:rPr>
          <w:rFonts w:ascii="Sylfaen" w:hAnsi="Sylfaen"/>
          <w:i w:val="0"/>
          <w:lang w:val="ru-RU"/>
        </w:rPr>
        <w:t>Неполучение приглашения не ограничивает права участника на участие в</w:t>
      </w:r>
      <w:r w:rsidRPr="001F41CB">
        <w:rPr>
          <w:rFonts w:ascii="Sylfaen" w:hAnsi="Sylfaen" w:cs="Courier New"/>
          <w:i w:val="0"/>
        </w:rPr>
        <w:t> </w:t>
      </w:r>
      <w:r w:rsidRPr="001F41CB">
        <w:rPr>
          <w:rFonts w:ascii="Sylfaen" w:hAnsi="Sylfaen"/>
          <w:i w:val="0"/>
          <w:lang w:val="ru-RU"/>
        </w:rPr>
        <w:t xml:space="preserve">настоящей процедуре. </w:t>
      </w:r>
    </w:p>
    <w:p w:rsidR="008F47FD" w:rsidRPr="001F41CB" w:rsidRDefault="008F47FD" w:rsidP="008F47FD">
      <w:pPr>
        <w:pStyle w:val="a3"/>
        <w:spacing w:line="240" w:lineRule="auto"/>
        <w:ind w:firstLine="567"/>
        <w:rPr>
          <w:rFonts w:ascii="Sylfaen" w:hAnsi="Sylfaen"/>
          <w:i w:val="0"/>
          <w:lang w:val="ru-RU"/>
        </w:rPr>
      </w:pPr>
      <w:r w:rsidRPr="001F41CB">
        <w:rPr>
          <w:rFonts w:ascii="Sylfaen" w:hAnsi="Sylfaen"/>
          <w:i w:val="0"/>
          <w:lang w:val="ru-RU"/>
        </w:rPr>
        <w:t>Заявки на запрос котировок необходимо подать по адресу: г. Ереван, ул.П.Севака 1, 415 комната</w:t>
      </w:r>
    </w:p>
    <w:p w:rsidR="008F47FD" w:rsidRPr="001F41CB" w:rsidRDefault="008F47FD" w:rsidP="008F47FD">
      <w:pPr>
        <w:pStyle w:val="a3"/>
        <w:spacing w:line="240" w:lineRule="auto"/>
        <w:ind w:firstLine="0"/>
        <w:rPr>
          <w:rFonts w:ascii="Sylfaen" w:hAnsi="Sylfaen"/>
          <w:i w:val="0"/>
          <w:lang w:val="ru-RU"/>
        </w:rPr>
      </w:pPr>
      <w:r w:rsidRPr="001F41CB">
        <w:rPr>
          <w:rFonts w:ascii="Sylfaen" w:hAnsi="Sylfaen"/>
          <w:i w:val="0"/>
          <w:lang w:val="ru-RU"/>
        </w:rPr>
        <w:t xml:space="preserve">в документарной форме, до 12:00 часов 7 дня с даты опубликования настоящего объявления. Заявки могут быть поданы кроме армянского также на английском или русском языке. </w:t>
      </w:r>
    </w:p>
    <w:p w:rsidR="008F47FD" w:rsidRPr="001F41CB" w:rsidRDefault="008F47FD" w:rsidP="008F47FD">
      <w:pPr>
        <w:pStyle w:val="a3"/>
        <w:spacing w:line="240" w:lineRule="auto"/>
        <w:ind w:firstLine="567"/>
        <w:rPr>
          <w:rFonts w:ascii="Sylfaen" w:hAnsi="Sylfaen"/>
          <w:b/>
          <w:i w:val="0"/>
          <w:lang w:val="hy-AM"/>
        </w:rPr>
      </w:pPr>
      <w:r w:rsidRPr="001F41CB">
        <w:rPr>
          <w:rFonts w:ascii="Sylfaen" w:hAnsi="Sylfaen"/>
          <w:b/>
          <w:i w:val="0"/>
          <w:lang w:val="ru-RU"/>
        </w:rPr>
        <w:t xml:space="preserve">Вскрытие заявок будет проводиться по </w:t>
      </w:r>
      <w:proofErr w:type="gramStart"/>
      <w:r w:rsidRPr="001F41CB">
        <w:rPr>
          <w:rFonts w:ascii="Sylfaen" w:hAnsi="Sylfaen"/>
          <w:b/>
          <w:i w:val="0"/>
          <w:lang w:val="ru-RU"/>
        </w:rPr>
        <w:t>адресу:  РА</w:t>
      </w:r>
      <w:proofErr w:type="gramEnd"/>
      <w:r w:rsidRPr="001F41CB">
        <w:rPr>
          <w:rFonts w:ascii="Sylfaen" w:hAnsi="Sylfaen"/>
          <w:b/>
          <w:i w:val="0"/>
          <w:lang w:val="ru-RU"/>
        </w:rPr>
        <w:t xml:space="preserve"> г. Ереван, ул. П.Севака 1, 415 комната, в 12:15 часов, 03</w:t>
      </w:r>
      <w:r w:rsidRPr="001F41CB">
        <w:rPr>
          <w:rFonts w:ascii="Times New Roman" w:hAnsi="Times New Roman"/>
          <w:b/>
          <w:i w:val="0"/>
          <w:lang w:val="hy-AM"/>
        </w:rPr>
        <w:t>․</w:t>
      </w:r>
      <w:r w:rsidRPr="001F41CB">
        <w:rPr>
          <w:rFonts w:ascii="Sylfaen" w:hAnsi="Sylfaen"/>
          <w:b/>
          <w:i w:val="0"/>
          <w:lang w:val="hy-AM"/>
        </w:rPr>
        <w:t>0</w:t>
      </w:r>
      <w:r w:rsidRPr="001F41CB">
        <w:rPr>
          <w:rFonts w:ascii="Sylfaen" w:hAnsi="Sylfaen"/>
          <w:b/>
          <w:i w:val="0"/>
          <w:lang w:val="ru-RU"/>
        </w:rPr>
        <w:t>7</w:t>
      </w:r>
      <w:r w:rsidRPr="001F41CB">
        <w:rPr>
          <w:rFonts w:ascii="Times New Roman" w:hAnsi="Times New Roman"/>
          <w:b/>
          <w:i w:val="0"/>
          <w:lang w:val="hy-AM"/>
        </w:rPr>
        <w:t>․</w:t>
      </w:r>
      <w:r w:rsidRPr="001F41CB">
        <w:rPr>
          <w:rFonts w:ascii="Sylfaen" w:hAnsi="Sylfaen"/>
          <w:b/>
          <w:i w:val="0"/>
          <w:lang w:val="hy-AM"/>
        </w:rPr>
        <w:t>2019</w:t>
      </w:r>
    </w:p>
    <w:p w:rsidR="008F47FD" w:rsidRPr="001F41CB" w:rsidRDefault="008F47FD" w:rsidP="008F47FD">
      <w:pPr>
        <w:pStyle w:val="a3"/>
        <w:spacing w:line="240" w:lineRule="auto"/>
        <w:ind w:firstLine="567"/>
        <w:rPr>
          <w:rFonts w:ascii="Sylfaen" w:hAnsi="Sylfaen"/>
          <w:i w:val="0"/>
          <w:lang w:val="ru-RU"/>
        </w:rPr>
      </w:pPr>
      <w:r w:rsidRPr="001F41CB">
        <w:rPr>
          <w:rFonts w:ascii="Sylfaen" w:hAnsi="Sylfaen"/>
          <w:i w:val="0"/>
          <w:lang w:val="ru-RU"/>
        </w:rPr>
        <w:t>Жалобы относительно настоящей процедуры должны быть поданы в Совет по обжалованию закупок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w:t>
      </w:r>
      <w:r w:rsidRPr="001F41CB">
        <w:rPr>
          <w:rFonts w:ascii="Sylfaen" w:hAnsi="Sylfaen" w:cs="Courier New"/>
          <w:i w:val="0"/>
        </w:rPr>
        <w:t> </w:t>
      </w:r>
      <w:r w:rsidRPr="001F41CB">
        <w:rPr>
          <w:rFonts w:ascii="Sylfaen" w:hAnsi="Sylfaen"/>
          <w:i w:val="0"/>
          <w:lang w:val="ru-RU"/>
        </w:rPr>
        <w:t xml:space="preserve">Армения. </w:t>
      </w:r>
    </w:p>
    <w:p w:rsidR="008F47FD" w:rsidRPr="001F41CB" w:rsidRDefault="008F47FD" w:rsidP="008F47FD">
      <w:pPr>
        <w:pStyle w:val="a3"/>
        <w:spacing w:line="240" w:lineRule="auto"/>
        <w:ind w:firstLine="567"/>
        <w:rPr>
          <w:rFonts w:ascii="Sylfaen" w:hAnsi="Sylfaen"/>
          <w:i w:val="0"/>
          <w:lang w:val="ru-RU"/>
        </w:rPr>
      </w:pPr>
    </w:p>
    <w:p w:rsidR="008F47FD" w:rsidRPr="001F41CB" w:rsidRDefault="008F47FD" w:rsidP="008F47FD">
      <w:pPr>
        <w:pStyle w:val="a3"/>
        <w:spacing w:line="240" w:lineRule="auto"/>
        <w:ind w:firstLine="567"/>
        <w:rPr>
          <w:rFonts w:ascii="Sylfaen" w:hAnsi="Sylfaen"/>
          <w:i w:val="0"/>
          <w:lang w:val="ru-RU"/>
        </w:rPr>
      </w:pPr>
      <w:r w:rsidRPr="001F41CB">
        <w:rPr>
          <w:rFonts w:ascii="Sylfaen" w:hAnsi="Sylfaen"/>
          <w:i w:val="0"/>
          <w:lang w:val="ru-RU"/>
        </w:rPr>
        <w:t>Для получения дополнительной информации, связанной с настоящим объявлением, можно обратиться к секретарю Оценочной комиссии А.Айвазян</w:t>
      </w:r>
    </w:p>
    <w:p w:rsidR="008F47FD" w:rsidRPr="001F41CB" w:rsidRDefault="008F47FD" w:rsidP="008F47FD">
      <w:pPr>
        <w:pStyle w:val="a3"/>
        <w:spacing w:line="240" w:lineRule="auto"/>
        <w:ind w:firstLine="0"/>
        <w:rPr>
          <w:rFonts w:ascii="Sylfaen" w:hAnsi="Sylfaen"/>
          <w:i w:val="0"/>
          <w:u w:val="single"/>
          <w:lang w:val="ru-RU"/>
        </w:rPr>
      </w:pPr>
      <w:r w:rsidRPr="001F41CB">
        <w:rPr>
          <w:rFonts w:ascii="Sylfaen" w:hAnsi="Sylfaen"/>
          <w:i w:val="0"/>
          <w:lang w:val="ru-RU"/>
        </w:rPr>
        <w:t xml:space="preserve">Телефон </w:t>
      </w:r>
      <w:r w:rsidRPr="001F41CB">
        <w:rPr>
          <w:rFonts w:ascii="Sylfaen" w:hAnsi="Sylfaen"/>
          <w:i w:val="0"/>
          <w:lang w:val="af-ZA"/>
        </w:rPr>
        <w:t>+374 99 04 12 92</w:t>
      </w:r>
    </w:p>
    <w:p w:rsidR="008F47FD" w:rsidRPr="001F41CB" w:rsidRDefault="008F47FD" w:rsidP="008F47FD">
      <w:pPr>
        <w:pStyle w:val="a3"/>
        <w:spacing w:line="240" w:lineRule="auto"/>
        <w:ind w:firstLine="0"/>
        <w:rPr>
          <w:rFonts w:ascii="Sylfaen" w:hAnsi="Sylfaen"/>
          <w:i w:val="0"/>
          <w:lang w:val="ru-RU"/>
        </w:rPr>
      </w:pPr>
      <w:r w:rsidRPr="001F41CB">
        <w:rPr>
          <w:rFonts w:ascii="Sylfaen" w:hAnsi="Sylfaen"/>
          <w:i w:val="0"/>
          <w:lang w:val="ru-RU"/>
        </w:rPr>
        <w:t xml:space="preserve">Электронная почта </w:t>
      </w:r>
      <w:r w:rsidRPr="001F41CB">
        <w:rPr>
          <w:rFonts w:ascii="Sylfaen" w:hAnsi="Sylfaen"/>
          <w:i w:val="0"/>
          <w:u w:val="single"/>
          <w:lang w:val="af-ZA"/>
        </w:rPr>
        <w:t>aida.ayvazyan@legesgroup.com</w:t>
      </w:r>
      <w:r w:rsidRPr="001F41CB">
        <w:rPr>
          <w:rFonts w:ascii="Sylfaen" w:hAnsi="Sylfaen"/>
          <w:i w:val="0"/>
          <w:lang w:val="ru-RU"/>
        </w:rPr>
        <w:t xml:space="preserve"> </w:t>
      </w:r>
    </w:p>
    <w:p w:rsidR="008F47FD" w:rsidRPr="001F41CB" w:rsidRDefault="008F47FD" w:rsidP="008F47FD">
      <w:pPr>
        <w:pStyle w:val="a3"/>
        <w:spacing w:line="240" w:lineRule="auto"/>
        <w:ind w:firstLine="0"/>
        <w:rPr>
          <w:rFonts w:ascii="Sylfaen" w:hAnsi="Sylfaen" w:cs="Sylfaen"/>
          <w:i w:val="0"/>
          <w:lang w:val="ru-RU"/>
        </w:rPr>
      </w:pPr>
      <w:proofErr w:type="gramStart"/>
      <w:r w:rsidRPr="001F41CB">
        <w:rPr>
          <w:rFonts w:ascii="Sylfaen" w:hAnsi="Sylfaen"/>
          <w:i w:val="0"/>
          <w:lang w:val="ru-RU"/>
        </w:rPr>
        <w:t>Заказчик  ГНКО</w:t>
      </w:r>
      <w:proofErr w:type="gramEnd"/>
      <w:r w:rsidRPr="001F41CB">
        <w:rPr>
          <w:rFonts w:ascii="Sylfaen" w:hAnsi="Sylfaen"/>
          <w:i w:val="0"/>
          <w:lang w:val="ru-RU"/>
        </w:rPr>
        <w:t xml:space="preserve"> &lt;&lt;Институт проблем информатики и автоматизации &gt;&gt; НАН РА   </w:t>
      </w:r>
    </w:p>
    <w:p w:rsidR="008F47FD" w:rsidRPr="001F41CB" w:rsidRDefault="008F47FD" w:rsidP="008F47FD">
      <w:pPr>
        <w:pStyle w:val="aa"/>
        <w:ind w:right="-7" w:firstLine="567"/>
        <w:jc w:val="right"/>
        <w:rPr>
          <w:rFonts w:ascii="Sylfaen" w:hAnsi="Sylfaen" w:cs="Sylfaen"/>
          <w:sz w:val="20"/>
          <w:szCs w:val="20"/>
          <w:lang w:val="ru-RU"/>
        </w:rPr>
      </w:pPr>
    </w:p>
    <w:p w:rsidR="008F47FD" w:rsidRPr="001F41CB" w:rsidRDefault="008F47FD" w:rsidP="008F47FD">
      <w:pPr>
        <w:pStyle w:val="aa"/>
        <w:ind w:right="-7" w:firstLine="567"/>
        <w:jc w:val="right"/>
        <w:rPr>
          <w:rFonts w:ascii="Sylfaen" w:hAnsi="Sylfaen" w:cs="Sylfaen"/>
          <w:sz w:val="20"/>
          <w:szCs w:val="20"/>
          <w:lang w:val="af-ZA"/>
        </w:rPr>
      </w:pPr>
    </w:p>
    <w:p w:rsidR="008F47FD" w:rsidRPr="001F41CB" w:rsidRDefault="008F47FD" w:rsidP="008F47FD">
      <w:pPr>
        <w:pStyle w:val="aa"/>
        <w:spacing w:after="0" w:line="360" w:lineRule="auto"/>
        <w:ind w:right="-7" w:firstLine="567"/>
        <w:jc w:val="right"/>
        <w:rPr>
          <w:rFonts w:ascii="Sylfaen" w:hAnsi="Sylfaen" w:cs="Sylfaen"/>
          <w:sz w:val="20"/>
          <w:szCs w:val="20"/>
          <w:lang w:val="ru-RU"/>
        </w:rPr>
      </w:pPr>
    </w:p>
    <w:p w:rsidR="008F47FD" w:rsidRPr="001F41CB" w:rsidRDefault="008F47FD" w:rsidP="008F47FD">
      <w:pPr>
        <w:pStyle w:val="aa"/>
        <w:spacing w:after="0" w:line="360" w:lineRule="auto"/>
        <w:ind w:right="-7" w:firstLine="567"/>
        <w:jc w:val="right"/>
        <w:rPr>
          <w:rFonts w:ascii="Sylfaen" w:hAnsi="Sylfaen" w:cs="Sylfaen"/>
          <w:sz w:val="20"/>
          <w:szCs w:val="20"/>
          <w:lang w:val="ru-RU"/>
        </w:rPr>
      </w:pPr>
    </w:p>
    <w:p w:rsidR="008F47FD" w:rsidRPr="001F41CB" w:rsidRDefault="008F47FD" w:rsidP="008F47FD">
      <w:pPr>
        <w:pStyle w:val="aa"/>
        <w:spacing w:after="0" w:line="360" w:lineRule="auto"/>
        <w:ind w:right="-7" w:firstLine="567"/>
        <w:jc w:val="right"/>
        <w:rPr>
          <w:rFonts w:ascii="Sylfaen" w:hAnsi="Sylfaen" w:cs="Sylfaen"/>
          <w:sz w:val="20"/>
          <w:szCs w:val="20"/>
          <w:lang w:val="ru-RU"/>
        </w:rPr>
      </w:pPr>
    </w:p>
    <w:p w:rsidR="008F47FD" w:rsidRPr="001F41CB" w:rsidRDefault="008F47FD" w:rsidP="008F47FD">
      <w:pPr>
        <w:pStyle w:val="aa"/>
        <w:spacing w:after="0" w:line="360" w:lineRule="auto"/>
        <w:ind w:right="-7" w:firstLine="567"/>
        <w:jc w:val="right"/>
        <w:rPr>
          <w:rFonts w:ascii="Sylfaen" w:hAnsi="Sylfaen" w:cs="Sylfaen"/>
          <w:sz w:val="20"/>
          <w:szCs w:val="20"/>
          <w:lang w:val="ru-RU"/>
        </w:rPr>
      </w:pPr>
    </w:p>
    <w:p w:rsidR="008F47FD" w:rsidRPr="001F41CB" w:rsidRDefault="008F47FD" w:rsidP="008F47FD">
      <w:pPr>
        <w:pStyle w:val="aa"/>
        <w:spacing w:after="0" w:line="360" w:lineRule="auto"/>
        <w:ind w:right="-7" w:firstLine="567"/>
        <w:jc w:val="right"/>
        <w:rPr>
          <w:rFonts w:ascii="Sylfaen" w:hAnsi="Sylfaen" w:cs="Sylfaen"/>
          <w:sz w:val="20"/>
          <w:szCs w:val="20"/>
          <w:lang w:val="ru-RU"/>
        </w:rPr>
      </w:pPr>
    </w:p>
    <w:p w:rsidR="008F47FD" w:rsidRPr="001F41CB" w:rsidRDefault="008F47FD" w:rsidP="008F47FD">
      <w:pPr>
        <w:pStyle w:val="aa"/>
        <w:spacing w:after="0" w:line="360" w:lineRule="auto"/>
        <w:ind w:right="-7" w:firstLine="567"/>
        <w:jc w:val="right"/>
        <w:rPr>
          <w:rFonts w:ascii="Sylfaen" w:hAnsi="Sylfaen" w:cs="Sylfaen"/>
          <w:sz w:val="20"/>
          <w:szCs w:val="20"/>
          <w:lang w:val="ru-RU"/>
        </w:rPr>
      </w:pPr>
    </w:p>
    <w:p w:rsidR="008F47FD" w:rsidRPr="001F41CB" w:rsidRDefault="008F47FD" w:rsidP="008F47FD">
      <w:pPr>
        <w:pStyle w:val="aa"/>
        <w:spacing w:after="0" w:line="360" w:lineRule="auto"/>
        <w:ind w:right="-7" w:firstLine="567"/>
        <w:jc w:val="right"/>
        <w:rPr>
          <w:rFonts w:ascii="Sylfaen" w:hAnsi="Sylfaen" w:cs="Sylfaen"/>
          <w:sz w:val="20"/>
          <w:szCs w:val="20"/>
          <w:lang w:val="ru-RU"/>
        </w:rPr>
      </w:pPr>
    </w:p>
    <w:p w:rsidR="008F47FD" w:rsidRPr="001F41CB" w:rsidRDefault="008F47FD" w:rsidP="008F47FD">
      <w:pPr>
        <w:pStyle w:val="aa"/>
        <w:spacing w:after="0" w:line="360" w:lineRule="auto"/>
        <w:ind w:right="-7" w:firstLine="567"/>
        <w:jc w:val="right"/>
        <w:rPr>
          <w:rFonts w:ascii="Sylfaen" w:hAnsi="Sylfaen" w:cs="Sylfaen"/>
          <w:sz w:val="20"/>
          <w:szCs w:val="20"/>
          <w:lang w:val="ru-RU"/>
        </w:rPr>
      </w:pPr>
    </w:p>
    <w:p w:rsidR="008F47FD" w:rsidRPr="001F41CB" w:rsidRDefault="008F47FD" w:rsidP="008F47FD">
      <w:pPr>
        <w:pStyle w:val="aa"/>
        <w:spacing w:after="0" w:line="360" w:lineRule="auto"/>
        <w:ind w:right="-7" w:firstLine="567"/>
        <w:jc w:val="right"/>
        <w:rPr>
          <w:rFonts w:ascii="Sylfaen" w:hAnsi="Sylfaen" w:cs="Sylfaen"/>
          <w:sz w:val="20"/>
          <w:szCs w:val="20"/>
          <w:lang w:val="ru-RU"/>
        </w:rPr>
      </w:pPr>
    </w:p>
    <w:p w:rsidR="008F47FD" w:rsidRPr="001F41CB" w:rsidRDefault="008F47FD" w:rsidP="008F47FD">
      <w:pPr>
        <w:pStyle w:val="a3"/>
        <w:spacing w:line="240" w:lineRule="auto"/>
        <w:jc w:val="center"/>
        <w:rPr>
          <w:rFonts w:ascii="Sylfaen" w:hAnsi="Sylfaen"/>
          <w:i w:val="0"/>
        </w:rPr>
      </w:pPr>
      <w:r w:rsidRPr="001F41CB">
        <w:rPr>
          <w:rFonts w:ascii="Sylfaen" w:hAnsi="Sylfaen"/>
          <w:i w:val="0"/>
        </w:rPr>
        <w:t>NOTICE</w:t>
      </w:r>
    </w:p>
    <w:p w:rsidR="008F47FD" w:rsidRPr="001F41CB" w:rsidRDefault="008F47FD" w:rsidP="008F47FD">
      <w:pPr>
        <w:pStyle w:val="a3"/>
        <w:spacing w:line="240" w:lineRule="auto"/>
        <w:jc w:val="center"/>
        <w:rPr>
          <w:rFonts w:ascii="Sylfaen" w:hAnsi="Sylfaen"/>
          <w:i w:val="0"/>
        </w:rPr>
      </w:pPr>
      <w:r w:rsidRPr="001F41CB">
        <w:rPr>
          <w:rFonts w:ascii="Sylfaen" w:hAnsi="Sylfaen"/>
          <w:i w:val="0"/>
        </w:rPr>
        <w:t>ON PRICE QUOTATION</w:t>
      </w:r>
    </w:p>
    <w:p w:rsidR="008F47FD" w:rsidRPr="001F41CB" w:rsidRDefault="008F47FD" w:rsidP="008F47FD">
      <w:pPr>
        <w:pStyle w:val="a3"/>
        <w:spacing w:line="240" w:lineRule="auto"/>
        <w:ind w:left="851" w:right="567" w:firstLine="11"/>
        <w:jc w:val="center"/>
        <w:rPr>
          <w:rFonts w:ascii="Sylfaen" w:hAnsi="Sylfaen"/>
          <w:i w:val="0"/>
        </w:rPr>
      </w:pPr>
      <w:r w:rsidRPr="001F41CB">
        <w:rPr>
          <w:rFonts w:ascii="Sylfaen" w:hAnsi="Sylfaen"/>
          <w:i w:val="0"/>
        </w:rPr>
        <w:t xml:space="preserve">This text of the notice is approved by decision of the Price Quotation Commission "N </w:t>
      </w:r>
      <w:r w:rsidRPr="001F41CB">
        <w:rPr>
          <w:rFonts w:ascii="Sylfaen" w:hAnsi="Sylfaen"/>
          <w:i w:val="0"/>
          <w:lang w:val="en-US"/>
        </w:rPr>
        <w:t>7</w:t>
      </w:r>
      <w:r w:rsidRPr="001F41CB">
        <w:rPr>
          <w:rFonts w:ascii="Sylfaen" w:hAnsi="Sylfaen"/>
          <w:i w:val="0"/>
        </w:rPr>
        <w:t xml:space="preserve">" of </w:t>
      </w:r>
      <w:r w:rsidRPr="001F41CB">
        <w:rPr>
          <w:rFonts w:ascii="Sylfaen" w:hAnsi="Sylfaen"/>
          <w:i w:val="0"/>
          <w:lang w:val="en-US"/>
        </w:rPr>
        <w:t>10</w:t>
      </w:r>
      <w:r w:rsidRPr="001F41CB">
        <w:rPr>
          <w:rFonts w:ascii="Times New Roman" w:hAnsi="Times New Roman"/>
          <w:i w:val="0"/>
          <w:lang w:val="hy-AM"/>
        </w:rPr>
        <w:t>․</w:t>
      </w:r>
      <w:r w:rsidRPr="001F41CB">
        <w:rPr>
          <w:rFonts w:ascii="Sylfaen" w:hAnsi="Sylfaen"/>
          <w:i w:val="0"/>
          <w:lang w:val="hy-AM"/>
        </w:rPr>
        <w:t>0</w:t>
      </w:r>
      <w:r w:rsidRPr="001F41CB">
        <w:rPr>
          <w:rFonts w:ascii="Sylfaen" w:hAnsi="Sylfaen"/>
          <w:i w:val="0"/>
          <w:lang w:val="en-US"/>
        </w:rPr>
        <w:t>6</w:t>
      </w:r>
      <w:r w:rsidRPr="001F41CB">
        <w:rPr>
          <w:rFonts w:ascii="Times New Roman" w:hAnsi="Times New Roman"/>
          <w:i w:val="0"/>
          <w:lang w:val="hy-AM"/>
        </w:rPr>
        <w:t>․</w:t>
      </w:r>
      <w:r w:rsidRPr="001F41CB">
        <w:rPr>
          <w:rFonts w:ascii="Sylfaen" w:hAnsi="Sylfaen"/>
          <w:i w:val="0"/>
          <w:lang w:val="hy-AM"/>
        </w:rPr>
        <w:t xml:space="preserve">19 </w:t>
      </w:r>
      <w:r w:rsidRPr="001F41CB">
        <w:rPr>
          <w:rFonts w:ascii="Sylfaen" w:hAnsi="Sylfaen"/>
          <w:i w:val="0"/>
        </w:rPr>
        <w:t>and is published pursuant to Article 27 of the Law of the Republic of Armenia "On procurement"</w:t>
      </w:r>
    </w:p>
    <w:p w:rsidR="008F47FD" w:rsidRPr="001F41CB" w:rsidRDefault="008F47FD" w:rsidP="008F47FD">
      <w:pPr>
        <w:pStyle w:val="a3"/>
        <w:ind w:firstLine="0"/>
        <w:jc w:val="center"/>
        <w:rPr>
          <w:rFonts w:ascii="Sylfaen" w:hAnsi="Sylfaen"/>
          <w:i w:val="0"/>
        </w:rPr>
      </w:pPr>
      <w:r w:rsidRPr="001F41CB">
        <w:rPr>
          <w:rFonts w:ascii="Sylfaen" w:hAnsi="Sylfaen"/>
          <w:i w:val="0"/>
        </w:rPr>
        <w:t xml:space="preserve">Code of the price quotation </w:t>
      </w:r>
      <w:r w:rsidRPr="001F41CB">
        <w:rPr>
          <w:rFonts w:ascii="Sylfaen" w:hAnsi="Sylfaen"/>
          <w:i w:val="0"/>
          <w:lang w:val="af-ZA"/>
        </w:rPr>
        <w:t xml:space="preserve">ԻԱՊԻ-ԳՀԱՊՁԲ-2019/7  </w:t>
      </w:r>
      <w:r w:rsidRPr="001F41CB">
        <w:rPr>
          <w:rFonts w:ascii="Sylfaen" w:hAnsi="Sylfaen"/>
          <w:i w:val="0"/>
          <w:u w:val="single"/>
          <w:lang w:val="af-ZA"/>
        </w:rPr>
        <w:t xml:space="preserve">        </w:t>
      </w:r>
    </w:p>
    <w:p w:rsidR="008F47FD" w:rsidRPr="001F41CB" w:rsidRDefault="008F47FD" w:rsidP="008F47FD">
      <w:pPr>
        <w:pStyle w:val="a3"/>
        <w:spacing w:line="240" w:lineRule="auto"/>
        <w:ind w:firstLine="708"/>
        <w:rPr>
          <w:rFonts w:ascii="Sylfaen" w:hAnsi="Sylfaen"/>
          <w:i w:val="0"/>
        </w:rPr>
      </w:pPr>
      <w:r w:rsidRPr="001F41CB">
        <w:rPr>
          <w:rFonts w:ascii="Sylfaen" w:hAnsi="Sylfaen"/>
          <w:i w:val="0"/>
        </w:rPr>
        <w:t xml:space="preserve">The contracting </w:t>
      </w:r>
      <w:proofErr w:type="gramStart"/>
      <w:r w:rsidRPr="001F41CB">
        <w:rPr>
          <w:rFonts w:ascii="Sylfaen" w:hAnsi="Sylfaen"/>
          <w:i w:val="0"/>
        </w:rPr>
        <w:t>authority  INSTITUTE</w:t>
      </w:r>
      <w:proofErr w:type="gramEnd"/>
      <w:r w:rsidRPr="001F41CB">
        <w:rPr>
          <w:rFonts w:ascii="Sylfaen" w:hAnsi="Sylfaen"/>
          <w:i w:val="0"/>
        </w:rPr>
        <w:t xml:space="preserve"> FOR INFORMATICS AND AUTOMATION PROBLEMS OF THE NATIONAL  ACADEMY OF SCIENCES OF THE  REPUBLIC OF ARMENIA, located at the following address: P.Sevak str. 1, Yerevan, Armenia  gives notice for a price quotation which shall be carried out in one stage.</w:t>
      </w:r>
    </w:p>
    <w:p w:rsidR="008F47FD" w:rsidRPr="001F41CB" w:rsidRDefault="008F47FD" w:rsidP="008F47FD">
      <w:pPr>
        <w:pStyle w:val="a3"/>
        <w:spacing w:line="240" w:lineRule="auto"/>
        <w:ind w:firstLine="0"/>
        <w:rPr>
          <w:rFonts w:ascii="Sylfaen" w:hAnsi="Sylfaen"/>
          <w:i w:val="0"/>
        </w:rPr>
      </w:pPr>
      <w:r w:rsidRPr="001F41CB">
        <w:rPr>
          <w:rFonts w:ascii="Sylfaen" w:hAnsi="Sylfaen"/>
          <w:i w:val="0"/>
        </w:rPr>
        <w:t xml:space="preserve">The bidder selected based on the results of the price quotation will be proposed, in a prescribed manner, to conclude a contract for Computer Configuration: </w:t>
      </w:r>
      <w:r w:rsidRPr="001F41CB">
        <w:rPr>
          <w:rFonts w:ascii="Sylfaen" w:hAnsi="Sylfaen"/>
          <w:i w:val="0"/>
          <w:color w:val="000000"/>
        </w:rPr>
        <w:t xml:space="preserve">/Products/ </w:t>
      </w:r>
      <w:r w:rsidRPr="001F41CB">
        <w:rPr>
          <w:rFonts w:ascii="Sylfaen" w:hAnsi="Sylfaen"/>
          <w:i w:val="0"/>
        </w:rPr>
        <w:t xml:space="preserve">(hereinafter referred to as "the contract").                           </w:t>
      </w:r>
    </w:p>
    <w:p w:rsidR="008F47FD" w:rsidRPr="001F41CB" w:rsidRDefault="008F47FD" w:rsidP="008F47FD">
      <w:pPr>
        <w:pStyle w:val="a3"/>
        <w:spacing w:line="240" w:lineRule="auto"/>
        <w:ind w:firstLine="0"/>
        <w:rPr>
          <w:rFonts w:ascii="Sylfaen" w:hAnsi="Sylfaen"/>
          <w:i w:val="0"/>
        </w:rPr>
      </w:pPr>
      <w:r w:rsidRPr="001F41CB">
        <w:rPr>
          <w:rFonts w:ascii="Sylfaen" w:hAnsi="Sylfaen"/>
          <w:i w:val="0"/>
        </w:rPr>
        <w:t xml:space="preserve">Pursuant to Article 7 of the Law of the Republic of Armenia "On procurement", any person, irrespective of the fact of being a foreign natural person, an organisation </w:t>
      </w:r>
      <w:proofErr w:type="gramStart"/>
      <w:r w:rsidRPr="001F41CB">
        <w:rPr>
          <w:rFonts w:ascii="Sylfaen" w:hAnsi="Sylfaen"/>
          <w:i w:val="0"/>
        </w:rPr>
        <w:t>or  a</w:t>
      </w:r>
      <w:proofErr w:type="gramEnd"/>
      <w:r w:rsidRPr="001F41CB">
        <w:rPr>
          <w:rFonts w:ascii="Sylfaen" w:hAnsi="Sylfaen"/>
          <w:i w:val="0"/>
        </w:rPr>
        <w:t xml:space="preserve"> stateless person, shall have equal right to participate in this price quotation.</w:t>
      </w:r>
    </w:p>
    <w:p w:rsidR="008F47FD" w:rsidRPr="001F41CB" w:rsidRDefault="008F47FD" w:rsidP="008F47FD">
      <w:pPr>
        <w:spacing w:after="160"/>
        <w:jc w:val="both"/>
        <w:rPr>
          <w:rFonts w:ascii="Sylfaen" w:hAnsi="Sylfaen"/>
          <w:sz w:val="20"/>
          <w:szCs w:val="20"/>
        </w:rPr>
      </w:pPr>
      <w:r w:rsidRPr="001F41CB">
        <w:rPr>
          <w:rFonts w:ascii="Sylfaen" w:hAnsi="Sylfaen"/>
          <w:sz w:val="20"/>
          <w:szCs w:val="20"/>
        </w:rPr>
        <w:t xml:space="preserve">The qualification criteria for the </w:t>
      </w:r>
      <w:proofErr w:type="gramStart"/>
      <w:r w:rsidRPr="001F41CB">
        <w:rPr>
          <w:rFonts w:ascii="Sylfaen" w:hAnsi="Sylfaen"/>
          <w:sz w:val="20"/>
          <w:szCs w:val="20"/>
        </w:rPr>
        <w:t>persons</w:t>
      </w:r>
      <w:proofErr w:type="gramEnd"/>
      <w:r w:rsidRPr="001F41CB">
        <w:rPr>
          <w:rFonts w:ascii="Sylfaen" w:hAnsi="Sylfaen"/>
          <w:sz w:val="20"/>
          <w:szCs w:val="20"/>
        </w:rPr>
        <w:t xml:space="preserve"> ineligible to participate in the price quotation, as well as for bidders, and the documents to be submitted for the evaluation of those criteria shall be established by the invitation for this procedure.</w:t>
      </w:r>
    </w:p>
    <w:p w:rsidR="008F47FD" w:rsidRPr="001F41CB" w:rsidRDefault="008F47FD" w:rsidP="008F47FD">
      <w:pPr>
        <w:pStyle w:val="a3"/>
        <w:spacing w:line="240" w:lineRule="auto"/>
        <w:ind w:firstLine="0"/>
        <w:rPr>
          <w:rFonts w:ascii="Sylfaen" w:hAnsi="Sylfaen"/>
          <w:i w:val="0"/>
        </w:rPr>
      </w:pPr>
      <w:r w:rsidRPr="001F41CB">
        <w:rPr>
          <w:rFonts w:ascii="Sylfaen" w:hAnsi="Sylfaen"/>
          <w:i w:val="0"/>
        </w:rPr>
        <w:t xml:space="preserve">The selected bidder shall be determined from among the bidders having submitted bids evaluated as satisfying the requirements of the invitation, by the principle of giving preference to the bidder having submitted the lowest price proposal. For receiving the hard copy of the invitation for the price quotation, it is necessary to apply to the contracting authority by 12:00 o'clock of the </w:t>
      </w:r>
      <w:r w:rsidRPr="001F41CB">
        <w:rPr>
          <w:rFonts w:ascii="Sylfaen" w:hAnsi="Sylfaen"/>
          <w:i w:val="0"/>
          <w:u w:val="single"/>
        </w:rPr>
        <w:t>7th</w:t>
      </w:r>
      <w:r w:rsidRPr="001F41CB">
        <w:rPr>
          <w:rFonts w:ascii="Sylfaen" w:hAnsi="Sylfaen"/>
          <w:i w:val="0"/>
        </w:rPr>
        <w:t xml:space="preserve"> day from the date of publication of this notice. Moreover, an application in writing must be submitted to the contracting authority </w:t>
      </w:r>
      <w:r w:rsidRPr="001F41CB">
        <w:rPr>
          <w:rFonts w:ascii="Sylfaen" w:hAnsi="Sylfaen"/>
          <w:i w:val="0"/>
          <w:spacing w:val="4"/>
        </w:rPr>
        <w:t>for receiving the hard copy of the invitation. The</w:t>
      </w:r>
      <w:r w:rsidRPr="001F41CB">
        <w:rPr>
          <w:rFonts w:ascii="Sylfaen" w:hAnsi="Sylfaen" w:cs="Courier New"/>
          <w:i w:val="0"/>
          <w:spacing w:val="4"/>
        </w:rPr>
        <w:t> </w:t>
      </w:r>
      <w:r w:rsidRPr="001F41CB">
        <w:rPr>
          <w:rFonts w:ascii="Sylfaen" w:hAnsi="Sylfaen"/>
          <w:i w:val="0"/>
          <w:spacing w:val="4"/>
        </w:rPr>
        <w:t xml:space="preserve">contracting authority shall ensure the free of charge provision of the hard copy of the invitation on the first working day following the receipt of such request. </w:t>
      </w:r>
    </w:p>
    <w:p w:rsidR="008F47FD" w:rsidRPr="001F41CB" w:rsidRDefault="008F47FD" w:rsidP="008F47FD">
      <w:pPr>
        <w:pStyle w:val="a3"/>
        <w:spacing w:line="240" w:lineRule="auto"/>
        <w:ind w:firstLine="0"/>
        <w:rPr>
          <w:rFonts w:ascii="Sylfaen" w:hAnsi="Sylfaen"/>
          <w:i w:val="0"/>
        </w:rPr>
      </w:pPr>
      <w:r w:rsidRPr="001F41CB">
        <w:rPr>
          <w:rFonts w:ascii="Sylfaen" w:hAnsi="Sylfaen"/>
          <w:i w:val="0"/>
        </w:rPr>
        <w:t>In case of a request to provide the invitation electronically, the contracting authority shall ensure the free of charge provision of the invitation electronically within the</w:t>
      </w:r>
      <w:r w:rsidRPr="001F41CB">
        <w:rPr>
          <w:rFonts w:ascii="Sylfaen" w:hAnsi="Sylfaen" w:cs="Courier New"/>
          <w:i w:val="0"/>
        </w:rPr>
        <w:t> </w:t>
      </w:r>
      <w:r w:rsidRPr="001F41CB">
        <w:rPr>
          <w:rFonts w:ascii="Sylfaen" w:hAnsi="Sylfaen"/>
          <w:i w:val="0"/>
        </w:rPr>
        <w:t xml:space="preserve">working day following the date of receipt of the application. </w:t>
      </w:r>
    </w:p>
    <w:p w:rsidR="008F47FD" w:rsidRPr="001F41CB" w:rsidRDefault="008F47FD" w:rsidP="008F47FD">
      <w:pPr>
        <w:pStyle w:val="a3"/>
        <w:spacing w:line="240" w:lineRule="auto"/>
        <w:ind w:firstLine="0"/>
        <w:rPr>
          <w:rFonts w:ascii="Sylfaen" w:hAnsi="Sylfaen"/>
          <w:i w:val="0"/>
        </w:rPr>
      </w:pPr>
      <w:r w:rsidRPr="001F41CB">
        <w:rPr>
          <w:rFonts w:ascii="Sylfaen" w:hAnsi="Sylfaen"/>
          <w:i w:val="0"/>
        </w:rPr>
        <w:t xml:space="preserve">Failure to receive the invitation shall not limit the bidder's right to participate in this procedure. </w:t>
      </w:r>
    </w:p>
    <w:p w:rsidR="008F47FD" w:rsidRPr="001F41CB" w:rsidRDefault="008F47FD" w:rsidP="008F47FD">
      <w:pPr>
        <w:pStyle w:val="a3"/>
        <w:spacing w:line="240" w:lineRule="auto"/>
        <w:ind w:firstLine="0"/>
        <w:rPr>
          <w:rFonts w:ascii="Sylfaen" w:hAnsi="Sylfaen"/>
          <w:i w:val="0"/>
        </w:rPr>
      </w:pPr>
      <w:r w:rsidRPr="001F41CB">
        <w:rPr>
          <w:rFonts w:ascii="Sylfaen" w:hAnsi="Sylfaen"/>
          <w:i w:val="0"/>
        </w:rPr>
        <w:t xml:space="preserve">The bids for the price quotation must be submitted to the following address: </w:t>
      </w:r>
      <w:proofErr w:type="gramStart"/>
      <w:r w:rsidRPr="001F41CB">
        <w:rPr>
          <w:rFonts w:ascii="Sylfaen" w:hAnsi="Sylfaen"/>
          <w:i w:val="0"/>
          <w:u w:val="single"/>
        </w:rPr>
        <w:t>P.Sevak</w:t>
      </w:r>
      <w:proofErr w:type="gramEnd"/>
      <w:r w:rsidRPr="001F41CB">
        <w:rPr>
          <w:rFonts w:ascii="Sylfaen" w:hAnsi="Sylfaen"/>
          <w:i w:val="0"/>
          <w:u w:val="single"/>
        </w:rPr>
        <w:t xml:space="preserve"> str. 1, Yerevan, Armenia, 415 room.</w:t>
      </w:r>
    </w:p>
    <w:p w:rsidR="008F47FD" w:rsidRPr="001F41CB" w:rsidRDefault="008F47FD" w:rsidP="008F47FD">
      <w:pPr>
        <w:pStyle w:val="a3"/>
        <w:spacing w:line="240" w:lineRule="auto"/>
        <w:ind w:firstLine="0"/>
        <w:rPr>
          <w:rFonts w:ascii="Sylfaen" w:hAnsi="Sylfaen"/>
          <w:i w:val="0"/>
        </w:rPr>
      </w:pPr>
      <w:r w:rsidRPr="001F41CB">
        <w:rPr>
          <w:rFonts w:ascii="Sylfaen" w:hAnsi="Sylfaen"/>
          <w:i w:val="0"/>
        </w:rPr>
        <w:t xml:space="preserve">in hard copy, by </w:t>
      </w:r>
      <w:r w:rsidRPr="001F41CB">
        <w:rPr>
          <w:rFonts w:ascii="Sylfaen" w:hAnsi="Sylfaen"/>
          <w:i w:val="0"/>
          <w:u w:val="single"/>
        </w:rPr>
        <w:t xml:space="preserve">12:00 </w:t>
      </w:r>
      <w:r w:rsidRPr="001F41CB">
        <w:rPr>
          <w:rFonts w:ascii="Sylfaen" w:hAnsi="Sylfaen"/>
          <w:i w:val="0"/>
        </w:rPr>
        <w:t xml:space="preserve">o'clock of the </w:t>
      </w:r>
      <w:r w:rsidRPr="001F41CB">
        <w:rPr>
          <w:rFonts w:ascii="Sylfaen" w:hAnsi="Sylfaen"/>
          <w:i w:val="0"/>
          <w:u w:val="single"/>
        </w:rPr>
        <w:t>7th</w:t>
      </w:r>
      <w:r w:rsidRPr="001F41CB">
        <w:rPr>
          <w:rFonts w:ascii="Sylfaen" w:hAnsi="Sylfaen"/>
          <w:i w:val="0"/>
        </w:rPr>
        <w:t xml:space="preserve"> day from the date of publication of this notice. The bids may, in addition to Armenian, also be submitted in English or Russian. </w:t>
      </w:r>
    </w:p>
    <w:p w:rsidR="008F47FD" w:rsidRPr="001F41CB" w:rsidRDefault="008F47FD" w:rsidP="008F47FD">
      <w:pPr>
        <w:pStyle w:val="a3"/>
        <w:spacing w:line="240" w:lineRule="auto"/>
        <w:ind w:firstLine="0"/>
        <w:rPr>
          <w:rFonts w:ascii="Sylfaen" w:hAnsi="Sylfaen"/>
          <w:b/>
          <w:i w:val="0"/>
          <w:u w:val="single"/>
        </w:rPr>
      </w:pPr>
      <w:r w:rsidRPr="001F41CB">
        <w:rPr>
          <w:rFonts w:ascii="Sylfaen" w:hAnsi="Sylfaen"/>
          <w:b/>
          <w:i w:val="0"/>
        </w:rPr>
        <w:t>The bid opening will take place at the following address</w:t>
      </w:r>
      <w:r w:rsidRPr="001F41CB">
        <w:rPr>
          <w:rFonts w:ascii="Sylfaen" w:hAnsi="Sylfaen"/>
          <w:b/>
          <w:i w:val="0"/>
          <w:u w:val="single"/>
        </w:rPr>
        <w:t xml:space="preserve"> </w:t>
      </w:r>
      <w:proofErr w:type="gramStart"/>
      <w:r w:rsidRPr="001F41CB">
        <w:rPr>
          <w:rFonts w:ascii="Sylfaen" w:hAnsi="Sylfaen"/>
          <w:b/>
          <w:i w:val="0"/>
          <w:u w:val="single"/>
        </w:rPr>
        <w:t>P.Sevak</w:t>
      </w:r>
      <w:proofErr w:type="gramEnd"/>
      <w:r w:rsidRPr="001F41CB">
        <w:rPr>
          <w:rFonts w:ascii="Sylfaen" w:hAnsi="Sylfaen"/>
          <w:b/>
          <w:i w:val="0"/>
          <w:u w:val="single"/>
        </w:rPr>
        <w:t xml:space="preserve"> str. 1, Yerevan, Armenia, 415room </w:t>
      </w:r>
      <w:r w:rsidRPr="001F41CB">
        <w:rPr>
          <w:rFonts w:ascii="Sylfaen" w:hAnsi="Sylfaen"/>
          <w:b/>
          <w:i w:val="0"/>
        </w:rPr>
        <w:t xml:space="preserve">, </w:t>
      </w:r>
      <w:r w:rsidRPr="001F41CB">
        <w:rPr>
          <w:rFonts w:ascii="Sylfaen" w:hAnsi="Sylfaen"/>
          <w:b/>
          <w:i w:val="0"/>
          <w:u w:val="single"/>
        </w:rPr>
        <w:t xml:space="preserve">on </w:t>
      </w:r>
      <w:r w:rsidRPr="001F41CB">
        <w:rPr>
          <w:rFonts w:ascii="Sylfaen" w:hAnsi="Sylfaen"/>
          <w:b/>
          <w:i w:val="0"/>
        </w:rPr>
        <w:t>"</w:t>
      </w:r>
      <w:r w:rsidRPr="001F41CB">
        <w:rPr>
          <w:rFonts w:ascii="Sylfaen" w:hAnsi="Sylfaen"/>
          <w:b/>
          <w:i w:val="0"/>
          <w:lang w:val="en-US"/>
        </w:rPr>
        <w:t>03</w:t>
      </w:r>
      <w:r w:rsidRPr="001F41CB">
        <w:rPr>
          <w:rFonts w:ascii="Times New Roman" w:hAnsi="Times New Roman"/>
          <w:b/>
          <w:i w:val="0"/>
          <w:lang w:val="hy-AM"/>
        </w:rPr>
        <w:t>․</w:t>
      </w:r>
      <w:r w:rsidRPr="001F41CB">
        <w:rPr>
          <w:rFonts w:ascii="Sylfaen" w:hAnsi="Sylfaen"/>
          <w:b/>
          <w:i w:val="0"/>
          <w:lang w:val="hy-AM"/>
        </w:rPr>
        <w:t>0</w:t>
      </w:r>
      <w:r w:rsidRPr="001F41CB">
        <w:rPr>
          <w:rFonts w:ascii="Sylfaen" w:hAnsi="Sylfaen"/>
          <w:b/>
          <w:i w:val="0"/>
          <w:lang w:val="en-US"/>
        </w:rPr>
        <w:t>7</w:t>
      </w:r>
      <w:r w:rsidRPr="001F41CB">
        <w:rPr>
          <w:rFonts w:ascii="Times New Roman" w:hAnsi="Times New Roman"/>
          <w:b/>
          <w:i w:val="0"/>
          <w:lang w:val="hy-AM"/>
        </w:rPr>
        <w:t>․</w:t>
      </w:r>
      <w:r w:rsidRPr="001F41CB">
        <w:rPr>
          <w:rFonts w:ascii="Sylfaen" w:hAnsi="Sylfaen"/>
          <w:b/>
          <w:i w:val="0"/>
          <w:lang w:val="hy-AM"/>
        </w:rPr>
        <w:t>19</w:t>
      </w:r>
      <w:r w:rsidRPr="001F41CB">
        <w:rPr>
          <w:rFonts w:ascii="Sylfaen" w:hAnsi="Sylfaen"/>
          <w:b/>
          <w:i w:val="0"/>
          <w:u w:val="single"/>
        </w:rPr>
        <w:t xml:space="preserve"> at 12:15 o'clock.</w:t>
      </w:r>
    </w:p>
    <w:p w:rsidR="008F47FD" w:rsidRPr="001F41CB" w:rsidRDefault="008F47FD" w:rsidP="008F47FD">
      <w:pPr>
        <w:pStyle w:val="a3"/>
        <w:spacing w:line="240" w:lineRule="auto"/>
        <w:ind w:firstLine="0"/>
        <w:rPr>
          <w:rFonts w:ascii="Sylfaen" w:hAnsi="Sylfaen"/>
          <w:i w:val="0"/>
        </w:rPr>
      </w:pPr>
      <w:r w:rsidRPr="001F41CB">
        <w:rPr>
          <w:rFonts w:ascii="Sylfaen" w:hAnsi="Sylfaen"/>
          <w:i w:val="0"/>
        </w:rPr>
        <w:t>The appeals concerning this procedure must by filed to the Procurement Appeals Board, to the following address: Melik-Adamyan St. 1., Yerevan. The appealing shall be carried out as prescribed by the invitation for this price quotation. For filing the</w:t>
      </w:r>
      <w:r w:rsidRPr="001F41CB">
        <w:rPr>
          <w:rFonts w:ascii="Sylfaen" w:hAnsi="Sylfaen" w:cs="Courier New"/>
          <w:i w:val="0"/>
        </w:rPr>
        <w:t> </w:t>
      </w:r>
      <w:r w:rsidRPr="001F41CB">
        <w:rPr>
          <w:rFonts w:ascii="Sylfaen" w:hAnsi="Sylfaen"/>
          <w:i w:val="0"/>
        </w:rPr>
        <w:t>appeal, a fee shall be required in the amount of AMD 30 000 (thirty thousand), which must be transferred to the treasury account 900008000482 opened in the</w:t>
      </w:r>
      <w:r w:rsidRPr="001F41CB">
        <w:rPr>
          <w:rFonts w:ascii="Sylfaen" w:hAnsi="Sylfaen" w:cs="Courier New"/>
          <w:i w:val="0"/>
        </w:rPr>
        <w:t> </w:t>
      </w:r>
      <w:r w:rsidRPr="001F41CB">
        <w:rPr>
          <w:rFonts w:ascii="Sylfaen" w:hAnsi="Sylfaen"/>
          <w:i w:val="0"/>
        </w:rPr>
        <w:t xml:space="preserve">name of the Ministry of Finance of the Republic of Armenia. </w:t>
      </w:r>
    </w:p>
    <w:p w:rsidR="008F47FD" w:rsidRPr="001F41CB" w:rsidRDefault="008F47FD" w:rsidP="008F47FD">
      <w:pPr>
        <w:pStyle w:val="a3"/>
        <w:spacing w:line="240" w:lineRule="auto"/>
        <w:ind w:firstLine="0"/>
        <w:rPr>
          <w:rFonts w:ascii="Sylfaen" w:hAnsi="Sylfaen"/>
          <w:i w:val="0"/>
        </w:rPr>
      </w:pPr>
      <w:r w:rsidRPr="001F41CB">
        <w:rPr>
          <w:rFonts w:ascii="Sylfaen" w:hAnsi="Sylfaen"/>
          <w:i w:val="0"/>
        </w:rPr>
        <w:t xml:space="preserve">For receiving additional information concerning this notice, you may apply to </w:t>
      </w:r>
      <w:proofErr w:type="gramStart"/>
      <w:r w:rsidRPr="001F41CB">
        <w:rPr>
          <w:rFonts w:ascii="Sylfaen" w:hAnsi="Sylfaen"/>
          <w:i w:val="0"/>
        </w:rPr>
        <w:t>A.Ayvazyan</w:t>
      </w:r>
      <w:proofErr w:type="gramEnd"/>
      <w:r w:rsidRPr="001F41CB">
        <w:rPr>
          <w:rFonts w:ascii="Sylfaen" w:hAnsi="Sylfaen"/>
          <w:i w:val="0"/>
          <w:u w:val="single"/>
        </w:rPr>
        <w:t>,</w:t>
      </w:r>
      <w:r w:rsidRPr="001F41CB">
        <w:rPr>
          <w:rFonts w:ascii="Sylfaen" w:hAnsi="Sylfaen"/>
          <w:i w:val="0"/>
        </w:rPr>
        <w:t xml:space="preserve"> Secretary of the Evaluation Commission</w:t>
      </w:r>
    </w:p>
    <w:p w:rsidR="008F47FD" w:rsidRPr="001F41CB" w:rsidRDefault="008F47FD" w:rsidP="008F47FD">
      <w:pPr>
        <w:pStyle w:val="a3"/>
        <w:spacing w:line="240" w:lineRule="auto"/>
        <w:ind w:firstLine="0"/>
        <w:rPr>
          <w:rFonts w:ascii="Sylfaen" w:hAnsi="Sylfaen"/>
          <w:i w:val="0"/>
        </w:rPr>
      </w:pPr>
      <w:r w:rsidRPr="001F41CB">
        <w:rPr>
          <w:rFonts w:ascii="Sylfaen" w:hAnsi="Sylfaen"/>
          <w:i w:val="0"/>
        </w:rPr>
        <w:t>Telephone +374 99 04 12 92</w:t>
      </w:r>
    </w:p>
    <w:p w:rsidR="008F47FD" w:rsidRPr="001F41CB" w:rsidRDefault="008F47FD" w:rsidP="008F47FD">
      <w:pPr>
        <w:pStyle w:val="a3"/>
        <w:spacing w:line="240" w:lineRule="auto"/>
        <w:ind w:firstLine="0"/>
        <w:rPr>
          <w:rFonts w:ascii="Sylfaen" w:hAnsi="Sylfaen"/>
          <w:i w:val="0"/>
          <w:lang w:val="af-ZA"/>
        </w:rPr>
      </w:pPr>
      <w:r w:rsidRPr="001F41CB">
        <w:rPr>
          <w:rFonts w:ascii="Sylfaen" w:hAnsi="Sylfaen"/>
          <w:i w:val="0"/>
        </w:rPr>
        <w:t xml:space="preserve">E-mail: </w:t>
      </w:r>
      <w:r w:rsidRPr="001F41CB">
        <w:rPr>
          <w:rFonts w:ascii="Sylfaen" w:hAnsi="Sylfaen"/>
          <w:i w:val="0"/>
          <w:u w:val="single"/>
          <w:lang w:val="af-ZA"/>
        </w:rPr>
        <w:t>aida.ayvazyan@legesgroup.com</w:t>
      </w:r>
    </w:p>
    <w:p w:rsidR="008F47FD" w:rsidRPr="001F41CB" w:rsidRDefault="008F47FD" w:rsidP="008F47FD">
      <w:pPr>
        <w:pStyle w:val="aa"/>
        <w:ind w:right="-7" w:firstLine="567"/>
        <w:jc w:val="right"/>
        <w:rPr>
          <w:rFonts w:ascii="Sylfaen" w:hAnsi="Sylfaen" w:cs="Sylfaen"/>
          <w:sz w:val="20"/>
          <w:szCs w:val="20"/>
          <w:lang w:val="af-ZA"/>
        </w:rPr>
      </w:pPr>
      <w:r w:rsidRPr="001F41CB">
        <w:rPr>
          <w:rFonts w:ascii="Sylfaen" w:hAnsi="Sylfaen"/>
          <w:sz w:val="20"/>
          <w:szCs w:val="20"/>
        </w:rPr>
        <w:t xml:space="preserve">Contracting authority </w:t>
      </w:r>
      <w:r w:rsidRPr="001F41CB">
        <w:rPr>
          <w:rFonts w:ascii="Sylfaen" w:hAnsi="Sylfaen"/>
          <w:sz w:val="20"/>
          <w:szCs w:val="20"/>
          <w:lang w:val="en-AU"/>
        </w:rPr>
        <w:t xml:space="preserve">INSTITUTE FOR INFORMATICS AND AUTOMATION PROBLEMS OF THE </w:t>
      </w:r>
      <w:proofErr w:type="gramStart"/>
      <w:r w:rsidRPr="001F41CB">
        <w:rPr>
          <w:rFonts w:ascii="Sylfaen" w:hAnsi="Sylfaen"/>
          <w:sz w:val="20"/>
          <w:szCs w:val="20"/>
          <w:lang w:val="en-AU"/>
        </w:rPr>
        <w:t>NATIONAL  ACADEMY</w:t>
      </w:r>
      <w:proofErr w:type="gramEnd"/>
      <w:r w:rsidRPr="001F41CB">
        <w:rPr>
          <w:rFonts w:ascii="Sylfaen" w:hAnsi="Sylfaen"/>
          <w:sz w:val="20"/>
          <w:szCs w:val="20"/>
          <w:lang w:val="en-AU"/>
        </w:rPr>
        <w:t xml:space="preserve"> OF SCIENCES OF THE  REPUBLIC OF ARMENIA</w:t>
      </w:r>
    </w:p>
    <w:p w:rsidR="008F47FD" w:rsidRPr="001F41CB" w:rsidRDefault="008F47FD" w:rsidP="008F47FD">
      <w:pPr>
        <w:pStyle w:val="aa"/>
        <w:ind w:right="-7" w:firstLine="567"/>
        <w:jc w:val="right"/>
        <w:rPr>
          <w:rFonts w:ascii="Sylfaen" w:hAnsi="Sylfaen" w:cs="Sylfaen"/>
          <w:i/>
          <w:sz w:val="20"/>
          <w:szCs w:val="20"/>
          <w:lang w:val="af-ZA"/>
        </w:rPr>
      </w:pPr>
    </w:p>
    <w:p w:rsidR="008F47FD" w:rsidRPr="001F41CB" w:rsidRDefault="008F47FD" w:rsidP="008F47FD">
      <w:pPr>
        <w:pStyle w:val="aa"/>
        <w:ind w:right="-7" w:firstLine="567"/>
        <w:jc w:val="right"/>
        <w:rPr>
          <w:rFonts w:ascii="Sylfaen" w:hAnsi="Sylfaen" w:cs="Sylfaen"/>
          <w:i/>
          <w:sz w:val="20"/>
          <w:szCs w:val="20"/>
          <w:lang w:val="af-ZA"/>
        </w:rPr>
      </w:pPr>
    </w:p>
    <w:p w:rsidR="008F47FD" w:rsidRPr="001F41CB" w:rsidRDefault="008F47FD" w:rsidP="008F47FD">
      <w:pPr>
        <w:pStyle w:val="aa"/>
        <w:ind w:right="-7" w:firstLine="567"/>
        <w:jc w:val="right"/>
        <w:rPr>
          <w:rFonts w:ascii="Sylfaen" w:hAnsi="Sylfaen" w:cs="Sylfaen"/>
          <w:i/>
          <w:sz w:val="20"/>
          <w:szCs w:val="20"/>
          <w:lang w:val="af-ZA"/>
        </w:rPr>
      </w:pPr>
    </w:p>
    <w:p w:rsidR="008F47FD" w:rsidRPr="001F41CB" w:rsidRDefault="008F47FD" w:rsidP="008F47FD">
      <w:pPr>
        <w:pStyle w:val="aa"/>
        <w:ind w:right="-7" w:firstLine="567"/>
        <w:jc w:val="right"/>
        <w:rPr>
          <w:rFonts w:ascii="Sylfaen" w:hAnsi="Sylfaen" w:cs="Sylfaen"/>
          <w:i/>
          <w:sz w:val="20"/>
          <w:szCs w:val="20"/>
          <w:lang w:val="af-ZA"/>
        </w:rPr>
      </w:pPr>
    </w:p>
    <w:p w:rsidR="0092470F" w:rsidRPr="001F41CB" w:rsidRDefault="0092470F" w:rsidP="0092470F">
      <w:pPr>
        <w:pStyle w:val="31"/>
        <w:spacing w:after="240" w:line="240" w:lineRule="auto"/>
        <w:ind w:firstLine="709"/>
        <w:rPr>
          <w:rFonts w:ascii="Sylfaen" w:hAnsi="Sylfaen" w:cs="Sylfaen"/>
          <w:b/>
          <w:lang w:val="af-ZA"/>
        </w:rPr>
      </w:pPr>
    </w:p>
    <w:p w:rsidR="00055CC2" w:rsidRPr="001F41CB" w:rsidRDefault="00055CC2" w:rsidP="00EF3662">
      <w:pPr>
        <w:pStyle w:val="aa"/>
        <w:ind w:right="-7" w:firstLine="567"/>
        <w:jc w:val="right"/>
        <w:rPr>
          <w:rFonts w:ascii="Sylfaen" w:hAnsi="Sylfaen" w:cs="Sylfaen"/>
          <w:i/>
          <w:sz w:val="20"/>
          <w:szCs w:val="20"/>
          <w:lang w:val="af-ZA"/>
        </w:rPr>
      </w:pPr>
    </w:p>
    <w:p w:rsidR="00055CC2" w:rsidRPr="001F41CB" w:rsidRDefault="00055CC2" w:rsidP="00EF3662">
      <w:pPr>
        <w:pStyle w:val="aa"/>
        <w:ind w:right="-7" w:firstLine="567"/>
        <w:jc w:val="right"/>
        <w:rPr>
          <w:rFonts w:ascii="Sylfaen" w:hAnsi="Sylfaen" w:cs="Sylfaen"/>
          <w:i/>
          <w:sz w:val="20"/>
          <w:szCs w:val="20"/>
          <w:lang w:val="af-ZA"/>
        </w:rPr>
      </w:pPr>
    </w:p>
    <w:p w:rsidR="00055CC2" w:rsidRPr="001F41CB" w:rsidRDefault="00055CC2" w:rsidP="00EF3662">
      <w:pPr>
        <w:pStyle w:val="aa"/>
        <w:ind w:right="-7" w:firstLine="567"/>
        <w:jc w:val="right"/>
        <w:rPr>
          <w:rFonts w:ascii="Sylfaen" w:hAnsi="Sylfaen" w:cs="Sylfaen"/>
          <w:i/>
          <w:sz w:val="20"/>
          <w:szCs w:val="20"/>
          <w:lang w:val="af-ZA"/>
        </w:rPr>
      </w:pPr>
    </w:p>
    <w:p w:rsidR="00037DDE" w:rsidRPr="001F41CB" w:rsidRDefault="00037DDE" w:rsidP="00EF3662">
      <w:pPr>
        <w:pStyle w:val="aa"/>
        <w:ind w:right="-7" w:firstLine="567"/>
        <w:jc w:val="right"/>
        <w:rPr>
          <w:rFonts w:ascii="Sylfaen" w:hAnsi="Sylfaen" w:cs="Sylfaen"/>
          <w:i/>
          <w:sz w:val="20"/>
          <w:szCs w:val="20"/>
          <w:lang w:val="af-ZA"/>
        </w:rPr>
      </w:pPr>
    </w:p>
    <w:p w:rsidR="00037DDE" w:rsidRPr="001F41CB" w:rsidRDefault="00037DDE" w:rsidP="00EF3662">
      <w:pPr>
        <w:pStyle w:val="aa"/>
        <w:ind w:right="-7" w:firstLine="567"/>
        <w:jc w:val="right"/>
        <w:rPr>
          <w:rFonts w:ascii="Sylfaen" w:hAnsi="Sylfaen" w:cs="Sylfaen"/>
          <w:i/>
          <w:sz w:val="20"/>
          <w:szCs w:val="20"/>
          <w:lang w:val="af-ZA"/>
        </w:rPr>
      </w:pPr>
    </w:p>
    <w:p w:rsidR="00037DDE" w:rsidRPr="001F41CB" w:rsidRDefault="00037DDE" w:rsidP="00EF3662">
      <w:pPr>
        <w:pStyle w:val="aa"/>
        <w:ind w:right="-7" w:firstLine="567"/>
        <w:jc w:val="right"/>
        <w:rPr>
          <w:rFonts w:ascii="Sylfaen" w:hAnsi="Sylfaen" w:cs="Sylfaen"/>
          <w:i/>
          <w:sz w:val="20"/>
          <w:szCs w:val="20"/>
          <w:lang w:val="af-ZA"/>
        </w:rPr>
      </w:pPr>
    </w:p>
    <w:p w:rsidR="00341A74" w:rsidRPr="001F41CB" w:rsidRDefault="00341A74" w:rsidP="00EF3662">
      <w:pPr>
        <w:pStyle w:val="aa"/>
        <w:ind w:right="-7" w:firstLine="567"/>
        <w:jc w:val="right"/>
        <w:rPr>
          <w:rFonts w:ascii="Sylfaen" w:hAnsi="Sylfaen" w:cs="Sylfaen"/>
          <w:i/>
          <w:sz w:val="20"/>
          <w:szCs w:val="20"/>
          <w:lang w:val="af-ZA"/>
        </w:rPr>
      </w:pPr>
    </w:p>
    <w:p w:rsidR="00096865" w:rsidRPr="001F41CB" w:rsidRDefault="00096865" w:rsidP="00EF3662">
      <w:pPr>
        <w:pStyle w:val="aa"/>
        <w:spacing w:after="0"/>
        <w:ind w:firstLine="567"/>
        <w:jc w:val="right"/>
        <w:rPr>
          <w:rFonts w:ascii="Sylfaen" w:hAnsi="Sylfaen" w:cs="Sylfaen"/>
          <w:i/>
          <w:sz w:val="20"/>
          <w:szCs w:val="20"/>
          <w:lang w:val="af-ZA"/>
        </w:rPr>
      </w:pPr>
      <w:r w:rsidRPr="001F41CB">
        <w:rPr>
          <w:rFonts w:ascii="Sylfaen" w:hAnsi="Sylfaen" w:cs="Sylfaen"/>
          <w:i/>
          <w:sz w:val="20"/>
          <w:szCs w:val="20"/>
        </w:rPr>
        <w:t>Հաստատված</w:t>
      </w:r>
      <w:r w:rsidRPr="001F41CB">
        <w:rPr>
          <w:rFonts w:ascii="Sylfaen" w:hAnsi="Sylfaen" w:cs="Times Armenian"/>
          <w:i/>
          <w:sz w:val="20"/>
          <w:szCs w:val="20"/>
          <w:lang w:val="af-ZA"/>
        </w:rPr>
        <w:t xml:space="preserve"> </w:t>
      </w:r>
      <w:r w:rsidRPr="001F41CB">
        <w:rPr>
          <w:rFonts w:ascii="Sylfaen" w:hAnsi="Sylfaen" w:cs="Sylfaen"/>
          <w:i/>
          <w:sz w:val="20"/>
          <w:szCs w:val="20"/>
        </w:rPr>
        <w:t>է</w:t>
      </w:r>
    </w:p>
    <w:p w:rsidR="00096865" w:rsidRPr="001F41CB" w:rsidRDefault="008F47FD" w:rsidP="00EF3662">
      <w:pPr>
        <w:pStyle w:val="aa"/>
        <w:spacing w:after="0"/>
        <w:ind w:firstLine="567"/>
        <w:jc w:val="right"/>
        <w:rPr>
          <w:rFonts w:ascii="Sylfaen" w:hAnsi="Sylfaen" w:cs="Sylfaen"/>
          <w:i/>
          <w:sz w:val="20"/>
          <w:szCs w:val="20"/>
          <w:lang w:val="af-ZA"/>
        </w:rPr>
      </w:pPr>
      <w:r w:rsidRPr="001F41CB">
        <w:rPr>
          <w:rFonts w:ascii="Sylfaen" w:hAnsi="Sylfaen" w:cs="Sylfaen"/>
          <w:i/>
          <w:sz w:val="20"/>
          <w:szCs w:val="20"/>
          <w:u w:val="single"/>
          <w:lang w:val="af-ZA"/>
        </w:rPr>
        <w:t>«ԻԱՊԻ-ԳՀԱՊՁԲ-2019/7»</w:t>
      </w:r>
      <w:r w:rsidR="00096865" w:rsidRPr="001F41CB">
        <w:rPr>
          <w:rFonts w:ascii="Sylfaen" w:hAnsi="Sylfaen" w:cs="Sylfaen"/>
          <w:i/>
          <w:sz w:val="20"/>
          <w:szCs w:val="20"/>
        </w:rPr>
        <w:t>ծածկա</w:t>
      </w:r>
      <w:r w:rsidR="00096865" w:rsidRPr="001F41CB">
        <w:rPr>
          <w:rFonts w:ascii="Sylfaen" w:hAnsi="Sylfaen" w:cs="Times Armenian"/>
          <w:i/>
          <w:sz w:val="20"/>
          <w:szCs w:val="20"/>
        </w:rPr>
        <w:t>գ</w:t>
      </w:r>
      <w:r w:rsidR="00096865" w:rsidRPr="001F41CB">
        <w:rPr>
          <w:rFonts w:ascii="Sylfaen" w:hAnsi="Sylfaen" w:cs="Sylfaen"/>
          <w:i/>
          <w:sz w:val="20"/>
          <w:szCs w:val="20"/>
        </w:rPr>
        <w:t>րով</w:t>
      </w:r>
      <w:r w:rsidR="00096865" w:rsidRPr="001F41CB">
        <w:rPr>
          <w:rFonts w:ascii="Sylfaen" w:hAnsi="Sylfaen" w:cs="Times Armenian"/>
          <w:i/>
          <w:sz w:val="20"/>
          <w:szCs w:val="20"/>
          <w:lang w:val="af-ZA"/>
        </w:rPr>
        <w:t xml:space="preserve"> </w:t>
      </w:r>
    </w:p>
    <w:p w:rsidR="00096865" w:rsidRPr="001F41CB" w:rsidRDefault="00F227F2" w:rsidP="00EF3662">
      <w:pPr>
        <w:pStyle w:val="aa"/>
        <w:spacing w:after="0"/>
        <w:ind w:firstLine="567"/>
        <w:jc w:val="right"/>
        <w:rPr>
          <w:rFonts w:ascii="Sylfaen" w:hAnsi="Sylfaen" w:cs="Times Armenian"/>
          <w:i/>
          <w:sz w:val="20"/>
          <w:szCs w:val="20"/>
          <w:lang w:val="af-ZA"/>
        </w:rPr>
      </w:pPr>
      <w:r w:rsidRPr="001F41CB">
        <w:rPr>
          <w:rFonts w:ascii="Sylfaen" w:hAnsi="Sylfaen" w:cs="Sylfaen"/>
          <w:i/>
          <w:sz w:val="20"/>
          <w:szCs w:val="20"/>
        </w:rPr>
        <w:t>գնանշման</w:t>
      </w:r>
      <w:r w:rsidRPr="001F41CB">
        <w:rPr>
          <w:rFonts w:ascii="Sylfaen" w:hAnsi="Sylfaen" w:cs="Sylfaen"/>
          <w:i/>
          <w:sz w:val="20"/>
          <w:szCs w:val="20"/>
          <w:lang w:val="af-ZA"/>
        </w:rPr>
        <w:t xml:space="preserve"> </w:t>
      </w:r>
      <w:r w:rsidRPr="001F41CB">
        <w:rPr>
          <w:rFonts w:ascii="Sylfaen" w:hAnsi="Sylfaen" w:cs="Sylfaen"/>
          <w:i/>
          <w:sz w:val="20"/>
          <w:szCs w:val="20"/>
        </w:rPr>
        <w:t>հարցման</w:t>
      </w:r>
      <w:r w:rsidRPr="001F41CB">
        <w:rPr>
          <w:rFonts w:ascii="Sylfaen" w:hAnsi="Sylfaen" w:cs="Sylfaen"/>
          <w:i/>
          <w:sz w:val="20"/>
          <w:szCs w:val="20"/>
          <w:lang w:val="af-ZA"/>
        </w:rPr>
        <w:t xml:space="preserve"> </w:t>
      </w:r>
      <w:r w:rsidR="00EE5855" w:rsidRPr="001F41CB">
        <w:rPr>
          <w:rFonts w:ascii="Sylfaen" w:hAnsi="Sylfaen" w:cs="Times Armenian"/>
          <w:i/>
          <w:sz w:val="20"/>
          <w:szCs w:val="20"/>
          <w:lang w:val="af-ZA"/>
        </w:rPr>
        <w:t xml:space="preserve">գնահատող </w:t>
      </w:r>
      <w:r w:rsidR="00096865" w:rsidRPr="001F41CB">
        <w:rPr>
          <w:rFonts w:ascii="Sylfaen" w:hAnsi="Sylfaen" w:cs="Sylfaen"/>
          <w:i/>
          <w:sz w:val="20"/>
          <w:szCs w:val="20"/>
        </w:rPr>
        <w:t>հանձնաժողովի</w:t>
      </w:r>
    </w:p>
    <w:p w:rsidR="00096865" w:rsidRPr="001F41CB" w:rsidRDefault="00096865" w:rsidP="00EF3662">
      <w:pPr>
        <w:pStyle w:val="aa"/>
        <w:spacing w:after="0"/>
        <w:ind w:firstLine="567"/>
        <w:jc w:val="right"/>
        <w:rPr>
          <w:rFonts w:ascii="Sylfaen" w:hAnsi="Sylfaen"/>
          <w:i/>
          <w:sz w:val="20"/>
          <w:szCs w:val="20"/>
          <w:lang w:val="af-ZA"/>
        </w:rPr>
      </w:pPr>
      <w:r w:rsidRPr="001F41CB">
        <w:rPr>
          <w:rFonts w:ascii="Sylfaen" w:hAnsi="Sylfaen" w:cs="Sylfaen"/>
          <w:i/>
          <w:sz w:val="20"/>
          <w:szCs w:val="20"/>
          <w:lang w:val="af-ZA"/>
        </w:rPr>
        <w:t xml:space="preserve"> </w:t>
      </w:r>
      <w:r w:rsidR="008F47FD" w:rsidRPr="001F41CB">
        <w:rPr>
          <w:rFonts w:ascii="Sylfaen" w:hAnsi="Sylfaen" w:cs="Sylfaen"/>
          <w:i/>
          <w:sz w:val="20"/>
          <w:szCs w:val="20"/>
          <w:lang w:val="af-ZA"/>
        </w:rPr>
        <w:t>10.06.19</w:t>
      </w:r>
      <w:r w:rsidR="008F47FD" w:rsidRPr="001F41CB">
        <w:rPr>
          <w:rFonts w:ascii="Sylfaen" w:hAnsi="Sylfaen" w:cs="Sylfaen"/>
          <w:i/>
          <w:sz w:val="20"/>
          <w:szCs w:val="20"/>
          <w:lang w:val="hy-AM"/>
        </w:rPr>
        <w:t>թ</w:t>
      </w:r>
      <w:r w:rsidR="005C6159" w:rsidRPr="001F41CB">
        <w:rPr>
          <w:rFonts w:ascii="Sylfaen" w:hAnsi="Sylfaen" w:cs="Times Armenian"/>
          <w:i/>
          <w:sz w:val="20"/>
          <w:szCs w:val="20"/>
          <w:lang w:val="af-ZA"/>
        </w:rPr>
        <w:t xml:space="preserve"> </w:t>
      </w:r>
      <w:r w:rsidRPr="001F41CB">
        <w:rPr>
          <w:rFonts w:ascii="Sylfaen" w:hAnsi="Sylfaen" w:cs="Times Armenian"/>
          <w:i/>
          <w:sz w:val="20"/>
          <w:szCs w:val="20"/>
          <w:lang w:val="af-ZA"/>
        </w:rPr>
        <w:t xml:space="preserve"> </w:t>
      </w:r>
      <w:r w:rsidR="005C6159" w:rsidRPr="001F41CB">
        <w:rPr>
          <w:rFonts w:ascii="Sylfaen" w:hAnsi="Sylfaen" w:cs="Times Armenian"/>
          <w:i/>
          <w:sz w:val="20"/>
          <w:szCs w:val="20"/>
          <w:lang w:val="af-ZA"/>
        </w:rPr>
        <w:t>N</w:t>
      </w:r>
      <w:r w:rsidR="008F47FD" w:rsidRPr="001F41CB">
        <w:rPr>
          <w:rFonts w:ascii="Sylfaen" w:hAnsi="Sylfaen" w:cs="Times Armenian"/>
          <w:i/>
          <w:sz w:val="20"/>
          <w:szCs w:val="20"/>
          <w:lang w:val="hy-AM"/>
        </w:rPr>
        <w:t xml:space="preserve"> 7 </w:t>
      </w:r>
      <w:r w:rsidRPr="001F41CB">
        <w:rPr>
          <w:rFonts w:ascii="Sylfaen" w:hAnsi="Sylfaen" w:cs="Sylfaen"/>
          <w:i/>
          <w:sz w:val="20"/>
          <w:szCs w:val="20"/>
        </w:rPr>
        <w:t>որոշմամբ</w:t>
      </w:r>
    </w:p>
    <w:p w:rsidR="00096865" w:rsidRPr="001F41CB" w:rsidRDefault="00096865" w:rsidP="00EF3662">
      <w:pPr>
        <w:pStyle w:val="aa"/>
        <w:ind w:right="-7" w:firstLine="567"/>
        <w:jc w:val="center"/>
        <w:rPr>
          <w:rFonts w:ascii="Sylfaen" w:hAnsi="Sylfaen"/>
          <w:sz w:val="20"/>
          <w:szCs w:val="20"/>
          <w:lang w:val="af-ZA"/>
        </w:rPr>
      </w:pPr>
    </w:p>
    <w:p w:rsidR="00096865" w:rsidRPr="001F41CB" w:rsidRDefault="00096865" w:rsidP="00EF3662">
      <w:pPr>
        <w:pStyle w:val="aa"/>
        <w:ind w:right="-7" w:firstLine="567"/>
        <w:jc w:val="center"/>
        <w:rPr>
          <w:rFonts w:ascii="Sylfaen" w:hAnsi="Sylfaen"/>
          <w:sz w:val="20"/>
          <w:szCs w:val="20"/>
          <w:lang w:val="af-ZA"/>
        </w:rPr>
      </w:pPr>
    </w:p>
    <w:p w:rsidR="008F47FD" w:rsidRPr="001F41CB" w:rsidRDefault="008F47FD" w:rsidP="008F47FD">
      <w:pPr>
        <w:pStyle w:val="aa"/>
        <w:tabs>
          <w:tab w:val="left" w:pos="5968"/>
        </w:tabs>
        <w:ind w:right="-7" w:firstLine="567"/>
        <w:jc w:val="center"/>
        <w:rPr>
          <w:rFonts w:ascii="Sylfaen" w:hAnsi="Sylfaen"/>
          <w:sz w:val="20"/>
          <w:szCs w:val="20"/>
          <w:lang w:val="af-ZA"/>
        </w:rPr>
      </w:pPr>
      <w:bookmarkStart w:id="0" w:name="_Hlk509183846"/>
      <w:r w:rsidRPr="001F41CB">
        <w:rPr>
          <w:rFonts w:ascii="Sylfaen" w:hAnsi="Sylfaen" w:cs="GHEA Grapalat"/>
          <w:sz w:val="20"/>
          <w:szCs w:val="20"/>
          <w:lang w:val="hy-AM"/>
        </w:rPr>
        <w:t>ՀՀ ԳԱԱ</w:t>
      </w:r>
      <w:r w:rsidRPr="001F41CB">
        <w:rPr>
          <w:rFonts w:ascii="Sylfaen" w:hAnsi="Sylfaen" w:cs="GHEA Grapalat"/>
          <w:sz w:val="20"/>
          <w:szCs w:val="20"/>
          <w:lang w:val="af-ZA"/>
        </w:rPr>
        <w:t xml:space="preserve"> </w:t>
      </w:r>
      <w:r w:rsidRPr="001F41CB">
        <w:rPr>
          <w:rFonts w:ascii="Sylfaen" w:hAnsi="Sylfaen" w:cs="GHEA Grapalat"/>
          <w:sz w:val="20"/>
          <w:szCs w:val="20"/>
          <w:lang w:val="hy-AM"/>
        </w:rPr>
        <w:t xml:space="preserve"> «</w:t>
      </w:r>
      <w:r w:rsidRPr="001F41CB">
        <w:rPr>
          <w:rFonts w:ascii="Sylfaen" w:hAnsi="Sylfaen" w:cs="GHEA Grapalat"/>
          <w:sz w:val="20"/>
          <w:szCs w:val="20"/>
        </w:rPr>
        <w:t>Ի</w:t>
      </w:r>
      <w:r w:rsidRPr="001F41CB">
        <w:rPr>
          <w:rFonts w:ascii="Sylfaen" w:hAnsi="Sylfaen" w:cs="GHEA Grapalat"/>
          <w:sz w:val="20"/>
          <w:szCs w:val="20"/>
          <w:lang w:val="hy-AM"/>
        </w:rPr>
        <w:t>նֆորմատիկայի և ավտոմատացման պրոբլեմների ինստիտուտ» ՊՈԱԿ</w:t>
      </w:r>
      <w:bookmarkEnd w:id="0"/>
    </w:p>
    <w:p w:rsidR="008F47FD" w:rsidRPr="001F41CB" w:rsidRDefault="008F47FD" w:rsidP="008F47FD">
      <w:pPr>
        <w:pStyle w:val="aa"/>
        <w:ind w:right="-7" w:firstLine="567"/>
        <w:jc w:val="center"/>
        <w:rPr>
          <w:rFonts w:ascii="Sylfaen" w:hAnsi="Sylfaen" w:cs="Sylfaen"/>
          <w:sz w:val="20"/>
          <w:szCs w:val="20"/>
          <w:lang w:val="af-ZA"/>
        </w:rPr>
      </w:pPr>
      <w:r w:rsidRPr="001F41CB">
        <w:rPr>
          <w:rFonts w:ascii="Sylfaen" w:hAnsi="Sylfaen" w:cs="Sylfaen"/>
          <w:sz w:val="20"/>
          <w:szCs w:val="20"/>
        </w:rPr>
        <w:t>Հ</w:t>
      </w:r>
      <w:r w:rsidRPr="001F41CB">
        <w:rPr>
          <w:rFonts w:ascii="Sylfaen" w:hAnsi="Sylfaen" w:cs="Times Armenian"/>
          <w:sz w:val="20"/>
          <w:szCs w:val="20"/>
          <w:lang w:val="af-ZA"/>
        </w:rPr>
        <w:t xml:space="preserve"> </w:t>
      </w:r>
      <w:r w:rsidRPr="001F41CB">
        <w:rPr>
          <w:rFonts w:ascii="Sylfaen" w:hAnsi="Sylfaen" w:cs="Sylfaen"/>
          <w:sz w:val="20"/>
          <w:szCs w:val="20"/>
        </w:rPr>
        <w:t>Ր</w:t>
      </w:r>
      <w:r w:rsidRPr="001F41CB">
        <w:rPr>
          <w:rFonts w:ascii="Sylfaen" w:hAnsi="Sylfaen" w:cs="Times Armenian"/>
          <w:sz w:val="20"/>
          <w:szCs w:val="20"/>
          <w:lang w:val="af-ZA"/>
        </w:rPr>
        <w:t xml:space="preserve"> </w:t>
      </w:r>
      <w:r w:rsidRPr="001F41CB">
        <w:rPr>
          <w:rFonts w:ascii="Sylfaen" w:hAnsi="Sylfaen" w:cs="Sylfaen"/>
          <w:sz w:val="20"/>
          <w:szCs w:val="20"/>
        </w:rPr>
        <w:t>Ա</w:t>
      </w:r>
      <w:r w:rsidRPr="001F41CB">
        <w:rPr>
          <w:rFonts w:ascii="Sylfaen" w:hAnsi="Sylfaen" w:cs="Times Armenian"/>
          <w:sz w:val="20"/>
          <w:szCs w:val="20"/>
          <w:lang w:val="af-ZA"/>
        </w:rPr>
        <w:t xml:space="preserve"> </w:t>
      </w:r>
      <w:r w:rsidRPr="001F41CB">
        <w:rPr>
          <w:rFonts w:ascii="Sylfaen" w:hAnsi="Sylfaen" w:cs="Sylfaen"/>
          <w:sz w:val="20"/>
          <w:szCs w:val="20"/>
        </w:rPr>
        <w:t>Վ</w:t>
      </w:r>
      <w:r w:rsidRPr="001F41CB">
        <w:rPr>
          <w:rFonts w:ascii="Sylfaen" w:hAnsi="Sylfaen" w:cs="Times Armenian"/>
          <w:sz w:val="20"/>
          <w:szCs w:val="20"/>
          <w:lang w:val="af-ZA"/>
        </w:rPr>
        <w:t xml:space="preserve"> </w:t>
      </w:r>
      <w:r w:rsidRPr="001F41CB">
        <w:rPr>
          <w:rFonts w:ascii="Sylfaen" w:hAnsi="Sylfaen" w:cs="Sylfaen"/>
          <w:sz w:val="20"/>
          <w:szCs w:val="20"/>
        </w:rPr>
        <w:t>Ե</w:t>
      </w:r>
      <w:r w:rsidRPr="001F41CB">
        <w:rPr>
          <w:rFonts w:ascii="Sylfaen" w:hAnsi="Sylfaen" w:cs="Times Armenian"/>
          <w:sz w:val="20"/>
          <w:szCs w:val="20"/>
          <w:lang w:val="af-ZA"/>
        </w:rPr>
        <w:t xml:space="preserve"> </w:t>
      </w:r>
      <w:r w:rsidRPr="001F41CB">
        <w:rPr>
          <w:rFonts w:ascii="Sylfaen" w:hAnsi="Sylfaen" w:cs="Sylfaen"/>
          <w:sz w:val="20"/>
          <w:szCs w:val="20"/>
        </w:rPr>
        <w:t>Ր</w:t>
      </w:r>
    </w:p>
    <w:p w:rsidR="008F47FD" w:rsidRPr="001F41CB" w:rsidRDefault="008F47FD" w:rsidP="008F47FD">
      <w:pPr>
        <w:pStyle w:val="aa"/>
        <w:ind w:right="-7"/>
        <w:jc w:val="center"/>
        <w:rPr>
          <w:rFonts w:ascii="Sylfaen" w:hAnsi="Sylfaen"/>
          <w:sz w:val="20"/>
          <w:szCs w:val="20"/>
          <w:lang w:val="af-ZA"/>
        </w:rPr>
      </w:pPr>
      <w:bookmarkStart w:id="1" w:name="_Hlk509183859"/>
      <w:r w:rsidRPr="001F41CB">
        <w:rPr>
          <w:rFonts w:ascii="Sylfaen" w:hAnsi="Sylfaen" w:cs="Sylfaen"/>
          <w:sz w:val="20"/>
          <w:szCs w:val="20"/>
        </w:rPr>
        <w:t>ՀՀ</w:t>
      </w:r>
      <w:r w:rsidRPr="001F41CB">
        <w:rPr>
          <w:rFonts w:ascii="Sylfaen" w:hAnsi="Sylfaen" w:cs="Sylfaen"/>
          <w:sz w:val="20"/>
          <w:szCs w:val="20"/>
          <w:lang w:val="af-ZA"/>
        </w:rPr>
        <w:t xml:space="preserve"> </w:t>
      </w:r>
      <w:r w:rsidRPr="001F41CB">
        <w:rPr>
          <w:rFonts w:ascii="Sylfaen" w:hAnsi="Sylfaen" w:cs="Sylfaen"/>
          <w:sz w:val="20"/>
          <w:szCs w:val="20"/>
        </w:rPr>
        <w:t>ԳԱԱ</w:t>
      </w:r>
      <w:r w:rsidRPr="001F41CB">
        <w:rPr>
          <w:rFonts w:ascii="Sylfaen" w:hAnsi="Sylfaen" w:cs="Sylfaen"/>
          <w:sz w:val="20"/>
          <w:szCs w:val="20"/>
          <w:lang w:val="af-ZA"/>
        </w:rPr>
        <w:t xml:space="preserve"> «</w:t>
      </w:r>
      <w:r w:rsidRPr="001F41CB">
        <w:rPr>
          <w:rFonts w:ascii="Sylfaen" w:hAnsi="Sylfaen" w:cs="Sylfaen"/>
          <w:sz w:val="20"/>
          <w:szCs w:val="20"/>
        </w:rPr>
        <w:t>ԻՆՖՈՐՄԱՏԻԿԱՅԻ</w:t>
      </w:r>
      <w:r w:rsidRPr="001F41CB">
        <w:rPr>
          <w:rFonts w:ascii="Sylfaen" w:hAnsi="Sylfaen" w:cs="Sylfaen"/>
          <w:sz w:val="20"/>
          <w:szCs w:val="20"/>
          <w:lang w:val="af-ZA"/>
        </w:rPr>
        <w:t xml:space="preserve"> </w:t>
      </w:r>
      <w:r w:rsidRPr="001F41CB">
        <w:rPr>
          <w:rFonts w:ascii="Sylfaen" w:hAnsi="Sylfaen" w:cs="Sylfaen"/>
          <w:sz w:val="20"/>
          <w:szCs w:val="20"/>
        </w:rPr>
        <w:t>ԵՎ</w:t>
      </w:r>
      <w:r w:rsidRPr="001F41CB">
        <w:rPr>
          <w:rFonts w:ascii="Sylfaen" w:hAnsi="Sylfaen" w:cs="Sylfaen"/>
          <w:sz w:val="20"/>
          <w:szCs w:val="20"/>
          <w:lang w:val="af-ZA"/>
        </w:rPr>
        <w:t xml:space="preserve"> </w:t>
      </w:r>
      <w:r w:rsidRPr="001F41CB">
        <w:rPr>
          <w:rFonts w:ascii="Sylfaen" w:hAnsi="Sylfaen" w:cs="Sylfaen"/>
          <w:sz w:val="20"/>
          <w:szCs w:val="20"/>
        </w:rPr>
        <w:t>ԱՎՏՈՄԱՏԱՑՄԱՆ</w:t>
      </w:r>
      <w:r w:rsidRPr="001F41CB">
        <w:rPr>
          <w:rFonts w:ascii="Sylfaen" w:hAnsi="Sylfaen" w:cs="Sylfaen"/>
          <w:sz w:val="20"/>
          <w:szCs w:val="20"/>
          <w:lang w:val="af-ZA"/>
        </w:rPr>
        <w:t xml:space="preserve"> </w:t>
      </w:r>
      <w:proofErr w:type="gramStart"/>
      <w:r w:rsidRPr="001F41CB">
        <w:rPr>
          <w:rFonts w:ascii="Sylfaen" w:hAnsi="Sylfaen" w:cs="Sylfaen"/>
          <w:sz w:val="20"/>
          <w:szCs w:val="20"/>
        </w:rPr>
        <w:t>ՊՐՈԲԼԵՄՆԵՐԻ</w:t>
      </w:r>
      <w:r w:rsidRPr="001F41CB">
        <w:rPr>
          <w:rFonts w:ascii="Sylfaen" w:hAnsi="Sylfaen" w:cs="Sylfaen"/>
          <w:sz w:val="20"/>
          <w:szCs w:val="20"/>
          <w:lang w:val="af-ZA"/>
        </w:rPr>
        <w:t xml:space="preserve">  </w:t>
      </w:r>
      <w:r w:rsidRPr="001F41CB">
        <w:rPr>
          <w:rFonts w:ascii="Sylfaen" w:hAnsi="Sylfaen" w:cs="Sylfaen"/>
          <w:sz w:val="20"/>
          <w:szCs w:val="20"/>
        </w:rPr>
        <w:t>ԻՆՍՏԻՏՈՒՏ</w:t>
      </w:r>
      <w:proofErr w:type="gramEnd"/>
      <w:r w:rsidRPr="001F41CB">
        <w:rPr>
          <w:rFonts w:ascii="Sylfaen" w:hAnsi="Sylfaen" w:cs="Sylfaen"/>
          <w:sz w:val="20"/>
          <w:szCs w:val="20"/>
          <w:lang w:val="af-ZA"/>
        </w:rPr>
        <w:t xml:space="preserve">» </w:t>
      </w:r>
      <w:r w:rsidRPr="001F41CB">
        <w:rPr>
          <w:rFonts w:ascii="Sylfaen" w:hAnsi="Sylfaen" w:cs="Sylfaen"/>
          <w:sz w:val="20"/>
          <w:szCs w:val="20"/>
        </w:rPr>
        <w:t>ՊՈԱԿ</w:t>
      </w:r>
      <w:r w:rsidRPr="001F41CB">
        <w:rPr>
          <w:rFonts w:ascii="Sylfaen" w:hAnsi="Sylfaen" w:cs="Times Armenian"/>
          <w:sz w:val="20"/>
          <w:szCs w:val="20"/>
          <w:lang w:val="af-ZA"/>
        </w:rPr>
        <w:t xml:space="preserve"> -Ի ԿԱՐԻՔՆԵՐԻ ՀԱՄԱՐ </w:t>
      </w:r>
      <w:bookmarkEnd w:id="1"/>
      <w:r w:rsidRPr="001F41CB">
        <w:rPr>
          <w:rFonts w:ascii="Sylfaen" w:hAnsi="Sylfaen" w:cs="Sylfaen"/>
          <w:sz w:val="20"/>
          <w:szCs w:val="20"/>
          <w:lang w:val="af-ZA"/>
        </w:rPr>
        <w:t>«</w:t>
      </w:r>
      <w:r w:rsidRPr="001F41CB">
        <w:rPr>
          <w:rFonts w:ascii="Sylfaen" w:eastAsia="GHEA Grapalat" w:hAnsi="Sylfaen" w:cs="GHEA Grapalat"/>
          <w:sz w:val="20"/>
          <w:szCs w:val="20"/>
          <w:lang w:val="af-ZA"/>
        </w:rPr>
        <w:t xml:space="preserve"> </w:t>
      </w:r>
      <w:r w:rsidRPr="001F41CB">
        <w:rPr>
          <w:rFonts w:ascii="Sylfaen" w:eastAsia="GHEA Grapalat" w:hAnsi="Sylfaen" w:cs="GHEA Grapalat"/>
          <w:sz w:val="20"/>
          <w:szCs w:val="20"/>
          <w:lang w:val="hy-AM"/>
        </w:rPr>
        <w:t>ՀԱՄԱԿԱՐԳՉԱՅԻՆ ԿՈՆՖԻԳՈՒՐԱՑԻԱ/1</w:t>
      </w:r>
      <w:r w:rsidRPr="001F41CB">
        <w:rPr>
          <w:rFonts w:ascii="Sylfaen" w:hAnsi="Sylfaen" w:cs="Sylfaen"/>
          <w:sz w:val="20"/>
          <w:szCs w:val="20"/>
          <w:lang w:val="af-ZA"/>
        </w:rPr>
        <w:t>»</w:t>
      </w:r>
      <w:r w:rsidRPr="001F41CB">
        <w:rPr>
          <w:rFonts w:ascii="Sylfaen" w:hAnsi="Sylfaen" w:cs="Sylfaen"/>
          <w:sz w:val="20"/>
          <w:szCs w:val="20"/>
          <w:lang w:val="hy-AM"/>
        </w:rPr>
        <w:t>-Ի</w:t>
      </w:r>
      <w:r w:rsidRPr="001F41CB">
        <w:rPr>
          <w:rFonts w:ascii="Sylfaen" w:hAnsi="Sylfaen" w:cs="Sylfaen"/>
          <w:sz w:val="20"/>
          <w:szCs w:val="20"/>
          <w:lang w:val="af-ZA"/>
        </w:rPr>
        <w:t xml:space="preserve"> </w:t>
      </w:r>
      <w:r w:rsidRPr="001F41CB">
        <w:rPr>
          <w:rFonts w:ascii="Sylfaen" w:hAnsi="Sylfaen" w:cs="Sylfaen"/>
          <w:sz w:val="20"/>
          <w:szCs w:val="20"/>
        </w:rPr>
        <w:t>ՁԵՌՔԲԵՐՄԱՆ</w:t>
      </w:r>
      <w:r w:rsidRPr="001F41CB">
        <w:rPr>
          <w:rFonts w:ascii="Sylfaen" w:hAnsi="Sylfaen" w:cs="Times Armenian"/>
          <w:sz w:val="20"/>
          <w:szCs w:val="20"/>
          <w:lang w:val="af-ZA"/>
        </w:rPr>
        <w:t xml:space="preserve"> </w:t>
      </w:r>
      <w:r w:rsidRPr="001F41CB">
        <w:rPr>
          <w:rFonts w:ascii="Sylfaen" w:hAnsi="Sylfaen" w:cs="Sylfaen"/>
          <w:sz w:val="20"/>
          <w:szCs w:val="20"/>
        </w:rPr>
        <w:t>ՆՊԱՏԱԿՈՎ</w:t>
      </w:r>
      <w:r w:rsidRPr="001F41CB">
        <w:rPr>
          <w:rFonts w:ascii="Sylfaen" w:hAnsi="Sylfaen" w:cs="Sylfaen"/>
          <w:sz w:val="20"/>
          <w:szCs w:val="20"/>
          <w:lang w:val="af-ZA"/>
        </w:rPr>
        <w:t xml:space="preserve"> </w:t>
      </w:r>
      <w:r w:rsidRPr="001F41CB">
        <w:rPr>
          <w:rFonts w:ascii="Sylfaen" w:hAnsi="Sylfaen" w:cs="Times Armenian"/>
          <w:sz w:val="20"/>
          <w:szCs w:val="20"/>
          <w:lang w:val="af-ZA"/>
        </w:rPr>
        <w:t xml:space="preserve"> </w:t>
      </w:r>
      <w:r w:rsidRPr="001F41CB">
        <w:rPr>
          <w:rFonts w:ascii="Sylfaen" w:hAnsi="Sylfaen" w:cs="Sylfaen"/>
          <w:sz w:val="20"/>
          <w:szCs w:val="20"/>
        </w:rPr>
        <w:t>ՀԱՅՏԱՐԱՐՎԱԾ</w:t>
      </w:r>
      <w:r w:rsidRPr="001F41CB">
        <w:rPr>
          <w:rFonts w:ascii="Sylfaen" w:hAnsi="Sylfaen" w:cs="Times Armenian"/>
          <w:sz w:val="20"/>
          <w:szCs w:val="20"/>
          <w:lang w:val="af-ZA"/>
        </w:rPr>
        <w:t xml:space="preserve"> </w:t>
      </w:r>
      <w:r w:rsidRPr="001F41CB">
        <w:rPr>
          <w:rFonts w:ascii="Sylfaen" w:hAnsi="Sylfaen" w:cs="Times Armenian"/>
          <w:sz w:val="20"/>
          <w:szCs w:val="20"/>
          <w:lang w:val="hy-AM"/>
        </w:rPr>
        <w:t>ԳՆԱՆՇՄԱՆ ՀԱՐՑՄԱՆ</w:t>
      </w:r>
    </w:p>
    <w:p w:rsidR="00096865" w:rsidRPr="001F41CB" w:rsidRDefault="00096865" w:rsidP="00EF3662">
      <w:pPr>
        <w:pStyle w:val="aa"/>
        <w:ind w:right="-7" w:firstLine="567"/>
        <w:jc w:val="center"/>
        <w:rPr>
          <w:rFonts w:ascii="Sylfaen" w:hAnsi="Sylfaen"/>
          <w:sz w:val="20"/>
          <w:szCs w:val="20"/>
          <w:lang w:val="af-ZA"/>
        </w:rPr>
      </w:pPr>
    </w:p>
    <w:p w:rsidR="00A40EB1" w:rsidRPr="001F41CB" w:rsidRDefault="00096865" w:rsidP="00A40EB1">
      <w:pPr>
        <w:ind w:firstLine="567"/>
        <w:jc w:val="both"/>
        <w:rPr>
          <w:rFonts w:ascii="Sylfaen" w:hAnsi="Sylfaen" w:cs="Sylfaen"/>
          <w:i/>
          <w:sz w:val="20"/>
          <w:szCs w:val="20"/>
          <w:lang w:val="af-ZA"/>
        </w:rPr>
      </w:pPr>
      <w:r w:rsidRPr="001F41CB">
        <w:rPr>
          <w:rFonts w:ascii="Sylfaen" w:hAnsi="Sylfaen" w:cs="Sylfaen"/>
          <w:i/>
          <w:sz w:val="20"/>
          <w:szCs w:val="20"/>
        </w:rPr>
        <w:t>Հարգելի</w:t>
      </w:r>
      <w:r w:rsidRPr="001F41CB">
        <w:rPr>
          <w:rFonts w:ascii="Sylfaen" w:hAnsi="Sylfaen" w:cs="Times Armenian"/>
          <w:i/>
          <w:sz w:val="20"/>
          <w:szCs w:val="20"/>
          <w:lang w:val="af-ZA"/>
        </w:rPr>
        <w:t xml:space="preserve"> </w:t>
      </w:r>
      <w:r w:rsidRPr="001F41CB">
        <w:rPr>
          <w:rFonts w:ascii="Sylfaen" w:hAnsi="Sylfaen" w:cs="Sylfaen"/>
          <w:i/>
          <w:sz w:val="20"/>
          <w:szCs w:val="20"/>
        </w:rPr>
        <w:t>մասնակից</w:t>
      </w:r>
      <w:r w:rsidR="00677658" w:rsidRPr="001F41CB">
        <w:rPr>
          <w:rFonts w:ascii="Sylfaen" w:hAnsi="Sylfaen" w:cs="Sylfaen"/>
          <w:i/>
          <w:sz w:val="20"/>
          <w:szCs w:val="20"/>
          <w:lang w:val="af-ZA"/>
        </w:rPr>
        <w:t xml:space="preserve"> </w:t>
      </w:r>
      <w:r w:rsidR="00884204" w:rsidRPr="001F41CB">
        <w:rPr>
          <w:rFonts w:ascii="Sylfaen" w:hAnsi="Sylfaen" w:cs="Sylfaen"/>
          <w:i/>
          <w:sz w:val="20"/>
          <w:szCs w:val="20"/>
        </w:rPr>
        <w:t>ն</w:t>
      </w:r>
      <w:r w:rsidRPr="001F41CB">
        <w:rPr>
          <w:rFonts w:ascii="Sylfaen" w:hAnsi="Sylfaen" w:cs="Sylfaen"/>
          <w:i/>
          <w:sz w:val="20"/>
          <w:szCs w:val="20"/>
        </w:rPr>
        <w:t>ախքան</w:t>
      </w:r>
      <w:r w:rsidRPr="001F41CB">
        <w:rPr>
          <w:rFonts w:ascii="Sylfaen" w:hAnsi="Sylfaen" w:cs="Times Armenian"/>
          <w:i/>
          <w:sz w:val="20"/>
          <w:szCs w:val="20"/>
          <w:lang w:val="af-ZA"/>
        </w:rPr>
        <w:t xml:space="preserve"> </w:t>
      </w:r>
      <w:r w:rsidRPr="001F41CB">
        <w:rPr>
          <w:rFonts w:ascii="Sylfaen" w:hAnsi="Sylfaen" w:cs="Sylfaen"/>
          <w:i/>
          <w:sz w:val="20"/>
          <w:szCs w:val="20"/>
        </w:rPr>
        <w:t>հայտ</w:t>
      </w:r>
      <w:r w:rsidRPr="001F41CB">
        <w:rPr>
          <w:rFonts w:ascii="Sylfaen" w:hAnsi="Sylfaen" w:cs="Times Armenian"/>
          <w:i/>
          <w:sz w:val="20"/>
          <w:szCs w:val="20"/>
          <w:lang w:val="af-ZA"/>
        </w:rPr>
        <w:t xml:space="preserve"> </w:t>
      </w:r>
      <w:r w:rsidRPr="001F41CB">
        <w:rPr>
          <w:rFonts w:ascii="Sylfaen" w:hAnsi="Sylfaen" w:cs="Sylfaen"/>
          <w:i/>
          <w:sz w:val="20"/>
          <w:szCs w:val="20"/>
        </w:rPr>
        <w:t>կազմելը</w:t>
      </w:r>
      <w:r w:rsidRPr="001F41CB">
        <w:rPr>
          <w:rFonts w:ascii="Sylfaen" w:hAnsi="Sylfaen" w:cs="Times Armenian"/>
          <w:i/>
          <w:sz w:val="20"/>
          <w:szCs w:val="20"/>
          <w:lang w:val="af-ZA"/>
        </w:rPr>
        <w:t xml:space="preserve"> </w:t>
      </w:r>
      <w:r w:rsidRPr="001F41CB">
        <w:rPr>
          <w:rFonts w:ascii="Sylfaen" w:hAnsi="Sylfaen" w:cs="Sylfaen"/>
          <w:i/>
          <w:sz w:val="20"/>
          <w:szCs w:val="20"/>
        </w:rPr>
        <w:t>և</w:t>
      </w:r>
      <w:r w:rsidRPr="001F41CB">
        <w:rPr>
          <w:rFonts w:ascii="Sylfaen" w:hAnsi="Sylfaen" w:cs="Times Armenian"/>
          <w:i/>
          <w:sz w:val="20"/>
          <w:szCs w:val="20"/>
          <w:lang w:val="af-ZA"/>
        </w:rPr>
        <w:t xml:space="preserve"> </w:t>
      </w:r>
      <w:r w:rsidRPr="001F41CB">
        <w:rPr>
          <w:rFonts w:ascii="Sylfaen" w:hAnsi="Sylfaen" w:cs="Sylfaen"/>
          <w:i/>
          <w:sz w:val="20"/>
          <w:szCs w:val="20"/>
        </w:rPr>
        <w:t>ներկայացնելը</w:t>
      </w:r>
      <w:r w:rsidRPr="001F41CB">
        <w:rPr>
          <w:rFonts w:ascii="Sylfaen" w:hAnsi="Sylfaen" w:cs="Times Armenian"/>
          <w:i/>
          <w:sz w:val="20"/>
          <w:szCs w:val="20"/>
          <w:lang w:val="af-ZA"/>
        </w:rPr>
        <w:t xml:space="preserve"> </w:t>
      </w:r>
      <w:r w:rsidRPr="001F41CB">
        <w:rPr>
          <w:rFonts w:ascii="Sylfaen" w:hAnsi="Sylfaen" w:cs="Sylfaen"/>
          <w:i/>
          <w:sz w:val="20"/>
          <w:szCs w:val="20"/>
        </w:rPr>
        <w:t>խնդրում</w:t>
      </w:r>
      <w:r w:rsidRPr="001F41CB">
        <w:rPr>
          <w:rFonts w:ascii="Sylfaen" w:hAnsi="Sylfaen" w:cs="Times Armenian"/>
          <w:i/>
          <w:sz w:val="20"/>
          <w:szCs w:val="20"/>
          <w:lang w:val="af-ZA"/>
        </w:rPr>
        <w:t xml:space="preserve"> </w:t>
      </w:r>
      <w:r w:rsidRPr="001F41CB">
        <w:rPr>
          <w:rFonts w:ascii="Sylfaen" w:hAnsi="Sylfaen" w:cs="Sylfaen"/>
          <w:i/>
          <w:sz w:val="20"/>
          <w:szCs w:val="20"/>
        </w:rPr>
        <w:t>ենք</w:t>
      </w:r>
      <w:r w:rsidRPr="001F41CB">
        <w:rPr>
          <w:rFonts w:ascii="Sylfaen" w:hAnsi="Sylfaen" w:cs="Times Armenian"/>
          <w:i/>
          <w:sz w:val="20"/>
          <w:szCs w:val="20"/>
          <w:lang w:val="af-ZA"/>
        </w:rPr>
        <w:t xml:space="preserve"> </w:t>
      </w:r>
      <w:r w:rsidRPr="001F41CB">
        <w:rPr>
          <w:rFonts w:ascii="Sylfaen" w:hAnsi="Sylfaen" w:cs="Sylfaen"/>
          <w:i/>
          <w:sz w:val="20"/>
          <w:szCs w:val="20"/>
        </w:rPr>
        <w:t>մանրամասնորեն</w:t>
      </w:r>
      <w:r w:rsidRPr="001F41CB">
        <w:rPr>
          <w:rFonts w:ascii="Sylfaen" w:hAnsi="Sylfaen" w:cs="Times Armenian"/>
          <w:i/>
          <w:sz w:val="20"/>
          <w:szCs w:val="20"/>
          <w:lang w:val="af-ZA"/>
        </w:rPr>
        <w:t xml:space="preserve"> </w:t>
      </w:r>
      <w:r w:rsidRPr="001F41CB">
        <w:rPr>
          <w:rFonts w:ascii="Sylfaen" w:hAnsi="Sylfaen" w:cs="Sylfaen"/>
          <w:i/>
          <w:sz w:val="20"/>
          <w:szCs w:val="20"/>
        </w:rPr>
        <w:t>ուսումնասիրել</w:t>
      </w:r>
      <w:r w:rsidRPr="001F41CB">
        <w:rPr>
          <w:rFonts w:ascii="Sylfaen" w:hAnsi="Sylfaen" w:cs="Times Armenian"/>
          <w:i/>
          <w:sz w:val="20"/>
          <w:szCs w:val="20"/>
          <w:lang w:val="af-ZA"/>
        </w:rPr>
        <w:t xml:space="preserve"> </w:t>
      </w:r>
      <w:r w:rsidRPr="001F41CB">
        <w:rPr>
          <w:rFonts w:ascii="Sylfaen" w:hAnsi="Sylfaen" w:cs="Sylfaen"/>
          <w:i/>
          <w:sz w:val="20"/>
          <w:szCs w:val="20"/>
        </w:rPr>
        <w:t>սույն</w:t>
      </w:r>
      <w:r w:rsidRPr="001F41CB">
        <w:rPr>
          <w:rFonts w:ascii="Sylfaen" w:hAnsi="Sylfaen" w:cs="Times Armenian"/>
          <w:i/>
          <w:sz w:val="20"/>
          <w:szCs w:val="20"/>
          <w:lang w:val="af-ZA"/>
        </w:rPr>
        <w:t xml:space="preserve"> </w:t>
      </w:r>
      <w:r w:rsidRPr="001F41CB">
        <w:rPr>
          <w:rFonts w:ascii="Sylfaen" w:hAnsi="Sylfaen" w:cs="Sylfaen"/>
          <w:i/>
          <w:sz w:val="20"/>
          <w:szCs w:val="20"/>
        </w:rPr>
        <w:t>հրավերը</w:t>
      </w:r>
      <w:r w:rsidRPr="001F41CB">
        <w:rPr>
          <w:rFonts w:ascii="Sylfaen" w:hAnsi="Sylfaen" w:cs="Times Armenian"/>
          <w:i/>
          <w:sz w:val="20"/>
          <w:szCs w:val="20"/>
          <w:lang w:val="af-ZA"/>
        </w:rPr>
        <w:t xml:space="preserve">, </w:t>
      </w:r>
      <w:r w:rsidRPr="001F41CB">
        <w:rPr>
          <w:rFonts w:ascii="Sylfaen" w:hAnsi="Sylfaen" w:cs="Sylfaen"/>
          <w:i/>
          <w:sz w:val="20"/>
          <w:szCs w:val="20"/>
        </w:rPr>
        <w:t>քանի</w:t>
      </w:r>
      <w:r w:rsidRPr="001F41CB">
        <w:rPr>
          <w:rFonts w:ascii="Sylfaen" w:hAnsi="Sylfaen" w:cs="Times Armenian"/>
          <w:i/>
          <w:sz w:val="20"/>
          <w:szCs w:val="20"/>
          <w:lang w:val="af-ZA"/>
        </w:rPr>
        <w:t xml:space="preserve"> </w:t>
      </w:r>
      <w:r w:rsidRPr="001F41CB">
        <w:rPr>
          <w:rFonts w:ascii="Sylfaen" w:hAnsi="Sylfaen" w:cs="Sylfaen"/>
          <w:i/>
          <w:sz w:val="20"/>
          <w:szCs w:val="20"/>
        </w:rPr>
        <w:t>որ</w:t>
      </w:r>
      <w:r w:rsidRPr="001F41CB">
        <w:rPr>
          <w:rFonts w:ascii="Sylfaen" w:hAnsi="Sylfaen" w:cs="Times Armenian"/>
          <w:i/>
          <w:sz w:val="20"/>
          <w:szCs w:val="20"/>
          <w:lang w:val="af-ZA"/>
        </w:rPr>
        <w:t xml:space="preserve"> </w:t>
      </w:r>
      <w:r w:rsidRPr="001F41CB">
        <w:rPr>
          <w:rFonts w:ascii="Sylfaen" w:hAnsi="Sylfaen" w:cs="Sylfaen"/>
          <w:i/>
          <w:sz w:val="20"/>
          <w:szCs w:val="20"/>
        </w:rPr>
        <w:t>հրավերին</w:t>
      </w:r>
      <w:r w:rsidRPr="001F41CB">
        <w:rPr>
          <w:rFonts w:ascii="Sylfaen" w:hAnsi="Sylfaen" w:cs="Times Armenian"/>
          <w:i/>
          <w:sz w:val="20"/>
          <w:szCs w:val="20"/>
          <w:lang w:val="af-ZA"/>
        </w:rPr>
        <w:t xml:space="preserve"> </w:t>
      </w:r>
      <w:r w:rsidRPr="001F41CB">
        <w:rPr>
          <w:rFonts w:ascii="Sylfaen" w:hAnsi="Sylfaen" w:cs="Sylfaen"/>
          <w:i/>
          <w:sz w:val="20"/>
          <w:szCs w:val="20"/>
        </w:rPr>
        <w:t>չհամապատասխանող</w:t>
      </w:r>
      <w:r w:rsidRPr="001F41CB">
        <w:rPr>
          <w:rFonts w:ascii="Sylfaen" w:hAnsi="Sylfaen" w:cs="Times Armenian"/>
          <w:i/>
          <w:sz w:val="20"/>
          <w:szCs w:val="20"/>
          <w:lang w:val="af-ZA"/>
        </w:rPr>
        <w:t xml:space="preserve"> </w:t>
      </w:r>
      <w:r w:rsidRPr="001F41CB">
        <w:rPr>
          <w:rFonts w:ascii="Sylfaen" w:hAnsi="Sylfaen" w:cs="Sylfaen"/>
          <w:i/>
          <w:sz w:val="20"/>
          <w:szCs w:val="20"/>
        </w:rPr>
        <w:t>հայտերը</w:t>
      </w:r>
      <w:r w:rsidRPr="001F41CB">
        <w:rPr>
          <w:rFonts w:ascii="Sylfaen" w:hAnsi="Sylfaen" w:cs="Times Armenian"/>
          <w:i/>
          <w:sz w:val="20"/>
          <w:szCs w:val="20"/>
          <w:lang w:val="af-ZA"/>
        </w:rPr>
        <w:t xml:space="preserve"> </w:t>
      </w:r>
      <w:r w:rsidRPr="001F41CB">
        <w:rPr>
          <w:rFonts w:ascii="Sylfaen" w:hAnsi="Sylfaen" w:cs="Sylfaen"/>
          <w:i/>
          <w:sz w:val="20"/>
          <w:szCs w:val="20"/>
        </w:rPr>
        <w:t>ենթակա</w:t>
      </w:r>
      <w:r w:rsidRPr="001F41CB">
        <w:rPr>
          <w:rFonts w:ascii="Sylfaen" w:hAnsi="Sylfaen" w:cs="Times Armenian"/>
          <w:i/>
          <w:sz w:val="20"/>
          <w:szCs w:val="20"/>
          <w:lang w:val="af-ZA"/>
        </w:rPr>
        <w:t xml:space="preserve"> </w:t>
      </w:r>
      <w:r w:rsidRPr="001F41CB">
        <w:rPr>
          <w:rFonts w:ascii="Sylfaen" w:hAnsi="Sylfaen" w:cs="Sylfaen"/>
          <w:i/>
          <w:sz w:val="20"/>
          <w:szCs w:val="20"/>
        </w:rPr>
        <w:t>են</w:t>
      </w:r>
      <w:r w:rsidRPr="001F41CB">
        <w:rPr>
          <w:rFonts w:ascii="Sylfaen" w:hAnsi="Sylfaen" w:cs="Times Armenian"/>
          <w:i/>
          <w:sz w:val="20"/>
          <w:szCs w:val="20"/>
          <w:lang w:val="af-ZA"/>
        </w:rPr>
        <w:t xml:space="preserve"> </w:t>
      </w:r>
      <w:r w:rsidRPr="001F41CB">
        <w:rPr>
          <w:rFonts w:ascii="Sylfaen" w:hAnsi="Sylfaen" w:cs="Sylfaen"/>
          <w:i/>
          <w:sz w:val="20"/>
          <w:szCs w:val="20"/>
        </w:rPr>
        <w:t>մերժման</w:t>
      </w:r>
      <w:r w:rsidR="0046586E" w:rsidRPr="001F41CB">
        <w:rPr>
          <w:rFonts w:ascii="Sylfaen" w:hAnsi="Sylfaen" w:cs="Sylfaen"/>
          <w:i/>
          <w:sz w:val="20"/>
          <w:szCs w:val="20"/>
          <w:lang w:val="af-ZA"/>
        </w:rPr>
        <w:t xml:space="preserve">: </w:t>
      </w:r>
    </w:p>
    <w:p w:rsidR="008F47FD" w:rsidRPr="001F41CB" w:rsidRDefault="008F47FD" w:rsidP="008F47FD">
      <w:pPr>
        <w:jc w:val="both"/>
        <w:rPr>
          <w:rFonts w:ascii="Sylfaen" w:hAnsi="Sylfaen" w:cs="Sylfaen"/>
          <w:i/>
          <w:sz w:val="20"/>
          <w:szCs w:val="20"/>
          <w:lang w:val="af-ZA"/>
        </w:rPr>
      </w:pPr>
    </w:p>
    <w:p w:rsidR="00160AE4" w:rsidRPr="001F41CB" w:rsidRDefault="00160AE4" w:rsidP="008F47FD">
      <w:pPr>
        <w:jc w:val="center"/>
        <w:rPr>
          <w:rFonts w:ascii="Sylfaen" w:hAnsi="Sylfaen"/>
          <w:b/>
          <w:sz w:val="20"/>
          <w:szCs w:val="20"/>
          <w:lang w:val="af-ZA"/>
        </w:rPr>
      </w:pPr>
      <w:r w:rsidRPr="001F41CB">
        <w:rPr>
          <w:rFonts w:ascii="Sylfaen" w:hAnsi="Sylfaen" w:cs="Sylfaen"/>
          <w:b/>
          <w:sz w:val="20"/>
          <w:szCs w:val="20"/>
        </w:rPr>
        <w:t>ԲՈՎԱՆԴԱԿՈւԹՅՈւՆ</w:t>
      </w:r>
    </w:p>
    <w:p w:rsidR="00160AE4" w:rsidRPr="001F41CB" w:rsidRDefault="00160AE4" w:rsidP="00EF3662">
      <w:pPr>
        <w:ind w:firstLine="567"/>
        <w:jc w:val="center"/>
        <w:rPr>
          <w:rFonts w:ascii="Sylfaen" w:hAnsi="Sylfaen"/>
          <w:i/>
          <w:sz w:val="20"/>
          <w:szCs w:val="20"/>
          <w:lang w:val="af-ZA"/>
        </w:rPr>
      </w:pPr>
    </w:p>
    <w:p w:rsidR="008F47FD" w:rsidRPr="001F41CB" w:rsidRDefault="008F47FD" w:rsidP="008F47FD">
      <w:pPr>
        <w:pStyle w:val="aa"/>
        <w:ind w:right="-7"/>
        <w:jc w:val="center"/>
        <w:rPr>
          <w:rFonts w:ascii="Sylfaen" w:hAnsi="Sylfaen"/>
          <w:sz w:val="20"/>
          <w:szCs w:val="20"/>
          <w:lang w:val="af-ZA"/>
        </w:rPr>
      </w:pPr>
      <w:r w:rsidRPr="001F41CB">
        <w:rPr>
          <w:rFonts w:ascii="Sylfaen" w:hAnsi="Sylfaen" w:cs="Sylfaen"/>
          <w:sz w:val="20"/>
          <w:szCs w:val="20"/>
        </w:rPr>
        <w:t>ՀՀ</w:t>
      </w:r>
      <w:r w:rsidRPr="001F41CB">
        <w:rPr>
          <w:rFonts w:ascii="Sylfaen" w:hAnsi="Sylfaen" w:cs="Sylfaen"/>
          <w:sz w:val="20"/>
          <w:szCs w:val="20"/>
          <w:lang w:val="af-ZA"/>
        </w:rPr>
        <w:t xml:space="preserve"> </w:t>
      </w:r>
      <w:r w:rsidRPr="001F41CB">
        <w:rPr>
          <w:rFonts w:ascii="Sylfaen" w:hAnsi="Sylfaen" w:cs="Sylfaen"/>
          <w:sz w:val="20"/>
          <w:szCs w:val="20"/>
        </w:rPr>
        <w:t>ԳԱԱ</w:t>
      </w:r>
      <w:r w:rsidRPr="001F41CB">
        <w:rPr>
          <w:rFonts w:ascii="Sylfaen" w:hAnsi="Sylfaen" w:cs="Sylfaen"/>
          <w:sz w:val="20"/>
          <w:szCs w:val="20"/>
          <w:lang w:val="af-ZA"/>
        </w:rPr>
        <w:t xml:space="preserve"> «</w:t>
      </w:r>
      <w:r w:rsidRPr="001F41CB">
        <w:rPr>
          <w:rFonts w:ascii="Sylfaen" w:hAnsi="Sylfaen" w:cs="Sylfaen"/>
          <w:sz w:val="20"/>
          <w:szCs w:val="20"/>
        </w:rPr>
        <w:t>ԻՆՖՈՐՄԱՏԻԿԱՅԻ</w:t>
      </w:r>
      <w:r w:rsidRPr="001F41CB">
        <w:rPr>
          <w:rFonts w:ascii="Sylfaen" w:hAnsi="Sylfaen" w:cs="Sylfaen"/>
          <w:sz w:val="20"/>
          <w:szCs w:val="20"/>
          <w:lang w:val="af-ZA"/>
        </w:rPr>
        <w:t xml:space="preserve"> </w:t>
      </w:r>
      <w:r w:rsidRPr="001F41CB">
        <w:rPr>
          <w:rFonts w:ascii="Sylfaen" w:hAnsi="Sylfaen" w:cs="Sylfaen"/>
          <w:sz w:val="20"/>
          <w:szCs w:val="20"/>
        </w:rPr>
        <w:t>ԵՎ</w:t>
      </w:r>
      <w:r w:rsidRPr="001F41CB">
        <w:rPr>
          <w:rFonts w:ascii="Sylfaen" w:hAnsi="Sylfaen" w:cs="Sylfaen"/>
          <w:sz w:val="20"/>
          <w:szCs w:val="20"/>
          <w:lang w:val="af-ZA"/>
        </w:rPr>
        <w:t xml:space="preserve"> </w:t>
      </w:r>
      <w:r w:rsidRPr="001F41CB">
        <w:rPr>
          <w:rFonts w:ascii="Sylfaen" w:hAnsi="Sylfaen" w:cs="Sylfaen"/>
          <w:sz w:val="20"/>
          <w:szCs w:val="20"/>
        </w:rPr>
        <w:t>ԱՎՏՈՄԱՏԱՑՄԱՆ</w:t>
      </w:r>
      <w:r w:rsidRPr="001F41CB">
        <w:rPr>
          <w:rFonts w:ascii="Sylfaen" w:hAnsi="Sylfaen" w:cs="Sylfaen"/>
          <w:sz w:val="20"/>
          <w:szCs w:val="20"/>
          <w:lang w:val="af-ZA"/>
        </w:rPr>
        <w:t xml:space="preserve"> </w:t>
      </w:r>
      <w:proofErr w:type="gramStart"/>
      <w:r w:rsidRPr="001F41CB">
        <w:rPr>
          <w:rFonts w:ascii="Sylfaen" w:hAnsi="Sylfaen" w:cs="Sylfaen"/>
          <w:sz w:val="20"/>
          <w:szCs w:val="20"/>
        </w:rPr>
        <w:t>ՊՐՈԲԼԵՄՆԵՐԻ</w:t>
      </w:r>
      <w:r w:rsidRPr="001F41CB">
        <w:rPr>
          <w:rFonts w:ascii="Sylfaen" w:hAnsi="Sylfaen" w:cs="Sylfaen"/>
          <w:sz w:val="20"/>
          <w:szCs w:val="20"/>
          <w:lang w:val="af-ZA"/>
        </w:rPr>
        <w:t xml:space="preserve">  </w:t>
      </w:r>
      <w:r w:rsidRPr="001F41CB">
        <w:rPr>
          <w:rFonts w:ascii="Sylfaen" w:hAnsi="Sylfaen" w:cs="Sylfaen"/>
          <w:sz w:val="20"/>
          <w:szCs w:val="20"/>
        </w:rPr>
        <w:t>ԻՆՍՏԻՏՈՒՏ</w:t>
      </w:r>
      <w:proofErr w:type="gramEnd"/>
      <w:r w:rsidRPr="001F41CB">
        <w:rPr>
          <w:rFonts w:ascii="Sylfaen" w:hAnsi="Sylfaen" w:cs="Sylfaen"/>
          <w:sz w:val="20"/>
          <w:szCs w:val="20"/>
          <w:lang w:val="af-ZA"/>
        </w:rPr>
        <w:t xml:space="preserve">» </w:t>
      </w:r>
      <w:r w:rsidRPr="001F41CB">
        <w:rPr>
          <w:rFonts w:ascii="Sylfaen" w:hAnsi="Sylfaen" w:cs="Sylfaen"/>
          <w:sz w:val="20"/>
          <w:szCs w:val="20"/>
        </w:rPr>
        <w:t>ՊՈԱԿ</w:t>
      </w:r>
      <w:r w:rsidRPr="001F41CB">
        <w:rPr>
          <w:rFonts w:ascii="Sylfaen" w:hAnsi="Sylfaen" w:cs="Times Armenian"/>
          <w:sz w:val="20"/>
          <w:szCs w:val="20"/>
          <w:lang w:val="af-ZA"/>
        </w:rPr>
        <w:t xml:space="preserve"> -Ի ԿԱՐԻՔՆԵՐԻ ՀԱՄԱՐ </w:t>
      </w:r>
      <w:r w:rsidRPr="001F41CB">
        <w:rPr>
          <w:rFonts w:ascii="Sylfaen" w:hAnsi="Sylfaen" w:cs="Sylfaen"/>
          <w:sz w:val="20"/>
          <w:szCs w:val="20"/>
          <w:lang w:val="af-ZA"/>
        </w:rPr>
        <w:t>«</w:t>
      </w:r>
      <w:r w:rsidRPr="001F41CB">
        <w:rPr>
          <w:rFonts w:ascii="Sylfaen" w:eastAsia="GHEA Grapalat" w:hAnsi="Sylfaen" w:cs="GHEA Grapalat"/>
          <w:sz w:val="20"/>
          <w:szCs w:val="20"/>
          <w:lang w:val="af-ZA"/>
        </w:rPr>
        <w:t xml:space="preserve"> </w:t>
      </w:r>
      <w:r w:rsidRPr="001F41CB">
        <w:rPr>
          <w:rFonts w:ascii="Sylfaen" w:eastAsia="GHEA Grapalat" w:hAnsi="Sylfaen" w:cs="GHEA Grapalat"/>
          <w:sz w:val="20"/>
          <w:szCs w:val="20"/>
          <w:lang w:val="hy-AM"/>
        </w:rPr>
        <w:t>ՀԱՄԱԿԱՐԳՉԱՅԻՆ ԿՈՆՖԻԳՈՒՐԱՑԻԱ/1</w:t>
      </w:r>
      <w:r w:rsidRPr="001F41CB">
        <w:rPr>
          <w:rFonts w:ascii="Sylfaen" w:hAnsi="Sylfaen" w:cs="Sylfaen"/>
          <w:sz w:val="20"/>
          <w:szCs w:val="20"/>
          <w:lang w:val="af-ZA"/>
        </w:rPr>
        <w:t>»</w:t>
      </w:r>
      <w:r w:rsidRPr="001F41CB">
        <w:rPr>
          <w:rFonts w:ascii="Sylfaen" w:hAnsi="Sylfaen" w:cs="Sylfaen"/>
          <w:sz w:val="20"/>
          <w:szCs w:val="20"/>
          <w:lang w:val="hy-AM"/>
        </w:rPr>
        <w:t>-Ի</w:t>
      </w:r>
      <w:r w:rsidRPr="001F41CB">
        <w:rPr>
          <w:rFonts w:ascii="Sylfaen" w:hAnsi="Sylfaen" w:cs="Sylfaen"/>
          <w:sz w:val="20"/>
          <w:szCs w:val="20"/>
          <w:lang w:val="af-ZA"/>
        </w:rPr>
        <w:t xml:space="preserve"> </w:t>
      </w:r>
      <w:r w:rsidRPr="001F41CB">
        <w:rPr>
          <w:rFonts w:ascii="Sylfaen" w:hAnsi="Sylfaen" w:cs="Sylfaen"/>
          <w:sz w:val="20"/>
          <w:szCs w:val="20"/>
        </w:rPr>
        <w:t>ՁԵՌՔԲԵՐՄԱՆ</w:t>
      </w:r>
      <w:r w:rsidRPr="001F41CB">
        <w:rPr>
          <w:rFonts w:ascii="Sylfaen" w:hAnsi="Sylfaen" w:cs="Times Armenian"/>
          <w:sz w:val="20"/>
          <w:szCs w:val="20"/>
          <w:lang w:val="af-ZA"/>
        </w:rPr>
        <w:t xml:space="preserve"> </w:t>
      </w:r>
      <w:r w:rsidRPr="001F41CB">
        <w:rPr>
          <w:rFonts w:ascii="Sylfaen" w:hAnsi="Sylfaen" w:cs="Sylfaen"/>
          <w:sz w:val="20"/>
          <w:szCs w:val="20"/>
        </w:rPr>
        <w:t>ՆՊԱՏԱԿՈՎ</w:t>
      </w:r>
      <w:r w:rsidRPr="001F41CB">
        <w:rPr>
          <w:rFonts w:ascii="Sylfaen" w:hAnsi="Sylfaen" w:cs="Sylfaen"/>
          <w:sz w:val="20"/>
          <w:szCs w:val="20"/>
          <w:lang w:val="af-ZA"/>
        </w:rPr>
        <w:t xml:space="preserve"> </w:t>
      </w:r>
      <w:r w:rsidRPr="001F41CB">
        <w:rPr>
          <w:rFonts w:ascii="Sylfaen" w:hAnsi="Sylfaen" w:cs="Times Armenian"/>
          <w:sz w:val="20"/>
          <w:szCs w:val="20"/>
          <w:lang w:val="af-ZA"/>
        </w:rPr>
        <w:t xml:space="preserve"> </w:t>
      </w:r>
      <w:r w:rsidRPr="001F41CB">
        <w:rPr>
          <w:rFonts w:ascii="Sylfaen" w:hAnsi="Sylfaen" w:cs="Sylfaen"/>
          <w:sz w:val="20"/>
          <w:szCs w:val="20"/>
        </w:rPr>
        <w:t>ՀԱՅՏԱՐԱՐՎԱԾ</w:t>
      </w:r>
      <w:r w:rsidRPr="001F41CB">
        <w:rPr>
          <w:rFonts w:ascii="Sylfaen" w:hAnsi="Sylfaen" w:cs="Times Armenian"/>
          <w:sz w:val="20"/>
          <w:szCs w:val="20"/>
          <w:lang w:val="af-ZA"/>
        </w:rPr>
        <w:t xml:space="preserve"> </w:t>
      </w:r>
      <w:r w:rsidRPr="001F41CB">
        <w:rPr>
          <w:rFonts w:ascii="Sylfaen" w:hAnsi="Sylfaen" w:cs="Times Armenian"/>
          <w:sz w:val="20"/>
          <w:szCs w:val="20"/>
          <w:lang w:val="hy-AM"/>
        </w:rPr>
        <w:t>ԳՆԱՆՇՄԱՆ ՀԱՐՑՄԱՆ</w:t>
      </w:r>
    </w:p>
    <w:p w:rsidR="009F5D9B" w:rsidRPr="001F41CB" w:rsidRDefault="009F5D9B" w:rsidP="00EF3662">
      <w:pPr>
        <w:ind w:firstLine="567"/>
        <w:jc w:val="center"/>
        <w:rPr>
          <w:rFonts w:ascii="Sylfaen" w:hAnsi="Sylfaen" w:cs="Sylfaen"/>
          <w:b/>
          <w:sz w:val="20"/>
          <w:szCs w:val="20"/>
          <w:lang w:val="af-ZA"/>
        </w:rPr>
      </w:pPr>
    </w:p>
    <w:p w:rsidR="00096865" w:rsidRPr="001F41CB" w:rsidRDefault="00096865" w:rsidP="00EF3662">
      <w:pPr>
        <w:ind w:firstLine="567"/>
        <w:jc w:val="center"/>
        <w:rPr>
          <w:rFonts w:ascii="Sylfaen" w:hAnsi="Sylfaen"/>
          <w:sz w:val="20"/>
          <w:szCs w:val="20"/>
          <w:lang w:val="af-ZA"/>
        </w:rPr>
      </w:pPr>
      <w:proofErr w:type="gramStart"/>
      <w:r w:rsidRPr="001F41CB">
        <w:rPr>
          <w:rFonts w:ascii="Sylfaen" w:hAnsi="Sylfaen" w:cs="Sylfaen"/>
          <w:b/>
          <w:sz w:val="20"/>
          <w:szCs w:val="20"/>
        </w:rPr>
        <w:t>ՄԱՍ</w:t>
      </w:r>
      <w:r w:rsidRPr="001F41CB">
        <w:rPr>
          <w:rFonts w:ascii="Sylfaen" w:hAnsi="Sylfaen" w:cs="Times Armenian"/>
          <w:b/>
          <w:sz w:val="20"/>
          <w:szCs w:val="20"/>
          <w:lang w:val="af-ZA"/>
        </w:rPr>
        <w:t xml:space="preserve">  I.</w:t>
      </w:r>
      <w:proofErr w:type="gramEnd"/>
    </w:p>
    <w:p w:rsidR="00096865" w:rsidRPr="001F41CB" w:rsidRDefault="00096865" w:rsidP="00EF3662">
      <w:pPr>
        <w:ind w:firstLine="567"/>
        <w:jc w:val="both"/>
        <w:rPr>
          <w:rFonts w:ascii="Sylfaen" w:hAnsi="Sylfaen"/>
          <w:sz w:val="20"/>
          <w:szCs w:val="20"/>
          <w:lang w:val="af-ZA"/>
        </w:rPr>
      </w:pPr>
    </w:p>
    <w:p w:rsidR="00096865" w:rsidRPr="001F41CB" w:rsidRDefault="00096865" w:rsidP="00EF3662">
      <w:pPr>
        <w:ind w:firstLine="1134"/>
        <w:jc w:val="both"/>
        <w:rPr>
          <w:rFonts w:ascii="Sylfaen" w:hAnsi="Sylfaen"/>
          <w:sz w:val="20"/>
          <w:szCs w:val="20"/>
          <w:lang w:val="af-ZA"/>
        </w:rPr>
      </w:pPr>
      <w:r w:rsidRPr="001F41CB">
        <w:rPr>
          <w:rFonts w:ascii="Sylfaen" w:hAnsi="Sylfaen"/>
          <w:sz w:val="20"/>
          <w:szCs w:val="20"/>
          <w:lang w:val="af-ZA"/>
        </w:rPr>
        <w:t xml:space="preserve">1.  </w:t>
      </w:r>
      <w:r w:rsidRPr="001F41CB">
        <w:rPr>
          <w:rFonts w:ascii="Sylfaen" w:hAnsi="Sylfaen" w:cs="Sylfaen"/>
          <w:sz w:val="20"/>
          <w:szCs w:val="20"/>
        </w:rPr>
        <w:t>Գնման</w:t>
      </w:r>
      <w:r w:rsidRPr="001F41CB">
        <w:rPr>
          <w:rFonts w:ascii="Sylfaen" w:hAnsi="Sylfaen" w:cs="Times Armenian"/>
          <w:sz w:val="20"/>
          <w:szCs w:val="20"/>
          <w:lang w:val="af-ZA"/>
        </w:rPr>
        <w:t xml:space="preserve"> </w:t>
      </w:r>
      <w:r w:rsidRPr="001F41CB">
        <w:rPr>
          <w:rFonts w:ascii="Sylfaen" w:hAnsi="Sylfaen" w:cs="Sylfaen"/>
          <w:sz w:val="20"/>
          <w:szCs w:val="20"/>
        </w:rPr>
        <w:t>առարկայի</w:t>
      </w:r>
      <w:r w:rsidRPr="001F41CB">
        <w:rPr>
          <w:rFonts w:ascii="Sylfaen" w:hAnsi="Sylfaen"/>
          <w:sz w:val="20"/>
          <w:szCs w:val="20"/>
          <w:lang w:val="af-ZA"/>
        </w:rPr>
        <w:t xml:space="preserve"> </w:t>
      </w:r>
      <w:r w:rsidRPr="001F41CB">
        <w:rPr>
          <w:rFonts w:ascii="Sylfaen" w:hAnsi="Sylfaen" w:cs="Sylfaen"/>
          <w:sz w:val="20"/>
          <w:szCs w:val="20"/>
        </w:rPr>
        <w:t>բնութա</w:t>
      </w:r>
      <w:r w:rsidRPr="001F41CB">
        <w:rPr>
          <w:rFonts w:ascii="Sylfaen" w:hAnsi="Sylfaen" w:cs="Times Armenian"/>
          <w:sz w:val="20"/>
          <w:szCs w:val="20"/>
        </w:rPr>
        <w:t>գ</w:t>
      </w:r>
      <w:r w:rsidRPr="001F41CB">
        <w:rPr>
          <w:rFonts w:ascii="Sylfaen" w:hAnsi="Sylfaen" w:cs="Sylfaen"/>
          <w:sz w:val="20"/>
          <w:szCs w:val="20"/>
        </w:rPr>
        <w:t>իրը</w:t>
      </w:r>
      <w:r w:rsidRPr="001F41CB">
        <w:rPr>
          <w:rFonts w:ascii="Sylfaen" w:hAnsi="Sylfaen" w:cs="Times Armenian"/>
          <w:sz w:val="20"/>
          <w:szCs w:val="20"/>
          <w:lang w:val="af-ZA"/>
        </w:rPr>
        <w:tab/>
        <w:t xml:space="preserve"> </w:t>
      </w:r>
    </w:p>
    <w:p w:rsidR="00096865" w:rsidRPr="001F41CB" w:rsidRDefault="00096865" w:rsidP="00EF3662">
      <w:pPr>
        <w:ind w:firstLine="1134"/>
        <w:jc w:val="both"/>
        <w:rPr>
          <w:rFonts w:ascii="Sylfaen" w:hAnsi="Sylfaen"/>
          <w:sz w:val="20"/>
          <w:szCs w:val="20"/>
          <w:lang w:val="af-ZA"/>
        </w:rPr>
      </w:pPr>
      <w:r w:rsidRPr="001F41CB">
        <w:rPr>
          <w:rFonts w:ascii="Sylfaen" w:hAnsi="Sylfaen"/>
          <w:sz w:val="20"/>
          <w:szCs w:val="20"/>
          <w:lang w:val="af-ZA"/>
        </w:rPr>
        <w:t xml:space="preserve">2. </w:t>
      </w:r>
      <w:r w:rsidRPr="001F41CB">
        <w:rPr>
          <w:rFonts w:ascii="Sylfaen" w:hAnsi="Sylfaen" w:cs="Sylfaen"/>
          <w:sz w:val="20"/>
          <w:szCs w:val="20"/>
        </w:rPr>
        <w:t>Մասնակցի</w:t>
      </w:r>
      <w:r w:rsidRPr="001F41CB">
        <w:rPr>
          <w:rFonts w:ascii="Sylfaen" w:hAnsi="Sylfaen" w:cs="Times Armenian"/>
          <w:sz w:val="20"/>
          <w:szCs w:val="20"/>
          <w:lang w:val="af-ZA"/>
        </w:rPr>
        <w:t xml:space="preserve"> </w:t>
      </w:r>
      <w:r w:rsidRPr="001F41CB">
        <w:rPr>
          <w:rFonts w:ascii="Sylfaen" w:hAnsi="Sylfaen" w:cs="Sylfaen"/>
          <w:sz w:val="20"/>
          <w:szCs w:val="20"/>
        </w:rPr>
        <w:t>մասնակցության</w:t>
      </w:r>
      <w:r w:rsidRPr="001F41CB">
        <w:rPr>
          <w:rFonts w:ascii="Sylfaen" w:hAnsi="Sylfaen" w:cs="Times Armenian"/>
          <w:sz w:val="20"/>
          <w:szCs w:val="20"/>
          <w:lang w:val="af-ZA"/>
        </w:rPr>
        <w:t xml:space="preserve"> </w:t>
      </w:r>
      <w:r w:rsidRPr="001F41CB">
        <w:rPr>
          <w:rFonts w:ascii="Sylfaen" w:hAnsi="Sylfaen" w:cs="Sylfaen"/>
          <w:sz w:val="20"/>
          <w:szCs w:val="20"/>
        </w:rPr>
        <w:t>իրավունքի</w:t>
      </w:r>
      <w:r w:rsidRPr="001F41CB">
        <w:rPr>
          <w:rFonts w:ascii="Sylfaen" w:hAnsi="Sylfaen" w:cs="Times Armenian"/>
          <w:sz w:val="20"/>
          <w:szCs w:val="20"/>
          <w:lang w:val="af-ZA"/>
        </w:rPr>
        <w:t xml:space="preserve"> </w:t>
      </w:r>
      <w:r w:rsidRPr="001F41CB">
        <w:rPr>
          <w:rFonts w:ascii="Sylfaen" w:hAnsi="Sylfaen" w:cs="Sylfaen"/>
          <w:sz w:val="20"/>
          <w:szCs w:val="20"/>
        </w:rPr>
        <w:t>պահանջները</w:t>
      </w:r>
      <w:r w:rsidRPr="001F41CB">
        <w:rPr>
          <w:rFonts w:ascii="Sylfaen" w:hAnsi="Sylfaen" w:cs="Times Armenian"/>
          <w:sz w:val="20"/>
          <w:szCs w:val="20"/>
          <w:lang w:val="af-ZA"/>
        </w:rPr>
        <w:t xml:space="preserve">, </w:t>
      </w:r>
      <w:r w:rsidRPr="001F41CB">
        <w:rPr>
          <w:rFonts w:ascii="Sylfaen" w:hAnsi="Sylfaen" w:cs="Sylfaen"/>
          <w:sz w:val="20"/>
          <w:szCs w:val="20"/>
        </w:rPr>
        <w:t>որակավորման</w:t>
      </w:r>
      <w:r w:rsidRPr="001F41CB">
        <w:rPr>
          <w:rFonts w:ascii="Sylfaen" w:hAnsi="Sylfaen" w:cs="Times Armenian"/>
          <w:sz w:val="20"/>
          <w:szCs w:val="20"/>
          <w:lang w:val="af-ZA"/>
        </w:rPr>
        <w:t xml:space="preserve"> </w:t>
      </w:r>
      <w:proofErr w:type="gramStart"/>
      <w:r w:rsidRPr="001F41CB">
        <w:rPr>
          <w:rFonts w:ascii="Sylfaen" w:hAnsi="Sylfaen" w:cs="Sylfaen"/>
          <w:sz w:val="20"/>
          <w:szCs w:val="20"/>
        </w:rPr>
        <w:t>չափանիշները</w:t>
      </w:r>
      <w:r w:rsidRPr="001F41CB">
        <w:rPr>
          <w:rFonts w:ascii="Sylfaen" w:hAnsi="Sylfaen" w:cs="Times Armenian"/>
          <w:sz w:val="20"/>
          <w:szCs w:val="20"/>
          <w:lang w:val="af-ZA"/>
        </w:rPr>
        <w:t xml:space="preserve">  </w:t>
      </w:r>
      <w:r w:rsidRPr="001F41CB">
        <w:rPr>
          <w:rFonts w:ascii="Sylfaen" w:hAnsi="Sylfaen" w:cs="Sylfaen"/>
          <w:sz w:val="20"/>
          <w:szCs w:val="20"/>
        </w:rPr>
        <w:t>և</w:t>
      </w:r>
      <w:proofErr w:type="gramEnd"/>
      <w:r w:rsidRPr="001F41CB">
        <w:rPr>
          <w:rFonts w:ascii="Sylfaen" w:hAnsi="Sylfaen" w:cs="Times Armenian"/>
          <w:sz w:val="20"/>
          <w:szCs w:val="20"/>
          <w:lang w:val="af-ZA"/>
        </w:rPr>
        <w:t xml:space="preserve"> </w:t>
      </w:r>
      <w:r w:rsidRPr="001F41CB">
        <w:rPr>
          <w:rFonts w:ascii="Sylfaen" w:hAnsi="Sylfaen" w:cs="Sylfaen"/>
          <w:sz w:val="20"/>
          <w:szCs w:val="20"/>
        </w:rPr>
        <w:t>դրանց</w:t>
      </w:r>
      <w:r w:rsidRPr="001F41CB">
        <w:rPr>
          <w:rFonts w:ascii="Sylfaen" w:hAnsi="Sylfaen" w:cs="Times Armenian"/>
          <w:sz w:val="20"/>
          <w:szCs w:val="20"/>
          <w:lang w:val="af-ZA"/>
        </w:rPr>
        <w:t xml:space="preserve"> </w:t>
      </w:r>
      <w:r w:rsidRPr="001F41CB">
        <w:rPr>
          <w:rFonts w:ascii="Sylfaen" w:hAnsi="Sylfaen" w:cs="Times Armenian"/>
          <w:sz w:val="20"/>
          <w:szCs w:val="20"/>
        </w:rPr>
        <w:t>գ</w:t>
      </w:r>
      <w:r w:rsidRPr="001F41CB">
        <w:rPr>
          <w:rFonts w:ascii="Sylfaen" w:hAnsi="Sylfaen" w:cs="Sylfaen"/>
          <w:sz w:val="20"/>
          <w:szCs w:val="20"/>
        </w:rPr>
        <w:t>նահատման</w:t>
      </w:r>
      <w:r w:rsidRPr="001F41CB">
        <w:rPr>
          <w:rFonts w:ascii="Sylfaen" w:hAnsi="Sylfaen" w:cs="Times Armenian"/>
          <w:sz w:val="20"/>
          <w:szCs w:val="20"/>
          <w:lang w:val="af-ZA"/>
        </w:rPr>
        <w:t xml:space="preserve"> </w:t>
      </w:r>
      <w:r w:rsidRPr="001F41CB">
        <w:rPr>
          <w:rFonts w:ascii="Sylfaen" w:hAnsi="Sylfaen" w:cs="Sylfaen"/>
          <w:sz w:val="20"/>
          <w:szCs w:val="20"/>
        </w:rPr>
        <w:t>կար</w:t>
      </w:r>
      <w:r w:rsidRPr="001F41CB">
        <w:rPr>
          <w:rFonts w:ascii="Sylfaen" w:hAnsi="Sylfaen" w:cs="Times Armenian"/>
          <w:sz w:val="20"/>
          <w:szCs w:val="20"/>
        </w:rPr>
        <w:t>գ</w:t>
      </w:r>
      <w:r w:rsidRPr="001F41CB">
        <w:rPr>
          <w:rFonts w:ascii="Sylfaen" w:hAnsi="Sylfaen" w:cs="Sylfaen"/>
          <w:sz w:val="20"/>
          <w:szCs w:val="20"/>
        </w:rPr>
        <w:t>ը</w:t>
      </w:r>
      <w:r w:rsidRPr="001F41CB">
        <w:rPr>
          <w:rFonts w:ascii="Sylfaen" w:hAnsi="Sylfaen" w:cs="Times Armenian"/>
          <w:sz w:val="20"/>
          <w:szCs w:val="20"/>
          <w:lang w:val="af-ZA"/>
        </w:rPr>
        <w:tab/>
        <w:t xml:space="preserve"> </w:t>
      </w:r>
    </w:p>
    <w:p w:rsidR="00096865" w:rsidRPr="001F41CB" w:rsidRDefault="00096865" w:rsidP="00EF3662">
      <w:pPr>
        <w:ind w:firstLine="1134"/>
        <w:jc w:val="both"/>
        <w:rPr>
          <w:rFonts w:ascii="Sylfaen" w:hAnsi="Sylfaen"/>
          <w:sz w:val="20"/>
          <w:szCs w:val="20"/>
          <w:lang w:val="af-ZA"/>
        </w:rPr>
      </w:pPr>
      <w:r w:rsidRPr="001F41CB">
        <w:rPr>
          <w:rFonts w:ascii="Sylfaen" w:hAnsi="Sylfaen"/>
          <w:sz w:val="20"/>
          <w:szCs w:val="20"/>
          <w:lang w:val="af-ZA"/>
        </w:rPr>
        <w:t xml:space="preserve">3. </w:t>
      </w:r>
      <w:r w:rsidRPr="001F41CB">
        <w:rPr>
          <w:rFonts w:ascii="Sylfaen" w:hAnsi="Sylfaen" w:cs="Sylfaen"/>
          <w:sz w:val="20"/>
          <w:szCs w:val="20"/>
        </w:rPr>
        <w:t>Հրավերի</w:t>
      </w:r>
      <w:r w:rsidRPr="001F41CB">
        <w:rPr>
          <w:rFonts w:ascii="Sylfaen" w:hAnsi="Sylfaen" w:cs="Times Armenian"/>
          <w:sz w:val="20"/>
          <w:szCs w:val="20"/>
          <w:lang w:val="af-ZA"/>
        </w:rPr>
        <w:t xml:space="preserve"> </w:t>
      </w:r>
      <w:r w:rsidRPr="001F41CB">
        <w:rPr>
          <w:rFonts w:ascii="Sylfaen" w:hAnsi="Sylfaen" w:cs="Sylfaen"/>
          <w:sz w:val="20"/>
          <w:szCs w:val="20"/>
        </w:rPr>
        <w:t>պարզաբանումը</w:t>
      </w:r>
      <w:r w:rsidRPr="001F41CB">
        <w:rPr>
          <w:rFonts w:ascii="Sylfaen" w:hAnsi="Sylfaen" w:cs="Times Armenian"/>
          <w:sz w:val="20"/>
          <w:szCs w:val="20"/>
          <w:lang w:val="af-ZA"/>
        </w:rPr>
        <w:t xml:space="preserve"> </w:t>
      </w:r>
      <w:r w:rsidRPr="001F41CB">
        <w:rPr>
          <w:rFonts w:ascii="Sylfaen" w:hAnsi="Sylfaen" w:cs="Sylfaen"/>
          <w:sz w:val="20"/>
          <w:szCs w:val="20"/>
        </w:rPr>
        <w:t>և</w:t>
      </w:r>
      <w:r w:rsidRPr="001F41CB">
        <w:rPr>
          <w:rFonts w:ascii="Sylfaen" w:hAnsi="Sylfaen" w:cs="Times Armenian"/>
          <w:sz w:val="20"/>
          <w:szCs w:val="20"/>
          <w:lang w:val="af-ZA"/>
        </w:rPr>
        <w:t xml:space="preserve"> </w:t>
      </w:r>
      <w:r w:rsidRPr="001F41CB">
        <w:rPr>
          <w:rFonts w:ascii="Sylfaen" w:hAnsi="Sylfaen" w:cs="Sylfaen"/>
          <w:sz w:val="20"/>
          <w:szCs w:val="20"/>
        </w:rPr>
        <w:t>հրավերում</w:t>
      </w:r>
      <w:r w:rsidRPr="001F41CB">
        <w:rPr>
          <w:rFonts w:ascii="Sylfaen" w:hAnsi="Sylfaen" w:cs="Times Armenian"/>
          <w:sz w:val="20"/>
          <w:szCs w:val="20"/>
          <w:lang w:val="af-ZA"/>
        </w:rPr>
        <w:t xml:space="preserve"> </w:t>
      </w:r>
      <w:r w:rsidRPr="001F41CB">
        <w:rPr>
          <w:rFonts w:ascii="Sylfaen" w:hAnsi="Sylfaen" w:cs="Sylfaen"/>
          <w:sz w:val="20"/>
          <w:szCs w:val="20"/>
        </w:rPr>
        <w:t>փոփոխություն</w:t>
      </w:r>
      <w:r w:rsidRPr="001F41CB">
        <w:rPr>
          <w:rFonts w:ascii="Sylfaen" w:hAnsi="Sylfaen" w:cs="Times Armenian"/>
          <w:sz w:val="20"/>
          <w:szCs w:val="20"/>
          <w:lang w:val="af-ZA"/>
        </w:rPr>
        <w:t xml:space="preserve"> </w:t>
      </w:r>
      <w:r w:rsidRPr="001F41CB">
        <w:rPr>
          <w:rFonts w:ascii="Sylfaen" w:hAnsi="Sylfaen" w:cs="Sylfaen"/>
          <w:sz w:val="20"/>
          <w:szCs w:val="20"/>
        </w:rPr>
        <w:t>կատարելու</w:t>
      </w:r>
      <w:r w:rsidRPr="001F41CB">
        <w:rPr>
          <w:rFonts w:ascii="Sylfaen" w:hAnsi="Sylfaen" w:cs="Times Armenian"/>
          <w:sz w:val="20"/>
          <w:szCs w:val="20"/>
          <w:lang w:val="af-ZA"/>
        </w:rPr>
        <w:t xml:space="preserve"> </w:t>
      </w:r>
      <w:r w:rsidRPr="001F41CB">
        <w:rPr>
          <w:rFonts w:ascii="Sylfaen" w:hAnsi="Sylfaen" w:cs="Sylfaen"/>
          <w:sz w:val="20"/>
          <w:szCs w:val="20"/>
        </w:rPr>
        <w:t>կար</w:t>
      </w:r>
      <w:r w:rsidRPr="001F41CB">
        <w:rPr>
          <w:rFonts w:ascii="Sylfaen" w:hAnsi="Sylfaen" w:cs="Times Armenian"/>
          <w:sz w:val="20"/>
          <w:szCs w:val="20"/>
        </w:rPr>
        <w:t>գ</w:t>
      </w:r>
      <w:r w:rsidRPr="001F41CB">
        <w:rPr>
          <w:rFonts w:ascii="Sylfaen" w:hAnsi="Sylfaen" w:cs="Sylfaen"/>
          <w:sz w:val="20"/>
          <w:szCs w:val="20"/>
        </w:rPr>
        <w:t>ը</w:t>
      </w:r>
      <w:r w:rsidRPr="001F41CB">
        <w:rPr>
          <w:rFonts w:ascii="Sylfaen" w:hAnsi="Sylfaen" w:cs="Times Armenian"/>
          <w:sz w:val="20"/>
          <w:szCs w:val="20"/>
          <w:lang w:val="af-ZA"/>
        </w:rPr>
        <w:tab/>
      </w:r>
    </w:p>
    <w:p w:rsidR="00087A30" w:rsidRPr="001F41CB" w:rsidRDefault="00096865" w:rsidP="00EF3662">
      <w:pPr>
        <w:ind w:firstLine="1134"/>
        <w:jc w:val="both"/>
        <w:rPr>
          <w:rFonts w:ascii="Sylfaen" w:hAnsi="Sylfaen" w:cs="Sylfaen"/>
          <w:sz w:val="20"/>
          <w:szCs w:val="20"/>
          <w:lang w:val="af-ZA"/>
        </w:rPr>
      </w:pPr>
      <w:r w:rsidRPr="001F41CB">
        <w:rPr>
          <w:rFonts w:ascii="Sylfaen" w:hAnsi="Sylfaen"/>
          <w:sz w:val="20"/>
          <w:szCs w:val="20"/>
          <w:lang w:val="af-ZA"/>
        </w:rPr>
        <w:t xml:space="preserve">4. </w:t>
      </w:r>
      <w:r w:rsidRPr="001F41CB">
        <w:rPr>
          <w:rFonts w:ascii="Sylfaen" w:hAnsi="Sylfaen" w:cs="Sylfaen"/>
          <w:sz w:val="20"/>
          <w:szCs w:val="20"/>
        </w:rPr>
        <w:t>Հայտը</w:t>
      </w:r>
      <w:r w:rsidRPr="001F41CB">
        <w:rPr>
          <w:rFonts w:ascii="Sylfaen" w:hAnsi="Sylfaen" w:cs="Times Armenian"/>
          <w:sz w:val="20"/>
          <w:szCs w:val="20"/>
          <w:lang w:val="af-ZA"/>
        </w:rPr>
        <w:t xml:space="preserve"> </w:t>
      </w:r>
      <w:r w:rsidRPr="001F41CB">
        <w:rPr>
          <w:rFonts w:ascii="Sylfaen" w:hAnsi="Sylfaen" w:cs="Sylfaen"/>
          <w:sz w:val="20"/>
          <w:szCs w:val="20"/>
        </w:rPr>
        <w:t>ներկայացնելու</w:t>
      </w:r>
      <w:r w:rsidRPr="001F41CB">
        <w:rPr>
          <w:rFonts w:ascii="Sylfaen" w:hAnsi="Sylfaen" w:cs="Times Armenian"/>
          <w:sz w:val="20"/>
          <w:szCs w:val="20"/>
          <w:lang w:val="af-ZA"/>
        </w:rPr>
        <w:t xml:space="preserve"> </w:t>
      </w:r>
      <w:r w:rsidRPr="001F41CB">
        <w:rPr>
          <w:rFonts w:ascii="Sylfaen" w:hAnsi="Sylfaen" w:cs="Sylfaen"/>
          <w:sz w:val="20"/>
          <w:szCs w:val="20"/>
        </w:rPr>
        <w:t>կար</w:t>
      </w:r>
      <w:r w:rsidRPr="001F41CB">
        <w:rPr>
          <w:rFonts w:ascii="Sylfaen" w:hAnsi="Sylfaen" w:cs="Times Armenian"/>
          <w:sz w:val="20"/>
          <w:szCs w:val="20"/>
        </w:rPr>
        <w:t>գ</w:t>
      </w:r>
      <w:r w:rsidRPr="001F41CB">
        <w:rPr>
          <w:rFonts w:ascii="Sylfaen" w:hAnsi="Sylfaen" w:cs="Sylfaen"/>
          <w:sz w:val="20"/>
          <w:szCs w:val="20"/>
        </w:rPr>
        <w:t>ը</w:t>
      </w:r>
    </w:p>
    <w:p w:rsidR="00096865" w:rsidRPr="001F41CB" w:rsidRDefault="00087A30" w:rsidP="00EF3662">
      <w:pPr>
        <w:ind w:firstLine="1134"/>
        <w:jc w:val="both"/>
        <w:rPr>
          <w:rFonts w:ascii="Sylfaen" w:hAnsi="Sylfaen"/>
          <w:sz w:val="20"/>
          <w:szCs w:val="20"/>
          <w:lang w:val="af-ZA"/>
        </w:rPr>
      </w:pPr>
      <w:r w:rsidRPr="001F41CB">
        <w:rPr>
          <w:rFonts w:ascii="Sylfaen" w:hAnsi="Sylfaen"/>
          <w:sz w:val="20"/>
          <w:szCs w:val="20"/>
          <w:lang w:val="af-ZA"/>
        </w:rPr>
        <w:t>5.</w:t>
      </w:r>
      <w:r w:rsidRPr="001F41CB">
        <w:rPr>
          <w:rFonts w:ascii="Sylfaen" w:hAnsi="Sylfaen"/>
          <w:sz w:val="20"/>
          <w:szCs w:val="20"/>
          <w:lang w:val="af-ZA"/>
        </w:rPr>
        <w:tab/>
      </w:r>
      <w:r w:rsidRPr="001F41CB">
        <w:rPr>
          <w:rFonts w:ascii="Sylfaen" w:hAnsi="Sylfaen" w:cs="Sylfaen"/>
          <w:sz w:val="20"/>
          <w:szCs w:val="20"/>
        </w:rPr>
        <w:t>Հայտի</w:t>
      </w:r>
      <w:r w:rsidRPr="001F41CB">
        <w:rPr>
          <w:rFonts w:ascii="Sylfaen" w:hAnsi="Sylfaen" w:cs="Times Armenian"/>
          <w:sz w:val="20"/>
          <w:szCs w:val="20"/>
          <w:lang w:val="af-ZA"/>
        </w:rPr>
        <w:t xml:space="preserve"> </w:t>
      </w:r>
      <w:r w:rsidRPr="001F41CB">
        <w:rPr>
          <w:rFonts w:ascii="Sylfaen" w:hAnsi="Sylfaen" w:cs="Times Armenian"/>
          <w:sz w:val="20"/>
          <w:szCs w:val="20"/>
        </w:rPr>
        <w:t>գ</w:t>
      </w:r>
      <w:r w:rsidRPr="001F41CB">
        <w:rPr>
          <w:rFonts w:ascii="Sylfaen" w:hAnsi="Sylfaen" w:cs="Sylfaen"/>
          <w:sz w:val="20"/>
          <w:szCs w:val="20"/>
        </w:rPr>
        <w:t>նային</w:t>
      </w:r>
      <w:r w:rsidRPr="001F41CB">
        <w:rPr>
          <w:rFonts w:ascii="Sylfaen" w:hAnsi="Sylfaen" w:cs="Times Armenian"/>
          <w:sz w:val="20"/>
          <w:szCs w:val="20"/>
          <w:lang w:val="af-ZA"/>
        </w:rPr>
        <w:t xml:space="preserve"> </w:t>
      </w:r>
      <w:r w:rsidRPr="001F41CB">
        <w:rPr>
          <w:rFonts w:ascii="Sylfaen" w:hAnsi="Sylfaen" w:cs="Sylfaen"/>
          <w:sz w:val="20"/>
          <w:szCs w:val="20"/>
        </w:rPr>
        <w:t>առաջարկը</w:t>
      </w:r>
      <w:r w:rsidR="00096865" w:rsidRPr="001F41CB">
        <w:rPr>
          <w:rFonts w:ascii="Sylfaen" w:hAnsi="Sylfaen" w:cs="Times Armenian"/>
          <w:sz w:val="20"/>
          <w:szCs w:val="20"/>
          <w:lang w:val="af-ZA"/>
        </w:rPr>
        <w:tab/>
        <w:t xml:space="preserve"> </w:t>
      </w:r>
    </w:p>
    <w:p w:rsidR="00096865" w:rsidRPr="001F41CB" w:rsidRDefault="00087A30" w:rsidP="00EF3662">
      <w:pPr>
        <w:ind w:firstLine="1134"/>
        <w:jc w:val="both"/>
        <w:rPr>
          <w:rFonts w:ascii="Sylfaen" w:hAnsi="Sylfaen"/>
          <w:sz w:val="20"/>
          <w:szCs w:val="20"/>
          <w:lang w:val="af-ZA"/>
        </w:rPr>
      </w:pPr>
      <w:r w:rsidRPr="001F41CB">
        <w:rPr>
          <w:rFonts w:ascii="Sylfaen" w:hAnsi="Sylfaen"/>
          <w:sz w:val="20"/>
          <w:szCs w:val="20"/>
          <w:lang w:val="af-ZA"/>
        </w:rPr>
        <w:t>6</w:t>
      </w:r>
      <w:r w:rsidR="00096865" w:rsidRPr="001F41CB">
        <w:rPr>
          <w:rFonts w:ascii="Sylfaen" w:hAnsi="Sylfaen"/>
          <w:sz w:val="20"/>
          <w:szCs w:val="20"/>
          <w:lang w:val="af-ZA"/>
        </w:rPr>
        <w:t xml:space="preserve">. </w:t>
      </w:r>
      <w:r w:rsidR="00096865" w:rsidRPr="001F41CB">
        <w:rPr>
          <w:rFonts w:ascii="Sylfaen" w:hAnsi="Sylfaen" w:cs="Sylfaen"/>
          <w:sz w:val="20"/>
          <w:szCs w:val="20"/>
        </w:rPr>
        <w:t>Հայտի</w:t>
      </w:r>
      <w:r w:rsidR="00096865" w:rsidRPr="001F41CB">
        <w:rPr>
          <w:rFonts w:ascii="Sylfaen" w:hAnsi="Sylfaen" w:cs="Times Armenian"/>
          <w:sz w:val="20"/>
          <w:szCs w:val="20"/>
          <w:lang w:val="af-ZA"/>
        </w:rPr>
        <w:t xml:space="preserve"> </w:t>
      </w:r>
      <w:r w:rsidR="00096865" w:rsidRPr="001F41CB">
        <w:rPr>
          <w:rFonts w:ascii="Sylfaen" w:hAnsi="Sylfaen" w:cs="Times Armenian"/>
          <w:sz w:val="20"/>
          <w:szCs w:val="20"/>
        </w:rPr>
        <w:t>գ</w:t>
      </w:r>
      <w:r w:rsidR="00096865" w:rsidRPr="001F41CB">
        <w:rPr>
          <w:rFonts w:ascii="Sylfaen" w:hAnsi="Sylfaen" w:cs="Sylfaen"/>
          <w:sz w:val="20"/>
          <w:szCs w:val="20"/>
        </w:rPr>
        <w:t>ործողության</w:t>
      </w:r>
      <w:r w:rsidR="00096865" w:rsidRPr="001F41CB">
        <w:rPr>
          <w:rFonts w:ascii="Sylfaen" w:hAnsi="Sylfaen" w:cs="Times Armenian"/>
          <w:sz w:val="20"/>
          <w:szCs w:val="20"/>
          <w:lang w:val="af-ZA"/>
        </w:rPr>
        <w:t xml:space="preserve"> </w:t>
      </w:r>
      <w:r w:rsidR="00096865" w:rsidRPr="001F41CB">
        <w:rPr>
          <w:rFonts w:ascii="Sylfaen" w:hAnsi="Sylfaen" w:cs="Sylfaen"/>
          <w:sz w:val="20"/>
          <w:szCs w:val="20"/>
        </w:rPr>
        <w:t>ժամկետը</w:t>
      </w:r>
      <w:r w:rsidR="00096865" w:rsidRPr="001F41CB">
        <w:rPr>
          <w:rFonts w:ascii="Sylfaen" w:hAnsi="Sylfaen" w:cs="Times Armenian"/>
          <w:sz w:val="20"/>
          <w:szCs w:val="20"/>
          <w:lang w:val="af-ZA"/>
        </w:rPr>
        <w:t xml:space="preserve">, </w:t>
      </w:r>
      <w:r w:rsidR="00096865" w:rsidRPr="001F41CB">
        <w:rPr>
          <w:rFonts w:ascii="Sylfaen" w:hAnsi="Sylfaen" w:cs="Sylfaen"/>
          <w:sz w:val="20"/>
          <w:szCs w:val="20"/>
        </w:rPr>
        <w:t>հայտերում</w:t>
      </w:r>
      <w:r w:rsidR="00096865" w:rsidRPr="001F41CB">
        <w:rPr>
          <w:rFonts w:ascii="Sylfaen" w:hAnsi="Sylfaen" w:cs="Times Armenian"/>
          <w:sz w:val="20"/>
          <w:szCs w:val="20"/>
          <w:lang w:val="af-ZA"/>
        </w:rPr>
        <w:t xml:space="preserve"> </w:t>
      </w:r>
      <w:r w:rsidR="00096865" w:rsidRPr="001F41CB">
        <w:rPr>
          <w:rFonts w:ascii="Sylfaen" w:hAnsi="Sylfaen" w:cs="Sylfaen"/>
          <w:sz w:val="20"/>
          <w:szCs w:val="20"/>
        </w:rPr>
        <w:t>փոփոխություն</w:t>
      </w:r>
      <w:r w:rsidR="00096865" w:rsidRPr="001F41CB">
        <w:rPr>
          <w:rFonts w:ascii="Sylfaen" w:hAnsi="Sylfaen" w:cs="Times Armenian"/>
          <w:sz w:val="20"/>
          <w:szCs w:val="20"/>
          <w:lang w:val="af-ZA"/>
        </w:rPr>
        <w:t xml:space="preserve"> </w:t>
      </w:r>
      <w:r w:rsidR="00096865" w:rsidRPr="001F41CB">
        <w:rPr>
          <w:rFonts w:ascii="Sylfaen" w:hAnsi="Sylfaen" w:cs="Sylfaen"/>
          <w:sz w:val="20"/>
          <w:szCs w:val="20"/>
        </w:rPr>
        <w:t>կատարելու</w:t>
      </w:r>
      <w:r w:rsidR="00096865" w:rsidRPr="001F41CB">
        <w:rPr>
          <w:rFonts w:ascii="Sylfaen" w:hAnsi="Sylfaen" w:cs="Times Armenian"/>
          <w:sz w:val="20"/>
          <w:szCs w:val="20"/>
          <w:lang w:val="af-ZA"/>
        </w:rPr>
        <w:t xml:space="preserve"> </w:t>
      </w:r>
      <w:r w:rsidR="00096865" w:rsidRPr="001F41CB">
        <w:rPr>
          <w:rFonts w:ascii="Sylfaen" w:hAnsi="Sylfaen" w:cs="Sylfaen"/>
          <w:sz w:val="20"/>
          <w:szCs w:val="20"/>
        </w:rPr>
        <w:t>և</w:t>
      </w:r>
      <w:r w:rsidR="00096865" w:rsidRPr="001F41CB">
        <w:rPr>
          <w:rFonts w:ascii="Sylfaen" w:hAnsi="Sylfaen" w:cs="Times Armenian"/>
          <w:sz w:val="20"/>
          <w:szCs w:val="20"/>
          <w:lang w:val="af-ZA"/>
        </w:rPr>
        <w:t xml:space="preserve"> </w:t>
      </w:r>
      <w:r w:rsidR="00096865" w:rsidRPr="001F41CB">
        <w:rPr>
          <w:rFonts w:ascii="Sylfaen" w:hAnsi="Sylfaen" w:cs="Sylfaen"/>
          <w:sz w:val="20"/>
          <w:szCs w:val="20"/>
        </w:rPr>
        <w:t>դրանք</w:t>
      </w:r>
      <w:r w:rsidR="00096865" w:rsidRPr="001F41CB">
        <w:rPr>
          <w:rFonts w:ascii="Sylfaen" w:hAnsi="Sylfaen" w:cs="Times Armenian"/>
          <w:sz w:val="20"/>
          <w:szCs w:val="20"/>
          <w:lang w:val="af-ZA"/>
        </w:rPr>
        <w:t xml:space="preserve"> </w:t>
      </w:r>
      <w:r w:rsidR="00096865" w:rsidRPr="001F41CB">
        <w:rPr>
          <w:rFonts w:ascii="Sylfaen" w:hAnsi="Sylfaen" w:cs="Sylfaen"/>
          <w:sz w:val="20"/>
          <w:szCs w:val="20"/>
        </w:rPr>
        <w:t>հետ</w:t>
      </w:r>
      <w:r w:rsidR="00096865" w:rsidRPr="001F41CB">
        <w:rPr>
          <w:rFonts w:ascii="Sylfaen" w:hAnsi="Sylfaen" w:cs="Times Armenian"/>
          <w:sz w:val="20"/>
          <w:szCs w:val="20"/>
          <w:lang w:val="af-ZA"/>
        </w:rPr>
        <w:t xml:space="preserve"> </w:t>
      </w:r>
      <w:r w:rsidR="00096865" w:rsidRPr="001F41CB">
        <w:rPr>
          <w:rFonts w:ascii="Sylfaen" w:hAnsi="Sylfaen" w:cs="Sylfaen"/>
          <w:sz w:val="20"/>
          <w:szCs w:val="20"/>
        </w:rPr>
        <w:t>վերցնելու</w:t>
      </w:r>
      <w:r w:rsidR="00096865" w:rsidRPr="001F41CB">
        <w:rPr>
          <w:rFonts w:ascii="Sylfaen" w:hAnsi="Sylfaen" w:cs="Times Armenian"/>
          <w:sz w:val="20"/>
          <w:szCs w:val="20"/>
          <w:lang w:val="af-ZA"/>
        </w:rPr>
        <w:t xml:space="preserve"> </w:t>
      </w:r>
      <w:r w:rsidR="00096865" w:rsidRPr="001F41CB">
        <w:rPr>
          <w:rFonts w:ascii="Sylfaen" w:hAnsi="Sylfaen" w:cs="Sylfaen"/>
          <w:sz w:val="20"/>
          <w:szCs w:val="20"/>
        </w:rPr>
        <w:t>կար</w:t>
      </w:r>
      <w:r w:rsidR="00096865" w:rsidRPr="001F41CB">
        <w:rPr>
          <w:rFonts w:ascii="Sylfaen" w:hAnsi="Sylfaen" w:cs="Times Armenian"/>
          <w:sz w:val="20"/>
          <w:szCs w:val="20"/>
        </w:rPr>
        <w:t>գ</w:t>
      </w:r>
      <w:r w:rsidR="00096865" w:rsidRPr="001F41CB">
        <w:rPr>
          <w:rFonts w:ascii="Sylfaen" w:hAnsi="Sylfaen" w:cs="Sylfaen"/>
          <w:sz w:val="20"/>
          <w:szCs w:val="20"/>
        </w:rPr>
        <w:t>ը</w:t>
      </w:r>
      <w:r w:rsidR="00096865" w:rsidRPr="001F41CB">
        <w:rPr>
          <w:rFonts w:ascii="Sylfaen" w:hAnsi="Sylfaen" w:cs="Times Armenian"/>
          <w:sz w:val="20"/>
          <w:szCs w:val="20"/>
          <w:lang w:val="af-ZA"/>
        </w:rPr>
        <w:tab/>
        <w:t xml:space="preserve"> </w:t>
      </w:r>
    </w:p>
    <w:p w:rsidR="00096865" w:rsidRPr="001F41CB" w:rsidRDefault="00525BC6" w:rsidP="00EF3662">
      <w:pPr>
        <w:ind w:firstLine="1134"/>
        <w:jc w:val="both"/>
        <w:rPr>
          <w:rFonts w:ascii="Sylfaen" w:hAnsi="Sylfaen" w:cs="Sylfaen"/>
          <w:sz w:val="20"/>
          <w:szCs w:val="20"/>
          <w:lang w:val="af-ZA"/>
        </w:rPr>
      </w:pPr>
      <w:r w:rsidRPr="001F41CB">
        <w:rPr>
          <w:rFonts w:ascii="Sylfaen" w:hAnsi="Sylfaen"/>
          <w:sz w:val="20"/>
          <w:szCs w:val="20"/>
          <w:lang w:val="af-ZA"/>
        </w:rPr>
        <w:t>7</w:t>
      </w:r>
      <w:r w:rsidR="00096865" w:rsidRPr="001F41CB">
        <w:rPr>
          <w:rFonts w:ascii="Sylfaen" w:hAnsi="Sylfaen"/>
          <w:sz w:val="20"/>
          <w:szCs w:val="20"/>
          <w:lang w:val="af-ZA"/>
        </w:rPr>
        <w:t xml:space="preserve">. </w:t>
      </w:r>
      <w:r w:rsidR="00AF7BE8" w:rsidRPr="001F41CB">
        <w:rPr>
          <w:rFonts w:ascii="Sylfaen" w:hAnsi="Sylfaen"/>
          <w:sz w:val="20"/>
          <w:szCs w:val="20"/>
          <w:lang w:val="af-ZA"/>
        </w:rPr>
        <w:t>Հ</w:t>
      </w:r>
      <w:r w:rsidR="00AF7BE8" w:rsidRPr="001F41CB">
        <w:rPr>
          <w:rFonts w:ascii="Sylfaen" w:hAnsi="Sylfaen" w:cs="Sylfaen"/>
          <w:sz w:val="20"/>
          <w:szCs w:val="20"/>
        </w:rPr>
        <w:t>այտերի</w:t>
      </w:r>
      <w:r w:rsidR="00AF7BE8" w:rsidRPr="001F41CB">
        <w:rPr>
          <w:rFonts w:ascii="Sylfaen" w:hAnsi="Sylfaen" w:cs="Sylfaen"/>
          <w:sz w:val="20"/>
          <w:szCs w:val="20"/>
          <w:lang w:val="af-ZA"/>
        </w:rPr>
        <w:t xml:space="preserve"> </w:t>
      </w:r>
      <w:r w:rsidR="00AF7BE8" w:rsidRPr="001F41CB">
        <w:rPr>
          <w:rFonts w:ascii="Sylfaen" w:hAnsi="Sylfaen" w:cs="Sylfaen"/>
          <w:sz w:val="20"/>
          <w:szCs w:val="20"/>
        </w:rPr>
        <w:t>բացումը</w:t>
      </w:r>
      <w:r w:rsidR="00AF7BE8" w:rsidRPr="001F41CB">
        <w:rPr>
          <w:rFonts w:ascii="Sylfaen" w:hAnsi="Sylfaen" w:cs="Sylfaen"/>
          <w:sz w:val="20"/>
          <w:szCs w:val="20"/>
          <w:lang w:val="af-ZA"/>
        </w:rPr>
        <w:t xml:space="preserve">, </w:t>
      </w:r>
      <w:r w:rsidR="00AF7BE8" w:rsidRPr="001F41CB">
        <w:rPr>
          <w:rFonts w:ascii="Sylfaen" w:hAnsi="Sylfaen" w:cs="Sylfaen"/>
          <w:sz w:val="20"/>
          <w:szCs w:val="20"/>
        </w:rPr>
        <w:t>գնահատումը</w:t>
      </w:r>
      <w:r w:rsidR="00AF7BE8" w:rsidRPr="001F41CB">
        <w:rPr>
          <w:rFonts w:ascii="Sylfaen" w:hAnsi="Sylfaen" w:cs="Sylfaen"/>
          <w:sz w:val="20"/>
          <w:szCs w:val="20"/>
          <w:lang w:val="af-ZA"/>
        </w:rPr>
        <w:t xml:space="preserve">  </w:t>
      </w:r>
      <w:r w:rsidR="00AF7BE8" w:rsidRPr="001F41CB">
        <w:rPr>
          <w:rFonts w:ascii="Sylfaen" w:hAnsi="Sylfaen" w:cs="Sylfaen"/>
          <w:sz w:val="20"/>
          <w:szCs w:val="20"/>
        </w:rPr>
        <w:t>և</w:t>
      </w:r>
      <w:r w:rsidR="00AF7BE8" w:rsidRPr="001F41CB">
        <w:rPr>
          <w:rFonts w:ascii="Sylfaen" w:hAnsi="Sylfaen" w:cs="Sylfaen"/>
          <w:sz w:val="20"/>
          <w:szCs w:val="20"/>
          <w:lang w:val="af-ZA"/>
        </w:rPr>
        <w:t xml:space="preserve"> </w:t>
      </w:r>
      <w:r w:rsidR="00AF7BE8" w:rsidRPr="001F41CB">
        <w:rPr>
          <w:rFonts w:ascii="Sylfaen" w:hAnsi="Sylfaen" w:cs="Sylfaen"/>
          <w:sz w:val="20"/>
          <w:szCs w:val="20"/>
        </w:rPr>
        <w:t>արդյունքների</w:t>
      </w:r>
      <w:r w:rsidR="00AF7BE8" w:rsidRPr="001F41CB">
        <w:rPr>
          <w:rFonts w:ascii="Sylfaen" w:hAnsi="Sylfaen" w:cs="Sylfaen"/>
          <w:sz w:val="20"/>
          <w:szCs w:val="20"/>
          <w:lang w:val="af-ZA"/>
        </w:rPr>
        <w:t xml:space="preserve"> </w:t>
      </w:r>
      <w:r w:rsidR="00AF7BE8" w:rsidRPr="001F41CB">
        <w:rPr>
          <w:rFonts w:ascii="Sylfaen" w:hAnsi="Sylfaen" w:cs="Sylfaen"/>
          <w:sz w:val="20"/>
          <w:szCs w:val="20"/>
        </w:rPr>
        <w:t>ամփոփումը</w:t>
      </w:r>
      <w:r w:rsidR="00096865" w:rsidRPr="001F41CB">
        <w:rPr>
          <w:rFonts w:ascii="Sylfaen" w:hAnsi="Sylfaen" w:cs="Sylfaen"/>
          <w:sz w:val="20"/>
          <w:szCs w:val="20"/>
          <w:lang w:val="af-ZA"/>
        </w:rPr>
        <w:tab/>
      </w:r>
    </w:p>
    <w:p w:rsidR="00096865" w:rsidRPr="001F41CB" w:rsidRDefault="00525BC6" w:rsidP="00EF3662">
      <w:pPr>
        <w:ind w:firstLine="1134"/>
        <w:jc w:val="both"/>
        <w:rPr>
          <w:rFonts w:ascii="Sylfaen" w:hAnsi="Sylfaen"/>
          <w:sz w:val="20"/>
          <w:szCs w:val="20"/>
          <w:lang w:val="af-ZA"/>
        </w:rPr>
      </w:pPr>
      <w:r w:rsidRPr="001F41CB">
        <w:rPr>
          <w:rFonts w:ascii="Sylfaen" w:hAnsi="Sylfaen"/>
          <w:sz w:val="20"/>
          <w:szCs w:val="20"/>
          <w:lang w:val="af-ZA"/>
        </w:rPr>
        <w:t>8</w:t>
      </w:r>
      <w:r w:rsidR="00096865" w:rsidRPr="001F41CB">
        <w:rPr>
          <w:rFonts w:ascii="Sylfaen" w:hAnsi="Sylfaen"/>
          <w:sz w:val="20"/>
          <w:szCs w:val="20"/>
          <w:lang w:val="af-ZA"/>
        </w:rPr>
        <w:t xml:space="preserve">. </w:t>
      </w:r>
      <w:r w:rsidR="00096865" w:rsidRPr="001F41CB">
        <w:rPr>
          <w:rFonts w:ascii="Sylfaen" w:hAnsi="Sylfaen" w:cs="Sylfaen"/>
          <w:sz w:val="20"/>
          <w:szCs w:val="20"/>
        </w:rPr>
        <w:t>Պայմանա</w:t>
      </w:r>
      <w:r w:rsidR="00096865" w:rsidRPr="001F41CB">
        <w:rPr>
          <w:rFonts w:ascii="Sylfaen" w:hAnsi="Sylfaen" w:cs="Times Armenian"/>
          <w:sz w:val="20"/>
          <w:szCs w:val="20"/>
        </w:rPr>
        <w:t>գ</w:t>
      </w:r>
      <w:r w:rsidR="00096865" w:rsidRPr="001F41CB">
        <w:rPr>
          <w:rFonts w:ascii="Sylfaen" w:hAnsi="Sylfaen" w:cs="Sylfaen"/>
          <w:sz w:val="20"/>
          <w:szCs w:val="20"/>
        </w:rPr>
        <w:t>րի</w:t>
      </w:r>
      <w:r w:rsidR="00096865" w:rsidRPr="001F41CB">
        <w:rPr>
          <w:rFonts w:ascii="Sylfaen" w:hAnsi="Sylfaen" w:cs="Times Armenian"/>
          <w:sz w:val="20"/>
          <w:szCs w:val="20"/>
          <w:lang w:val="af-ZA"/>
        </w:rPr>
        <w:t xml:space="preserve"> </w:t>
      </w:r>
      <w:r w:rsidR="00096865" w:rsidRPr="001F41CB">
        <w:rPr>
          <w:rFonts w:ascii="Sylfaen" w:hAnsi="Sylfaen" w:cs="Sylfaen"/>
          <w:sz w:val="20"/>
          <w:szCs w:val="20"/>
        </w:rPr>
        <w:t>կնքումը</w:t>
      </w:r>
      <w:r w:rsidR="00096865" w:rsidRPr="001F41CB">
        <w:rPr>
          <w:rFonts w:ascii="Sylfaen" w:hAnsi="Sylfaen" w:cs="Times Armenian"/>
          <w:sz w:val="20"/>
          <w:szCs w:val="20"/>
          <w:lang w:val="af-ZA"/>
        </w:rPr>
        <w:tab/>
      </w:r>
    </w:p>
    <w:p w:rsidR="00096865" w:rsidRPr="001F41CB" w:rsidRDefault="00525BC6" w:rsidP="00EF3662">
      <w:pPr>
        <w:ind w:firstLine="1134"/>
        <w:jc w:val="both"/>
        <w:rPr>
          <w:rFonts w:ascii="Sylfaen" w:hAnsi="Sylfaen"/>
          <w:sz w:val="20"/>
          <w:szCs w:val="20"/>
          <w:lang w:val="af-ZA"/>
        </w:rPr>
      </w:pPr>
      <w:r w:rsidRPr="001F41CB">
        <w:rPr>
          <w:rFonts w:ascii="Sylfaen" w:hAnsi="Sylfaen"/>
          <w:sz w:val="20"/>
          <w:szCs w:val="20"/>
          <w:lang w:val="af-ZA"/>
        </w:rPr>
        <w:t>9</w:t>
      </w:r>
      <w:r w:rsidR="00096865" w:rsidRPr="001F41CB">
        <w:rPr>
          <w:rFonts w:ascii="Sylfaen" w:hAnsi="Sylfaen"/>
          <w:sz w:val="20"/>
          <w:szCs w:val="20"/>
          <w:lang w:val="af-ZA"/>
        </w:rPr>
        <w:t xml:space="preserve">. </w:t>
      </w:r>
      <w:r w:rsidR="00096865" w:rsidRPr="001F41CB">
        <w:rPr>
          <w:rFonts w:ascii="Sylfaen" w:hAnsi="Sylfaen" w:cs="Sylfaen"/>
          <w:sz w:val="20"/>
          <w:szCs w:val="20"/>
        </w:rPr>
        <w:t>Պայմանա</w:t>
      </w:r>
      <w:r w:rsidR="00096865" w:rsidRPr="001F41CB">
        <w:rPr>
          <w:rFonts w:ascii="Sylfaen" w:hAnsi="Sylfaen" w:cs="Times Armenian"/>
          <w:sz w:val="20"/>
          <w:szCs w:val="20"/>
        </w:rPr>
        <w:t>գ</w:t>
      </w:r>
      <w:r w:rsidR="00096865" w:rsidRPr="001F41CB">
        <w:rPr>
          <w:rFonts w:ascii="Sylfaen" w:hAnsi="Sylfaen" w:cs="Sylfaen"/>
          <w:sz w:val="20"/>
          <w:szCs w:val="20"/>
        </w:rPr>
        <w:t>րի</w:t>
      </w:r>
      <w:r w:rsidR="00096865" w:rsidRPr="001F41CB">
        <w:rPr>
          <w:rFonts w:ascii="Sylfaen" w:hAnsi="Sylfaen" w:cs="Times Armenian"/>
          <w:sz w:val="20"/>
          <w:szCs w:val="20"/>
          <w:lang w:val="af-ZA"/>
        </w:rPr>
        <w:t xml:space="preserve"> </w:t>
      </w:r>
      <w:r w:rsidR="00096865" w:rsidRPr="001F41CB">
        <w:rPr>
          <w:rFonts w:ascii="Sylfaen" w:hAnsi="Sylfaen" w:cs="Sylfaen"/>
          <w:sz w:val="20"/>
          <w:szCs w:val="20"/>
        </w:rPr>
        <w:t>ապահովումը</w:t>
      </w:r>
      <w:r w:rsidR="00096865" w:rsidRPr="001F41CB">
        <w:rPr>
          <w:rFonts w:ascii="Sylfaen" w:hAnsi="Sylfaen" w:cs="Times Armenian"/>
          <w:sz w:val="20"/>
          <w:szCs w:val="20"/>
          <w:lang w:val="af-ZA"/>
        </w:rPr>
        <w:tab/>
        <w:t xml:space="preserve"> </w:t>
      </w:r>
    </w:p>
    <w:p w:rsidR="00096865" w:rsidRPr="001F41CB" w:rsidRDefault="00096865" w:rsidP="00EF3662">
      <w:pPr>
        <w:ind w:firstLine="1134"/>
        <w:jc w:val="both"/>
        <w:rPr>
          <w:rFonts w:ascii="Sylfaen" w:hAnsi="Sylfaen"/>
          <w:sz w:val="20"/>
          <w:szCs w:val="20"/>
          <w:lang w:val="af-ZA"/>
        </w:rPr>
      </w:pPr>
      <w:r w:rsidRPr="001F41CB">
        <w:rPr>
          <w:rFonts w:ascii="Sylfaen" w:hAnsi="Sylfaen"/>
          <w:sz w:val="20"/>
          <w:szCs w:val="20"/>
          <w:lang w:val="af-ZA"/>
        </w:rPr>
        <w:t>1</w:t>
      </w:r>
      <w:r w:rsidR="00525BC6" w:rsidRPr="001F41CB">
        <w:rPr>
          <w:rFonts w:ascii="Sylfaen" w:hAnsi="Sylfaen"/>
          <w:sz w:val="20"/>
          <w:szCs w:val="20"/>
          <w:lang w:val="af-ZA"/>
        </w:rPr>
        <w:t>0</w:t>
      </w:r>
      <w:r w:rsidRPr="001F41CB">
        <w:rPr>
          <w:rFonts w:ascii="Sylfaen" w:hAnsi="Sylfaen"/>
          <w:sz w:val="20"/>
          <w:szCs w:val="20"/>
          <w:lang w:val="af-ZA"/>
        </w:rPr>
        <w:t xml:space="preserve">. </w:t>
      </w:r>
      <w:r w:rsidRPr="001F41CB">
        <w:rPr>
          <w:rFonts w:ascii="Sylfaen" w:hAnsi="Sylfaen" w:cs="Sylfaen"/>
          <w:sz w:val="20"/>
          <w:szCs w:val="20"/>
        </w:rPr>
        <w:t>Ընթացակար</w:t>
      </w:r>
      <w:r w:rsidRPr="001F41CB">
        <w:rPr>
          <w:rFonts w:ascii="Sylfaen" w:hAnsi="Sylfaen" w:cs="Times Armenian"/>
          <w:sz w:val="20"/>
          <w:szCs w:val="20"/>
        </w:rPr>
        <w:t>գ</w:t>
      </w:r>
      <w:r w:rsidRPr="001F41CB">
        <w:rPr>
          <w:rFonts w:ascii="Sylfaen" w:hAnsi="Sylfaen" w:cs="Sylfaen"/>
          <w:sz w:val="20"/>
          <w:szCs w:val="20"/>
        </w:rPr>
        <w:t>ը</w:t>
      </w:r>
      <w:r w:rsidRPr="001F41CB">
        <w:rPr>
          <w:rFonts w:ascii="Sylfaen" w:hAnsi="Sylfaen" w:cs="Times Armenian"/>
          <w:sz w:val="20"/>
          <w:szCs w:val="20"/>
          <w:lang w:val="af-ZA"/>
        </w:rPr>
        <w:t xml:space="preserve"> </w:t>
      </w:r>
      <w:r w:rsidRPr="001F41CB">
        <w:rPr>
          <w:rFonts w:ascii="Sylfaen" w:hAnsi="Sylfaen" w:cs="Sylfaen"/>
          <w:sz w:val="20"/>
          <w:szCs w:val="20"/>
        </w:rPr>
        <w:t>չկայացած</w:t>
      </w:r>
      <w:r w:rsidRPr="001F41CB">
        <w:rPr>
          <w:rFonts w:ascii="Sylfaen" w:hAnsi="Sylfaen" w:cs="Times Armenian"/>
          <w:sz w:val="20"/>
          <w:szCs w:val="20"/>
          <w:lang w:val="af-ZA"/>
        </w:rPr>
        <w:t xml:space="preserve"> </w:t>
      </w:r>
      <w:r w:rsidRPr="001F41CB">
        <w:rPr>
          <w:rFonts w:ascii="Sylfaen" w:hAnsi="Sylfaen" w:cs="Sylfaen"/>
          <w:sz w:val="20"/>
          <w:szCs w:val="20"/>
        </w:rPr>
        <w:t>հայտարարելը</w:t>
      </w:r>
      <w:r w:rsidRPr="001F41CB">
        <w:rPr>
          <w:rFonts w:ascii="Sylfaen" w:hAnsi="Sylfaen" w:cs="Times Armenian"/>
          <w:sz w:val="20"/>
          <w:szCs w:val="20"/>
          <w:lang w:val="af-ZA"/>
        </w:rPr>
        <w:tab/>
        <w:t xml:space="preserve"> </w:t>
      </w:r>
    </w:p>
    <w:p w:rsidR="00096865" w:rsidRPr="001F41CB" w:rsidRDefault="00096865" w:rsidP="00EF3662">
      <w:pPr>
        <w:ind w:firstLine="1134"/>
        <w:jc w:val="both"/>
        <w:rPr>
          <w:rFonts w:ascii="Sylfaen" w:hAnsi="Sylfaen"/>
          <w:sz w:val="20"/>
          <w:szCs w:val="20"/>
          <w:lang w:val="af-ZA"/>
        </w:rPr>
      </w:pPr>
      <w:r w:rsidRPr="001F41CB">
        <w:rPr>
          <w:rFonts w:ascii="Sylfaen" w:hAnsi="Sylfaen"/>
          <w:sz w:val="20"/>
          <w:szCs w:val="20"/>
          <w:lang w:val="af-ZA"/>
        </w:rPr>
        <w:t>1</w:t>
      </w:r>
      <w:r w:rsidR="00525BC6" w:rsidRPr="001F41CB">
        <w:rPr>
          <w:rFonts w:ascii="Sylfaen" w:hAnsi="Sylfaen"/>
          <w:sz w:val="20"/>
          <w:szCs w:val="20"/>
          <w:lang w:val="af-ZA"/>
        </w:rPr>
        <w:t>1</w:t>
      </w:r>
      <w:r w:rsidRPr="001F41CB">
        <w:rPr>
          <w:rFonts w:ascii="Sylfaen" w:hAnsi="Sylfaen"/>
          <w:sz w:val="20"/>
          <w:szCs w:val="20"/>
          <w:lang w:val="af-ZA"/>
        </w:rPr>
        <w:t xml:space="preserve">. </w:t>
      </w:r>
      <w:r w:rsidRPr="001F41CB">
        <w:rPr>
          <w:rFonts w:ascii="Sylfaen" w:hAnsi="Sylfaen" w:cs="Sylfaen"/>
          <w:sz w:val="20"/>
          <w:szCs w:val="20"/>
        </w:rPr>
        <w:t>Գնման</w:t>
      </w:r>
      <w:r w:rsidRPr="001F41CB">
        <w:rPr>
          <w:rFonts w:ascii="Sylfaen" w:hAnsi="Sylfaen" w:cs="Times Armenian"/>
          <w:sz w:val="20"/>
          <w:szCs w:val="20"/>
          <w:lang w:val="af-ZA"/>
        </w:rPr>
        <w:t xml:space="preserve"> </w:t>
      </w:r>
      <w:r w:rsidRPr="001F41CB">
        <w:rPr>
          <w:rFonts w:ascii="Sylfaen" w:hAnsi="Sylfaen" w:cs="Times Armenian"/>
          <w:sz w:val="20"/>
          <w:szCs w:val="20"/>
        </w:rPr>
        <w:t>գ</w:t>
      </w:r>
      <w:r w:rsidRPr="001F41CB">
        <w:rPr>
          <w:rFonts w:ascii="Sylfaen" w:hAnsi="Sylfaen" w:cs="Sylfaen"/>
          <w:sz w:val="20"/>
          <w:szCs w:val="20"/>
        </w:rPr>
        <w:t>ործընթացի</w:t>
      </w:r>
      <w:r w:rsidRPr="001F41CB">
        <w:rPr>
          <w:rFonts w:ascii="Sylfaen" w:hAnsi="Sylfaen" w:cs="Times Armenian"/>
          <w:sz w:val="20"/>
          <w:szCs w:val="20"/>
          <w:lang w:val="af-ZA"/>
        </w:rPr>
        <w:t xml:space="preserve"> </w:t>
      </w:r>
      <w:r w:rsidRPr="001F41CB">
        <w:rPr>
          <w:rFonts w:ascii="Sylfaen" w:hAnsi="Sylfaen" w:cs="Sylfaen"/>
          <w:sz w:val="20"/>
          <w:szCs w:val="20"/>
        </w:rPr>
        <w:t>հետ</w:t>
      </w:r>
      <w:r w:rsidRPr="001F41CB">
        <w:rPr>
          <w:rFonts w:ascii="Sylfaen" w:hAnsi="Sylfaen" w:cs="Times Armenian"/>
          <w:sz w:val="20"/>
          <w:szCs w:val="20"/>
          <w:lang w:val="af-ZA"/>
        </w:rPr>
        <w:t xml:space="preserve"> </w:t>
      </w:r>
      <w:r w:rsidRPr="001F41CB">
        <w:rPr>
          <w:rFonts w:ascii="Sylfaen" w:hAnsi="Sylfaen" w:cs="Sylfaen"/>
          <w:sz w:val="20"/>
          <w:szCs w:val="20"/>
        </w:rPr>
        <w:t>կապված</w:t>
      </w:r>
      <w:r w:rsidRPr="001F41CB">
        <w:rPr>
          <w:rFonts w:ascii="Sylfaen" w:hAnsi="Sylfaen" w:cs="Times Armenian"/>
          <w:sz w:val="20"/>
          <w:szCs w:val="20"/>
          <w:lang w:val="af-ZA"/>
        </w:rPr>
        <w:t xml:space="preserve"> </w:t>
      </w:r>
      <w:r w:rsidRPr="001F41CB">
        <w:rPr>
          <w:rFonts w:ascii="Sylfaen" w:hAnsi="Sylfaen" w:cs="Times Armenian"/>
          <w:sz w:val="20"/>
          <w:szCs w:val="20"/>
        </w:rPr>
        <w:t>գ</w:t>
      </w:r>
      <w:r w:rsidRPr="001F41CB">
        <w:rPr>
          <w:rFonts w:ascii="Sylfaen" w:hAnsi="Sylfaen" w:cs="Sylfaen"/>
          <w:sz w:val="20"/>
          <w:szCs w:val="20"/>
        </w:rPr>
        <w:t>ործողությունները</w:t>
      </w:r>
      <w:r w:rsidRPr="001F41CB">
        <w:rPr>
          <w:rFonts w:ascii="Sylfaen" w:hAnsi="Sylfaen" w:cs="Times Armenian"/>
          <w:sz w:val="20"/>
          <w:szCs w:val="20"/>
          <w:lang w:val="af-ZA"/>
        </w:rPr>
        <w:t xml:space="preserve"> </w:t>
      </w:r>
      <w:r w:rsidRPr="001F41CB">
        <w:rPr>
          <w:rFonts w:ascii="Sylfaen" w:hAnsi="Sylfaen" w:cs="Sylfaen"/>
          <w:sz w:val="20"/>
          <w:szCs w:val="20"/>
        </w:rPr>
        <w:t>և</w:t>
      </w:r>
      <w:r w:rsidRPr="001F41CB">
        <w:rPr>
          <w:rFonts w:ascii="Sylfaen" w:hAnsi="Sylfaen" w:cs="Times Armenian"/>
          <w:sz w:val="20"/>
          <w:szCs w:val="20"/>
          <w:lang w:val="af-ZA"/>
        </w:rPr>
        <w:t xml:space="preserve"> (</w:t>
      </w:r>
      <w:r w:rsidRPr="001F41CB">
        <w:rPr>
          <w:rFonts w:ascii="Sylfaen" w:hAnsi="Sylfaen" w:cs="Sylfaen"/>
          <w:sz w:val="20"/>
          <w:szCs w:val="20"/>
        </w:rPr>
        <w:t>կամ</w:t>
      </w:r>
      <w:r w:rsidRPr="001F41CB">
        <w:rPr>
          <w:rFonts w:ascii="Sylfaen" w:hAnsi="Sylfaen" w:cs="Times Armenian"/>
          <w:sz w:val="20"/>
          <w:szCs w:val="20"/>
          <w:lang w:val="af-ZA"/>
        </w:rPr>
        <w:t xml:space="preserve">) </w:t>
      </w:r>
      <w:r w:rsidRPr="001F41CB">
        <w:rPr>
          <w:rFonts w:ascii="Sylfaen" w:hAnsi="Sylfaen" w:cs="Sylfaen"/>
          <w:sz w:val="20"/>
          <w:szCs w:val="20"/>
        </w:rPr>
        <w:t>ընդունված</w:t>
      </w:r>
      <w:r w:rsidRPr="001F41CB">
        <w:rPr>
          <w:rFonts w:ascii="Sylfaen" w:hAnsi="Sylfaen" w:cs="Times Armenian"/>
          <w:sz w:val="20"/>
          <w:szCs w:val="20"/>
          <w:lang w:val="af-ZA"/>
        </w:rPr>
        <w:t xml:space="preserve"> </w:t>
      </w:r>
      <w:r w:rsidRPr="001F41CB">
        <w:rPr>
          <w:rFonts w:ascii="Sylfaen" w:hAnsi="Sylfaen" w:cs="Sylfaen"/>
          <w:sz w:val="20"/>
          <w:szCs w:val="20"/>
        </w:rPr>
        <w:t>որոշումները</w:t>
      </w:r>
      <w:r w:rsidRPr="001F41CB">
        <w:rPr>
          <w:rFonts w:ascii="Sylfaen" w:hAnsi="Sylfaen" w:cs="Times Armenian"/>
          <w:sz w:val="20"/>
          <w:szCs w:val="20"/>
          <w:lang w:val="af-ZA"/>
        </w:rPr>
        <w:t xml:space="preserve"> </w:t>
      </w:r>
      <w:r w:rsidRPr="001F41CB">
        <w:rPr>
          <w:rFonts w:ascii="Sylfaen" w:hAnsi="Sylfaen" w:cs="Sylfaen"/>
          <w:sz w:val="20"/>
          <w:szCs w:val="20"/>
        </w:rPr>
        <w:t>բողոքարկելու</w:t>
      </w:r>
      <w:r w:rsidRPr="001F41CB">
        <w:rPr>
          <w:rFonts w:ascii="Sylfaen" w:hAnsi="Sylfaen" w:cs="Times Armenian"/>
          <w:sz w:val="20"/>
          <w:szCs w:val="20"/>
          <w:lang w:val="af-ZA"/>
        </w:rPr>
        <w:t xml:space="preserve"> </w:t>
      </w:r>
      <w:r w:rsidRPr="001F41CB">
        <w:rPr>
          <w:rFonts w:ascii="Sylfaen" w:hAnsi="Sylfaen" w:cs="Sylfaen"/>
          <w:sz w:val="20"/>
          <w:szCs w:val="20"/>
        </w:rPr>
        <w:t>մասնակցի</w:t>
      </w:r>
      <w:r w:rsidRPr="001F41CB">
        <w:rPr>
          <w:rFonts w:ascii="Sylfaen" w:hAnsi="Sylfaen" w:cs="Times Armenian"/>
          <w:sz w:val="20"/>
          <w:szCs w:val="20"/>
          <w:lang w:val="af-ZA"/>
        </w:rPr>
        <w:t xml:space="preserve"> </w:t>
      </w:r>
      <w:r w:rsidRPr="001F41CB">
        <w:rPr>
          <w:rFonts w:ascii="Sylfaen" w:hAnsi="Sylfaen" w:cs="Sylfaen"/>
          <w:sz w:val="20"/>
          <w:szCs w:val="20"/>
        </w:rPr>
        <w:t>իրավունքը</w:t>
      </w:r>
      <w:r w:rsidRPr="001F41CB">
        <w:rPr>
          <w:rFonts w:ascii="Sylfaen" w:hAnsi="Sylfaen" w:cs="Times Armenian"/>
          <w:sz w:val="20"/>
          <w:szCs w:val="20"/>
          <w:lang w:val="af-ZA"/>
        </w:rPr>
        <w:t xml:space="preserve"> </w:t>
      </w:r>
      <w:r w:rsidRPr="001F41CB">
        <w:rPr>
          <w:rFonts w:ascii="Sylfaen" w:hAnsi="Sylfaen" w:cs="Sylfaen"/>
          <w:sz w:val="20"/>
          <w:szCs w:val="20"/>
        </w:rPr>
        <w:t>և</w:t>
      </w:r>
      <w:r w:rsidRPr="001F41CB">
        <w:rPr>
          <w:rFonts w:ascii="Sylfaen" w:hAnsi="Sylfaen" w:cs="Times Armenian"/>
          <w:sz w:val="20"/>
          <w:szCs w:val="20"/>
          <w:lang w:val="af-ZA"/>
        </w:rPr>
        <w:t xml:space="preserve"> </w:t>
      </w:r>
      <w:r w:rsidRPr="001F41CB">
        <w:rPr>
          <w:rFonts w:ascii="Sylfaen" w:hAnsi="Sylfaen" w:cs="Sylfaen"/>
          <w:sz w:val="20"/>
          <w:szCs w:val="20"/>
        </w:rPr>
        <w:t>կար</w:t>
      </w:r>
      <w:r w:rsidRPr="001F41CB">
        <w:rPr>
          <w:rFonts w:ascii="Sylfaen" w:hAnsi="Sylfaen" w:cs="Times Armenian"/>
          <w:sz w:val="20"/>
          <w:szCs w:val="20"/>
        </w:rPr>
        <w:t>գ</w:t>
      </w:r>
      <w:r w:rsidRPr="001F41CB">
        <w:rPr>
          <w:rFonts w:ascii="Sylfaen" w:hAnsi="Sylfaen" w:cs="Sylfaen"/>
          <w:sz w:val="20"/>
          <w:szCs w:val="20"/>
        </w:rPr>
        <w:t>ը</w:t>
      </w:r>
      <w:r w:rsidRPr="001F41CB">
        <w:rPr>
          <w:rFonts w:ascii="Sylfaen" w:hAnsi="Sylfaen" w:cs="Times Armenian"/>
          <w:sz w:val="20"/>
          <w:szCs w:val="20"/>
          <w:lang w:val="af-ZA"/>
        </w:rPr>
        <w:tab/>
      </w:r>
    </w:p>
    <w:p w:rsidR="00096865" w:rsidRPr="001F41CB" w:rsidRDefault="00096865" w:rsidP="00EF3662">
      <w:pPr>
        <w:ind w:firstLine="567"/>
        <w:jc w:val="both"/>
        <w:rPr>
          <w:rFonts w:ascii="Sylfaen" w:hAnsi="Sylfaen"/>
          <w:sz w:val="20"/>
          <w:szCs w:val="20"/>
          <w:lang w:val="af-ZA"/>
        </w:rPr>
      </w:pPr>
    </w:p>
    <w:p w:rsidR="00096865" w:rsidRPr="001F41CB" w:rsidRDefault="00096865" w:rsidP="00EF3662">
      <w:pPr>
        <w:ind w:firstLine="567"/>
        <w:jc w:val="both"/>
        <w:rPr>
          <w:rFonts w:ascii="Sylfaen" w:hAnsi="Sylfaen"/>
          <w:sz w:val="20"/>
          <w:szCs w:val="20"/>
          <w:lang w:val="af-ZA"/>
        </w:rPr>
      </w:pPr>
    </w:p>
    <w:p w:rsidR="00096865" w:rsidRPr="001F41CB" w:rsidRDefault="00096865" w:rsidP="00EF3662">
      <w:pPr>
        <w:ind w:firstLine="567"/>
        <w:jc w:val="center"/>
        <w:rPr>
          <w:rFonts w:ascii="Sylfaen" w:hAnsi="Sylfaen"/>
          <w:b/>
          <w:sz w:val="20"/>
          <w:szCs w:val="20"/>
          <w:lang w:val="af-ZA"/>
        </w:rPr>
      </w:pPr>
      <w:proofErr w:type="gramStart"/>
      <w:r w:rsidRPr="001F41CB">
        <w:rPr>
          <w:rFonts w:ascii="Sylfaen" w:hAnsi="Sylfaen" w:cs="Sylfaen"/>
          <w:b/>
          <w:sz w:val="20"/>
          <w:szCs w:val="20"/>
        </w:rPr>
        <w:t>ՄԱՍ</w:t>
      </w:r>
      <w:r w:rsidRPr="001F41CB">
        <w:rPr>
          <w:rFonts w:ascii="Sylfaen" w:hAnsi="Sylfaen" w:cs="Times Armenian"/>
          <w:b/>
          <w:sz w:val="20"/>
          <w:szCs w:val="20"/>
          <w:lang w:val="af-ZA"/>
        </w:rPr>
        <w:t xml:space="preserve">  II.</w:t>
      </w:r>
      <w:proofErr w:type="gramEnd"/>
      <w:r w:rsidRPr="001F41CB">
        <w:rPr>
          <w:rFonts w:ascii="Sylfaen" w:hAnsi="Sylfaen" w:cs="Times Armenian"/>
          <w:b/>
          <w:sz w:val="20"/>
          <w:szCs w:val="20"/>
          <w:lang w:val="af-ZA"/>
        </w:rPr>
        <w:t xml:space="preserve">  </w:t>
      </w:r>
      <w:r w:rsidR="00D16944" w:rsidRPr="001F41CB">
        <w:rPr>
          <w:rFonts w:ascii="Sylfaen" w:hAnsi="Sylfaen" w:cs="Times Armenian"/>
          <w:b/>
          <w:sz w:val="20"/>
          <w:szCs w:val="20"/>
          <w:lang w:val="af-ZA"/>
        </w:rPr>
        <w:t xml:space="preserve">ԳՆԱՆՇՄԱՆ ՀԱՐՑՄԱՆ </w:t>
      </w:r>
      <w:r w:rsidRPr="001F41CB">
        <w:rPr>
          <w:rFonts w:ascii="Sylfaen" w:hAnsi="Sylfaen" w:cs="Sylfaen"/>
          <w:b/>
          <w:sz w:val="20"/>
          <w:szCs w:val="20"/>
        </w:rPr>
        <w:t>ՀԱՅՏԸ</w:t>
      </w:r>
      <w:r w:rsidRPr="001F41CB">
        <w:rPr>
          <w:rFonts w:ascii="Sylfaen" w:hAnsi="Sylfaen" w:cs="Times Armenian"/>
          <w:b/>
          <w:sz w:val="20"/>
          <w:szCs w:val="20"/>
          <w:lang w:val="af-ZA"/>
        </w:rPr>
        <w:t xml:space="preserve">  </w:t>
      </w:r>
      <w:r w:rsidRPr="001F41CB">
        <w:rPr>
          <w:rFonts w:ascii="Sylfaen" w:hAnsi="Sylfaen" w:cs="Sylfaen"/>
          <w:b/>
          <w:sz w:val="20"/>
          <w:szCs w:val="20"/>
        </w:rPr>
        <w:t>ՊԱՏՐԱՍՏԵԼՈՒ</w:t>
      </w:r>
      <w:r w:rsidRPr="001F41CB">
        <w:rPr>
          <w:rFonts w:ascii="Sylfaen" w:hAnsi="Sylfaen" w:cs="Times Armenian"/>
          <w:b/>
          <w:sz w:val="20"/>
          <w:szCs w:val="20"/>
          <w:lang w:val="af-ZA"/>
        </w:rPr>
        <w:t xml:space="preserve">  </w:t>
      </w:r>
      <w:r w:rsidRPr="001F41CB">
        <w:rPr>
          <w:rFonts w:ascii="Sylfaen" w:hAnsi="Sylfaen" w:cs="Sylfaen"/>
          <w:b/>
          <w:sz w:val="20"/>
          <w:szCs w:val="20"/>
        </w:rPr>
        <w:t>ՀՐԱՀԱՆԳ</w:t>
      </w:r>
    </w:p>
    <w:p w:rsidR="00096865" w:rsidRPr="001F41CB" w:rsidRDefault="00096865" w:rsidP="00EF3662">
      <w:pPr>
        <w:ind w:firstLine="567"/>
        <w:jc w:val="both"/>
        <w:rPr>
          <w:rFonts w:ascii="Sylfaen" w:hAnsi="Sylfaen"/>
          <w:sz w:val="20"/>
          <w:szCs w:val="20"/>
          <w:lang w:val="af-ZA"/>
        </w:rPr>
      </w:pPr>
    </w:p>
    <w:p w:rsidR="00096865" w:rsidRPr="001F41CB" w:rsidRDefault="00096865" w:rsidP="00EF3662">
      <w:pPr>
        <w:ind w:firstLine="1134"/>
        <w:jc w:val="both"/>
        <w:rPr>
          <w:rFonts w:ascii="Sylfaen" w:hAnsi="Sylfaen"/>
          <w:sz w:val="20"/>
          <w:szCs w:val="20"/>
          <w:lang w:val="af-ZA"/>
        </w:rPr>
      </w:pPr>
      <w:r w:rsidRPr="001F41CB">
        <w:rPr>
          <w:rFonts w:ascii="Sylfaen" w:hAnsi="Sylfaen"/>
          <w:sz w:val="20"/>
          <w:szCs w:val="20"/>
          <w:lang w:val="af-ZA"/>
        </w:rPr>
        <w:t>1.</w:t>
      </w:r>
      <w:r w:rsidRPr="001F41CB">
        <w:rPr>
          <w:rFonts w:ascii="Sylfaen" w:hAnsi="Sylfaen"/>
          <w:sz w:val="20"/>
          <w:szCs w:val="20"/>
          <w:lang w:val="af-ZA"/>
        </w:rPr>
        <w:tab/>
      </w:r>
      <w:proofErr w:type="gramStart"/>
      <w:r w:rsidRPr="001F41CB">
        <w:rPr>
          <w:rFonts w:ascii="Sylfaen" w:hAnsi="Sylfaen" w:cs="Sylfaen"/>
          <w:sz w:val="20"/>
          <w:szCs w:val="20"/>
        </w:rPr>
        <w:t>Ընդհանուր</w:t>
      </w:r>
      <w:r w:rsidRPr="001F41CB">
        <w:rPr>
          <w:rFonts w:ascii="Sylfaen" w:hAnsi="Sylfaen" w:cs="Times Armenian"/>
          <w:sz w:val="20"/>
          <w:szCs w:val="20"/>
          <w:lang w:val="af-ZA"/>
        </w:rPr>
        <w:t xml:space="preserve">  </w:t>
      </w:r>
      <w:r w:rsidRPr="001F41CB">
        <w:rPr>
          <w:rFonts w:ascii="Sylfaen" w:hAnsi="Sylfaen" w:cs="Sylfaen"/>
          <w:sz w:val="20"/>
          <w:szCs w:val="20"/>
        </w:rPr>
        <w:t>դրույթներ</w:t>
      </w:r>
      <w:proofErr w:type="gramEnd"/>
      <w:r w:rsidRPr="001F41CB">
        <w:rPr>
          <w:rFonts w:ascii="Sylfaen" w:hAnsi="Sylfaen" w:cs="Times Armenian"/>
          <w:sz w:val="20"/>
          <w:szCs w:val="20"/>
          <w:lang w:val="af-ZA"/>
        </w:rPr>
        <w:tab/>
      </w:r>
    </w:p>
    <w:p w:rsidR="00096865" w:rsidRPr="001F41CB" w:rsidRDefault="00096865" w:rsidP="00EF3662">
      <w:pPr>
        <w:ind w:firstLine="1134"/>
        <w:jc w:val="both"/>
        <w:rPr>
          <w:rFonts w:ascii="Sylfaen" w:hAnsi="Sylfaen"/>
          <w:sz w:val="20"/>
          <w:szCs w:val="20"/>
          <w:lang w:val="af-ZA"/>
        </w:rPr>
      </w:pPr>
      <w:r w:rsidRPr="001F41CB">
        <w:rPr>
          <w:rFonts w:ascii="Sylfaen" w:hAnsi="Sylfaen"/>
          <w:sz w:val="20"/>
          <w:szCs w:val="20"/>
          <w:lang w:val="af-ZA"/>
        </w:rPr>
        <w:t>2.</w:t>
      </w:r>
      <w:r w:rsidRPr="001F41CB">
        <w:rPr>
          <w:rFonts w:ascii="Sylfaen" w:hAnsi="Sylfaen"/>
          <w:sz w:val="20"/>
          <w:szCs w:val="20"/>
          <w:lang w:val="af-ZA"/>
        </w:rPr>
        <w:tab/>
      </w:r>
      <w:r w:rsidRPr="001F41CB">
        <w:rPr>
          <w:rFonts w:ascii="Sylfaen" w:hAnsi="Sylfaen" w:cs="Sylfaen"/>
          <w:sz w:val="20"/>
          <w:szCs w:val="20"/>
        </w:rPr>
        <w:t>Ընթացակար</w:t>
      </w:r>
      <w:r w:rsidRPr="001F41CB">
        <w:rPr>
          <w:rFonts w:ascii="Sylfaen" w:hAnsi="Sylfaen" w:cs="Times Armenian"/>
          <w:sz w:val="20"/>
          <w:szCs w:val="20"/>
        </w:rPr>
        <w:t>գ</w:t>
      </w:r>
      <w:r w:rsidRPr="001F41CB">
        <w:rPr>
          <w:rFonts w:ascii="Sylfaen" w:hAnsi="Sylfaen" w:cs="Sylfaen"/>
          <w:sz w:val="20"/>
          <w:szCs w:val="20"/>
        </w:rPr>
        <w:t>ի</w:t>
      </w:r>
      <w:r w:rsidRPr="001F41CB">
        <w:rPr>
          <w:rFonts w:ascii="Sylfaen" w:hAnsi="Sylfaen" w:cs="Times Armenian"/>
          <w:sz w:val="20"/>
          <w:szCs w:val="20"/>
          <w:lang w:val="af-ZA"/>
        </w:rPr>
        <w:t xml:space="preserve"> </w:t>
      </w:r>
      <w:r w:rsidRPr="001F41CB">
        <w:rPr>
          <w:rFonts w:ascii="Sylfaen" w:hAnsi="Sylfaen" w:cs="Sylfaen"/>
          <w:sz w:val="20"/>
          <w:szCs w:val="20"/>
        </w:rPr>
        <w:t>հայտը</w:t>
      </w:r>
      <w:r w:rsidRPr="001F41CB">
        <w:rPr>
          <w:rFonts w:ascii="Sylfaen" w:hAnsi="Sylfaen" w:cs="Times Armenian"/>
          <w:sz w:val="20"/>
          <w:szCs w:val="20"/>
          <w:lang w:val="af-ZA"/>
        </w:rPr>
        <w:tab/>
      </w:r>
    </w:p>
    <w:p w:rsidR="00104861" w:rsidRPr="001F41CB" w:rsidRDefault="00096865" w:rsidP="00EF3662">
      <w:pPr>
        <w:ind w:left="1440" w:hanging="306"/>
        <w:jc w:val="both"/>
        <w:rPr>
          <w:rFonts w:ascii="Sylfaen" w:hAnsi="Sylfaen" w:cs="Sylfaen"/>
          <w:sz w:val="20"/>
          <w:szCs w:val="20"/>
          <w:lang w:val="af-ZA"/>
        </w:rPr>
      </w:pPr>
      <w:r w:rsidRPr="001F41CB">
        <w:rPr>
          <w:rFonts w:ascii="Sylfaen" w:hAnsi="Sylfaen"/>
          <w:sz w:val="20"/>
          <w:szCs w:val="20"/>
          <w:lang w:val="af-ZA"/>
        </w:rPr>
        <w:t>3.</w:t>
      </w:r>
      <w:r w:rsidRPr="001F41CB">
        <w:rPr>
          <w:rFonts w:ascii="Sylfaen" w:hAnsi="Sylfaen"/>
          <w:sz w:val="20"/>
          <w:szCs w:val="20"/>
          <w:lang w:val="af-ZA"/>
        </w:rPr>
        <w:tab/>
      </w:r>
      <w:r w:rsidR="00EE09A4" w:rsidRPr="001F41CB">
        <w:rPr>
          <w:rFonts w:ascii="Sylfaen" w:hAnsi="Sylfaen" w:cs="Sylfaen"/>
          <w:sz w:val="20"/>
          <w:szCs w:val="20"/>
        </w:rPr>
        <w:t>Առաջին</w:t>
      </w:r>
      <w:r w:rsidR="00EE09A4" w:rsidRPr="001F41CB">
        <w:rPr>
          <w:rFonts w:ascii="Sylfaen" w:hAnsi="Sylfaen" w:cs="Sylfaen"/>
          <w:sz w:val="20"/>
          <w:szCs w:val="20"/>
          <w:lang w:val="af-ZA"/>
        </w:rPr>
        <w:t xml:space="preserve"> </w:t>
      </w:r>
      <w:r w:rsidR="00EE09A4" w:rsidRPr="001F41CB">
        <w:rPr>
          <w:rFonts w:ascii="Sylfaen" w:hAnsi="Sylfaen" w:cs="Sylfaen"/>
          <w:sz w:val="20"/>
          <w:szCs w:val="20"/>
        </w:rPr>
        <w:t>տեղը</w:t>
      </w:r>
      <w:r w:rsidR="00EE09A4" w:rsidRPr="001F41CB">
        <w:rPr>
          <w:rFonts w:ascii="Sylfaen" w:hAnsi="Sylfaen" w:cs="Sylfaen"/>
          <w:sz w:val="20"/>
          <w:szCs w:val="20"/>
          <w:lang w:val="af-ZA"/>
        </w:rPr>
        <w:t xml:space="preserve"> </w:t>
      </w:r>
      <w:r w:rsidR="00EE09A4" w:rsidRPr="001F41CB">
        <w:rPr>
          <w:rFonts w:ascii="Sylfaen" w:hAnsi="Sylfaen" w:cs="Sylfaen"/>
          <w:sz w:val="20"/>
          <w:szCs w:val="20"/>
        </w:rPr>
        <w:t>զբաղեցրած</w:t>
      </w:r>
      <w:r w:rsidR="00EE09A4" w:rsidRPr="001F41CB">
        <w:rPr>
          <w:rFonts w:ascii="Sylfaen" w:hAnsi="Sylfaen" w:cs="Sylfaen"/>
          <w:sz w:val="20"/>
          <w:szCs w:val="20"/>
          <w:lang w:val="af-ZA"/>
        </w:rPr>
        <w:t xml:space="preserve"> </w:t>
      </w:r>
      <w:r w:rsidR="00EE09A4" w:rsidRPr="001F41CB">
        <w:rPr>
          <w:rFonts w:ascii="Sylfaen" w:hAnsi="Sylfaen" w:cs="Sylfaen"/>
          <w:sz w:val="20"/>
          <w:szCs w:val="20"/>
        </w:rPr>
        <w:t>մասնակցի</w:t>
      </w:r>
      <w:r w:rsidR="00EE09A4" w:rsidRPr="001F41CB">
        <w:rPr>
          <w:rFonts w:ascii="Sylfaen" w:hAnsi="Sylfaen" w:cs="Sylfaen"/>
          <w:sz w:val="20"/>
          <w:szCs w:val="20"/>
          <w:lang w:val="af-ZA"/>
        </w:rPr>
        <w:t xml:space="preserve"> </w:t>
      </w:r>
      <w:r w:rsidR="00EE09A4" w:rsidRPr="001F41CB">
        <w:rPr>
          <w:rFonts w:ascii="Sylfaen" w:hAnsi="Sylfaen" w:cs="Sylfaen"/>
          <w:sz w:val="20"/>
          <w:szCs w:val="20"/>
        </w:rPr>
        <w:t>կողմից</w:t>
      </w:r>
      <w:r w:rsidR="00EE09A4" w:rsidRPr="001F41CB">
        <w:rPr>
          <w:rFonts w:ascii="Sylfaen" w:hAnsi="Sylfaen" w:cs="Sylfaen"/>
          <w:sz w:val="20"/>
          <w:szCs w:val="20"/>
          <w:lang w:val="af-ZA"/>
        </w:rPr>
        <w:t xml:space="preserve"> </w:t>
      </w:r>
      <w:r w:rsidR="00EE09A4" w:rsidRPr="001F41CB">
        <w:rPr>
          <w:rFonts w:ascii="Sylfaen" w:hAnsi="Sylfaen" w:cs="Sylfaen"/>
          <w:sz w:val="20"/>
          <w:szCs w:val="20"/>
        </w:rPr>
        <w:t>ներկայացվող</w:t>
      </w:r>
      <w:r w:rsidR="00EE09A4" w:rsidRPr="001F41CB">
        <w:rPr>
          <w:rFonts w:ascii="Sylfaen" w:hAnsi="Sylfaen" w:cs="Sylfaen"/>
          <w:sz w:val="20"/>
          <w:szCs w:val="20"/>
          <w:lang w:val="af-ZA"/>
        </w:rPr>
        <w:t xml:space="preserve"> </w:t>
      </w:r>
      <w:r w:rsidR="00EE09A4" w:rsidRPr="001F41CB">
        <w:rPr>
          <w:rFonts w:ascii="Sylfaen" w:hAnsi="Sylfaen" w:cs="Sylfaen"/>
          <w:sz w:val="20"/>
          <w:szCs w:val="20"/>
        </w:rPr>
        <w:t>փաստաթղթերը</w:t>
      </w:r>
    </w:p>
    <w:p w:rsidR="00037DDE" w:rsidRPr="001F41CB" w:rsidRDefault="00087A30" w:rsidP="00EF3662">
      <w:pPr>
        <w:ind w:firstLine="1134"/>
        <w:jc w:val="both"/>
        <w:rPr>
          <w:rFonts w:ascii="Sylfaen" w:hAnsi="Sylfaen" w:cs="Times Armenian"/>
          <w:sz w:val="20"/>
          <w:szCs w:val="20"/>
          <w:lang w:val="af-ZA"/>
        </w:rPr>
      </w:pPr>
      <w:r w:rsidRPr="001F41CB">
        <w:rPr>
          <w:rFonts w:ascii="Sylfaen" w:hAnsi="Sylfaen"/>
          <w:sz w:val="20"/>
          <w:szCs w:val="20"/>
          <w:lang w:val="af-ZA"/>
        </w:rPr>
        <w:t>4</w:t>
      </w:r>
      <w:r w:rsidR="00096865" w:rsidRPr="001F41CB">
        <w:rPr>
          <w:rFonts w:ascii="Sylfaen" w:hAnsi="Sylfaen"/>
          <w:sz w:val="20"/>
          <w:szCs w:val="20"/>
          <w:lang w:val="af-ZA"/>
        </w:rPr>
        <w:t>.</w:t>
      </w:r>
      <w:r w:rsidR="00096865" w:rsidRPr="001F41CB">
        <w:rPr>
          <w:rFonts w:ascii="Sylfaen" w:hAnsi="Sylfaen"/>
          <w:sz w:val="20"/>
          <w:szCs w:val="20"/>
          <w:lang w:val="af-ZA"/>
        </w:rPr>
        <w:tab/>
      </w:r>
      <w:r w:rsidR="00096865" w:rsidRPr="001F41CB">
        <w:rPr>
          <w:rFonts w:ascii="Sylfaen" w:hAnsi="Sylfaen" w:cs="Sylfaen"/>
          <w:sz w:val="20"/>
          <w:szCs w:val="20"/>
        </w:rPr>
        <w:t>Հավելվածներ</w:t>
      </w:r>
      <w:r w:rsidR="00BE01AE" w:rsidRPr="001F41CB">
        <w:rPr>
          <w:rFonts w:ascii="Sylfaen" w:hAnsi="Sylfaen" w:cs="Times Armenian"/>
          <w:sz w:val="20"/>
          <w:szCs w:val="20"/>
          <w:lang w:val="af-ZA"/>
        </w:rPr>
        <w:t xml:space="preserve"> 1-</w:t>
      </w:r>
      <w:r w:rsidR="001F5E3B" w:rsidRPr="001F41CB">
        <w:rPr>
          <w:rFonts w:ascii="Sylfaen" w:hAnsi="Sylfaen" w:cs="Times Armenian"/>
          <w:sz w:val="20"/>
          <w:szCs w:val="20"/>
          <w:lang w:val="af-ZA"/>
        </w:rPr>
        <w:t>7</w:t>
      </w:r>
      <w:r w:rsidR="00096865" w:rsidRPr="001F41CB">
        <w:rPr>
          <w:rFonts w:ascii="Sylfaen" w:hAnsi="Sylfaen" w:cs="Times Armenian"/>
          <w:sz w:val="20"/>
          <w:szCs w:val="20"/>
          <w:lang w:val="af-ZA"/>
        </w:rPr>
        <w:tab/>
      </w:r>
    </w:p>
    <w:p w:rsidR="00037DDE" w:rsidRPr="001F41CB" w:rsidRDefault="00037DDE" w:rsidP="00EF3662">
      <w:pPr>
        <w:ind w:firstLine="1134"/>
        <w:jc w:val="both"/>
        <w:rPr>
          <w:rFonts w:ascii="Sylfaen" w:hAnsi="Sylfaen" w:cs="Times Armenian"/>
          <w:sz w:val="20"/>
          <w:szCs w:val="20"/>
          <w:lang w:val="af-ZA"/>
        </w:rPr>
      </w:pPr>
    </w:p>
    <w:p w:rsidR="00037DDE" w:rsidRPr="001F41CB" w:rsidRDefault="00037DDE" w:rsidP="00EF3662">
      <w:pPr>
        <w:ind w:firstLine="1134"/>
        <w:jc w:val="both"/>
        <w:rPr>
          <w:rFonts w:ascii="Sylfaen" w:hAnsi="Sylfaen" w:cs="Times Armenian"/>
          <w:sz w:val="20"/>
          <w:szCs w:val="20"/>
          <w:lang w:val="af-ZA"/>
        </w:rPr>
      </w:pPr>
    </w:p>
    <w:p w:rsidR="00037DDE" w:rsidRPr="001F41CB" w:rsidRDefault="00037DDE" w:rsidP="00EF3662">
      <w:pPr>
        <w:ind w:firstLine="1134"/>
        <w:jc w:val="both"/>
        <w:rPr>
          <w:rFonts w:ascii="Sylfaen" w:hAnsi="Sylfaen" w:cs="Times Armenian"/>
          <w:sz w:val="20"/>
          <w:szCs w:val="20"/>
          <w:lang w:val="af-ZA"/>
        </w:rPr>
      </w:pPr>
    </w:p>
    <w:p w:rsidR="00037DDE" w:rsidRPr="001F41CB" w:rsidRDefault="00037DDE" w:rsidP="00EF3662">
      <w:pPr>
        <w:ind w:firstLine="1134"/>
        <w:jc w:val="both"/>
        <w:rPr>
          <w:rFonts w:ascii="Sylfaen" w:hAnsi="Sylfaen" w:cs="Times Armenian"/>
          <w:sz w:val="20"/>
          <w:szCs w:val="20"/>
          <w:lang w:val="af-ZA"/>
        </w:rPr>
      </w:pPr>
    </w:p>
    <w:p w:rsidR="00A55E59" w:rsidRPr="001F41CB" w:rsidRDefault="00A55E59" w:rsidP="00EF3662">
      <w:pPr>
        <w:ind w:firstLine="1134"/>
        <w:jc w:val="both"/>
        <w:rPr>
          <w:rFonts w:ascii="Sylfaen" w:hAnsi="Sylfaen" w:cs="Times Armenian"/>
          <w:sz w:val="20"/>
          <w:szCs w:val="20"/>
          <w:lang w:val="af-ZA"/>
        </w:rPr>
      </w:pPr>
    </w:p>
    <w:p w:rsidR="00096865" w:rsidRPr="001F41CB" w:rsidRDefault="00994A77" w:rsidP="00EF3662">
      <w:pPr>
        <w:ind w:firstLine="1134"/>
        <w:jc w:val="both"/>
        <w:rPr>
          <w:rFonts w:ascii="Sylfaen" w:hAnsi="Sylfaen" w:cs="Times Armenian"/>
          <w:sz w:val="20"/>
          <w:szCs w:val="20"/>
          <w:lang w:val="af-ZA"/>
        </w:rPr>
      </w:pPr>
      <w:r w:rsidRPr="001F41CB">
        <w:rPr>
          <w:rFonts w:ascii="Sylfaen" w:hAnsi="Sylfaen" w:cs="Times Armenian"/>
          <w:sz w:val="20"/>
          <w:szCs w:val="20"/>
          <w:lang w:val="af-ZA"/>
        </w:rPr>
        <w:br w:type="page"/>
      </w:r>
      <w:r w:rsidR="00096865" w:rsidRPr="001F41CB">
        <w:rPr>
          <w:rFonts w:ascii="Sylfaen" w:hAnsi="Sylfaen" w:cs="Times Armenian"/>
          <w:sz w:val="20"/>
          <w:szCs w:val="20"/>
          <w:lang w:val="af-ZA"/>
        </w:rPr>
        <w:lastRenderedPageBreak/>
        <w:tab/>
      </w:r>
    </w:p>
    <w:p w:rsidR="00096865" w:rsidRPr="001F41CB" w:rsidRDefault="00096865" w:rsidP="00EF3662">
      <w:pPr>
        <w:jc w:val="both"/>
        <w:rPr>
          <w:rFonts w:ascii="Sylfaen" w:hAnsi="Sylfaen"/>
          <w:sz w:val="20"/>
          <w:szCs w:val="20"/>
          <w:lang w:val="af-ZA"/>
        </w:rPr>
      </w:pPr>
      <w:r w:rsidRPr="001F41CB">
        <w:rPr>
          <w:rFonts w:ascii="Sylfaen" w:hAnsi="Sylfaen"/>
          <w:sz w:val="20"/>
          <w:szCs w:val="20"/>
          <w:lang w:val="af-ZA"/>
        </w:rPr>
        <w:t xml:space="preserve">          </w:t>
      </w:r>
      <w:r w:rsidRPr="001F41CB">
        <w:rPr>
          <w:rFonts w:ascii="Sylfaen" w:hAnsi="Sylfaen" w:cs="Sylfaen"/>
          <w:sz w:val="20"/>
          <w:szCs w:val="20"/>
        </w:rPr>
        <w:t>Սույն</w:t>
      </w:r>
      <w:r w:rsidRPr="001F41CB">
        <w:rPr>
          <w:rFonts w:ascii="Sylfaen" w:hAnsi="Sylfaen" w:cs="Times Armenian"/>
          <w:sz w:val="20"/>
          <w:szCs w:val="20"/>
          <w:lang w:val="af-ZA"/>
        </w:rPr>
        <w:t xml:space="preserve"> </w:t>
      </w:r>
      <w:r w:rsidRPr="001F41CB">
        <w:rPr>
          <w:rFonts w:ascii="Sylfaen" w:hAnsi="Sylfaen" w:cs="Sylfaen"/>
          <w:sz w:val="20"/>
          <w:szCs w:val="20"/>
        </w:rPr>
        <w:t>հրավերը</w:t>
      </w:r>
      <w:r w:rsidRPr="001F41CB">
        <w:rPr>
          <w:rFonts w:ascii="Sylfaen" w:hAnsi="Sylfaen" w:cs="Times Armenian"/>
          <w:sz w:val="20"/>
          <w:szCs w:val="20"/>
          <w:lang w:val="af-ZA"/>
        </w:rPr>
        <w:t xml:space="preserve"> </w:t>
      </w:r>
      <w:r w:rsidRPr="001F41CB">
        <w:rPr>
          <w:rFonts w:ascii="Sylfaen" w:hAnsi="Sylfaen" w:cs="Sylfaen"/>
          <w:sz w:val="20"/>
          <w:szCs w:val="20"/>
        </w:rPr>
        <w:t>տրամադրվում</w:t>
      </w:r>
      <w:r w:rsidRPr="001F41CB">
        <w:rPr>
          <w:rFonts w:ascii="Sylfaen" w:hAnsi="Sylfaen" w:cs="Times Armenian"/>
          <w:sz w:val="20"/>
          <w:szCs w:val="20"/>
          <w:lang w:val="af-ZA"/>
        </w:rPr>
        <w:t xml:space="preserve"> </w:t>
      </w:r>
      <w:r w:rsidRPr="001F41CB">
        <w:rPr>
          <w:rFonts w:ascii="Sylfaen" w:hAnsi="Sylfaen" w:cs="Sylfaen"/>
          <w:sz w:val="20"/>
          <w:szCs w:val="20"/>
        </w:rPr>
        <w:t>է</w:t>
      </w:r>
      <w:r w:rsidRPr="001F41CB">
        <w:rPr>
          <w:rFonts w:ascii="Sylfaen" w:hAnsi="Sylfaen" w:cs="Times Armenian"/>
          <w:sz w:val="20"/>
          <w:szCs w:val="20"/>
          <w:lang w:val="af-ZA"/>
        </w:rPr>
        <w:t xml:space="preserve"> </w:t>
      </w:r>
      <w:r w:rsidRPr="001F41CB">
        <w:rPr>
          <w:rFonts w:ascii="Sylfaen" w:hAnsi="Sylfaen" w:cs="Sylfaen"/>
          <w:sz w:val="20"/>
          <w:szCs w:val="20"/>
        </w:rPr>
        <w:t>ի</w:t>
      </w:r>
      <w:r w:rsidRPr="001F41CB">
        <w:rPr>
          <w:rFonts w:ascii="Sylfaen" w:hAnsi="Sylfaen" w:cs="Times Armenian"/>
          <w:sz w:val="20"/>
          <w:szCs w:val="20"/>
          <w:lang w:val="af-ZA"/>
        </w:rPr>
        <w:t xml:space="preserve"> </w:t>
      </w:r>
      <w:r w:rsidRPr="001F41CB">
        <w:rPr>
          <w:rFonts w:ascii="Sylfaen" w:hAnsi="Sylfaen" w:cs="Sylfaen"/>
          <w:sz w:val="20"/>
          <w:szCs w:val="20"/>
        </w:rPr>
        <w:t>լրումն</w:t>
      </w:r>
      <w:r w:rsidRPr="001F41CB">
        <w:rPr>
          <w:rFonts w:ascii="Sylfaen" w:hAnsi="Sylfaen"/>
          <w:sz w:val="20"/>
          <w:szCs w:val="20"/>
          <w:lang w:val="af-ZA"/>
        </w:rPr>
        <w:t xml:space="preserve"> </w:t>
      </w:r>
      <w:r w:rsidR="008F47FD" w:rsidRPr="001F41CB">
        <w:rPr>
          <w:rFonts w:ascii="Sylfaen" w:hAnsi="Sylfaen" w:cs="Times Armenian"/>
          <w:sz w:val="20"/>
          <w:szCs w:val="20"/>
          <w:u w:val="single"/>
          <w:lang w:val="af-ZA"/>
        </w:rPr>
        <w:t>«ԻԱՊԻ-ԳՀԱՊՁԲ-2019/7»</w:t>
      </w:r>
      <w:r w:rsidRPr="001F41CB">
        <w:rPr>
          <w:rFonts w:ascii="Sylfaen" w:hAnsi="Sylfaen" w:cs="Sylfaen"/>
          <w:sz w:val="20"/>
          <w:szCs w:val="20"/>
        </w:rPr>
        <w:t>ծածկա</w:t>
      </w:r>
      <w:r w:rsidRPr="001F41CB">
        <w:rPr>
          <w:rFonts w:ascii="Sylfaen" w:hAnsi="Sylfaen" w:cs="Times Armenian"/>
          <w:sz w:val="20"/>
          <w:szCs w:val="20"/>
        </w:rPr>
        <w:t>գ</w:t>
      </w:r>
      <w:r w:rsidRPr="001F41CB">
        <w:rPr>
          <w:rFonts w:ascii="Sylfaen" w:hAnsi="Sylfaen" w:cs="Sylfaen"/>
          <w:sz w:val="20"/>
          <w:szCs w:val="20"/>
        </w:rPr>
        <w:t>րով</w:t>
      </w:r>
      <w:r w:rsidRPr="001F41CB">
        <w:rPr>
          <w:rFonts w:ascii="Sylfaen" w:hAnsi="Sylfaen"/>
          <w:sz w:val="20"/>
          <w:szCs w:val="20"/>
          <w:lang w:val="af-ZA"/>
        </w:rPr>
        <w:t xml:space="preserve"> </w:t>
      </w:r>
      <w:r w:rsidRPr="001F41CB">
        <w:rPr>
          <w:rFonts w:ascii="Sylfaen" w:hAnsi="Sylfaen" w:cs="Sylfaen"/>
          <w:sz w:val="20"/>
          <w:szCs w:val="20"/>
        </w:rPr>
        <w:t>անցկացվող</w:t>
      </w:r>
      <w:r w:rsidRPr="001F41CB">
        <w:rPr>
          <w:rFonts w:ascii="Sylfaen" w:hAnsi="Sylfaen" w:cs="Times Armenian"/>
          <w:sz w:val="20"/>
          <w:szCs w:val="20"/>
          <w:lang w:val="af-ZA"/>
        </w:rPr>
        <w:t xml:space="preserve"> </w:t>
      </w:r>
      <w:r w:rsidR="00F227F2" w:rsidRPr="001F41CB">
        <w:rPr>
          <w:rFonts w:ascii="Sylfaen" w:hAnsi="Sylfaen" w:cs="Times Armenian"/>
          <w:sz w:val="20"/>
          <w:szCs w:val="20"/>
          <w:lang w:val="af-ZA"/>
        </w:rPr>
        <w:t xml:space="preserve">գնանշման հարցման </w:t>
      </w:r>
      <w:r w:rsidRPr="001F41CB">
        <w:rPr>
          <w:rFonts w:ascii="Sylfaen" w:hAnsi="Sylfaen" w:cs="Times Armenian"/>
          <w:sz w:val="20"/>
          <w:szCs w:val="20"/>
          <w:lang w:val="af-ZA"/>
        </w:rPr>
        <w:t>(</w:t>
      </w:r>
      <w:r w:rsidRPr="001F41CB">
        <w:rPr>
          <w:rFonts w:ascii="Sylfaen" w:hAnsi="Sylfaen" w:cs="Sylfaen"/>
          <w:sz w:val="20"/>
          <w:szCs w:val="20"/>
        </w:rPr>
        <w:t>այսուհետև</w:t>
      </w:r>
      <w:r w:rsidRPr="001F41CB">
        <w:rPr>
          <w:rFonts w:ascii="Sylfaen" w:hAnsi="Sylfaen" w:cs="Times Armenian"/>
          <w:sz w:val="20"/>
          <w:szCs w:val="20"/>
          <w:lang w:val="af-ZA"/>
        </w:rPr>
        <w:t xml:space="preserve">` </w:t>
      </w:r>
      <w:r w:rsidRPr="001F41CB">
        <w:rPr>
          <w:rFonts w:ascii="Sylfaen" w:hAnsi="Sylfaen" w:cs="Sylfaen"/>
          <w:sz w:val="20"/>
          <w:szCs w:val="20"/>
        </w:rPr>
        <w:t>ընթացակար</w:t>
      </w:r>
      <w:r w:rsidRPr="001F41CB">
        <w:rPr>
          <w:rFonts w:ascii="Sylfaen" w:hAnsi="Sylfaen" w:cs="Times Armenian"/>
          <w:sz w:val="20"/>
          <w:szCs w:val="20"/>
        </w:rPr>
        <w:t>գ</w:t>
      </w:r>
      <w:r w:rsidRPr="001F41CB">
        <w:rPr>
          <w:rFonts w:ascii="Sylfaen" w:hAnsi="Sylfaen" w:cs="Times Armenian"/>
          <w:sz w:val="20"/>
          <w:szCs w:val="20"/>
          <w:lang w:val="af-ZA"/>
        </w:rPr>
        <w:t xml:space="preserve">) </w:t>
      </w:r>
      <w:r w:rsidRPr="001F41CB">
        <w:rPr>
          <w:rFonts w:ascii="Sylfaen" w:hAnsi="Sylfaen" w:cs="Sylfaen"/>
          <w:sz w:val="20"/>
          <w:szCs w:val="20"/>
        </w:rPr>
        <w:t>հայտարարության</w:t>
      </w:r>
      <w:r w:rsidR="004D5671" w:rsidRPr="001F41CB">
        <w:rPr>
          <w:rFonts w:ascii="Sylfaen" w:hAnsi="Sylfaen" w:cs="Times Armenian"/>
          <w:sz w:val="20"/>
          <w:szCs w:val="20"/>
          <w:lang w:val="af-ZA"/>
        </w:rPr>
        <w:t>։</w:t>
      </w:r>
    </w:p>
    <w:p w:rsidR="00096865" w:rsidRPr="001F41CB" w:rsidRDefault="00096865" w:rsidP="00EF3662">
      <w:pPr>
        <w:ind w:firstLine="567"/>
        <w:jc w:val="both"/>
        <w:rPr>
          <w:rFonts w:ascii="Sylfaen" w:hAnsi="Sylfaen"/>
          <w:sz w:val="20"/>
          <w:szCs w:val="20"/>
          <w:lang w:val="af-ZA"/>
        </w:rPr>
      </w:pPr>
      <w:r w:rsidRPr="001F41CB">
        <w:rPr>
          <w:rFonts w:ascii="Sylfaen" w:hAnsi="Sylfaen" w:cs="Sylfaen"/>
          <w:sz w:val="20"/>
          <w:szCs w:val="20"/>
        </w:rPr>
        <w:t>Սույն</w:t>
      </w:r>
      <w:r w:rsidRPr="001F41CB">
        <w:rPr>
          <w:rFonts w:ascii="Sylfaen" w:hAnsi="Sylfaen" w:cs="Times Armenian"/>
          <w:sz w:val="20"/>
          <w:szCs w:val="20"/>
          <w:lang w:val="af-ZA"/>
        </w:rPr>
        <w:t xml:space="preserve"> </w:t>
      </w:r>
      <w:r w:rsidRPr="001F41CB">
        <w:rPr>
          <w:rFonts w:ascii="Sylfaen" w:hAnsi="Sylfaen" w:cs="Sylfaen"/>
          <w:sz w:val="20"/>
          <w:szCs w:val="20"/>
        </w:rPr>
        <w:t>հրավերը</w:t>
      </w:r>
      <w:r w:rsidRPr="001F41CB">
        <w:rPr>
          <w:rFonts w:ascii="Sylfaen" w:hAnsi="Sylfaen" w:cs="Times Armenian"/>
          <w:sz w:val="20"/>
          <w:szCs w:val="20"/>
          <w:lang w:val="af-ZA"/>
        </w:rPr>
        <w:t xml:space="preserve"> </w:t>
      </w:r>
      <w:r w:rsidRPr="001F41CB">
        <w:rPr>
          <w:rFonts w:ascii="Sylfaen" w:hAnsi="Sylfaen" w:cs="Sylfaen"/>
          <w:sz w:val="20"/>
          <w:szCs w:val="20"/>
        </w:rPr>
        <w:t>կազմվել</w:t>
      </w:r>
      <w:r w:rsidRPr="001F41CB">
        <w:rPr>
          <w:rFonts w:ascii="Sylfaen" w:hAnsi="Sylfaen" w:cs="Times Armenian"/>
          <w:sz w:val="20"/>
          <w:szCs w:val="20"/>
          <w:lang w:val="af-ZA"/>
        </w:rPr>
        <w:t xml:space="preserve"> </w:t>
      </w:r>
      <w:r w:rsidRPr="001F41CB">
        <w:rPr>
          <w:rFonts w:ascii="Sylfaen" w:hAnsi="Sylfaen" w:cs="Sylfaen"/>
          <w:sz w:val="20"/>
          <w:szCs w:val="20"/>
        </w:rPr>
        <w:t>է</w:t>
      </w:r>
      <w:r w:rsidRPr="001F41CB">
        <w:rPr>
          <w:rFonts w:ascii="Sylfaen" w:hAnsi="Sylfaen" w:cs="Times Armenian"/>
          <w:sz w:val="20"/>
          <w:szCs w:val="20"/>
          <w:lang w:val="af-ZA"/>
        </w:rPr>
        <w:t xml:space="preserve"> </w:t>
      </w:r>
      <w:r w:rsidRPr="001F41CB">
        <w:rPr>
          <w:rFonts w:ascii="Sylfaen" w:hAnsi="Sylfaen" w:cs="Times Armenian"/>
          <w:sz w:val="20"/>
          <w:szCs w:val="20"/>
        </w:rPr>
        <w:t>գ</w:t>
      </w:r>
      <w:r w:rsidRPr="001F41CB">
        <w:rPr>
          <w:rFonts w:ascii="Sylfaen" w:hAnsi="Sylfaen" w:cs="Sylfaen"/>
          <w:sz w:val="20"/>
          <w:szCs w:val="20"/>
        </w:rPr>
        <w:t>նումների</w:t>
      </w:r>
      <w:r w:rsidRPr="001F41CB">
        <w:rPr>
          <w:rFonts w:ascii="Sylfaen" w:hAnsi="Sylfaen" w:cs="Times Armenian"/>
          <w:sz w:val="20"/>
          <w:szCs w:val="20"/>
          <w:lang w:val="af-ZA"/>
        </w:rPr>
        <w:t xml:space="preserve"> </w:t>
      </w:r>
      <w:r w:rsidRPr="001F41CB">
        <w:rPr>
          <w:rFonts w:ascii="Sylfaen" w:hAnsi="Sylfaen" w:cs="Sylfaen"/>
          <w:sz w:val="20"/>
          <w:szCs w:val="20"/>
        </w:rPr>
        <w:t>մասին</w:t>
      </w:r>
      <w:r w:rsidRPr="001F41CB">
        <w:rPr>
          <w:rFonts w:ascii="Sylfaen" w:hAnsi="Sylfaen" w:cs="Sylfaen"/>
          <w:sz w:val="20"/>
          <w:szCs w:val="20"/>
          <w:lang w:val="af-ZA"/>
        </w:rPr>
        <w:t xml:space="preserve"> </w:t>
      </w:r>
      <w:r w:rsidRPr="001F41CB">
        <w:rPr>
          <w:rFonts w:ascii="Sylfaen" w:hAnsi="Sylfaen" w:cs="Sylfaen"/>
          <w:sz w:val="20"/>
          <w:szCs w:val="20"/>
        </w:rPr>
        <w:t>ՀՀ</w:t>
      </w:r>
      <w:r w:rsidRPr="001F41CB">
        <w:rPr>
          <w:rFonts w:ascii="Sylfaen" w:hAnsi="Sylfaen" w:cs="Times Armenian"/>
          <w:sz w:val="20"/>
          <w:szCs w:val="20"/>
          <w:lang w:val="af-ZA"/>
        </w:rPr>
        <w:t xml:space="preserve"> </w:t>
      </w:r>
      <w:r w:rsidRPr="001F41CB">
        <w:rPr>
          <w:rFonts w:ascii="Sylfaen" w:hAnsi="Sylfaen" w:cs="Sylfaen"/>
          <w:sz w:val="20"/>
          <w:szCs w:val="20"/>
        </w:rPr>
        <w:t>օրենսդրության</w:t>
      </w:r>
      <w:r w:rsidRPr="001F41CB">
        <w:rPr>
          <w:rFonts w:ascii="Sylfaen" w:hAnsi="Sylfaen" w:cs="Times Armenian"/>
          <w:sz w:val="20"/>
          <w:szCs w:val="20"/>
          <w:lang w:val="af-ZA"/>
        </w:rPr>
        <w:t xml:space="preserve">, </w:t>
      </w:r>
      <w:r w:rsidRPr="001F41CB">
        <w:rPr>
          <w:rFonts w:ascii="Sylfaen" w:hAnsi="Sylfaen" w:cs="Sylfaen"/>
          <w:sz w:val="20"/>
          <w:szCs w:val="20"/>
        </w:rPr>
        <w:t>այդ</w:t>
      </w:r>
      <w:r w:rsidRPr="001F41CB">
        <w:rPr>
          <w:rFonts w:ascii="Sylfaen" w:hAnsi="Sylfaen" w:cs="Times Armenian"/>
          <w:sz w:val="20"/>
          <w:szCs w:val="20"/>
          <w:lang w:val="af-ZA"/>
        </w:rPr>
        <w:t xml:space="preserve"> </w:t>
      </w:r>
      <w:r w:rsidRPr="001F41CB">
        <w:rPr>
          <w:rFonts w:ascii="Sylfaen" w:hAnsi="Sylfaen" w:cs="Sylfaen"/>
          <w:sz w:val="20"/>
          <w:szCs w:val="20"/>
        </w:rPr>
        <w:t>թվում</w:t>
      </w:r>
      <w:r w:rsidRPr="001F41CB">
        <w:rPr>
          <w:rFonts w:ascii="Sylfaen" w:hAnsi="Sylfaen" w:cs="Times Armenian"/>
          <w:sz w:val="20"/>
          <w:szCs w:val="20"/>
          <w:lang w:val="af-ZA"/>
        </w:rPr>
        <w:t>`</w:t>
      </w:r>
      <w:r w:rsidRPr="001F41CB">
        <w:rPr>
          <w:rFonts w:ascii="Sylfaen" w:hAnsi="Sylfaen"/>
          <w:sz w:val="20"/>
          <w:szCs w:val="20"/>
          <w:lang w:val="af-ZA"/>
        </w:rPr>
        <w:t xml:space="preserve"> </w:t>
      </w:r>
      <w:r w:rsidR="00A76C15" w:rsidRPr="001F41CB">
        <w:rPr>
          <w:rFonts w:ascii="Sylfaen" w:hAnsi="Sylfaen"/>
          <w:sz w:val="20"/>
          <w:szCs w:val="20"/>
          <w:lang w:val="af-ZA"/>
        </w:rPr>
        <w:t>«</w:t>
      </w:r>
      <w:r w:rsidRPr="001F41CB">
        <w:rPr>
          <w:rFonts w:ascii="Sylfaen" w:hAnsi="Sylfaen" w:cs="Sylfaen"/>
          <w:sz w:val="20"/>
          <w:szCs w:val="20"/>
        </w:rPr>
        <w:t>Գնումների</w:t>
      </w:r>
      <w:r w:rsidRPr="001F41CB">
        <w:rPr>
          <w:rFonts w:ascii="Sylfaen" w:hAnsi="Sylfaen" w:cs="Times Armenian"/>
          <w:sz w:val="20"/>
          <w:szCs w:val="20"/>
          <w:lang w:val="af-ZA"/>
        </w:rPr>
        <w:t xml:space="preserve"> </w:t>
      </w:r>
      <w:r w:rsidRPr="001F41CB">
        <w:rPr>
          <w:rFonts w:ascii="Sylfaen" w:hAnsi="Sylfaen" w:cs="Sylfaen"/>
          <w:sz w:val="20"/>
          <w:szCs w:val="20"/>
        </w:rPr>
        <w:t>մասին</w:t>
      </w:r>
      <w:r w:rsidR="00A76C15" w:rsidRPr="001F41CB">
        <w:rPr>
          <w:rFonts w:ascii="Sylfaen" w:hAnsi="Sylfaen"/>
          <w:sz w:val="20"/>
          <w:szCs w:val="20"/>
          <w:lang w:val="af-ZA"/>
        </w:rPr>
        <w:t>»</w:t>
      </w:r>
      <w:r w:rsidRPr="001F41CB">
        <w:rPr>
          <w:rFonts w:ascii="Sylfaen" w:hAnsi="Sylfaen"/>
          <w:sz w:val="20"/>
          <w:szCs w:val="20"/>
          <w:lang w:val="af-ZA"/>
        </w:rPr>
        <w:t xml:space="preserve"> </w:t>
      </w:r>
      <w:r w:rsidRPr="001F41CB">
        <w:rPr>
          <w:rFonts w:ascii="Sylfaen" w:hAnsi="Sylfaen" w:cs="Sylfaen"/>
          <w:sz w:val="20"/>
          <w:szCs w:val="20"/>
        </w:rPr>
        <w:t>ՀՀ</w:t>
      </w:r>
      <w:r w:rsidRPr="001F41CB">
        <w:rPr>
          <w:rFonts w:ascii="Sylfaen" w:hAnsi="Sylfaen" w:cs="Times Armenian"/>
          <w:sz w:val="20"/>
          <w:szCs w:val="20"/>
          <w:lang w:val="af-ZA"/>
        </w:rPr>
        <w:t xml:space="preserve"> </w:t>
      </w:r>
      <w:r w:rsidRPr="001F41CB">
        <w:rPr>
          <w:rFonts w:ascii="Sylfaen" w:hAnsi="Sylfaen" w:cs="Sylfaen"/>
          <w:sz w:val="20"/>
          <w:szCs w:val="20"/>
        </w:rPr>
        <w:t>օրենքի</w:t>
      </w:r>
      <w:r w:rsidRPr="001F41CB">
        <w:rPr>
          <w:rFonts w:ascii="Sylfaen" w:hAnsi="Sylfaen" w:cs="Times Armenian"/>
          <w:sz w:val="20"/>
          <w:szCs w:val="20"/>
          <w:lang w:val="af-ZA"/>
        </w:rPr>
        <w:t xml:space="preserve"> (</w:t>
      </w:r>
      <w:r w:rsidRPr="001F41CB">
        <w:rPr>
          <w:rFonts w:ascii="Sylfaen" w:hAnsi="Sylfaen" w:cs="Sylfaen"/>
          <w:sz w:val="20"/>
          <w:szCs w:val="20"/>
        </w:rPr>
        <w:t>այսուհետ</w:t>
      </w:r>
      <w:r w:rsidRPr="001F41CB">
        <w:rPr>
          <w:rFonts w:ascii="Sylfaen" w:hAnsi="Sylfaen" w:cs="Times Armenian"/>
          <w:sz w:val="20"/>
          <w:szCs w:val="20"/>
          <w:lang w:val="af-ZA"/>
        </w:rPr>
        <w:t xml:space="preserve">` </w:t>
      </w:r>
      <w:r w:rsidRPr="001F41CB">
        <w:rPr>
          <w:rFonts w:ascii="Sylfaen" w:hAnsi="Sylfaen" w:cs="Sylfaen"/>
          <w:sz w:val="20"/>
          <w:szCs w:val="20"/>
        </w:rPr>
        <w:t>Օրենք</w:t>
      </w:r>
      <w:r w:rsidRPr="001F41CB">
        <w:rPr>
          <w:rFonts w:ascii="Sylfaen" w:hAnsi="Sylfaen" w:cs="Times Armenian"/>
          <w:sz w:val="20"/>
          <w:szCs w:val="20"/>
          <w:lang w:val="af-ZA"/>
        </w:rPr>
        <w:t>)</w:t>
      </w:r>
      <w:r w:rsidR="00C43524" w:rsidRPr="001F41CB">
        <w:rPr>
          <w:rFonts w:ascii="Sylfaen" w:hAnsi="Sylfaen" w:cs="Times Armenian"/>
          <w:sz w:val="20"/>
          <w:szCs w:val="20"/>
          <w:lang w:val="af-ZA"/>
        </w:rPr>
        <w:t>,</w:t>
      </w:r>
      <w:r w:rsidRPr="001F41CB">
        <w:rPr>
          <w:rFonts w:ascii="Sylfaen" w:hAnsi="Sylfaen" w:cs="Times Armenian"/>
          <w:sz w:val="20"/>
          <w:szCs w:val="20"/>
          <w:lang w:val="af-ZA"/>
        </w:rPr>
        <w:t xml:space="preserve"> </w:t>
      </w:r>
      <w:r w:rsidRPr="001F41CB">
        <w:rPr>
          <w:rFonts w:ascii="Sylfaen" w:hAnsi="Sylfaen" w:cs="Sylfaen"/>
          <w:sz w:val="20"/>
          <w:szCs w:val="20"/>
        </w:rPr>
        <w:t>ՀՀ</w:t>
      </w:r>
      <w:r w:rsidRPr="001F41CB">
        <w:rPr>
          <w:rFonts w:ascii="Sylfaen" w:hAnsi="Sylfaen" w:cs="Times Armenian"/>
          <w:sz w:val="20"/>
          <w:szCs w:val="20"/>
          <w:lang w:val="af-ZA"/>
        </w:rPr>
        <w:t xml:space="preserve"> </w:t>
      </w:r>
      <w:r w:rsidRPr="001F41CB">
        <w:rPr>
          <w:rFonts w:ascii="Sylfaen" w:hAnsi="Sylfaen" w:cs="Sylfaen"/>
          <w:sz w:val="20"/>
          <w:szCs w:val="20"/>
        </w:rPr>
        <w:t>կառավարության</w:t>
      </w:r>
      <w:r w:rsidRPr="001F41CB">
        <w:rPr>
          <w:rFonts w:ascii="Sylfaen" w:hAnsi="Sylfaen" w:cs="Times Armenian"/>
          <w:sz w:val="20"/>
          <w:szCs w:val="20"/>
          <w:lang w:val="af-ZA"/>
        </w:rPr>
        <w:t xml:space="preserve"> 201</w:t>
      </w:r>
      <w:r w:rsidR="00955E87" w:rsidRPr="001F41CB">
        <w:rPr>
          <w:rFonts w:ascii="Sylfaen" w:hAnsi="Sylfaen" w:cs="Times Armenian"/>
          <w:sz w:val="20"/>
          <w:szCs w:val="20"/>
          <w:lang w:val="af-ZA"/>
        </w:rPr>
        <w:t>7</w:t>
      </w:r>
      <w:r w:rsidRPr="001F41CB">
        <w:rPr>
          <w:rFonts w:ascii="Sylfaen" w:hAnsi="Sylfaen" w:cs="Sylfaen"/>
          <w:sz w:val="20"/>
          <w:szCs w:val="20"/>
        </w:rPr>
        <w:t>թ</w:t>
      </w:r>
      <w:r w:rsidRPr="001F41CB">
        <w:rPr>
          <w:rFonts w:ascii="Sylfaen" w:hAnsi="Sylfaen" w:cs="Times Armenian"/>
          <w:sz w:val="20"/>
          <w:szCs w:val="20"/>
          <w:lang w:val="af-ZA"/>
        </w:rPr>
        <w:t>.</w:t>
      </w:r>
      <w:r w:rsidR="009F18D0" w:rsidRPr="001F41CB">
        <w:rPr>
          <w:rFonts w:ascii="Sylfaen" w:hAnsi="Sylfaen" w:cs="Times Armenian"/>
          <w:sz w:val="20"/>
          <w:szCs w:val="20"/>
          <w:lang w:val="af-ZA"/>
        </w:rPr>
        <w:t xml:space="preserve"> մայիսի 4-ի </w:t>
      </w:r>
      <w:r w:rsidRPr="001F41CB">
        <w:rPr>
          <w:rFonts w:ascii="Sylfaen" w:hAnsi="Sylfaen" w:cs="Times Armenian"/>
          <w:sz w:val="20"/>
          <w:szCs w:val="20"/>
          <w:lang w:val="af-ZA"/>
        </w:rPr>
        <w:t xml:space="preserve">N </w:t>
      </w:r>
      <w:r w:rsidR="009F18D0" w:rsidRPr="001F41CB">
        <w:rPr>
          <w:rFonts w:ascii="Sylfaen" w:hAnsi="Sylfaen" w:cs="Times Armenian"/>
          <w:sz w:val="20"/>
          <w:szCs w:val="20"/>
          <w:lang w:val="af-ZA"/>
        </w:rPr>
        <w:t>526-</w:t>
      </w:r>
      <w:r w:rsidRPr="001F41CB">
        <w:rPr>
          <w:rFonts w:ascii="Sylfaen" w:hAnsi="Sylfaen" w:cs="Sylfaen"/>
          <w:sz w:val="20"/>
          <w:szCs w:val="20"/>
        </w:rPr>
        <w:t>Ն</w:t>
      </w:r>
      <w:r w:rsidRPr="001F41CB">
        <w:rPr>
          <w:rFonts w:ascii="Sylfaen" w:hAnsi="Sylfaen" w:cs="Times Armenian"/>
          <w:sz w:val="20"/>
          <w:szCs w:val="20"/>
          <w:lang w:val="af-ZA"/>
        </w:rPr>
        <w:t xml:space="preserve"> </w:t>
      </w:r>
      <w:r w:rsidRPr="001F41CB">
        <w:rPr>
          <w:rFonts w:ascii="Sylfaen" w:hAnsi="Sylfaen" w:cs="Sylfaen"/>
          <w:sz w:val="20"/>
          <w:szCs w:val="20"/>
        </w:rPr>
        <w:t>որոշմամբ</w:t>
      </w:r>
      <w:r w:rsidRPr="001F41CB">
        <w:rPr>
          <w:rFonts w:ascii="Sylfaen" w:hAnsi="Sylfaen" w:cs="Times Armenian"/>
          <w:sz w:val="20"/>
          <w:szCs w:val="20"/>
          <w:lang w:val="af-ZA"/>
        </w:rPr>
        <w:t xml:space="preserve"> </w:t>
      </w:r>
      <w:r w:rsidRPr="001F41CB">
        <w:rPr>
          <w:rFonts w:ascii="Sylfaen" w:hAnsi="Sylfaen" w:cs="Sylfaen"/>
          <w:sz w:val="20"/>
          <w:szCs w:val="20"/>
        </w:rPr>
        <w:t>հաստատված</w:t>
      </w:r>
      <w:r w:rsidRPr="001F41CB">
        <w:rPr>
          <w:rFonts w:ascii="Sylfaen" w:hAnsi="Sylfaen" w:cs="Times Armenian"/>
          <w:sz w:val="20"/>
          <w:szCs w:val="20"/>
          <w:lang w:val="af-ZA"/>
        </w:rPr>
        <w:t xml:space="preserve"> </w:t>
      </w:r>
      <w:r w:rsidR="00A76C15" w:rsidRPr="001F41CB">
        <w:rPr>
          <w:rFonts w:ascii="Sylfaen" w:hAnsi="Sylfaen" w:cs="Times Armenian"/>
          <w:sz w:val="20"/>
          <w:szCs w:val="20"/>
          <w:lang w:val="af-ZA"/>
        </w:rPr>
        <w:t>«</w:t>
      </w:r>
      <w:r w:rsidRPr="001F41CB">
        <w:rPr>
          <w:rFonts w:ascii="Sylfaen" w:hAnsi="Sylfaen" w:cs="Sylfaen"/>
          <w:sz w:val="20"/>
          <w:szCs w:val="20"/>
        </w:rPr>
        <w:t>Գնումների</w:t>
      </w:r>
      <w:r w:rsidRPr="001F41CB">
        <w:rPr>
          <w:rFonts w:ascii="Sylfaen" w:hAnsi="Sylfaen" w:cs="Times Armenian"/>
          <w:sz w:val="20"/>
          <w:szCs w:val="20"/>
          <w:lang w:val="af-ZA"/>
        </w:rPr>
        <w:t xml:space="preserve"> </w:t>
      </w:r>
      <w:r w:rsidRPr="001F41CB">
        <w:rPr>
          <w:rFonts w:ascii="Sylfaen" w:hAnsi="Sylfaen" w:cs="Times Armenian"/>
          <w:sz w:val="20"/>
          <w:szCs w:val="20"/>
        </w:rPr>
        <w:t>գ</w:t>
      </w:r>
      <w:r w:rsidRPr="001F41CB">
        <w:rPr>
          <w:rFonts w:ascii="Sylfaen" w:hAnsi="Sylfaen" w:cs="Sylfaen"/>
          <w:sz w:val="20"/>
          <w:szCs w:val="20"/>
        </w:rPr>
        <w:t>ործընթացի</w:t>
      </w:r>
      <w:r w:rsidRPr="001F41CB">
        <w:rPr>
          <w:rFonts w:ascii="Sylfaen" w:hAnsi="Sylfaen" w:cs="Times Armenian"/>
          <w:sz w:val="20"/>
          <w:szCs w:val="20"/>
          <w:lang w:val="af-ZA"/>
        </w:rPr>
        <w:t xml:space="preserve"> </w:t>
      </w:r>
      <w:r w:rsidRPr="001F41CB">
        <w:rPr>
          <w:rFonts w:ascii="Sylfaen" w:hAnsi="Sylfaen" w:cs="Sylfaen"/>
          <w:sz w:val="20"/>
          <w:szCs w:val="20"/>
        </w:rPr>
        <w:t>կազմակերպման</w:t>
      </w:r>
      <w:r w:rsidR="003C53D4" w:rsidRPr="001F41CB">
        <w:rPr>
          <w:rFonts w:ascii="Sylfaen" w:hAnsi="Sylfaen"/>
          <w:sz w:val="20"/>
          <w:szCs w:val="20"/>
          <w:lang w:val="af-ZA"/>
        </w:rPr>
        <w:t>»</w:t>
      </w:r>
      <w:r w:rsidRPr="001F41CB">
        <w:rPr>
          <w:rFonts w:ascii="Sylfaen" w:hAnsi="Sylfaen"/>
          <w:sz w:val="20"/>
          <w:szCs w:val="20"/>
          <w:lang w:val="af-ZA"/>
        </w:rPr>
        <w:t xml:space="preserve"> </w:t>
      </w:r>
      <w:r w:rsidRPr="001F41CB">
        <w:rPr>
          <w:rFonts w:ascii="Sylfaen" w:hAnsi="Sylfaen" w:cs="Sylfaen"/>
          <w:sz w:val="20"/>
          <w:szCs w:val="20"/>
        </w:rPr>
        <w:t>կար</w:t>
      </w:r>
      <w:r w:rsidRPr="001F41CB">
        <w:rPr>
          <w:rFonts w:ascii="Sylfaen" w:hAnsi="Sylfaen" w:cs="Times Armenian"/>
          <w:sz w:val="20"/>
          <w:szCs w:val="20"/>
        </w:rPr>
        <w:t>գ</w:t>
      </w:r>
      <w:r w:rsidRPr="001F41CB">
        <w:rPr>
          <w:rFonts w:ascii="Sylfaen" w:hAnsi="Sylfaen" w:cs="Sylfaen"/>
          <w:sz w:val="20"/>
          <w:szCs w:val="20"/>
        </w:rPr>
        <w:t>ի</w:t>
      </w:r>
      <w:r w:rsidRPr="001F41CB">
        <w:rPr>
          <w:rFonts w:ascii="Sylfaen" w:hAnsi="Sylfaen" w:cs="Times Armenian"/>
          <w:sz w:val="20"/>
          <w:szCs w:val="20"/>
          <w:lang w:val="af-ZA"/>
        </w:rPr>
        <w:t xml:space="preserve"> (</w:t>
      </w:r>
      <w:r w:rsidRPr="001F41CB">
        <w:rPr>
          <w:rFonts w:ascii="Sylfaen" w:hAnsi="Sylfaen" w:cs="Sylfaen"/>
          <w:sz w:val="20"/>
          <w:szCs w:val="20"/>
        </w:rPr>
        <w:t>այսուհետ</w:t>
      </w:r>
      <w:r w:rsidRPr="001F41CB">
        <w:rPr>
          <w:rFonts w:ascii="Sylfaen" w:hAnsi="Sylfaen" w:cs="Times Armenian"/>
          <w:sz w:val="20"/>
          <w:szCs w:val="20"/>
          <w:lang w:val="af-ZA"/>
        </w:rPr>
        <w:t xml:space="preserve">` </w:t>
      </w:r>
      <w:r w:rsidRPr="001F41CB">
        <w:rPr>
          <w:rFonts w:ascii="Sylfaen" w:hAnsi="Sylfaen" w:cs="Sylfaen"/>
          <w:sz w:val="20"/>
          <w:szCs w:val="20"/>
        </w:rPr>
        <w:t>Կար</w:t>
      </w:r>
      <w:r w:rsidRPr="001F41CB">
        <w:rPr>
          <w:rFonts w:ascii="Sylfaen" w:hAnsi="Sylfaen" w:cs="Times Armenian"/>
          <w:sz w:val="20"/>
          <w:szCs w:val="20"/>
        </w:rPr>
        <w:t>գ</w:t>
      </w:r>
      <w:r w:rsidRPr="001F41CB">
        <w:rPr>
          <w:rFonts w:ascii="Sylfaen" w:hAnsi="Sylfaen" w:cs="Times Armenian"/>
          <w:sz w:val="20"/>
          <w:szCs w:val="20"/>
          <w:lang w:val="af-ZA"/>
        </w:rPr>
        <w:t>)</w:t>
      </w:r>
      <w:r w:rsidR="00F40D4D" w:rsidRPr="001F41CB">
        <w:rPr>
          <w:rFonts w:ascii="Sylfaen" w:hAnsi="Sylfaen" w:cs="Times Armenian"/>
          <w:sz w:val="20"/>
          <w:szCs w:val="20"/>
          <w:lang w:val="af-ZA"/>
        </w:rPr>
        <w:t xml:space="preserve">, </w:t>
      </w:r>
      <w:r w:rsidRPr="001F41CB">
        <w:rPr>
          <w:rFonts w:ascii="Sylfaen" w:hAnsi="Sylfaen" w:cs="Sylfaen"/>
          <w:sz w:val="20"/>
          <w:szCs w:val="20"/>
        </w:rPr>
        <w:t>այլ</w:t>
      </w:r>
      <w:r w:rsidRPr="001F41CB">
        <w:rPr>
          <w:rFonts w:ascii="Sylfaen" w:hAnsi="Sylfaen" w:cs="Times Armenian"/>
          <w:sz w:val="20"/>
          <w:szCs w:val="20"/>
          <w:lang w:val="af-ZA"/>
        </w:rPr>
        <w:t xml:space="preserve"> </w:t>
      </w:r>
      <w:r w:rsidRPr="001F41CB">
        <w:rPr>
          <w:rFonts w:ascii="Sylfaen" w:hAnsi="Sylfaen" w:cs="Sylfaen"/>
          <w:sz w:val="20"/>
          <w:szCs w:val="20"/>
        </w:rPr>
        <w:t>իրավական</w:t>
      </w:r>
      <w:r w:rsidRPr="001F41CB">
        <w:rPr>
          <w:rFonts w:ascii="Sylfaen" w:hAnsi="Sylfaen" w:cs="Times Armenian"/>
          <w:sz w:val="20"/>
          <w:szCs w:val="20"/>
          <w:lang w:val="af-ZA"/>
        </w:rPr>
        <w:t xml:space="preserve"> </w:t>
      </w:r>
      <w:r w:rsidRPr="001F41CB">
        <w:rPr>
          <w:rFonts w:ascii="Sylfaen" w:hAnsi="Sylfaen" w:cs="Sylfaen"/>
          <w:sz w:val="20"/>
          <w:szCs w:val="20"/>
        </w:rPr>
        <w:t>ակտերի</w:t>
      </w:r>
      <w:r w:rsidRPr="001F41CB">
        <w:rPr>
          <w:rFonts w:ascii="Sylfaen" w:hAnsi="Sylfaen" w:cs="Times Armenian"/>
          <w:sz w:val="20"/>
          <w:szCs w:val="20"/>
          <w:lang w:val="af-ZA"/>
        </w:rPr>
        <w:t xml:space="preserve"> </w:t>
      </w:r>
      <w:r w:rsidRPr="001F41CB">
        <w:rPr>
          <w:rFonts w:ascii="Sylfaen" w:hAnsi="Sylfaen" w:cs="Sylfaen"/>
          <w:sz w:val="20"/>
          <w:szCs w:val="20"/>
        </w:rPr>
        <w:t>պահանջներին</w:t>
      </w:r>
      <w:r w:rsidRPr="001F41CB">
        <w:rPr>
          <w:rFonts w:ascii="Sylfaen" w:hAnsi="Sylfaen" w:cs="Times Armenian"/>
          <w:sz w:val="20"/>
          <w:szCs w:val="20"/>
          <w:lang w:val="af-ZA"/>
        </w:rPr>
        <w:t xml:space="preserve"> </w:t>
      </w:r>
      <w:r w:rsidRPr="001F41CB">
        <w:rPr>
          <w:rFonts w:ascii="Sylfaen" w:hAnsi="Sylfaen" w:cs="Sylfaen"/>
          <w:sz w:val="20"/>
          <w:szCs w:val="20"/>
        </w:rPr>
        <w:t>համապատասխան</w:t>
      </w:r>
      <w:r w:rsidRPr="001F41CB">
        <w:rPr>
          <w:rFonts w:ascii="Sylfaen" w:hAnsi="Sylfaen" w:cs="Times Armenian"/>
          <w:sz w:val="20"/>
          <w:szCs w:val="20"/>
          <w:lang w:val="af-ZA"/>
        </w:rPr>
        <w:t xml:space="preserve"> </w:t>
      </w:r>
      <w:r w:rsidRPr="001F41CB">
        <w:rPr>
          <w:rFonts w:ascii="Sylfaen" w:hAnsi="Sylfaen" w:cs="Sylfaen"/>
          <w:sz w:val="20"/>
          <w:szCs w:val="20"/>
        </w:rPr>
        <w:t>և</w:t>
      </w:r>
      <w:r w:rsidRPr="001F41CB">
        <w:rPr>
          <w:rFonts w:ascii="Sylfaen" w:hAnsi="Sylfaen" w:cs="Times Armenian"/>
          <w:sz w:val="20"/>
          <w:szCs w:val="20"/>
          <w:lang w:val="af-ZA"/>
        </w:rPr>
        <w:t xml:space="preserve"> </w:t>
      </w:r>
      <w:r w:rsidRPr="001F41CB">
        <w:rPr>
          <w:rFonts w:ascii="Sylfaen" w:hAnsi="Sylfaen" w:cs="Sylfaen"/>
          <w:sz w:val="20"/>
          <w:szCs w:val="20"/>
        </w:rPr>
        <w:t>նպատակ</w:t>
      </w:r>
      <w:r w:rsidRPr="001F41CB">
        <w:rPr>
          <w:rFonts w:ascii="Sylfaen" w:hAnsi="Sylfaen" w:cs="Times Armenian"/>
          <w:sz w:val="20"/>
          <w:szCs w:val="20"/>
          <w:lang w:val="af-ZA"/>
        </w:rPr>
        <w:t xml:space="preserve"> </w:t>
      </w:r>
      <w:r w:rsidRPr="001F41CB">
        <w:rPr>
          <w:rFonts w:ascii="Sylfaen" w:hAnsi="Sylfaen" w:cs="Sylfaen"/>
          <w:sz w:val="20"/>
          <w:szCs w:val="20"/>
        </w:rPr>
        <w:t>ունի</w:t>
      </w:r>
      <w:r w:rsidRPr="001F41CB">
        <w:rPr>
          <w:rFonts w:ascii="Sylfaen" w:hAnsi="Sylfaen" w:cs="Times Armenian"/>
          <w:sz w:val="20"/>
          <w:szCs w:val="20"/>
          <w:lang w:val="af-ZA"/>
        </w:rPr>
        <w:t xml:space="preserve"> </w:t>
      </w:r>
      <w:r w:rsidR="008F47FD" w:rsidRPr="001F41CB">
        <w:rPr>
          <w:rFonts w:ascii="Sylfaen" w:hAnsi="Sylfaen" w:cs="Sylfaen"/>
          <w:sz w:val="20"/>
          <w:szCs w:val="20"/>
        </w:rPr>
        <w:t>ՀՀ</w:t>
      </w:r>
      <w:r w:rsidR="008F47FD" w:rsidRPr="001F41CB">
        <w:rPr>
          <w:rFonts w:ascii="Sylfaen" w:hAnsi="Sylfaen" w:cs="Sylfaen"/>
          <w:sz w:val="20"/>
          <w:szCs w:val="20"/>
          <w:lang w:val="af-ZA"/>
        </w:rPr>
        <w:t xml:space="preserve"> </w:t>
      </w:r>
      <w:r w:rsidR="008F47FD" w:rsidRPr="001F41CB">
        <w:rPr>
          <w:rFonts w:ascii="Sylfaen" w:hAnsi="Sylfaen" w:cs="Sylfaen"/>
          <w:sz w:val="20"/>
          <w:szCs w:val="20"/>
        </w:rPr>
        <w:t>ԳԱԱ</w:t>
      </w:r>
      <w:r w:rsidR="008F47FD" w:rsidRPr="001F41CB">
        <w:rPr>
          <w:rFonts w:ascii="Sylfaen" w:hAnsi="Sylfaen" w:cs="Sylfaen"/>
          <w:sz w:val="20"/>
          <w:szCs w:val="20"/>
          <w:lang w:val="af-ZA"/>
        </w:rPr>
        <w:t xml:space="preserve"> «</w:t>
      </w:r>
      <w:r w:rsidR="008F47FD" w:rsidRPr="001F41CB">
        <w:rPr>
          <w:rFonts w:ascii="Sylfaen" w:hAnsi="Sylfaen" w:cs="Sylfaen"/>
          <w:sz w:val="20"/>
          <w:szCs w:val="20"/>
        </w:rPr>
        <w:t>Ինֆորմատիկայի</w:t>
      </w:r>
      <w:r w:rsidR="008F47FD" w:rsidRPr="001F41CB">
        <w:rPr>
          <w:rFonts w:ascii="Sylfaen" w:hAnsi="Sylfaen" w:cs="Sylfaen"/>
          <w:sz w:val="20"/>
          <w:szCs w:val="20"/>
          <w:lang w:val="af-ZA"/>
        </w:rPr>
        <w:t xml:space="preserve"> </w:t>
      </w:r>
      <w:r w:rsidR="008F47FD" w:rsidRPr="001F41CB">
        <w:rPr>
          <w:rFonts w:ascii="Sylfaen" w:hAnsi="Sylfaen" w:cs="Sylfaen"/>
          <w:sz w:val="20"/>
          <w:szCs w:val="20"/>
        </w:rPr>
        <w:t>եվ</w:t>
      </w:r>
      <w:r w:rsidR="008F47FD" w:rsidRPr="001F41CB">
        <w:rPr>
          <w:rFonts w:ascii="Sylfaen" w:hAnsi="Sylfaen" w:cs="Sylfaen"/>
          <w:sz w:val="20"/>
          <w:szCs w:val="20"/>
          <w:lang w:val="af-ZA"/>
        </w:rPr>
        <w:t xml:space="preserve"> </w:t>
      </w:r>
      <w:r w:rsidR="008F47FD" w:rsidRPr="001F41CB">
        <w:rPr>
          <w:rFonts w:ascii="Sylfaen" w:hAnsi="Sylfaen" w:cs="Sylfaen"/>
          <w:sz w:val="20"/>
          <w:szCs w:val="20"/>
        </w:rPr>
        <w:t>ավտոմատացման</w:t>
      </w:r>
      <w:r w:rsidR="008F47FD" w:rsidRPr="001F41CB">
        <w:rPr>
          <w:rFonts w:ascii="Sylfaen" w:hAnsi="Sylfaen" w:cs="Sylfaen"/>
          <w:sz w:val="20"/>
          <w:szCs w:val="20"/>
          <w:lang w:val="af-ZA"/>
        </w:rPr>
        <w:t xml:space="preserve"> </w:t>
      </w:r>
      <w:r w:rsidR="008F47FD" w:rsidRPr="001F41CB">
        <w:rPr>
          <w:rFonts w:ascii="Sylfaen" w:hAnsi="Sylfaen" w:cs="Sylfaen"/>
          <w:sz w:val="20"/>
          <w:szCs w:val="20"/>
        </w:rPr>
        <w:t>պրոբլեմների</w:t>
      </w:r>
      <w:r w:rsidR="008F47FD" w:rsidRPr="001F41CB">
        <w:rPr>
          <w:rFonts w:ascii="Sylfaen" w:hAnsi="Sylfaen" w:cs="Sylfaen"/>
          <w:sz w:val="20"/>
          <w:szCs w:val="20"/>
          <w:lang w:val="af-ZA"/>
        </w:rPr>
        <w:t xml:space="preserve">  </w:t>
      </w:r>
      <w:r w:rsidR="008F47FD" w:rsidRPr="001F41CB">
        <w:rPr>
          <w:rFonts w:ascii="Sylfaen" w:hAnsi="Sylfaen" w:cs="Sylfaen"/>
          <w:sz w:val="20"/>
          <w:szCs w:val="20"/>
        </w:rPr>
        <w:t>ինստիտուտ</w:t>
      </w:r>
      <w:r w:rsidR="008F47FD" w:rsidRPr="001F41CB">
        <w:rPr>
          <w:rFonts w:ascii="Sylfaen" w:hAnsi="Sylfaen" w:cs="Sylfaen"/>
          <w:sz w:val="20"/>
          <w:szCs w:val="20"/>
          <w:lang w:val="af-ZA"/>
        </w:rPr>
        <w:t xml:space="preserve">» </w:t>
      </w:r>
      <w:r w:rsidR="008F47FD" w:rsidRPr="001F41CB">
        <w:rPr>
          <w:rFonts w:ascii="Sylfaen" w:hAnsi="Sylfaen" w:cs="Sylfaen"/>
          <w:sz w:val="20"/>
          <w:szCs w:val="20"/>
        </w:rPr>
        <w:t>ՊՈԱԿ</w:t>
      </w:r>
      <w:r w:rsidR="008F47FD" w:rsidRPr="001F41CB">
        <w:rPr>
          <w:rFonts w:ascii="Sylfaen" w:hAnsi="Sylfaen" w:cs="Times Armenian"/>
          <w:sz w:val="20"/>
          <w:szCs w:val="20"/>
          <w:lang w:val="af-ZA"/>
        </w:rPr>
        <w:t xml:space="preserve"> </w:t>
      </w:r>
      <w:r w:rsidR="00A00E74" w:rsidRPr="001F41CB">
        <w:rPr>
          <w:rFonts w:ascii="Sylfaen" w:hAnsi="Sylfaen" w:cs="Times Armenian"/>
          <w:sz w:val="20"/>
          <w:szCs w:val="20"/>
          <w:lang w:val="af-ZA"/>
        </w:rPr>
        <w:t>(</w:t>
      </w:r>
      <w:r w:rsidR="00A00E74" w:rsidRPr="001F41CB">
        <w:rPr>
          <w:rFonts w:ascii="Sylfaen" w:hAnsi="Sylfaen" w:cs="Sylfaen"/>
          <w:sz w:val="20"/>
          <w:szCs w:val="20"/>
        </w:rPr>
        <w:t>այսուհետ</w:t>
      </w:r>
      <w:r w:rsidR="00A00E74" w:rsidRPr="001F41CB">
        <w:rPr>
          <w:rFonts w:ascii="Sylfaen" w:hAnsi="Sylfaen" w:cs="Times Armenian"/>
          <w:sz w:val="20"/>
          <w:szCs w:val="20"/>
          <w:lang w:val="af-ZA"/>
        </w:rPr>
        <w:t xml:space="preserve">` </w:t>
      </w:r>
      <w:r w:rsidR="00A00E74" w:rsidRPr="001F41CB">
        <w:rPr>
          <w:rFonts w:ascii="Sylfaen" w:hAnsi="Sylfaen" w:cs="Sylfaen"/>
          <w:sz w:val="20"/>
          <w:szCs w:val="20"/>
        </w:rPr>
        <w:t>պատվիրատու</w:t>
      </w:r>
      <w:r w:rsidR="00A00E74" w:rsidRPr="001F41CB">
        <w:rPr>
          <w:rFonts w:ascii="Sylfaen" w:hAnsi="Sylfaen" w:cs="Times Armenian"/>
          <w:sz w:val="20"/>
          <w:szCs w:val="20"/>
          <w:lang w:val="af-ZA"/>
        </w:rPr>
        <w:t>)</w:t>
      </w:r>
      <w:r w:rsidRPr="001F41CB">
        <w:rPr>
          <w:rFonts w:ascii="Sylfaen" w:hAnsi="Sylfaen" w:cs="Times Armenian"/>
          <w:sz w:val="20"/>
          <w:szCs w:val="20"/>
          <w:lang w:val="af-ZA"/>
        </w:rPr>
        <w:t xml:space="preserve"> </w:t>
      </w:r>
      <w:r w:rsidRPr="001F41CB">
        <w:rPr>
          <w:rFonts w:ascii="Sylfaen" w:hAnsi="Sylfaen" w:cs="Sylfaen"/>
          <w:sz w:val="20"/>
          <w:szCs w:val="20"/>
        </w:rPr>
        <w:t>կողմից</w:t>
      </w:r>
      <w:r w:rsidRPr="001F41CB">
        <w:rPr>
          <w:rFonts w:ascii="Sylfaen" w:hAnsi="Sylfaen" w:cs="Times Armenian"/>
          <w:sz w:val="20"/>
          <w:szCs w:val="20"/>
          <w:lang w:val="af-ZA"/>
        </w:rPr>
        <w:t xml:space="preserve"> </w:t>
      </w:r>
      <w:r w:rsidRPr="001F41CB">
        <w:rPr>
          <w:rFonts w:ascii="Sylfaen" w:hAnsi="Sylfaen" w:cs="Sylfaen"/>
          <w:sz w:val="20"/>
          <w:szCs w:val="20"/>
        </w:rPr>
        <w:t>հայտարարված</w:t>
      </w:r>
      <w:r w:rsidRPr="001F41CB">
        <w:rPr>
          <w:rFonts w:ascii="Sylfaen" w:hAnsi="Sylfaen" w:cs="Times Armenian"/>
          <w:sz w:val="20"/>
          <w:szCs w:val="20"/>
          <w:lang w:val="af-ZA"/>
        </w:rPr>
        <w:t xml:space="preserve"> </w:t>
      </w:r>
      <w:r w:rsidRPr="001F41CB">
        <w:rPr>
          <w:rFonts w:ascii="Sylfaen" w:hAnsi="Sylfaen" w:cs="Sylfaen"/>
          <w:sz w:val="20"/>
          <w:szCs w:val="20"/>
        </w:rPr>
        <w:t>ընթացակար</w:t>
      </w:r>
      <w:r w:rsidRPr="001F41CB">
        <w:rPr>
          <w:rFonts w:ascii="Sylfaen" w:hAnsi="Sylfaen" w:cs="Times Armenian"/>
          <w:sz w:val="20"/>
          <w:szCs w:val="20"/>
        </w:rPr>
        <w:t>գ</w:t>
      </w:r>
      <w:r w:rsidRPr="001F41CB">
        <w:rPr>
          <w:rFonts w:ascii="Sylfaen" w:hAnsi="Sylfaen" w:cs="Sylfaen"/>
          <w:sz w:val="20"/>
          <w:szCs w:val="20"/>
        </w:rPr>
        <w:t>ին</w:t>
      </w:r>
      <w:r w:rsidR="000604CF" w:rsidRPr="001F41CB">
        <w:rPr>
          <w:rFonts w:ascii="Sylfaen" w:hAnsi="Sylfaen" w:cs="Sylfaen"/>
          <w:sz w:val="20"/>
          <w:szCs w:val="20"/>
          <w:lang w:val="af-ZA"/>
        </w:rPr>
        <w:t xml:space="preserve"> </w:t>
      </w:r>
      <w:r w:rsidRPr="001F41CB">
        <w:rPr>
          <w:rFonts w:ascii="Sylfaen" w:hAnsi="Sylfaen" w:cs="Sylfaen"/>
          <w:sz w:val="20"/>
          <w:szCs w:val="20"/>
        </w:rPr>
        <w:t>մասնակցելու</w:t>
      </w:r>
      <w:r w:rsidRPr="001F41CB">
        <w:rPr>
          <w:rFonts w:ascii="Sylfaen" w:hAnsi="Sylfaen" w:cs="Times Armenian"/>
          <w:sz w:val="20"/>
          <w:szCs w:val="20"/>
          <w:lang w:val="af-ZA"/>
        </w:rPr>
        <w:t xml:space="preserve"> </w:t>
      </w:r>
      <w:r w:rsidRPr="001F41CB">
        <w:rPr>
          <w:rFonts w:ascii="Sylfaen" w:hAnsi="Sylfaen" w:cs="Sylfaen"/>
          <w:sz w:val="20"/>
          <w:szCs w:val="20"/>
        </w:rPr>
        <w:t>մտադրություն</w:t>
      </w:r>
      <w:r w:rsidRPr="001F41CB">
        <w:rPr>
          <w:rFonts w:ascii="Sylfaen" w:hAnsi="Sylfaen" w:cs="Times Armenian"/>
          <w:sz w:val="20"/>
          <w:szCs w:val="20"/>
          <w:lang w:val="af-ZA"/>
        </w:rPr>
        <w:t xml:space="preserve"> </w:t>
      </w:r>
      <w:r w:rsidRPr="001F41CB">
        <w:rPr>
          <w:rFonts w:ascii="Sylfaen" w:hAnsi="Sylfaen" w:cs="Sylfaen"/>
          <w:sz w:val="20"/>
          <w:szCs w:val="20"/>
        </w:rPr>
        <w:t>ունեցող</w:t>
      </w:r>
      <w:r w:rsidRPr="001F41CB">
        <w:rPr>
          <w:rFonts w:ascii="Sylfaen" w:hAnsi="Sylfaen" w:cs="Times Armenian"/>
          <w:sz w:val="20"/>
          <w:szCs w:val="20"/>
          <w:lang w:val="af-ZA"/>
        </w:rPr>
        <w:t xml:space="preserve"> </w:t>
      </w:r>
      <w:r w:rsidRPr="001F41CB">
        <w:rPr>
          <w:rFonts w:ascii="Sylfaen" w:hAnsi="Sylfaen" w:cs="Sylfaen"/>
          <w:sz w:val="20"/>
          <w:szCs w:val="20"/>
        </w:rPr>
        <w:t>անձանց</w:t>
      </w:r>
      <w:r w:rsidRPr="001F41CB">
        <w:rPr>
          <w:rFonts w:ascii="Sylfaen" w:hAnsi="Sylfaen" w:cs="Times Armenian"/>
          <w:sz w:val="20"/>
          <w:szCs w:val="20"/>
          <w:lang w:val="af-ZA"/>
        </w:rPr>
        <w:t xml:space="preserve"> (</w:t>
      </w:r>
      <w:r w:rsidRPr="001F41CB">
        <w:rPr>
          <w:rFonts w:ascii="Sylfaen" w:hAnsi="Sylfaen" w:cs="Sylfaen"/>
          <w:sz w:val="20"/>
          <w:szCs w:val="20"/>
        </w:rPr>
        <w:t>այսուհետ</w:t>
      </w:r>
      <w:r w:rsidRPr="001F41CB">
        <w:rPr>
          <w:rFonts w:ascii="Sylfaen" w:hAnsi="Sylfaen" w:cs="Times Armenian"/>
          <w:sz w:val="20"/>
          <w:szCs w:val="20"/>
          <w:lang w:val="af-ZA"/>
        </w:rPr>
        <w:t xml:space="preserve">`  </w:t>
      </w:r>
      <w:r w:rsidR="003D0075" w:rsidRPr="001F41CB">
        <w:rPr>
          <w:rFonts w:ascii="Sylfaen" w:hAnsi="Sylfaen" w:cs="Sylfaen"/>
          <w:sz w:val="20"/>
          <w:szCs w:val="20"/>
        </w:rPr>
        <w:t>մ</w:t>
      </w:r>
      <w:r w:rsidRPr="001F41CB">
        <w:rPr>
          <w:rFonts w:ascii="Sylfaen" w:hAnsi="Sylfaen" w:cs="Sylfaen"/>
          <w:sz w:val="20"/>
          <w:szCs w:val="20"/>
        </w:rPr>
        <w:t>ասնակից</w:t>
      </w:r>
      <w:r w:rsidRPr="001F41CB">
        <w:rPr>
          <w:rFonts w:ascii="Sylfaen" w:hAnsi="Sylfaen" w:cs="Times Armenian"/>
          <w:sz w:val="20"/>
          <w:szCs w:val="20"/>
          <w:lang w:val="af-ZA"/>
        </w:rPr>
        <w:t xml:space="preserve">) </w:t>
      </w:r>
      <w:r w:rsidRPr="001F41CB">
        <w:rPr>
          <w:rFonts w:ascii="Sylfaen" w:hAnsi="Sylfaen" w:cs="Sylfaen"/>
          <w:sz w:val="20"/>
          <w:szCs w:val="20"/>
        </w:rPr>
        <w:t>տեղեկացնելու</w:t>
      </w:r>
      <w:r w:rsidRPr="001F41CB">
        <w:rPr>
          <w:rFonts w:ascii="Sylfaen" w:hAnsi="Sylfaen" w:cs="Times Armenian"/>
          <w:sz w:val="20"/>
          <w:szCs w:val="20"/>
          <w:lang w:val="af-ZA"/>
        </w:rPr>
        <w:t xml:space="preserve"> </w:t>
      </w:r>
      <w:r w:rsidRPr="001F41CB">
        <w:rPr>
          <w:rFonts w:ascii="Sylfaen" w:hAnsi="Sylfaen" w:cs="Sylfaen"/>
          <w:sz w:val="20"/>
          <w:szCs w:val="20"/>
        </w:rPr>
        <w:t>ընթացակար</w:t>
      </w:r>
      <w:r w:rsidRPr="001F41CB">
        <w:rPr>
          <w:rFonts w:ascii="Sylfaen" w:hAnsi="Sylfaen" w:cs="Times Armenian"/>
          <w:sz w:val="20"/>
          <w:szCs w:val="20"/>
        </w:rPr>
        <w:t>գ</w:t>
      </w:r>
      <w:r w:rsidRPr="001F41CB">
        <w:rPr>
          <w:rFonts w:ascii="Sylfaen" w:hAnsi="Sylfaen" w:cs="Sylfaen"/>
          <w:sz w:val="20"/>
          <w:szCs w:val="20"/>
        </w:rPr>
        <w:t>ի</w:t>
      </w:r>
      <w:r w:rsidRPr="001F41CB">
        <w:rPr>
          <w:rFonts w:ascii="Sylfaen" w:hAnsi="Sylfaen" w:cs="Times Armenian"/>
          <w:sz w:val="20"/>
          <w:szCs w:val="20"/>
          <w:lang w:val="af-ZA"/>
        </w:rPr>
        <w:t xml:space="preserve"> </w:t>
      </w:r>
      <w:r w:rsidRPr="001F41CB">
        <w:rPr>
          <w:rFonts w:ascii="Sylfaen" w:hAnsi="Sylfaen" w:cs="Sylfaen"/>
          <w:sz w:val="20"/>
          <w:szCs w:val="20"/>
        </w:rPr>
        <w:t>պայմանների</w:t>
      </w:r>
      <w:r w:rsidRPr="001F41CB">
        <w:rPr>
          <w:rFonts w:ascii="Sylfaen" w:hAnsi="Sylfaen" w:cs="Times Armenian"/>
          <w:sz w:val="20"/>
          <w:szCs w:val="20"/>
          <w:lang w:val="af-ZA"/>
        </w:rPr>
        <w:t xml:space="preserve">` </w:t>
      </w:r>
      <w:r w:rsidRPr="001F41CB">
        <w:rPr>
          <w:rFonts w:ascii="Sylfaen" w:hAnsi="Sylfaen" w:cs="Times Armenian"/>
          <w:sz w:val="20"/>
          <w:szCs w:val="20"/>
        </w:rPr>
        <w:t>գ</w:t>
      </w:r>
      <w:r w:rsidRPr="001F41CB">
        <w:rPr>
          <w:rFonts w:ascii="Sylfaen" w:hAnsi="Sylfaen" w:cs="Sylfaen"/>
          <w:sz w:val="20"/>
          <w:szCs w:val="20"/>
        </w:rPr>
        <w:t>նման</w:t>
      </w:r>
      <w:r w:rsidRPr="001F41CB">
        <w:rPr>
          <w:rFonts w:ascii="Sylfaen" w:hAnsi="Sylfaen" w:cs="Times Armenian"/>
          <w:sz w:val="20"/>
          <w:szCs w:val="20"/>
          <w:lang w:val="af-ZA"/>
        </w:rPr>
        <w:t xml:space="preserve"> </w:t>
      </w:r>
      <w:r w:rsidRPr="001F41CB">
        <w:rPr>
          <w:rFonts w:ascii="Sylfaen" w:hAnsi="Sylfaen" w:cs="Sylfaen"/>
          <w:sz w:val="20"/>
          <w:szCs w:val="20"/>
        </w:rPr>
        <w:t>առարկայի</w:t>
      </w:r>
      <w:r w:rsidRPr="001F41CB">
        <w:rPr>
          <w:rFonts w:ascii="Sylfaen" w:hAnsi="Sylfaen" w:cs="Times Armenian"/>
          <w:sz w:val="20"/>
          <w:szCs w:val="20"/>
          <w:lang w:val="af-ZA"/>
        </w:rPr>
        <w:t xml:space="preserve">, </w:t>
      </w:r>
      <w:r w:rsidRPr="001F41CB">
        <w:rPr>
          <w:rFonts w:ascii="Sylfaen" w:hAnsi="Sylfaen" w:cs="Sylfaen"/>
          <w:sz w:val="20"/>
          <w:szCs w:val="20"/>
        </w:rPr>
        <w:t>ընթացակար</w:t>
      </w:r>
      <w:r w:rsidRPr="001F41CB">
        <w:rPr>
          <w:rFonts w:ascii="Sylfaen" w:hAnsi="Sylfaen" w:cs="Times Armenian"/>
          <w:sz w:val="20"/>
          <w:szCs w:val="20"/>
        </w:rPr>
        <w:t>գ</w:t>
      </w:r>
      <w:r w:rsidRPr="001F41CB">
        <w:rPr>
          <w:rFonts w:ascii="Sylfaen" w:hAnsi="Sylfaen" w:cs="Sylfaen"/>
          <w:sz w:val="20"/>
          <w:szCs w:val="20"/>
        </w:rPr>
        <w:t>ի</w:t>
      </w:r>
      <w:r w:rsidRPr="001F41CB">
        <w:rPr>
          <w:rFonts w:ascii="Sylfaen" w:hAnsi="Sylfaen" w:cs="Times Armenian"/>
          <w:sz w:val="20"/>
          <w:szCs w:val="20"/>
          <w:lang w:val="af-ZA"/>
        </w:rPr>
        <w:t xml:space="preserve"> </w:t>
      </w:r>
      <w:r w:rsidRPr="001F41CB">
        <w:rPr>
          <w:rFonts w:ascii="Sylfaen" w:hAnsi="Sylfaen" w:cs="Sylfaen"/>
          <w:sz w:val="20"/>
          <w:szCs w:val="20"/>
        </w:rPr>
        <w:t>անցկացման</w:t>
      </w:r>
      <w:r w:rsidRPr="001F41CB">
        <w:rPr>
          <w:rFonts w:ascii="Sylfaen" w:hAnsi="Sylfaen" w:cs="Times Armenian"/>
          <w:sz w:val="20"/>
          <w:szCs w:val="20"/>
          <w:lang w:val="af-ZA"/>
        </w:rPr>
        <w:t xml:space="preserve">, </w:t>
      </w:r>
      <w:r w:rsidR="00F227F2" w:rsidRPr="001F41CB">
        <w:rPr>
          <w:rFonts w:ascii="Sylfaen" w:hAnsi="Sylfaen" w:cs="Times Armenian"/>
          <w:sz w:val="20"/>
          <w:szCs w:val="20"/>
          <w:lang w:val="af-ZA"/>
        </w:rPr>
        <w:t xml:space="preserve">ընտրված մասնակցին </w:t>
      </w:r>
      <w:r w:rsidRPr="001F41CB">
        <w:rPr>
          <w:rFonts w:ascii="Sylfaen" w:hAnsi="Sylfaen" w:cs="Sylfaen"/>
          <w:sz w:val="20"/>
          <w:szCs w:val="20"/>
        </w:rPr>
        <w:t>որոշելու</w:t>
      </w:r>
      <w:r w:rsidRPr="001F41CB">
        <w:rPr>
          <w:rFonts w:ascii="Sylfaen" w:hAnsi="Sylfaen" w:cs="Times Armenian"/>
          <w:sz w:val="20"/>
          <w:szCs w:val="20"/>
          <w:lang w:val="af-ZA"/>
        </w:rPr>
        <w:t xml:space="preserve"> </w:t>
      </w:r>
      <w:r w:rsidRPr="001F41CB">
        <w:rPr>
          <w:rFonts w:ascii="Sylfaen" w:hAnsi="Sylfaen" w:cs="Sylfaen"/>
          <w:sz w:val="20"/>
          <w:szCs w:val="20"/>
        </w:rPr>
        <w:t>և</w:t>
      </w:r>
      <w:r w:rsidRPr="001F41CB">
        <w:rPr>
          <w:rFonts w:ascii="Sylfaen" w:hAnsi="Sylfaen" w:cs="Times Armenian"/>
          <w:sz w:val="20"/>
          <w:szCs w:val="20"/>
          <w:lang w:val="af-ZA"/>
        </w:rPr>
        <w:t xml:space="preserve"> </w:t>
      </w:r>
      <w:r w:rsidRPr="001F41CB">
        <w:rPr>
          <w:rFonts w:ascii="Sylfaen" w:hAnsi="Sylfaen" w:cs="Sylfaen"/>
          <w:sz w:val="20"/>
          <w:szCs w:val="20"/>
        </w:rPr>
        <w:t>նրա</w:t>
      </w:r>
      <w:r w:rsidRPr="001F41CB">
        <w:rPr>
          <w:rFonts w:ascii="Sylfaen" w:hAnsi="Sylfaen" w:cs="Times Armenian"/>
          <w:sz w:val="20"/>
          <w:szCs w:val="20"/>
          <w:lang w:val="af-ZA"/>
        </w:rPr>
        <w:t xml:space="preserve"> </w:t>
      </w:r>
      <w:r w:rsidRPr="001F41CB">
        <w:rPr>
          <w:rFonts w:ascii="Sylfaen" w:hAnsi="Sylfaen" w:cs="Sylfaen"/>
          <w:sz w:val="20"/>
          <w:szCs w:val="20"/>
        </w:rPr>
        <w:t>հետ</w:t>
      </w:r>
      <w:r w:rsidRPr="001F41CB">
        <w:rPr>
          <w:rFonts w:ascii="Sylfaen" w:hAnsi="Sylfaen" w:cs="Times Armenian"/>
          <w:sz w:val="20"/>
          <w:szCs w:val="20"/>
          <w:lang w:val="af-ZA"/>
        </w:rPr>
        <w:t xml:space="preserve"> </w:t>
      </w:r>
      <w:r w:rsidRPr="001F41CB">
        <w:rPr>
          <w:rFonts w:ascii="Sylfaen" w:hAnsi="Sylfaen" w:cs="Sylfaen"/>
          <w:sz w:val="20"/>
          <w:szCs w:val="20"/>
        </w:rPr>
        <w:t>պայմանա</w:t>
      </w:r>
      <w:r w:rsidRPr="001F41CB">
        <w:rPr>
          <w:rFonts w:ascii="Sylfaen" w:hAnsi="Sylfaen" w:cs="Times Armenian"/>
          <w:sz w:val="20"/>
          <w:szCs w:val="20"/>
        </w:rPr>
        <w:t>գ</w:t>
      </w:r>
      <w:r w:rsidRPr="001F41CB">
        <w:rPr>
          <w:rFonts w:ascii="Sylfaen" w:hAnsi="Sylfaen" w:cs="Sylfaen"/>
          <w:sz w:val="20"/>
          <w:szCs w:val="20"/>
        </w:rPr>
        <w:t>իր</w:t>
      </w:r>
      <w:r w:rsidRPr="001F41CB">
        <w:rPr>
          <w:rFonts w:ascii="Sylfaen" w:hAnsi="Sylfaen" w:cs="Times Armenian"/>
          <w:sz w:val="20"/>
          <w:szCs w:val="20"/>
          <w:lang w:val="af-ZA"/>
        </w:rPr>
        <w:t xml:space="preserve"> </w:t>
      </w:r>
      <w:r w:rsidRPr="001F41CB">
        <w:rPr>
          <w:rFonts w:ascii="Sylfaen" w:hAnsi="Sylfaen" w:cs="Sylfaen"/>
          <w:sz w:val="20"/>
          <w:szCs w:val="20"/>
        </w:rPr>
        <w:t>կնքելու</w:t>
      </w:r>
      <w:r w:rsidRPr="001F41CB">
        <w:rPr>
          <w:rFonts w:ascii="Sylfaen" w:hAnsi="Sylfaen" w:cs="Times Armenian"/>
          <w:sz w:val="20"/>
          <w:szCs w:val="20"/>
          <w:lang w:val="af-ZA"/>
        </w:rPr>
        <w:t xml:space="preserve"> </w:t>
      </w:r>
      <w:r w:rsidRPr="001F41CB">
        <w:rPr>
          <w:rFonts w:ascii="Sylfaen" w:hAnsi="Sylfaen" w:cs="Sylfaen"/>
          <w:sz w:val="20"/>
          <w:szCs w:val="20"/>
        </w:rPr>
        <w:t>մասին</w:t>
      </w:r>
      <w:r w:rsidRPr="001F41CB">
        <w:rPr>
          <w:rFonts w:ascii="Sylfaen" w:hAnsi="Sylfaen" w:cs="Times Armenian"/>
          <w:sz w:val="20"/>
          <w:szCs w:val="20"/>
          <w:lang w:val="af-ZA"/>
        </w:rPr>
        <w:t xml:space="preserve">, </w:t>
      </w:r>
      <w:r w:rsidRPr="001F41CB">
        <w:rPr>
          <w:rFonts w:ascii="Sylfaen" w:hAnsi="Sylfaen" w:cs="Sylfaen"/>
          <w:sz w:val="20"/>
          <w:szCs w:val="20"/>
        </w:rPr>
        <w:t>ինչպես</w:t>
      </w:r>
      <w:r w:rsidRPr="001F41CB">
        <w:rPr>
          <w:rFonts w:ascii="Sylfaen" w:hAnsi="Sylfaen" w:cs="Times Armenian"/>
          <w:sz w:val="20"/>
          <w:szCs w:val="20"/>
          <w:lang w:val="af-ZA"/>
        </w:rPr>
        <w:t xml:space="preserve"> </w:t>
      </w:r>
      <w:r w:rsidRPr="001F41CB">
        <w:rPr>
          <w:rFonts w:ascii="Sylfaen" w:hAnsi="Sylfaen" w:cs="Sylfaen"/>
          <w:sz w:val="20"/>
          <w:szCs w:val="20"/>
        </w:rPr>
        <w:t>նաև</w:t>
      </w:r>
      <w:r w:rsidRPr="001F41CB">
        <w:rPr>
          <w:rFonts w:ascii="Sylfaen" w:hAnsi="Sylfaen" w:cs="Times Armenian"/>
          <w:sz w:val="20"/>
          <w:szCs w:val="20"/>
          <w:lang w:val="af-ZA"/>
        </w:rPr>
        <w:t xml:space="preserve"> </w:t>
      </w:r>
      <w:r w:rsidRPr="001F41CB">
        <w:rPr>
          <w:rFonts w:ascii="Sylfaen" w:hAnsi="Sylfaen" w:cs="Sylfaen"/>
          <w:sz w:val="20"/>
          <w:szCs w:val="20"/>
        </w:rPr>
        <w:t>օժանդակելու</w:t>
      </w:r>
      <w:r w:rsidRPr="001F41CB">
        <w:rPr>
          <w:rFonts w:ascii="Sylfaen" w:hAnsi="Sylfaen" w:cs="Times Armenian"/>
          <w:sz w:val="20"/>
          <w:szCs w:val="20"/>
          <w:lang w:val="af-ZA"/>
        </w:rPr>
        <w:t xml:space="preserve"> </w:t>
      </w:r>
      <w:r w:rsidRPr="001F41CB">
        <w:rPr>
          <w:rFonts w:ascii="Sylfaen" w:hAnsi="Sylfaen" w:cs="Sylfaen"/>
          <w:sz w:val="20"/>
          <w:szCs w:val="20"/>
        </w:rPr>
        <w:t>ընթացակար</w:t>
      </w:r>
      <w:r w:rsidRPr="001F41CB">
        <w:rPr>
          <w:rFonts w:ascii="Sylfaen" w:hAnsi="Sylfaen" w:cs="Times Armenian"/>
          <w:sz w:val="20"/>
          <w:szCs w:val="20"/>
        </w:rPr>
        <w:t>գ</w:t>
      </w:r>
      <w:r w:rsidRPr="001F41CB">
        <w:rPr>
          <w:rFonts w:ascii="Sylfaen" w:hAnsi="Sylfaen" w:cs="Sylfaen"/>
          <w:sz w:val="20"/>
          <w:szCs w:val="20"/>
        </w:rPr>
        <w:t>ի</w:t>
      </w:r>
      <w:r w:rsidRPr="001F41CB">
        <w:rPr>
          <w:rFonts w:ascii="Sylfaen" w:hAnsi="Sylfaen" w:cs="Times Armenian"/>
          <w:sz w:val="20"/>
          <w:szCs w:val="20"/>
          <w:lang w:val="af-ZA"/>
        </w:rPr>
        <w:t xml:space="preserve"> </w:t>
      </w:r>
      <w:r w:rsidRPr="001F41CB">
        <w:rPr>
          <w:rFonts w:ascii="Sylfaen" w:hAnsi="Sylfaen" w:cs="Sylfaen"/>
          <w:sz w:val="20"/>
          <w:szCs w:val="20"/>
        </w:rPr>
        <w:t>հայտը</w:t>
      </w:r>
      <w:r w:rsidRPr="001F41CB">
        <w:rPr>
          <w:rFonts w:ascii="Sylfaen" w:hAnsi="Sylfaen" w:cs="Times Armenian"/>
          <w:sz w:val="20"/>
          <w:szCs w:val="20"/>
          <w:lang w:val="af-ZA"/>
        </w:rPr>
        <w:t xml:space="preserve"> </w:t>
      </w:r>
      <w:r w:rsidRPr="001F41CB">
        <w:rPr>
          <w:rFonts w:ascii="Sylfaen" w:hAnsi="Sylfaen" w:cs="Sylfaen"/>
          <w:sz w:val="20"/>
          <w:szCs w:val="20"/>
        </w:rPr>
        <w:t>պատրաստելիս</w:t>
      </w:r>
      <w:r w:rsidR="004D5671" w:rsidRPr="001F41CB">
        <w:rPr>
          <w:rFonts w:ascii="Sylfaen" w:hAnsi="Sylfaen" w:cs="Times Armenian"/>
          <w:sz w:val="20"/>
          <w:szCs w:val="20"/>
          <w:lang w:val="af-ZA"/>
        </w:rPr>
        <w:t>։</w:t>
      </w:r>
    </w:p>
    <w:p w:rsidR="00096865" w:rsidRPr="001F41CB" w:rsidRDefault="00096865" w:rsidP="00EF3662">
      <w:pPr>
        <w:ind w:firstLine="567"/>
        <w:jc w:val="both"/>
        <w:rPr>
          <w:rFonts w:ascii="Sylfaen" w:hAnsi="Sylfaen"/>
          <w:sz w:val="20"/>
          <w:szCs w:val="20"/>
          <w:lang w:val="af-ZA"/>
        </w:rPr>
      </w:pPr>
      <w:r w:rsidRPr="001F41CB">
        <w:rPr>
          <w:rFonts w:ascii="Sylfaen" w:hAnsi="Sylfaen" w:cs="Sylfaen"/>
          <w:sz w:val="20"/>
          <w:szCs w:val="20"/>
        </w:rPr>
        <w:t>Հայտեր</w:t>
      </w:r>
      <w:r w:rsidRPr="001F41CB">
        <w:rPr>
          <w:rFonts w:ascii="Sylfaen" w:hAnsi="Sylfaen" w:cs="Times Armenian"/>
          <w:sz w:val="20"/>
          <w:szCs w:val="20"/>
          <w:lang w:val="af-ZA"/>
        </w:rPr>
        <w:t xml:space="preserve"> </w:t>
      </w:r>
      <w:r w:rsidRPr="001F41CB">
        <w:rPr>
          <w:rFonts w:ascii="Sylfaen" w:hAnsi="Sylfaen" w:cs="Sylfaen"/>
          <w:sz w:val="20"/>
          <w:szCs w:val="20"/>
        </w:rPr>
        <w:t>կարող</w:t>
      </w:r>
      <w:r w:rsidRPr="001F41CB">
        <w:rPr>
          <w:rFonts w:ascii="Sylfaen" w:hAnsi="Sylfaen" w:cs="Times Armenian"/>
          <w:sz w:val="20"/>
          <w:szCs w:val="20"/>
          <w:lang w:val="af-ZA"/>
        </w:rPr>
        <w:t xml:space="preserve"> </w:t>
      </w:r>
      <w:r w:rsidRPr="001F41CB">
        <w:rPr>
          <w:rFonts w:ascii="Sylfaen" w:hAnsi="Sylfaen" w:cs="Sylfaen"/>
          <w:sz w:val="20"/>
          <w:szCs w:val="20"/>
        </w:rPr>
        <w:t>են</w:t>
      </w:r>
      <w:r w:rsidRPr="001F41CB">
        <w:rPr>
          <w:rFonts w:ascii="Sylfaen" w:hAnsi="Sylfaen" w:cs="Times Armenian"/>
          <w:sz w:val="20"/>
          <w:szCs w:val="20"/>
          <w:lang w:val="af-ZA"/>
        </w:rPr>
        <w:t xml:space="preserve"> </w:t>
      </w:r>
      <w:r w:rsidRPr="001F41CB">
        <w:rPr>
          <w:rFonts w:ascii="Sylfaen" w:hAnsi="Sylfaen" w:cs="Sylfaen"/>
          <w:sz w:val="20"/>
          <w:szCs w:val="20"/>
        </w:rPr>
        <w:t>ներկայացնել</w:t>
      </w:r>
      <w:r w:rsidRPr="001F41CB">
        <w:rPr>
          <w:rFonts w:ascii="Sylfaen" w:hAnsi="Sylfaen" w:cs="Times Armenian"/>
          <w:sz w:val="20"/>
          <w:szCs w:val="20"/>
          <w:lang w:val="af-ZA"/>
        </w:rPr>
        <w:t xml:space="preserve"> </w:t>
      </w:r>
      <w:r w:rsidRPr="001F41CB">
        <w:rPr>
          <w:rFonts w:ascii="Sylfaen" w:hAnsi="Sylfaen" w:cs="Sylfaen"/>
          <w:sz w:val="20"/>
          <w:szCs w:val="20"/>
        </w:rPr>
        <w:t>բոլոր</w:t>
      </w:r>
      <w:r w:rsidR="00B2681D" w:rsidRPr="001F41CB">
        <w:rPr>
          <w:rFonts w:ascii="Sylfaen" w:hAnsi="Sylfaen" w:cs="Sylfaen"/>
          <w:sz w:val="20"/>
          <w:szCs w:val="20"/>
          <w:lang w:val="af-ZA"/>
        </w:rPr>
        <w:t xml:space="preserve"> </w:t>
      </w:r>
      <w:r w:rsidRPr="001F41CB">
        <w:rPr>
          <w:rFonts w:ascii="Sylfaen" w:hAnsi="Sylfaen" w:cs="Sylfaen"/>
          <w:sz w:val="20"/>
          <w:szCs w:val="20"/>
        </w:rPr>
        <w:t>անձիք</w:t>
      </w:r>
      <w:r w:rsidRPr="001F41CB">
        <w:rPr>
          <w:rFonts w:ascii="Sylfaen" w:hAnsi="Sylfaen" w:cs="Times Armenian"/>
          <w:sz w:val="20"/>
          <w:szCs w:val="20"/>
          <w:lang w:val="af-ZA"/>
        </w:rPr>
        <w:t xml:space="preserve">, </w:t>
      </w:r>
      <w:r w:rsidRPr="001F41CB">
        <w:rPr>
          <w:rFonts w:ascii="Sylfaen" w:hAnsi="Sylfaen" w:cs="Sylfaen"/>
          <w:sz w:val="20"/>
          <w:szCs w:val="20"/>
        </w:rPr>
        <w:t>անկախ</w:t>
      </w:r>
      <w:r w:rsidRPr="001F41CB">
        <w:rPr>
          <w:rFonts w:ascii="Sylfaen" w:hAnsi="Sylfaen" w:cs="Times Armenian"/>
          <w:sz w:val="20"/>
          <w:szCs w:val="20"/>
          <w:lang w:val="af-ZA"/>
        </w:rPr>
        <w:t xml:space="preserve"> </w:t>
      </w:r>
      <w:r w:rsidRPr="001F41CB">
        <w:rPr>
          <w:rFonts w:ascii="Sylfaen" w:hAnsi="Sylfaen" w:cs="Sylfaen"/>
          <w:sz w:val="20"/>
          <w:szCs w:val="20"/>
        </w:rPr>
        <w:t>նրանց</w:t>
      </w:r>
      <w:r w:rsidRPr="001F41CB">
        <w:rPr>
          <w:rFonts w:ascii="Sylfaen" w:hAnsi="Sylfaen" w:cs="Times Armenian"/>
          <w:sz w:val="20"/>
          <w:szCs w:val="20"/>
          <w:lang w:val="af-ZA"/>
        </w:rPr>
        <w:t xml:space="preserve">` </w:t>
      </w:r>
      <w:r w:rsidRPr="001F41CB">
        <w:rPr>
          <w:rFonts w:ascii="Sylfaen" w:hAnsi="Sylfaen" w:cs="Sylfaen"/>
          <w:sz w:val="20"/>
          <w:szCs w:val="20"/>
        </w:rPr>
        <w:t>օտարերկրյա</w:t>
      </w:r>
      <w:r w:rsidRPr="001F41CB">
        <w:rPr>
          <w:rFonts w:ascii="Sylfaen" w:hAnsi="Sylfaen" w:cs="Times Armenian"/>
          <w:sz w:val="20"/>
          <w:szCs w:val="20"/>
          <w:lang w:val="af-ZA"/>
        </w:rPr>
        <w:t xml:space="preserve"> </w:t>
      </w:r>
      <w:r w:rsidRPr="001F41CB">
        <w:rPr>
          <w:rFonts w:ascii="Sylfaen" w:hAnsi="Sylfaen" w:cs="Sylfaen"/>
          <w:sz w:val="20"/>
          <w:szCs w:val="20"/>
        </w:rPr>
        <w:t>ֆիզիկական</w:t>
      </w:r>
      <w:r w:rsidRPr="001F41CB">
        <w:rPr>
          <w:rFonts w:ascii="Sylfaen" w:hAnsi="Sylfaen" w:cs="Times Armenian"/>
          <w:sz w:val="20"/>
          <w:szCs w:val="20"/>
          <w:lang w:val="af-ZA"/>
        </w:rPr>
        <w:t xml:space="preserve"> </w:t>
      </w:r>
      <w:r w:rsidRPr="001F41CB">
        <w:rPr>
          <w:rFonts w:ascii="Sylfaen" w:hAnsi="Sylfaen" w:cs="Sylfaen"/>
          <w:sz w:val="20"/>
          <w:szCs w:val="20"/>
        </w:rPr>
        <w:t>անձ</w:t>
      </w:r>
      <w:r w:rsidRPr="001F41CB">
        <w:rPr>
          <w:rFonts w:ascii="Sylfaen" w:hAnsi="Sylfaen" w:cs="Times Armenian"/>
          <w:sz w:val="20"/>
          <w:szCs w:val="20"/>
          <w:lang w:val="af-ZA"/>
        </w:rPr>
        <w:t xml:space="preserve">, </w:t>
      </w:r>
      <w:r w:rsidRPr="001F41CB">
        <w:rPr>
          <w:rFonts w:ascii="Sylfaen" w:hAnsi="Sylfaen" w:cs="Sylfaen"/>
          <w:sz w:val="20"/>
          <w:szCs w:val="20"/>
        </w:rPr>
        <w:t>կազմակերպություն</w:t>
      </w:r>
      <w:r w:rsidRPr="001F41CB">
        <w:rPr>
          <w:rFonts w:ascii="Sylfaen" w:hAnsi="Sylfaen" w:cs="Times Armenian"/>
          <w:sz w:val="20"/>
          <w:szCs w:val="20"/>
          <w:lang w:val="af-ZA"/>
        </w:rPr>
        <w:t xml:space="preserve">, </w:t>
      </w:r>
      <w:r w:rsidRPr="001F41CB">
        <w:rPr>
          <w:rFonts w:ascii="Sylfaen" w:hAnsi="Sylfaen" w:cs="Sylfaen"/>
          <w:sz w:val="20"/>
          <w:szCs w:val="20"/>
        </w:rPr>
        <w:t>քաղաքացիություն</w:t>
      </w:r>
      <w:r w:rsidRPr="001F41CB">
        <w:rPr>
          <w:rFonts w:ascii="Sylfaen" w:hAnsi="Sylfaen" w:cs="Times Armenian"/>
          <w:sz w:val="20"/>
          <w:szCs w:val="20"/>
          <w:lang w:val="af-ZA"/>
        </w:rPr>
        <w:t xml:space="preserve"> </w:t>
      </w:r>
      <w:r w:rsidRPr="001F41CB">
        <w:rPr>
          <w:rFonts w:ascii="Sylfaen" w:hAnsi="Sylfaen" w:cs="Sylfaen"/>
          <w:sz w:val="20"/>
          <w:szCs w:val="20"/>
        </w:rPr>
        <w:t>չունեցող</w:t>
      </w:r>
      <w:r w:rsidRPr="001F41CB">
        <w:rPr>
          <w:rFonts w:ascii="Sylfaen" w:hAnsi="Sylfaen" w:cs="Times Armenian"/>
          <w:sz w:val="20"/>
          <w:szCs w:val="20"/>
          <w:lang w:val="af-ZA"/>
        </w:rPr>
        <w:t xml:space="preserve"> </w:t>
      </w:r>
      <w:r w:rsidRPr="001F41CB">
        <w:rPr>
          <w:rFonts w:ascii="Sylfaen" w:hAnsi="Sylfaen" w:cs="Sylfaen"/>
          <w:sz w:val="20"/>
          <w:szCs w:val="20"/>
        </w:rPr>
        <w:t>անձ</w:t>
      </w:r>
      <w:r w:rsidRPr="001F41CB">
        <w:rPr>
          <w:rFonts w:ascii="Sylfaen" w:hAnsi="Sylfaen" w:cs="Times Armenian"/>
          <w:sz w:val="20"/>
          <w:szCs w:val="20"/>
          <w:lang w:val="af-ZA"/>
        </w:rPr>
        <w:t xml:space="preserve"> </w:t>
      </w:r>
      <w:r w:rsidRPr="001F41CB">
        <w:rPr>
          <w:rFonts w:ascii="Sylfaen" w:hAnsi="Sylfaen" w:cs="Sylfaen"/>
          <w:sz w:val="20"/>
          <w:szCs w:val="20"/>
        </w:rPr>
        <w:t>լինելու</w:t>
      </w:r>
      <w:r w:rsidRPr="001F41CB">
        <w:rPr>
          <w:rFonts w:ascii="Sylfaen" w:hAnsi="Sylfaen" w:cs="Times Armenian"/>
          <w:sz w:val="20"/>
          <w:szCs w:val="20"/>
          <w:lang w:val="af-ZA"/>
        </w:rPr>
        <w:t xml:space="preserve"> </w:t>
      </w:r>
      <w:r w:rsidRPr="001F41CB">
        <w:rPr>
          <w:rFonts w:ascii="Sylfaen" w:hAnsi="Sylfaen" w:cs="Sylfaen"/>
          <w:sz w:val="20"/>
          <w:szCs w:val="20"/>
        </w:rPr>
        <w:t>հան</w:t>
      </w:r>
      <w:r w:rsidRPr="001F41CB">
        <w:rPr>
          <w:rFonts w:ascii="Sylfaen" w:hAnsi="Sylfaen" w:cs="Times Armenian"/>
          <w:sz w:val="20"/>
          <w:szCs w:val="20"/>
        </w:rPr>
        <w:t>գ</w:t>
      </w:r>
      <w:r w:rsidRPr="001F41CB">
        <w:rPr>
          <w:rFonts w:ascii="Sylfaen" w:hAnsi="Sylfaen" w:cs="Sylfaen"/>
          <w:sz w:val="20"/>
          <w:szCs w:val="20"/>
        </w:rPr>
        <w:t>ամանքից</w:t>
      </w:r>
      <w:r w:rsidR="004D5671" w:rsidRPr="001F41CB">
        <w:rPr>
          <w:rFonts w:ascii="Sylfaen" w:hAnsi="Sylfaen" w:cs="Times Armenian"/>
          <w:sz w:val="20"/>
          <w:szCs w:val="20"/>
          <w:lang w:val="af-ZA"/>
        </w:rPr>
        <w:t>։</w:t>
      </w:r>
    </w:p>
    <w:p w:rsidR="00096865" w:rsidRPr="001F41CB" w:rsidRDefault="00096865" w:rsidP="00EF3662">
      <w:pPr>
        <w:ind w:firstLine="567"/>
        <w:jc w:val="both"/>
        <w:rPr>
          <w:rFonts w:ascii="Sylfaen" w:hAnsi="Sylfaen" w:cs="Times Armenian"/>
          <w:sz w:val="20"/>
          <w:szCs w:val="20"/>
          <w:lang w:val="af-ZA"/>
        </w:rPr>
      </w:pPr>
      <w:r w:rsidRPr="001F41CB">
        <w:rPr>
          <w:rFonts w:ascii="Sylfaen" w:hAnsi="Sylfaen" w:cs="Sylfaen"/>
          <w:sz w:val="20"/>
          <w:szCs w:val="20"/>
        </w:rPr>
        <w:t>Սույն</w:t>
      </w:r>
      <w:r w:rsidRPr="001F41CB">
        <w:rPr>
          <w:rFonts w:ascii="Sylfaen" w:hAnsi="Sylfaen" w:cs="Times Armenian"/>
          <w:sz w:val="20"/>
          <w:szCs w:val="20"/>
          <w:lang w:val="af-ZA"/>
        </w:rPr>
        <w:t xml:space="preserve"> </w:t>
      </w:r>
      <w:r w:rsidRPr="001F41CB">
        <w:rPr>
          <w:rFonts w:ascii="Sylfaen" w:hAnsi="Sylfaen" w:cs="Sylfaen"/>
          <w:sz w:val="20"/>
          <w:szCs w:val="20"/>
        </w:rPr>
        <w:t>ընթացակար</w:t>
      </w:r>
      <w:r w:rsidRPr="001F41CB">
        <w:rPr>
          <w:rFonts w:ascii="Sylfaen" w:hAnsi="Sylfaen" w:cs="Times Armenian"/>
          <w:sz w:val="20"/>
          <w:szCs w:val="20"/>
        </w:rPr>
        <w:t>գ</w:t>
      </w:r>
      <w:r w:rsidRPr="001F41CB">
        <w:rPr>
          <w:rFonts w:ascii="Sylfaen" w:hAnsi="Sylfaen" w:cs="Sylfaen"/>
          <w:sz w:val="20"/>
          <w:szCs w:val="20"/>
        </w:rPr>
        <w:t>ի</w:t>
      </w:r>
      <w:r w:rsidRPr="001F41CB">
        <w:rPr>
          <w:rFonts w:ascii="Sylfaen" w:hAnsi="Sylfaen" w:cs="Times Armenian"/>
          <w:sz w:val="20"/>
          <w:szCs w:val="20"/>
          <w:lang w:val="af-ZA"/>
        </w:rPr>
        <w:t xml:space="preserve"> </w:t>
      </w:r>
      <w:r w:rsidRPr="001F41CB">
        <w:rPr>
          <w:rFonts w:ascii="Sylfaen" w:hAnsi="Sylfaen" w:cs="Sylfaen"/>
          <w:sz w:val="20"/>
          <w:szCs w:val="20"/>
        </w:rPr>
        <w:t>հետ</w:t>
      </w:r>
      <w:r w:rsidRPr="001F41CB">
        <w:rPr>
          <w:rFonts w:ascii="Sylfaen" w:hAnsi="Sylfaen" w:cs="Times Armenian"/>
          <w:sz w:val="20"/>
          <w:szCs w:val="20"/>
          <w:lang w:val="af-ZA"/>
        </w:rPr>
        <w:t xml:space="preserve"> </w:t>
      </w:r>
      <w:r w:rsidRPr="001F41CB">
        <w:rPr>
          <w:rFonts w:ascii="Sylfaen" w:hAnsi="Sylfaen" w:cs="Sylfaen"/>
          <w:sz w:val="20"/>
          <w:szCs w:val="20"/>
        </w:rPr>
        <w:t>կապված</w:t>
      </w:r>
      <w:r w:rsidRPr="001F41CB">
        <w:rPr>
          <w:rFonts w:ascii="Sylfaen" w:hAnsi="Sylfaen" w:cs="Times Armenian"/>
          <w:sz w:val="20"/>
          <w:szCs w:val="20"/>
          <w:lang w:val="af-ZA"/>
        </w:rPr>
        <w:t xml:space="preserve"> </w:t>
      </w:r>
      <w:r w:rsidRPr="001F41CB">
        <w:rPr>
          <w:rFonts w:ascii="Sylfaen" w:hAnsi="Sylfaen" w:cs="Sylfaen"/>
          <w:sz w:val="20"/>
          <w:szCs w:val="20"/>
        </w:rPr>
        <w:t>հարաբերությունների</w:t>
      </w:r>
      <w:r w:rsidRPr="001F41CB">
        <w:rPr>
          <w:rFonts w:ascii="Sylfaen" w:hAnsi="Sylfaen" w:cs="Times Armenian"/>
          <w:sz w:val="20"/>
          <w:szCs w:val="20"/>
          <w:lang w:val="af-ZA"/>
        </w:rPr>
        <w:t xml:space="preserve"> </w:t>
      </w:r>
      <w:r w:rsidRPr="001F41CB">
        <w:rPr>
          <w:rFonts w:ascii="Sylfaen" w:hAnsi="Sylfaen" w:cs="Sylfaen"/>
          <w:sz w:val="20"/>
          <w:szCs w:val="20"/>
        </w:rPr>
        <w:t>նկատմամբ</w:t>
      </w:r>
      <w:r w:rsidRPr="001F41CB">
        <w:rPr>
          <w:rFonts w:ascii="Sylfaen" w:hAnsi="Sylfaen" w:cs="Times Armenian"/>
          <w:sz w:val="20"/>
          <w:szCs w:val="20"/>
          <w:lang w:val="af-ZA"/>
        </w:rPr>
        <w:t xml:space="preserve"> </w:t>
      </w:r>
      <w:r w:rsidRPr="001F41CB">
        <w:rPr>
          <w:rFonts w:ascii="Sylfaen" w:hAnsi="Sylfaen" w:cs="Sylfaen"/>
          <w:sz w:val="20"/>
          <w:szCs w:val="20"/>
        </w:rPr>
        <w:t>կիրառվում</w:t>
      </w:r>
      <w:r w:rsidRPr="001F41CB">
        <w:rPr>
          <w:rFonts w:ascii="Sylfaen" w:hAnsi="Sylfaen" w:cs="Times Armenian"/>
          <w:sz w:val="20"/>
          <w:szCs w:val="20"/>
          <w:lang w:val="af-ZA"/>
        </w:rPr>
        <w:t xml:space="preserve"> </w:t>
      </w:r>
      <w:r w:rsidRPr="001F41CB">
        <w:rPr>
          <w:rFonts w:ascii="Sylfaen" w:hAnsi="Sylfaen" w:cs="Sylfaen"/>
          <w:sz w:val="20"/>
          <w:szCs w:val="20"/>
        </w:rPr>
        <w:t>է</w:t>
      </w:r>
      <w:r w:rsidRPr="001F41CB">
        <w:rPr>
          <w:rFonts w:ascii="Sylfaen" w:hAnsi="Sylfaen" w:cs="Times Armenian"/>
          <w:sz w:val="20"/>
          <w:szCs w:val="20"/>
          <w:lang w:val="af-ZA"/>
        </w:rPr>
        <w:t xml:space="preserve"> </w:t>
      </w:r>
      <w:r w:rsidRPr="001F41CB">
        <w:rPr>
          <w:rFonts w:ascii="Sylfaen" w:hAnsi="Sylfaen" w:cs="Sylfaen"/>
          <w:sz w:val="20"/>
          <w:szCs w:val="20"/>
        </w:rPr>
        <w:t>Հայաստանի</w:t>
      </w:r>
      <w:r w:rsidRPr="001F41CB">
        <w:rPr>
          <w:rFonts w:ascii="Sylfaen" w:hAnsi="Sylfaen" w:cs="Times Armenian"/>
          <w:sz w:val="20"/>
          <w:szCs w:val="20"/>
          <w:lang w:val="af-ZA"/>
        </w:rPr>
        <w:t xml:space="preserve"> </w:t>
      </w:r>
      <w:r w:rsidRPr="001F41CB">
        <w:rPr>
          <w:rFonts w:ascii="Sylfaen" w:hAnsi="Sylfaen" w:cs="Sylfaen"/>
          <w:sz w:val="20"/>
          <w:szCs w:val="20"/>
        </w:rPr>
        <w:t>Հանրապետության</w:t>
      </w:r>
      <w:r w:rsidRPr="001F41CB">
        <w:rPr>
          <w:rFonts w:ascii="Sylfaen" w:hAnsi="Sylfaen" w:cs="Times Armenian"/>
          <w:sz w:val="20"/>
          <w:szCs w:val="20"/>
          <w:lang w:val="af-ZA"/>
        </w:rPr>
        <w:t xml:space="preserve"> </w:t>
      </w:r>
      <w:r w:rsidRPr="001F41CB">
        <w:rPr>
          <w:rFonts w:ascii="Sylfaen" w:hAnsi="Sylfaen" w:cs="Sylfaen"/>
          <w:sz w:val="20"/>
          <w:szCs w:val="20"/>
        </w:rPr>
        <w:t>իրավունքը</w:t>
      </w:r>
      <w:r w:rsidR="004D5671" w:rsidRPr="001F41CB">
        <w:rPr>
          <w:rFonts w:ascii="Sylfaen" w:hAnsi="Sylfaen" w:cs="Times Armenian"/>
          <w:sz w:val="20"/>
          <w:szCs w:val="20"/>
          <w:lang w:val="af-ZA"/>
        </w:rPr>
        <w:t>։</w:t>
      </w:r>
      <w:r w:rsidRPr="001F41CB">
        <w:rPr>
          <w:rFonts w:ascii="Sylfaen" w:hAnsi="Sylfaen" w:cs="Times Armenian"/>
          <w:sz w:val="20"/>
          <w:szCs w:val="20"/>
          <w:lang w:val="af-ZA"/>
        </w:rPr>
        <w:t xml:space="preserve"> </w:t>
      </w:r>
      <w:r w:rsidRPr="001F41CB">
        <w:rPr>
          <w:rFonts w:ascii="Sylfaen" w:hAnsi="Sylfaen" w:cs="Sylfaen"/>
          <w:sz w:val="20"/>
          <w:szCs w:val="20"/>
        </w:rPr>
        <w:t>Սույն</w:t>
      </w:r>
      <w:r w:rsidRPr="001F41CB">
        <w:rPr>
          <w:rFonts w:ascii="Sylfaen" w:hAnsi="Sylfaen" w:cs="Times Armenian"/>
          <w:sz w:val="20"/>
          <w:szCs w:val="20"/>
          <w:lang w:val="af-ZA"/>
        </w:rPr>
        <w:t xml:space="preserve"> </w:t>
      </w:r>
      <w:r w:rsidRPr="001F41CB">
        <w:rPr>
          <w:rFonts w:ascii="Sylfaen" w:hAnsi="Sylfaen" w:cs="Sylfaen"/>
          <w:sz w:val="20"/>
          <w:szCs w:val="20"/>
        </w:rPr>
        <w:t>ընթացակար</w:t>
      </w:r>
      <w:r w:rsidRPr="001F41CB">
        <w:rPr>
          <w:rFonts w:ascii="Sylfaen" w:hAnsi="Sylfaen" w:cs="Times Armenian"/>
          <w:sz w:val="20"/>
          <w:szCs w:val="20"/>
        </w:rPr>
        <w:t>գ</w:t>
      </w:r>
      <w:r w:rsidRPr="001F41CB">
        <w:rPr>
          <w:rFonts w:ascii="Sylfaen" w:hAnsi="Sylfaen" w:cs="Sylfaen"/>
          <w:sz w:val="20"/>
          <w:szCs w:val="20"/>
        </w:rPr>
        <w:t>ի</w:t>
      </w:r>
      <w:r w:rsidRPr="001F41CB">
        <w:rPr>
          <w:rFonts w:ascii="Sylfaen" w:hAnsi="Sylfaen" w:cs="Times Armenian"/>
          <w:sz w:val="20"/>
          <w:szCs w:val="20"/>
          <w:lang w:val="af-ZA"/>
        </w:rPr>
        <w:t xml:space="preserve"> </w:t>
      </w:r>
      <w:r w:rsidRPr="001F41CB">
        <w:rPr>
          <w:rFonts w:ascii="Sylfaen" w:hAnsi="Sylfaen" w:cs="Sylfaen"/>
          <w:sz w:val="20"/>
          <w:szCs w:val="20"/>
        </w:rPr>
        <w:t>հետ</w:t>
      </w:r>
      <w:r w:rsidRPr="001F41CB">
        <w:rPr>
          <w:rFonts w:ascii="Sylfaen" w:hAnsi="Sylfaen" w:cs="Times Armenian"/>
          <w:sz w:val="20"/>
          <w:szCs w:val="20"/>
          <w:lang w:val="af-ZA"/>
        </w:rPr>
        <w:t xml:space="preserve"> </w:t>
      </w:r>
      <w:r w:rsidRPr="001F41CB">
        <w:rPr>
          <w:rFonts w:ascii="Sylfaen" w:hAnsi="Sylfaen" w:cs="Sylfaen"/>
          <w:sz w:val="20"/>
          <w:szCs w:val="20"/>
        </w:rPr>
        <w:t>կապված</w:t>
      </w:r>
      <w:r w:rsidRPr="001F41CB">
        <w:rPr>
          <w:rFonts w:ascii="Sylfaen" w:hAnsi="Sylfaen" w:cs="Times Armenian"/>
          <w:sz w:val="20"/>
          <w:szCs w:val="20"/>
          <w:lang w:val="af-ZA"/>
        </w:rPr>
        <w:t xml:space="preserve"> </w:t>
      </w:r>
      <w:r w:rsidRPr="001F41CB">
        <w:rPr>
          <w:rFonts w:ascii="Sylfaen" w:hAnsi="Sylfaen" w:cs="Sylfaen"/>
          <w:sz w:val="20"/>
          <w:szCs w:val="20"/>
        </w:rPr>
        <w:t>վեճերը</w:t>
      </w:r>
      <w:r w:rsidRPr="001F41CB">
        <w:rPr>
          <w:rFonts w:ascii="Sylfaen" w:hAnsi="Sylfaen" w:cs="Times Armenian"/>
          <w:sz w:val="20"/>
          <w:szCs w:val="20"/>
          <w:lang w:val="af-ZA"/>
        </w:rPr>
        <w:t xml:space="preserve"> </w:t>
      </w:r>
      <w:r w:rsidRPr="001F41CB">
        <w:rPr>
          <w:rFonts w:ascii="Sylfaen" w:hAnsi="Sylfaen" w:cs="Sylfaen"/>
          <w:sz w:val="20"/>
          <w:szCs w:val="20"/>
        </w:rPr>
        <w:t>ենթակա</w:t>
      </w:r>
      <w:r w:rsidRPr="001F41CB">
        <w:rPr>
          <w:rFonts w:ascii="Sylfaen" w:hAnsi="Sylfaen" w:cs="Times Armenian"/>
          <w:sz w:val="20"/>
          <w:szCs w:val="20"/>
          <w:lang w:val="af-ZA"/>
        </w:rPr>
        <w:t xml:space="preserve"> </w:t>
      </w:r>
      <w:r w:rsidRPr="001F41CB">
        <w:rPr>
          <w:rFonts w:ascii="Sylfaen" w:hAnsi="Sylfaen" w:cs="Sylfaen"/>
          <w:sz w:val="20"/>
          <w:szCs w:val="20"/>
        </w:rPr>
        <w:t>են</w:t>
      </w:r>
      <w:r w:rsidRPr="001F41CB">
        <w:rPr>
          <w:rFonts w:ascii="Sylfaen" w:hAnsi="Sylfaen" w:cs="Times Armenian"/>
          <w:sz w:val="20"/>
          <w:szCs w:val="20"/>
          <w:lang w:val="af-ZA"/>
        </w:rPr>
        <w:t xml:space="preserve"> </w:t>
      </w:r>
      <w:r w:rsidRPr="001F41CB">
        <w:rPr>
          <w:rFonts w:ascii="Sylfaen" w:hAnsi="Sylfaen" w:cs="Sylfaen"/>
          <w:sz w:val="20"/>
          <w:szCs w:val="20"/>
        </w:rPr>
        <w:t>քննության</w:t>
      </w:r>
      <w:r w:rsidRPr="001F41CB">
        <w:rPr>
          <w:rFonts w:ascii="Sylfaen" w:hAnsi="Sylfaen" w:cs="Times Armenian"/>
          <w:sz w:val="20"/>
          <w:szCs w:val="20"/>
          <w:lang w:val="af-ZA"/>
        </w:rPr>
        <w:t xml:space="preserve"> </w:t>
      </w:r>
      <w:r w:rsidRPr="001F41CB">
        <w:rPr>
          <w:rFonts w:ascii="Sylfaen" w:hAnsi="Sylfaen" w:cs="Sylfaen"/>
          <w:sz w:val="20"/>
          <w:szCs w:val="20"/>
        </w:rPr>
        <w:t>Հայաստանի</w:t>
      </w:r>
      <w:r w:rsidRPr="001F41CB">
        <w:rPr>
          <w:rFonts w:ascii="Sylfaen" w:hAnsi="Sylfaen" w:cs="Times Armenian"/>
          <w:sz w:val="20"/>
          <w:szCs w:val="20"/>
          <w:lang w:val="af-ZA"/>
        </w:rPr>
        <w:t xml:space="preserve"> </w:t>
      </w:r>
      <w:r w:rsidRPr="001F41CB">
        <w:rPr>
          <w:rFonts w:ascii="Sylfaen" w:hAnsi="Sylfaen" w:cs="Sylfaen"/>
          <w:sz w:val="20"/>
          <w:szCs w:val="20"/>
        </w:rPr>
        <w:t>Հանրապետության</w:t>
      </w:r>
      <w:r w:rsidRPr="001F41CB">
        <w:rPr>
          <w:rFonts w:ascii="Sylfaen" w:hAnsi="Sylfaen" w:cs="Times Armenian"/>
          <w:sz w:val="20"/>
          <w:szCs w:val="20"/>
          <w:lang w:val="af-ZA"/>
        </w:rPr>
        <w:t xml:space="preserve"> </w:t>
      </w:r>
      <w:r w:rsidRPr="001F41CB">
        <w:rPr>
          <w:rFonts w:ascii="Sylfaen" w:hAnsi="Sylfaen" w:cs="Sylfaen"/>
          <w:sz w:val="20"/>
          <w:szCs w:val="20"/>
        </w:rPr>
        <w:t>դատարաններում</w:t>
      </w:r>
      <w:r w:rsidR="004D5671" w:rsidRPr="001F41CB">
        <w:rPr>
          <w:rFonts w:ascii="Sylfaen" w:hAnsi="Sylfaen" w:cs="Times Armenian"/>
          <w:sz w:val="20"/>
          <w:szCs w:val="20"/>
          <w:lang w:val="af-ZA"/>
        </w:rPr>
        <w:t>։</w:t>
      </w:r>
      <w:r w:rsidR="00F5653D" w:rsidRPr="001F41CB">
        <w:rPr>
          <w:rFonts w:ascii="Sylfaen" w:hAnsi="Sylfaen" w:cs="Times Armenian"/>
          <w:sz w:val="20"/>
          <w:szCs w:val="20"/>
          <w:lang w:val="af-ZA"/>
        </w:rPr>
        <w:t xml:space="preserve"> </w:t>
      </w:r>
    </w:p>
    <w:p w:rsidR="00096865" w:rsidRPr="001F41CB" w:rsidRDefault="008F47FD" w:rsidP="00EF3662">
      <w:pPr>
        <w:jc w:val="center"/>
        <w:rPr>
          <w:rFonts w:ascii="Sylfaen" w:hAnsi="Sylfaen"/>
          <w:sz w:val="20"/>
          <w:szCs w:val="20"/>
          <w:lang w:val="af-ZA"/>
        </w:rPr>
      </w:pPr>
      <w:r w:rsidRPr="001F41CB">
        <w:rPr>
          <w:rFonts w:ascii="Sylfaen" w:hAnsi="Sylfaen"/>
          <w:sz w:val="20"/>
          <w:szCs w:val="20"/>
        </w:rPr>
        <w:t>Գնահատող</w:t>
      </w:r>
      <w:r w:rsidRPr="001F41CB">
        <w:rPr>
          <w:rFonts w:ascii="Sylfaen" w:hAnsi="Sylfaen"/>
          <w:sz w:val="20"/>
          <w:szCs w:val="20"/>
          <w:lang w:val="af-ZA"/>
        </w:rPr>
        <w:t xml:space="preserve"> </w:t>
      </w:r>
      <w:r w:rsidRPr="001F41CB">
        <w:rPr>
          <w:rFonts w:ascii="Sylfaen" w:hAnsi="Sylfaen"/>
          <w:sz w:val="20"/>
          <w:szCs w:val="20"/>
        </w:rPr>
        <w:t>հանձնաժողովի</w:t>
      </w:r>
      <w:r w:rsidRPr="001F41CB">
        <w:rPr>
          <w:rFonts w:ascii="Sylfaen" w:hAnsi="Sylfaen"/>
          <w:sz w:val="20"/>
          <w:szCs w:val="20"/>
          <w:lang w:val="af-ZA"/>
        </w:rPr>
        <w:t xml:space="preserve"> </w:t>
      </w:r>
      <w:r w:rsidRPr="001F41CB">
        <w:rPr>
          <w:rFonts w:ascii="Sylfaen" w:hAnsi="Sylfaen"/>
          <w:sz w:val="20"/>
          <w:szCs w:val="20"/>
        </w:rPr>
        <w:t>քարտուղարի</w:t>
      </w:r>
      <w:r w:rsidRPr="001F41CB">
        <w:rPr>
          <w:rFonts w:ascii="Sylfaen" w:hAnsi="Sylfaen"/>
          <w:sz w:val="20"/>
          <w:szCs w:val="20"/>
          <w:lang w:val="af-ZA"/>
        </w:rPr>
        <w:t xml:space="preserve"> </w:t>
      </w:r>
      <w:r w:rsidRPr="001F41CB">
        <w:rPr>
          <w:rFonts w:ascii="Sylfaen" w:hAnsi="Sylfaen"/>
          <w:sz w:val="20"/>
          <w:szCs w:val="20"/>
        </w:rPr>
        <w:t>էլեկտրոնային</w:t>
      </w:r>
      <w:r w:rsidRPr="001F41CB">
        <w:rPr>
          <w:rFonts w:ascii="Sylfaen" w:hAnsi="Sylfaen"/>
          <w:sz w:val="20"/>
          <w:szCs w:val="20"/>
          <w:lang w:val="af-ZA"/>
        </w:rPr>
        <w:t xml:space="preserve"> </w:t>
      </w:r>
      <w:r w:rsidRPr="001F41CB">
        <w:rPr>
          <w:rFonts w:ascii="Sylfaen" w:hAnsi="Sylfaen"/>
          <w:sz w:val="20"/>
          <w:szCs w:val="20"/>
        </w:rPr>
        <w:t>փոստի</w:t>
      </w:r>
      <w:r w:rsidRPr="001F41CB">
        <w:rPr>
          <w:rFonts w:ascii="Sylfaen" w:hAnsi="Sylfaen"/>
          <w:sz w:val="20"/>
          <w:szCs w:val="20"/>
          <w:lang w:val="af-ZA"/>
        </w:rPr>
        <w:t xml:space="preserve"> </w:t>
      </w:r>
      <w:r w:rsidRPr="001F41CB">
        <w:rPr>
          <w:rFonts w:ascii="Sylfaen" w:hAnsi="Sylfaen"/>
          <w:sz w:val="20"/>
          <w:szCs w:val="20"/>
        </w:rPr>
        <w:t>հասցեն</w:t>
      </w:r>
      <w:r w:rsidRPr="001F41CB">
        <w:rPr>
          <w:rFonts w:ascii="Sylfaen" w:hAnsi="Sylfaen"/>
          <w:sz w:val="20"/>
          <w:szCs w:val="20"/>
          <w:lang w:val="af-ZA"/>
        </w:rPr>
        <w:t xml:space="preserve"> </w:t>
      </w:r>
      <w:r w:rsidRPr="001F41CB">
        <w:rPr>
          <w:rFonts w:ascii="Sylfaen" w:hAnsi="Sylfaen"/>
          <w:sz w:val="20"/>
          <w:szCs w:val="20"/>
        </w:rPr>
        <w:t>է</w:t>
      </w:r>
      <w:r w:rsidRPr="001F41CB">
        <w:rPr>
          <w:rFonts w:ascii="Sylfaen" w:hAnsi="Sylfaen"/>
          <w:sz w:val="20"/>
          <w:szCs w:val="20"/>
          <w:lang w:val="af-ZA"/>
        </w:rPr>
        <w:t xml:space="preserve">` aida.ayvazyan@legesgroup.com </w:t>
      </w:r>
      <w:r w:rsidR="00F5653D" w:rsidRPr="001F41CB">
        <w:rPr>
          <w:rFonts w:ascii="Sylfaen" w:hAnsi="Sylfaen"/>
          <w:sz w:val="20"/>
          <w:szCs w:val="20"/>
          <w:lang w:val="af-ZA"/>
        </w:rPr>
        <w:br w:type="page"/>
      </w:r>
      <w:r w:rsidR="00096865" w:rsidRPr="001F41CB">
        <w:rPr>
          <w:rFonts w:ascii="Sylfaen" w:hAnsi="Sylfaen" w:cs="Sylfaen"/>
          <w:sz w:val="20"/>
          <w:szCs w:val="20"/>
        </w:rPr>
        <w:lastRenderedPageBreak/>
        <w:t>ՄԱՍ</w:t>
      </w:r>
      <w:r w:rsidR="00096865" w:rsidRPr="001F41CB">
        <w:rPr>
          <w:rFonts w:ascii="Sylfaen" w:hAnsi="Sylfaen" w:cs="Times Armenian"/>
          <w:sz w:val="20"/>
          <w:szCs w:val="20"/>
          <w:lang w:val="af-ZA"/>
        </w:rPr>
        <w:t xml:space="preserve">  I</w:t>
      </w:r>
    </w:p>
    <w:p w:rsidR="00096865" w:rsidRPr="001F41CB" w:rsidRDefault="00096865" w:rsidP="00EF3662">
      <w:pPr>
        <w:pStyle w:val="3"/>
        <w:spacing w:line="240" w:lineRule="auto"/>
        <w:ind w:firstLine="567"/>
        <w:rPr>
          <w:rFonts w:ascii="Sylfaen" w:hAnsi="Sylfaen"/>
          <w:lang w:val="af-ZA"/>
        </w:rPr>
      </w:pPr>
    </w:p>
    <w:p w:rsidR="00096865" w:rsidRPr="001F41CB" w:rsidRDefault="002B32D6" w:rsidP="00EF3662">
      <w:pPr>
        <w:numPr>
          <w:ilvl w:val="0"/>
          <w:numId w:val="3"/>
        </w:numPr>
        <w:jc w:val="center"/>
        <w:rPr>
          <w:rFonts w:ascii="Sylfaen" w:hAnsi="Sylfaen" w:cs="Sylfaen"/>
          <w:b/>
          <w:sz w:val="20"/>
          <w:szCs w:val="20"/>
        </w:rPr>
      </w:pPr>
      <w:proofErr w:type="gramStart"/>
      <w:r w:rsidRPr="001F41CB">
        <w:rPr>
          <w:rFonts w:ascii="Sylfaen" w:hAnsi="Sylfaen" w:cs="Sylfaen"/>
          <w:b/>
          <w:sz w:val="20"/>
          <w:szCs w:val="20"/>
        </w:rPr>
        <w:t>ԳՆՄԱՆ  ԱՌԱՐԿԱՅԻ</w:t>
      </w:r>
      <w:proofErr w:type="gramEnd"/>
      <w:r w:rsidRPr="001F41CB">
        <w:rPr>
          <w:rFonts w:ascii="Sylfaen" w:hAnsi="Sylfaen" w:cs="Sylfaen"/>
          <w:b/>
          <w:sz w:val="20"/>
          <w:szCs w:val="20"/>
        </w:rPr>
        <w:t xml:space="preserve">  ԲՆՈՒԹԱԳԻՐԸ</w:t>
      </w:r>
    </w:p>
    <w:p w:rsidR="002B32D6" w:rsidRPr="001F41CB" w:rsidRDefault="002B32D6" w:rsidP="00EF3662">
      <w:pPr>
        <w:ind w:left="360"/>
        <w:jc w:val="center"/>
        <w:rPr>
          <w:rFonts w:ascii="Sylfaen" w:hAnsi="Sylfaen" w:cs="Sylfaen"/>
          <w:b/>
          <w:sz w:val="20"/>
          <w:szCs w:val="20"/>
        </w:rPr>
      </w:pPr>
    </w:p>
    <w:p w:rsidR="00096865" w:rsidRPr="001F41CB" w:rsidRDefault="00845AA5" w:rsidP="00EF3662">
      <w:pPr>
        <w:pStyle w:val="3"/>
        <w:spacing w:line="240" w:lineRule="auto"/>
        <w:ind w:firstLine="567"/>
        <w:jc w:val="both"/>
        <w:rPr>
          <w:rFonts w:ascii="Sylfaen" w:hAnsi="Sylfaen"/>
          <w:i w:val="0"/>
          <w:lang w:val="af-ZA"/>
        </w:rPr>
      </w:pPr>
      <w:r w:rsidRPr="001F41CB">
        <w:rPr>
          <w:rFonts w:ascii="Sylfaen" w:hAnsi="Sylfaen" w:cs="Sylfaen"/>
          <w:i w:val="0"/>
        </w:rPr>
        <w:t xml:space="preserve">1.1 </w:t>
      </w:r>
      <w:r w:rsidR="008F47FD" w:rsidRPr="001F41CB">
        <w:rPr>
          <w:rFonts w:ascii="Sylfaen" w:hAnsi="Sylfaen" w:cs="Sylfaen"/>
          <w:i w:val="0"/>
        </w:rPr>
        <w:t>Գնման</w:t>
      </w:r>
      <w:r w:rsidR="008F47FD" w:rsidRPr="001F41CB">
        <w:rPr>
          <w:rFonts w:ascii="Sylfaen" w:hAnsi="Sylfaen" w:cs="Sylfaen"/>
          <w:i w:val="0"/>
          <w:lang w:val="af-ZA"/>
        </w:rPr>
        <w:t xml:space="preserve"> </w:t>
      </w:r>
      <w:r w:rsidR="008F47FD" w:rsidRPr="001F41CB">
        <w:rPr>
          <w:rFonts w:ascii="Sylfaen" w:hAnsi="Sylfaen" w:cs="Sylfaen"/>
          <w:i w:val="0"/>
        </w:rPr>
        <w:t>առարկա</w:t>
      </w:r>
      <w:r w:rsidR="008F47FD" w:rsidRPr="001F41CB">
        <w:rPr>
          <w:rFonts w:ascii="Sylfaen" w:hAnsi="Sylfaen" w:cs="Sylfaen"/>
          <w:i w:val="0"/>
          <w:lang w:val="af-ZA"/>
        </w:rPr>
        <w:t xml:space="preserve"> </w:t>
      </w:r>
      <w:r w:rsidR="008F47FD" w:rsidRPr="001F41CB">
        <w:rPr>
          <w:rFonts w:ascii="Sylfaen" w:hAnsi="Sylfaen" w:cs="Sylfaen"/>
          <w:i w:val="0"/>
        </w:rPr>
        <w:t>է</w:t>
      </w:r>
      <w:r w:rsidR="008F47FD" w:rsidRPr="001F41CB">
        <w:rPr>
          <w:rFonts w:ascii="Sylfaen" w:hAnsi="Sylfaen" w:cs="Sylfaen"/>
          <w:i w:val="0"/>
          <w:lang w:val="af-ZA"/>
        </w:rPr>
        <w:t xml:space="preserve"> </w:t>
      </w:r>
      <w:proofErr w:type="gramStart"/>
      <w:r w:rsidR="008F47FD" w:rsidRPr="001F41CB">
        <w:rPr>
          <w:rFonts w:ascii="Sylfaen" w:hAnsi="Sylfaen" w:cs="Sylfaen"/>
          <w:i w:val="0"/>
        </w:rPr>
        <w:t>հանդիսանում</w:t>
      </w:r>
      <w:r w:rsidR="008F47FD" w:rsidRPr="001F41CB">
        <w:rPr>
          <w:rFonts w:ascii="Sylfaen" w:hAnsi="Sylfaen" w:cs="Sylfaen"/>
          <w:i w:val="0"/>
          <w:lang w:val="af-ZA"/>
        </w:rPr>
        <w:t xml:space="preserve">  </w:t>
      </w:r>
      <w:bookmarkStart w:id="2" w:name="_Hlk509184013"/>
      <w:r w:rsidR="008F47FD" w:rsidRPr="001F41CB">
        <w:rPr>
          <w:rFonts w:ascii="Sylfaen" w:hAnsi="Sylfaen" w:cs="Sylfaen"/>
          <w:i w:val="0"/>
        </w:rPr>
        <w:t>ՀՀ</w:t>
      </w:r>
      <w:proofErr w:type="gramEnd"/>
      <w:r w:rsidR="008F47FD" w:rsidRPr="001F41CB">
        <w:rPr>
          <w:rFonts w:ascii="Sylfaen" w:hAnsi="Sylfaen" w:cs="Sylfaen"/>
          <w:i w:val="0"/>
        </w:rPr>
        <w:t xml:space="preserve"> ԳԱԱ «Ինֆորմատիկայի և ավտոմատացման պրոբլեմների ինստիտուտ» ՊՈԱԿ</w:t>
      </w:r>
      <w:bookmarkEnd w:id="2"/>
      <w:r w:rsidR="008F47FD" w:rsidRPr="001F41CB">
        <w:rPr>
          <w:rFonts w:ascii="Sylfaen" w:hAnsi="Sylfaen" w:cs="Sylfaen"/>
          <w:i w:val="0"/>
        </w:rPr>
        <w:t>- ի կարիքների</w:t>
      </w:r>
      <w:r w:rsidR="008F47FD" w:rsidRPr="001F41CB">
        <w:rPr>
          <w:rFonts w:ascii="Sylfaen" w:hAnsi="Sylfaen" w:cs="Times Armenian"/>
          <w:i w:val="0"/>
          <w:lang w:val="af-ZA"/>
        </w:rPr>
        <w:t xml:space="preserve"> </w:t>
      </w:r>
      <w:r w:rsidR="008F47FD" w:rsidRPr="001F41CB">
        <w:rPr>
          <w:rFonts w:ascii="Sylfaen" w:hAnsi="Sylfaen" w:cs="Sylfaen"/>
          <w:i w:val="0"/>
        </w:rPr>
        <w:t>համար</w:t>
      </w:r>
      <w:r w:rsidR="008F47FD" w:rsidRPr="001F41CB">
        <w:rPr>
          <w:rFonts w:ascii="Sylfaen" w:hAnsi="Sylfaen" w:cs="Times Armenian"/>
          <w:i w:val="0"/>
          <w:lang w:val="af-ZA"/>
        </w:rPr>
        <w:t xml:space="preserve">` </w:t>
      </w:r>
      <w:r w:rsidR="00A76C15" w:rsidRPr="001F41CB">
        <w:rPr>
          <w:rFonts w:ascii="Sylfaen" w:hAnsi="Sylfaen"/>
          <w:i w:val="0"/>
          <w:lang w:val="af-ZA"/>
        </w:rPr>
        <w:t>«</w:t>
      </w:r>
      <w:r w:rsidR="008F47FD" w:rsidRPr="001F41CB">
        <w:rPr>
          <w:rFonts w:ascii="Sylfaen" w:hAnsi="Sylfaen"/>
          <w:i w:val="0"/>
          <w:highlight w:val="white"/>
          <w:lang w:val="en-US" w:eastAsia="zh-CN"/>
        </w:rPr>
        <w:t xml:space="preserve"> </w:t>
      </w:r>
      <w:r w:rsidR="008F47FD" w:rsidRPr="001F41CB">
        <w:rPr>
          <w:rFonts w:ascii="Sylfaen" w:hAnsi="Sylfaen" w:cs="Arial"/>
          <w:i w:val="0"/>
          <w:highlight w:val="white"/>
          <w:lang w:val="en-US" w:eastAsia="zh-CN"/>
        </w:rPr>
        <w:t>Համակարգչային</w:t>
      </w:r>
      <w:r w:rsidR="008F47FD" w:rsidRPr="001F41CB">
        <w:rPr>
          <w:rFonts w:ascii="Sylfaen" w:hAnsi="Sylfaen"/>
          <w:i w:val="0"/>
          <w:highlight w:val="white"/>
          <w:lang w:val="en-US" w:eastAsia="zh-CN"/>
        </w:rPr>
        <w:t xml:space="preserve"> </w:t>
      </w:r>
      <w:r w:rsidR="008F47FD" w:rsidRPr="001F41CB">
        <w:rPr>
          <w:rFonts w:ascii="Sylfaen" w:hAnsi="Sylfaen" w:cs="Arial"/>
          <w:i w:val="0"/>
          <w:highlight w:val="white"/>
          <w:lang w:val="en-US" w:eastAsia="zh-CN"/>
        </w:rPr>
        <w:t>կոնֆիգուրացիա</w:t>
      </w:r>
      <w:r w:rsidR="008F47FD" w:rsidRPr="001F41CB">
        <w:rPr>
          <w:rFonts w:ascii="Sylfaen" w:hAnsi="Sylfaen"/>
          <w:i w:val="0"/>
          <w:highlight w:val="white"/>
          <w:lang w:val="en" w:eastAsia="zh-CN"/>
        </w:rPr>
        <w:t>, 1</w:t>
      </w:r>
      <w:r w:rsidR="00A76C15" w:rsidRPr="001F41CB">
        <w:rPr>
          <w:rFonts w:ascii="Sylfaen" w:hAnsi="Sylfaen"/>
          <w:i w:val="0"/>
          <w:lang w:val="af-ZA"/>
        </w:rPr>
        <w:t>»</w:t>
      </w:r>
      <w:r w:rsidR="008F47FD" w:rsidRPr="001F41CB">
        <w:rPr>
          <w:rFonts w:ascii="Sylfaen" w:hAnsi="Sylfaen"/>
          <w:i w:val="0"/>
          <w:lang w:val="hy-AM"/>
        </w:rPr>
        <w:t>-ի</w:t>
      </w:r>
      <w:r w:rsidR="00096865" w:rsidRPr="001F41CB">
        <w:rPr>
          <w:rFonts w:ascii="Sylfaen" w:hAnsi="Sylfaen"/>
          <w:i w:val="0"/>
          <w:lang w:val="af-ZA"/>
        </w:rPr>
        <w:t xml:space="preserve"> </w:t>
      </w:r>
      <w:r w:rsidR="00096865" w:rsidRPr="001F41CB">
        <w:rPr>
          <w:rFonts w:ascii="Sylfaen" w:hAnsi="Sylfaen"/>
          <w:i w:val="0"/>
        </w:rPr>
        <w:t>ձեռքբերումը</w:t>
      </w:r>
      <w:r w:rsidR="00816505" w:rsidRPr="001F41CB">
        <w:rPr>
          <w:rFonts w:ascii="Sylfaen" w:hAnsi="Sylfaen"/>
          <w:i w:val="0"/>
        </w:rPr>
        <w:t xml:space="preserve"> (այսուհետ` նաև ապրանք)</w:t>
      </w:r>
      <w:r w:rsidR="00C43524" w:rsidRPr="001F41CB">
        <w:rPr>
          <w:rFonts w:ascii="Sylfaen" w:hAnsi="Sylfaen"/>
          <w:i w:val="0"/>
          <w:lang w:val="af-ZA"/>
        </w:rPr>
        <w:t>,</w:t>
      </w:r>
      <w:r w:rsidR="00096865" w:rsidRPr="001F41CB">
        <w:rPr>
          <w:rFonts w:ascii="Sylfaen" w:hAnsi="Sylfaen"/>
          <w:i w:val="0"/>
          <w:lang w:val="af-ZA"/>
        </w:rPr>
        <w:t xml:space="preserve"> </w:t>
      </w:r>
      <w:r w:rsidR="00096865" w:rsidRPr="001F41CB">
        <w:rPr>
          <w:rFonts w:ascii="Sylfaen" w:hAnsi="Sylfaen"/>
          <w:i w:val="0"/>
        </w:rPr>
        <w:t>որոնք</w:t>
      </w:r>
      <w:r w:rsidR="00096865" w:rsidRPr="001F41CB">
        <w:rPr>
          <w:rFonts w:ascii="Sylfaen" w:hAnsi="Sylfaen"/>
          <w:i w:val="0"/>
          <w:lang w:val="af-ZA"/>
        </w:rPr>
        <w:t xml:space="preserve"> </w:t>
      </w:r>
      <w:r w:rsidR="00096865" w:rsidRPr="001F41CB">
        <w:rPr>
          <w:rFonts w:ascii="Sylfaen" w:hAnsi="Sylfaen"/>
          <w:i w:val="0"/>
        </w:rPr>
        <w:t>խմբավորված</w:t>
      </w:r>
      <w:r w:rsidR="00096865" w:rsidRPr="001F41CB">
        <w:rPr>
          <w:rFonts w:ascii="Sylfaen" w:hAnsi="Sylfaen"/>
          <w:i w:val="0"/>
          <w:lang w:val="af-ZA"/>
        </w:rPr>
        <w:t xml:space="preserve">  </w:t>
      </w:r>
      <w:r w:rsidR="00096865" w:rsidRPr="001F41CB">
        <w:rPr>
          <w:rFonts w:ascii="Sylfaen" w:hAnsi="Sylfaen"/>
          <w:i w:val="0"/>
        </w:rPr>
        <w:t>են</w:t>
      </w:r>
      <w:r w:rsidR="00096865" w:rsidRPr="001F41CB">
        <w:rPr>
          <w:rFonts w:ascii="Sylfaen" w:hAnsi="Sylfaen"/>
          <w:i w:val="0"/>
          <w:lang w:val="af-ZA"/>
        </w:rPr>
        <w:t xml:space="preserve"> </w:t>
      </w:r>
      <w:r w:rsidR="00A76C15" w:rsidRPr="001F41CB">
        <w:rPr>
          <w:rFonts w:ascii="Sylfaen" w:hAnsi="Sylfaen"/>
          <w:i w:val="0"/>
          <w:lang w:val="af-ZA"/>
        </w:rPr>
        <w:t>«</w:t>
      </w:r>
      <w:r w:rsidR="008F47FD" w:rsidRPr="001F41CB">
        <w:rPr>
          <w:rFonts w:ascii="Sylfaen" w:hAnsi="Sylfaen"/>
          <w:i w:val="0"/>
          <w:lang w:val="hy-AM"/>
        </w:rPr>
        <w:t>1</w:t>
      </w:r>
      <w:r w:rsidR="00A76C15" w:rsidRPr="001F41CB">
        <w:rPr>
          <w:rFonts w:ascii="Sylfaen" w:hAnsi="Sylfaen"/>
          <w:i w:val="0"/>
          <w:lang w:val="af-ZA"/>
        </w:rPr>
        <w:t>»</w:t>
      </w:r>
      <w:r w:rsidR="00096865" w:rsidRPr="001F41CB">
        <w:rPr>
          <w:rFonts w:ascii="Sylfaen" w:hAnsi="Sylfaen"/>
          <w:i w:val="0"/>
          <w:lang w:val="af-ZA"/>
        </w:rPr>
        <w:t xml:space="preserve"> </w:t>
      </w:r>
      <w:r w:rsidR="00096865" w:rsidRPr="001F41CB">
        <w:rPr>
          <w:rFonts w:ascii="Sylfaen" w:hAnsi="Sylfaen" w:cs="Sylfaen"/>
          <w:i w:val="0"/>
        </w:rPr>
        <w:t>չափաբաժիներ</w:t>
      </w:r>
      <w:r w:rsidR="00753E6E" w:rsidRPr="001F41CB">
        <w:rPr>
          <w:rFonts w:ascii="Sylfaen" w:hAnsi="Sylfaen" w:cs="Sylfaen"/>
          <w:i w:val="0"/>
        </w:rPr>
        <w:t>ում</w:t>
      </w:r>
      <w:r w:rsidR="00096865" w:rsidRPr="001F41CB">
        <w:rPr>
          <w:rFonts w:ascii="Sylfaen" w:hAnsi="Sylfaen" w:cs="Times Armenian"/>
          <w:i w:val="0"/>
          <w:lang w:val="af-ZA"/>
        </w:rPr>
        <w:t>`</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640"/>
      </w:tblGrid>
      <w:tr w:rsidR="00096865" w:rsidRPr="001F41CB" w:rsidTr="00C56182">
        <w:tc>
          <w:tcPr>
            <w:tcW w:w="1530" w:type="dxa"/>
            <w:vAlign w:val="center"/>
          </w:tcPr>
          <w:p w:rsidR="00096865" w:rsidRPr="001F41CB" w:rsidRDefault="00096865" w:rsidP="00EF3662">
            <w:pPr>
              <w:pStyle w:val="23"/>
              <w:spacing w:line="240" w:lineRule="auto"/>
              <w:ind w:firstLine="0"/>
              <w:jc w:val="center"/>
              <w:rPr>
                <w:rFonts w:ascii="Sylfaen" w:hAnsi="Sylfaen"/>
                <w:b/>
                <w:bCs/>
                <w:i/>
                <w:iCs/>
              </w:rPr>
            </w:pPr>
            <w:r w:rsidRPr="001F41CB">
              <w:rPr>
                <w:rFonts w:ascii="Sylfaen" w:hAnsi="Sylfaen"/>
                <w:b/>
                <w:bCs/>
                <w:i/>
                <w:iCs/>
              </w:rPr>
              <w:t>Չափաբաժինների համարները</w:t>
            </w:r>
          </w:p>
        </w:tc>
        <w:tc>
          <w:tcPr>
            <w:tcW w:w="8640" w:type="dxa"/>
            <w:vAlign w:val="center"/>
          </w:tcPr>
          <w:p w:rsidR="00096865" w:rsidRPr="001F41CB" w:rsidRDefault="00096865" w:rsidP="00EF3662">
            <w:pPr>
              <w:pStyle w:val="23"/>
              <w:spacing w:line="240" w:lineRule="auto"/>
              <w:ind w:firstLine="0"/>
              <w:jc w:val="center"/>
              <w:rPr>
                <w:rFonts w:ascii="Sylfaen" w:hAnsi="Sylfaen"/>
                <w:b/>
                <w:bCs/>
                <w:i/>
                <w:iCs/>
              </w:rPr>
            </w:pPr>
            <w:r w:rsidRPr="001F41CB">
              <w:rPr>
                <w:rFonts w:ascii="Sylfaen" w:hAnsi="Sylfaen"/>
                <w:b/>
                <w:bCs/>
                <w:i/>
                <w:iCs/>
              </w:rPr>
              <w:t>Չափաբաժնի անվանումը</w:t>
            </w:r>
          </w:p>
        </w:tc>
      </w:tr>
      <w:tr w:rsidR="00096865" w:rsidRPr="001F41CB" w:rsidTr="00C56182">
        <w:tc>
          <w:tcPr>
            <w:tcW w:w="1530" w:type="dxa"/>
            <w:vAlign w:val="center"/>
          </w:tcPr>
          <w:p w:rsidR="00096865" w:rsidRPr="001F41CB" w:rsidRDefault="00096865" w:rsidP="00EF3662">
            <w:pPr>
              <w:pStyle w:val="23"/>
              <w:spacing w:line="240" w:lineRule="auto"/>
              <w:ind w:firstLine="0"/>
              <w:jc w:val="center"/>
              <w:rPr>
                <w:rFonts w:ascii="Sylfaen" w:hAnsi="Sylfaen"/>
              </w:rPr>
            </w:pPr>
            <w:r w:rsidRPr="001F41CB">
              <w:rPr>
                <w:rFonts w:ascii="Sylfaen" w:hAnsi="Sylfaen"/>
              </w:rPr>
              <w:t>1</w:t>
            </w:r>
          </w:p>
        </w:tc>
        <w:tc>
          <w:tcPr>
            <w:tcW w:w="8640" w:type="dxa"/>
            <w:vAlign w:val="center"/>
          </w:tcPr>
          <w:p w:rsidR="00096865" w:rsidRPr="001F41CB" w:rsidRDefault="00A76C15" w:rsidP="00EF3662">
            <w:pPr>
              <w:pStyle w:val="23"/>
              <w:spacing w:line="240" w:lineRule="auto"/>
              <w:ind w:firstLine="0"/>
              <w:rPr>
                <w:rFonts w:ascii="Sylfaen" w:hAnsi="Sylfaen"/>
                <w:u w:val="single"/>
              </w:rPr>
            </w:pPr>
            <w:r w:rsidRPr="001F41CB">
              <w:rPr>
                <w:rFonts w:ascii="Sylfaen" w:hAnsi="Sylfaen"/>
                <w:u w:val="single"/>
              </w:rPr>
              <w:t>«</w:t>
            </w:r>
            <w:r w:rsidR="008F47FD" w:rsidRPr="001F41CB">
              <w:rPr>
                <w:rFonts w:ascii="Sylfaen" w:hAnsi="Sylfaen" w:cs="Arial"/>
                <w:i/>
                <w:highlight w:val="white"/>
                <w:lang w:val="en-US" w:eastAsia="zh-CN"/>
              </w:rPr>
              <w:t xml:space="preserve"> Համակարգչային</w:t>
            </w:r>
            <w:r w:rsidR="008F47FD" w:rsidRPr="001F41CB">
              <w:rPr>
                <w:rFonts w:ascii="Sylfaen" w:hAnsi="Sylfaen"/>
                <w:i/>
                <w:highlight w:val="white"/>
                <w:lang w:val="en-US" w:eastAsia="zh-CN"/>
              </w:rPr>
              <w:t xml:space="preserve"> </w:t>
            </w:r>
            <w:r w:rsidR="008F47FD" w:rsidRPr="001F41CB">
              <w:rPr>
                <w:rFonts w:ascii="Sylfaen" w:hAnsi="Sylfaen" w:cs="Arial"/>
                <w:i/>
                <w:highlight w:val="white"/>
                <w:lang w:val="en-US" w:eastAsia="zh-CN"/>
              </w:rPr>
              <w:t>կոնֆիգուրացիա</w:t>
            </w:r>
            <w:r w:rsidR="008F47FD" w:rsidRPr="001F41CB">
              <w:rPr>
                <w:rFonts w:ascii="Sylfaen" w:hAnsi="Sylfaen"/>
                <w:i/>
                <w:highlight w:val="white"/>
                <w:lang w:val="en" w:eastAsia="zh-CN"/>
              </w:rPr>
              <w:t xml:space="preserve">, </w:t>
            </w:r>
            <w:r w:rsidR="00096865" w:rsidRPr="001F41CB">
              <w:rPr>
                <w:rFonts w:ascii="Sylfaen" w:hAnsi="Sylfaen"/>
                <w:u w:val="single"/>
              </w:rPr>
              <w:t>N1</w:t>
            </w:r>
            <w:r w:rsidRPr="001F41CB">
              <w:rPr>
                <w:rFonts w:ascii="Sylfaen" w:hAnsi="Sylfaen"/>
                <w:u w:val="single"/>
              </w:rPr>
              <w:t>»</w:t>
            </w:r>
          </w:p>
        </w:tc>
      </w:tr>
    </w:tbl>
    <w:p w:rsidR="00B051BE" w:rsidRPr="001F41CB" w:rsidRDefault="00B051BE" w:rsidP="00EF3662">
      <w:pPr>
        <w:pStyle w:val="23"/>
        <w:spacing w:line="240" w:lineRule="auto"/>
        <w:ind w:firstLine="567"/>
        <w:rPr>
          <w:rFonts w:ascii="Sylfaen" w:hAnsi="Sylfaen"/>
        </w:rPr>
      </w:pPr>
    </w:p>
    <w:p w:rsidR="00096865" w:rsidRPr="001F41CB" w:rsidRDefault="00816505" w:rsidP="00EF3662">
      <w:pPr>
        <w:pStyle w:val="23"/>
        <w:spacing w:line="240" w:lineRule="auto"/>
        <w:ind w:firstLine="567"/>
        <w:rPr>
          <w:rFonts w:ascii="Sylfaen" w:hAnsi="Sylfaen"/>
        </w:rPr>
      </w:pPr>
      <w:r w:rsidRPr="001F41CB">
        <w:rPr>
          <w:rFonts w:ascii="Sylfaen" w:hAnsi="Sylfaen"/>
        </w:rPr>
        <w:t xml:space="preserve">Ապրանքի </w:t>
      </w:r>
      <w:r w:rsidR="00096865" w:rsidRPr="001F41CB">
        <w:rPr>
          <w:rFonts w:ascii="Sylfaen" w:hAnsi="Sylfaen"/>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1F41CB">
        <w:rPr>
          <w:rFonts w:ascii="Sylfaen" w:hAnsi="Sylfaen"/>
        </w:rPr>
        <w:t xml:space="preserve">կնքվելիք </w:t>
      </w:r>
      <w:r w:rsidR="00096865" w:rsidRPr="001F41CB">
        <w:rPr>
          <w:rFonts w:ascii="Sylfaen" w:hAnsi="Sylfaen"/>
        </w:rPr>
        <w:t xml:space="preserve">պայմանագրի անբաժանելի մասը, որի նախագիծը ներկայացված է սույն հրավերի N </w:t>
      </w:r>
      <w:r w:rsidR="001F5E3B" w:rsidRPr="001F41CB">
        <w:rPr>
          <w:rFonts w:ascii="Sylfaen" w:hAnsi="Sylfaen"/>
        </w:rPr>
        <w:t>4</w:t>
      </w:r>
      <w:r w:rsidR="00096865" w:rsidRPr="001F41CB">
        <w:rPr>
          <w:rFonts w:ascii="Sylfaen" w:hAnsi="Sylfaen"/>
        </w:rPr>
        <w:t xml:space="preserve"> հավելվածում</w:t>
      </w:r>
      <w:r w:rsidR="004D5671" w:rsidRPr="001F41CB">
        <w:rPr>
          <w:rFonts w:ascii="Sylfaen" w:hAnsi="Sylfaen"/>
        </w:rPr>
        <w:t>։</w:t>
      </w:r>
    </w:p>
    <w:p w:rsidR="00C43213" w:rsidRPr="001F41CB" w:rsidRDefault="00C43213" w:rsidP="00EF3662">
      <w:pPr>
        <w:pStyle w:val="23"/>
        <w:spacing w:line="240" w:lineRule="auto"/>
        <w:ind w:firstLine="567"/>
        <w:rPr>
          <w:rFonts w:ascii="Sylfaen" w:hAnsi="Sylfaen"/>
        </w:rPr>
      </w:pPr>
    </w:p>
    <w:p w:rsidR="00845AA5" w:rsidRPr="001F41CB" w:rsidRDefault="00845AA5" w:rsidP="00EF3662">
      <w:pPr>
        <w:ind w:firstLine="567"/>
        <w:rPr>
          <w:rFonts w:ascii="Sylfaen" w:hAnsi="Sylfaen" w:cs="Sylfaen"/>
          <w:i/>
          <w:sz w:val="20"/>
          <w:szCs w:val="20"/>
          <w:lang w:val="es-ES"/>
        </w:rPr>
      </w:pPr>
    </w:p>
    <w:p w:rsidR="0085236E" w:rsidRPr="001F41CB" w:rsidRDefault="00845AA5" w:rsidP="00EF3662">
      <w:pPr>
        <w:pStyle w:val="23"/>
        <w:spacing w:line="240" w:lineRule="auto"/>
        <w:ind w:firstLine="567"/>
        <w:rPr>
          <w:rFonts w:ascii="Sylfaen" w:hAnsi="Sylfaen"/>
        </w:rPr>
      </w:pPr>
      <w:r w:rsidRPr="001F41CB">
        <w:rPr>
          <w:rFonts w:ascii="Sylfaen" w:hAnsi="Sylfaen"/>
        </w:rPr>
        <w:t>1.2 Սույն ընթացակարգի շրջանակում</w:t>
      </w:r>
      <w:r w:rsidR="0085236E" w:rsidRPr="001F41CB">
        <w:rPr>
          <w:rFonts w:ascii="Sylfaen" w:hAnsi="Sylfaen"/>
        </w:rPr>
        <w:t>,</w:t>
      </w:r>
      <w:r w:rsidRPr="001F41CB">
        <w:rPr>
          <w:rFonts w:ascii="Sylfaen" w:hAnsi="Sylfaen"/>
        </w:rPr>
        <w:t xml:space="preserve"> </w:t>
      </w:r>
      <w:r w:rsidR="0085236E" w:rsidRPr="001F41CB">
        <w:rPr>
          <w:rFonts w:ascii="Sylfaen" w:hAnsi="Sylfaen"/>
        </w:rPr>
        <w:t>ընտրված մասնակցի առաջարկության հիման վրա, կհատկացվի կանխավճար` ներքոհիշյալ չափով և ժամկետներում`</w:t>
      </w:r>
    </w:p>
    <w:p w:rsidR="006C08B6" w:rsidRPr="001F41CB" w:rsidRDefault="006C08B6" w:rsidP="00EF3662">
      <w:pPr>
        <w:pStyle w:val="23"/>
        <w:spacing w:line="240" w:lineRule="auto"/>
        <w:ind w:firstLine="567"/>
        <w:rPr>
          <w:rFonts w:ascii="Sylfaen" w:hAnsi="Sylfa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1F41CB" w:rsidTr="006D1826">
        <w:trPr>
          <w:jc w:val="center"/>
        </w:trPr>
        <w:tc>
          <w:tcPr>
            <w:tcW w:w="6356" w:type="dxa"/>
            <w:gridSpan w:val="2"/>
          </w:tcPr>
          <w:p w:rsidR="0085236E" w:rsidRPr="001F41CB" w:rsidRDefault="0085236E" w:rsidP="00EF3662">
            <w:pPr>
              <w:pStyle w:val="23"/>
              <w:spacing w:line="240" w:lineRule="auto"/>
              <w:ind w:firstLine="0"/>
              <w:jc w:val="center"/>
              <w:rPr>
                <w:rFonts w:ascii="Sylfaen" w:hAnsi="Sylfaen" w:cs="Sylfaen"/>
                <w:b/>
                <w:i/>
                <w:lang w:val="es-ES"/>
              </w:rPr>
            </w:pPr>
            <w:r w:rsidRPr="001F41CB">
              <w:rPr>
                <w:rFonts w:ascii="Sylfaen" w:hAnsi="Sylfaen" w:cs="Sylfaen"/>
                <w:b/>
                <w:i/>
                <w:lang w:val="es-ES"/>
              </w:rPr>
              <w:t>Կանխավճարի հատկացման</w:t>
            </w:r>
          </w:p>
        </w:tc>
      </w:tr>
      <w:tr w:rsidR="0085236E" w:rsidRPr="001F41CB" w:rsidTr="006D1826">
        <w:trPr>
          <w:jc w:val="center"/>
        </w:trPr>
        <w:tc>
          <w:tcPr>
            <w:tcW w:w="2580" w:type="dxa"/>
            <w:vAlign w:val="center"/>
          </w:tcPr>
          <w:p w:rsidR="0085236E" w:rsidRPr="001F41CB" w:rsidRDefault="0085236E" w:rsidP="00EF3662">
            <w:pPr>
              <w:pStyle w:val="23"/>
              <w:spacing w:line="240" w:lineRule="auto"/>
              <w:ind w:firstLine="0"/>
              <w:jc w:val="center"/>
              <w:rPr>
                <w:rFonts w:ascii="Sylfaen" w:hAnsi="Sylfaen" w:cs="Sylfaen"/>
                <w:b/>
                <w:i/>
                <w:lang w:val="es-ES"/>
              </w:rPr>
            </w:pPr>
            <w:r w:rsidRPr="001F41CB">
              <w:rPr>
                <w:rFonts w:ascii="Sylfaen" w:hAnsi="Sylfaen" w:cs="Sylfaen"/>
                <w:b/>
                <w:i/>
                <w:lang w:val="es-ES"/>
              </w:rPr>
              <w:t xml:space="preserve">առավելագույն չափը </w:t>
            </w:r>
            <w:r w:rsidR="00816505" w:rsidRPr="001F41CB">
              <w:rPr>
                <w:rFonts w:ascii="Sylfaen" w:hAnsi="Sylfaen" w:cs="Sylfaen"/>
                <w:b/>
                <w:i/>
                <w:lang w:val="es-ES"/>
              </w:rPr>
              <w:t>(</w:t>
            </w:r>
            <w:r w:rsidRPr="001F41CB">
              <w:rPr>
                <w:rFonts w:ascii="Sylfaen" w:hAnsi="Sylfaen" w:cs="Sylfaen"/>
                <w:b/>
                <w:i/>
                <w:lang w:val="es-ES"/>
              </w:rPr>
              <w:t>ՀՀ դրամ</w:t>
            </w:r>
            <w:r w:rsidR="00816505" w:rsidRPr="001F41CB">
              <w:rPr>
                <w:rFonts w:ascii="Sylfaen" w:hAnsi="Sylfaen" w:cs="Sylfaen"/>
                <w:b/>
                <w:i/>
                <w:lang w:val="es-ES"/>
              </w:rPr>
              <w:t>)</w:t>
            </w:r>
          </w:p>
        </w:tc>
        <w:tc>
          <w:tcPr>
            <w:tcW w:w="3776" w:type="dxa"/>
            <w:vAlign w:val="center"/>
          </w:tcPr>
          <w:p w:rsidR="0085236E" w:rsidRPr="001F41CB" w:rsidRDefault="0085236E" w:rsidP="00EF3662">
            <w:pPr>
              <w:pStyle w:val="23"/>
              <w:spacing w:line="240" w:lineRule="auto"/>
              <w:ind w:firstLine="0"/>
              <w:jc w:val="center"/>
              <w:rPr>
                <w:rFonts w:ascii="Sylfaen" w:hAnsi="Sylfaen" w:cs="Sylfaen"/>
                <w:b/>
                <w:i/>
                <w:lang w:val="es-ES"/>
              </w:rPr>
            </w:pPr>
            <w:r w:rsidRPr="001F41CB">
              <w:rPr>
                <w:rFonts w:ascii="Sylfaen" w:hAnsi="Sylfaen" w:cs="Sylfaen"/>
                <w:b/>
                <w:i/>
                <w:lang w:val="es-ES"/>
              </w:rPr>
              <w:t>ժամկետը (</w:t>
            </w:r>
            <w:r w:rsidR="00816505" w:rsidRPr="001F41CB">
              <w:rPr>
                <w:rFonts w:ascii="Sylfaen" w:hAnsi="Sylfaen" w:cs="Sylfaen"/>
                <w:b/>
                <w:i/>
                <w:lang w:val="es-ES"/>
              </w:rPr>
              <w:t xml:space="preserve">ամիսը, </w:t>
            </w:r>
            <w:r w:rsidRPr="001F41CB">
              <w:rPr>
                <w:rFonts w:ascii="Sylfaen" w:hAnsi="Sylfaen" w:cs="Sylfaen"/>
                <w:b/>
                <w:i/>
                <w:lang w:val="es-ES"/>
              </w:rPr>
              <w:t>տարեթիվը)</w:t>
            </w:r>
          </w:p>
        </w:tc>
      </w:tr>
      <w:tr w:rsidR="0085236E" w:rsidRPr="001F41CB" w:rsidTr="006D1826">
        <w:trPr>
          <w:jc w:val="center"/>
        </w:trPr>
        <w:tc>
          <w:tcPr>
            <w:tcW w:w="2580" w:type="dxa"/>
          </w:tcPr>
          <w:p w:rsidR="0085236E" w:rsidRPr="001F41CB" w:rsidRDefault="008F47FD" w:rsidP="00EF3662">
            <w:pPr>
              <w:jc w:val="center"/>
              <w:rPr>
                <w:rFonts w:ascii="Sylfaen" w:hAnsi="Sylfaen"/>
                <w:sz w:val="20"/>
                <w:szCs w:val="20"/>
              </w:rPr>
            </w:pPr>
            <w:r w:rsidRPr="001F41CB">
              <w:rPr>
                <w:rFonts w:ascii="Sylfaen" w:hAnsi="Sylfaen"/>
                <w:sz w:val="20"/>
                <w:szCs w:val="20"/>
              </w:rPr>
              <w:t>50 %</w:t>
            </w:r>
          </w:p>
        </w:tc>
        <w:tc>
          <w:tcPr>
            <w:tcW w:w="3776" w:type="dxa"/>
          </w:tcPr>
          <w:p w:rsidR="0085236E" w:rsidRPr="001F41CB" w:rsidRDefault="008F47FD" w:rsidP="00EF3662">
            <w:pPr>
              <w:jc w:val="center"/>
              <w:rPr>
                <w:rFonts w:ascii="Sylfaen" w:hAnsi="Sylfaen"/>
                <w:sz w:val="20"/>
                <w:szCs w:val="20"/>
                <w:lang w:val="hy-AM"/>
              </w:rPr>
            </w:pPr>
            <w:r w:rsidRPr="001F41CB">
              <w:rPr>
                <w:rFonts w:ascii="Sylfaen" w:hAnsi="Sylfaen"/>
                <w:sz w:val="20"/>
                <w:szCs w:val="20"/>
                <w:lang w:val="hy-AM"/>
              </w:rPr>
              <w:t>հուլիս</w:t>
            </w:r>
          </w:p>
        </w:tc>
      </w:tr>
      <w:tr w:rsidR="0085236E" w:rsidRPr="001F41CB" w:rsidTr="006D1826">
        <w:trPr>
          <w:jc w:val="center"/>
        </w:trPr>
        <w:tc>
          <w:tcPr>
            <w:tcW w:w="2580" w:type="dxa"/>
          </w:tcPr>
          <w:p w:rsidR="0085236E" w:rsidRPr="001F41CB" w:rsidRDefault="0085236E" w:rsidP="00EF3662">
            <w:pPr>
              <w:jc w:val="center"/>
              <w:rPr>
                <w:rFonts w:ascii="Sylfaen" w:hAnsi="Sylfaen"/>
                <w:sz w:val="20"/>
                <w:szCs w:val="20"/>
              </w:rPr>
            </w:pPr>
          </w:p>
        </w:tc>
        <w:tc>
          <w:tcPr>
            <w:tcW w:w="3776" w:type="dxa"/>
          </w:tcPr>
          <w:p w:rsidR="0085236E" w:rsidRPr="001F41CB" w:rsidRDefault="0085236E" w:rsidP="00EF3662">
            <w:pPr>
              <w:jc w:val="center"/>
              <w:rPr>
                <w:rFonts w:ascii="Sylfaen" w:hAnsi="Sylfaen"/>
                <w:sz w:val="20"/>
                <w:szCs w:val="20"/>
              </w:rPr>
            </w:pPr>
          </w:p>
        </w:tc>
      </w:tr>
    </w:tbl>
    <w:p w:rsidR="0085236E" w:rsidRPr="001F41CB" w:rsidRDefault="0085236E" w:rsidP="00EF3662">
      <w:pPr>
        <w:ind w:firstLine="375"/>
        <w:jc w:val="both"/>
        <w:rPr>
          <w:rFonts w:ascii="Sylfaen" w:hAnsi="Sylfaen"/>
          <w:sz w:val="20"/>
          <w:szCs w:val="20"/>
        </w:rPr>
      </w:pPr>
    </w:p>
    <w:p w:rsidR="0085236E" w:rsidRPr="001F41CB" w:rsidRDefault="0085236E" w:rsidP="00EF3662">
      <w:pPr>
        <w:pStyle w:val="23"/>
        <w:spacing w:line="240" w:lineRule="auto"/>
        <w:ind w:firstLine="567"/>
        <w:rPr>
          <w:rFonts w:ascii="Sylfaen" w:hAnsi="Sylfaen"/>
        </w:rPr>
      </w:pPr>
      <w:r w:rsidRPr="001F41CB">
        <w:rPr>
          <w:rFonts w:ascii="Sylfaen" w:hAnsi="Sylfaen"/>
        </w:rPr>
        <w:t xml:space="preserve">Ընդ որում կանխավճարի հատկացումը </w:t>
      </w:r>
      <w:r w:rsidR="00816505" w:rsidRPr="001F41CB">
        <w:rPr>
          <w:rFonts w:ascii="Sylfaen" w:hAnsi="Sylfaen"/>
        </w:rPr>
        <w:t xml:space="preserve">ընտրված մասնակցին </w:t>
      </w:r>
      <w:r w:rsidRPr="001F41CB">
        <w:rPr>
          <w:rFonts w:ascii="Sylfaen" w:hAnsi="Sylfaen"/>
        </w:rPr>
        <w:t>կ</w:t>
      </w:r>
      <w:r w:rsidR="00816505" w:rsidRPr="001F41CB">
        <w:rPr>
          <w:rFonts w:ascii="Sylfaen" w:hAnsi="Sylfaen"/>
        </w:rPr>
        <w:t xml:space="preserve">տրամադրվի </w:t>
      </w:r>
      <w:r w:rsidRPr="001F41CB">
        <w:rPr>
          <w:rFonts w:ascii="Sylfaen" w:hAnsi="Sylfaen"/>
        </w:rPr>
        <w:t xml:space="preserve">սույն հրավերի 1-ին մասի </w:t>
      </w:r>
      <w:r w:rsidR="00560FC9" w:rsidRPr="001F41CB">
        <w:rPr>
          <w:rFonts w:ascii="Sylfaen" w:hAnsi="Sylfaen"/>
        </w:rPr>
        <w:t>9</w:t>
      </w:r>
      <w:r w:rsidR="00F61D7A" w:rsidRPr="001F41CB">
        <w:rPr>
          <w:rFonts w:ascii="Sylfaen" w:hAnsi="Sylfaen"/>
        </w:rPr>
        <w:t>.3</w:t>
      </w:r>
      <w:r w:rsidRPr="001F41CB">
        <w:rPr>
          <w:rFonts w:ascii="Sylfaen" w:hAnsi="Sylfaen"/>
        </w:rPr>
        <w:t xml:space="preserve"> կետով սահմանված պայմաններով</w:t>
      </w:r>
      <w:r w:rsidR="00816505" w:rsidRPr="001F41CB">
        <w:rPr>
          <w:rFonts w:ascii="Sylfaen" w:hAnsi="Sylfaen"/>
        </w:rPr>
        <w:t>, իսկ կանխավճարի մարումը կիրականացվի կնքվելիք պայմանագրով սահմանված կարգով</w:t>
      </w:r>
      <w:r w:rsidRPr="001F41CB">
        <w:rPr>
          <w:rFonts w:ascii="Sylfaen" w:hAnsi="Sylfaen"/>
        </w:rPr>
        <w:t xml:space="preserve">:  </w:t>
      </w:r>
    </w:p>
    <w:p w:rsidR="00096865" w:rsidRPr="001F41CB" w:rsidRDefault="00096865" w:rsidP="00EF3662">
      <w:pPr>
        <w:ind w:firstLine="567"/>
        <w:rPr>
          <w:rFonts w:ascii="Sylfaen" w:hAnsi="Sylfaen" w:cs="Sylfaen"/>
          <w:i/>
          <w:sz w:val="20"/>
          <w:szCs w:val="20"/>
          <w:lang w:val="es-ES"/>
        </w:rPr>
      </w:pPr>
    </w:p>
    <w:p w:rsidR="00845AA5" w:rsidRPr="001F41CB" w:rsidRDefault="00845AA5" w:rsidP="00EF3662">
      <w:pPr>
        <w:ind w:firstLine="567"/>
        <w:rPr>
          <w:rFonts w:ascii="Sylfaen" w:hAnsi="Sylfaen" w:cs="Sylfaen"/>
          <w:i/>
          <w:sz w:val="20"/>
          <w:szCs w:val="20"/>
          <w:lang w:val="es-ES"/>
        </w:rPr>
      </w:pPr>
    </w:p>
    <w:p w:rsidR="00096865" w:rsidRPr="001F41CB" w:rsidRDefault="002B32D6" w:rsidP="00EF3662">
      <w:pPr>
        <w:jc w:val="center"/>
        <w:rPr>
          <w:rFonts w:ascii="Sylfaen" w:hAnsi="Sylfaen"/>
          <w:b/>
          <w:sz w:val="20"/>
          <w:szCs w:val="20"/>
          <w:lang w:val="es-ES"/>
        </w:rPr>
      </w:pPr>
      <w:r w:rsidRPr="001F41CB">
        <w:rPr>
          <w:rFonts w:ascii="Sylfaen" w:hAnsi="Sylfaen"/>
          <w:b/>
          <w:sz w:val="20"/>
          <w:szCs w:val="20"/>
          <w:lang w:val="es-ES"/>
        </w:rPr>
        <w:t xml:space="preserve">2.  </w:t>
      </w:r>
      <w:r w:rsidRPr="001F41CB">
        <w:rPr>
          <w:rFonts w:ascii="Sylfaen" w:hAnsi="Sylfaen" w:cs="Sylfaen"/>
          <w:b/>
          <w:sz w:val="20"/>
          <w:szCs w:val="20"/>
        </w:rPr>
        <w:t>ՄԱՍՆԱԿՑԻ</w:t>
      </w:r>
      <w:r w:rsidRPr="001F41CB">
        <w:rPr>
          <w:rFonts w:ascii="Sylfaen" w:hAnsi="Sylfaen"/>
          <w:b/>
          <w:sz w:val="20"/>
          <w:szCs w:val="20"/>
          <w:lang w:val="es-ES"/>
        </w:rPr>
        <w:t xml:space="preserve"> </w:t>
      </w:r>
      <w:r w:rsidRPr="001F41CB">
        <w:rPr>
          <w:rFonts w:ascii="Sylfaen" w:hAnsi="Sylfaen" w:cs="Sylfaen"/>
          <w:b/>
          <w:sz w:val="20"/>
          <w:szCs w:val="20"/>
        </w:rPr>
        <w:t>ՄԱՍՆԱԿՑՈՒԹՅԱՆ</w:t>
      </w:r>
      <w:r w:rsidRPr="001F41CB">
        <w:rPr>
          <w:rFonts w:ascii="Sylfaen" w:hAnsi="Sylfaen"/>
          <w:b/>
          <w:sz w:val="20"/>
          <w:szCs w:val="20"/>
          <w:lang w:val="es-ES"/>
        </w:rPr>
        <w:t xml:space="preserve"> </w:t>
      </w:r>
      <w:r w:rsidRPr="001F41CB">
        <w:rPr>
          <w:rFonts w:ascii="Sylfaen" w:hAnsi="Sylfaen" w:cs="Sylfaen"/>
          <w:b/>
          <w:sz w:val="20"/>
          <w:szCs w:val="20"/>
        </w:rPr>
        <w:t>ԻՐԱՎՈՒՆՔԻ</w:t>
      </w:r>
      <w:r w:rsidRPr="001F41CB">
        <w:rPr>
          <w:rFonts w:ascii="Sylfaen" w:hAnsi="Sylfaen"/>
          <w:b/>
          <w:sz w:val="20"/>
          <w:szCs w:val="20"/>
          <w:lang w:val="es-ES"/>
        </w:rPr>
        <w:t xml:space="preserve"> </w:t>
      </w:r>
      <w:r w:rsidRPr="001F41CB">
        <w:rPr>
          <w:rFonts w:ascii="Sylfaen" w:hAnsi="Sylfaen" w:cs="Sylfaen"/>
          <w:b/>
          <w:sz w:val="20"/>
          <w:szCs w:val="20"/>
        </w:rPr>
        <w:t>ՊԱՀԱՆՋՆԵՐԸ</w:t>
      </w:r>
      <w:r w:rsidRPr="001F41CB">
        <w:rPr>
          <w:rFonts w:ascii="Sylfaen" w:hAnsi="Sylfaen"/>
          <w:b/>
          <w:sz w:val="20"/>
          <w:szCs w:val="20"/>
          <w:lang w:val="es-ES"/>
        </w:rPr>
        <w:t xml:space="preserve">, </w:t>
      </w:r>
      <w:r w:rsidRPr="001F41CB">
        <w:rPr>
          <w:rFonts w:ascii="Sylfaen" w:hAnsi="Sylfaen" w:cs="Sylfaen"/>
          <w:b/>
          <w:sz w:val="20"/>
          <w:szCs w:val="20"/>
        </w:rPr>
        <w:t>ՈՐԱԿԱՎՈՐՄԱՆ</w:t>
      </w:r>
      <w:r w:rsidRPr="001F41CB">
        <w:rPr>
          <w:rFonts w:ascii="Sylfaen" w:hAnsi="Sylfaen"/>
          <w:b/>
          <w:sz w:val="20"/>
          <w:szCs w:val="20"/>
          <w:lang w:val="es-ES"/>
        </w:rPr>
        <w:t xml:space="preserve"> </w:t>
      </w:r>
      <w:proofErr w:type="gramStart"/>
      <w:r w:rsidRPr="001F41CB">
        <w:rPr>
          <w:rFonts w:ascii="Sylfaen" w:hAnsi="Sylfaen" w:cs="Sylfaen"/>
          <w:b/>
          <w:sz w:val="20"/>
          <w:szCs w:val="20"/>
        </w:rPr>
        <w:t>ՉԱՓԱՆԻՇՆԵՐԸ</w:t>
      </w:r>
      <w:r w:rsidRPr="001F41CB">
        <w:rPr>
          <w:rFonts w:ascii="Sylfaen" w:hAnsi="Sylfaen"/>
          <w:b/>
          <w:sz w:val="20"/>
          <w:szCs w:val="20"/>
          <w:lang w:val="es-ES"/>
        </w:rPr>
        <w:t xml:space="preserve">  ԵՎ</w:t>
      </w:r>
      <w:proofErr w:type="gramEnd"/>
      <w:r w:rsidRPr="001F41CB">
        <w:rPr>
          <w:rFonts w:ascii="Sylfaen" w:hAnsi="Sylfaen"/>
          <w:b/>
          <w:sz w:val="20"/>
          <w:szCs w:val="20"/>
          <w:lang w:val="es-ES"/>
        </w:rPr>
        <w:t xml:space="preserve"> </w:t>
      </w:r>
      <w:r w:rsidRPr="001F41CB">
        <w:rPr>
          <w:rFonts w:ascii="Sylfaen" w:hAnsi="Sylfaen" w:cs="Sylfaen"/>
          <w:b/>
          <w:sz w:val="20"/>
          <w:szCs w:val="20"/>
        </w:rPr>
        <w:t>ԴՐԱՆՑ</w:t>
      </w:r>
      <w:r w:rsidRPr="001F41CB">
        <w:rPr>
          <w:rFonts w:ascii="Sylfaen" w:hAnsi="Sylfaen"/>
          <w:b/>
          <w:sz w:val="20"/>
          <w:szCs w:val="20"/>
          <w:lang w:val="es-ES"/>
        </w:rPr>
        <w:t xml:space="preserve"> </w:t>
      </w:r>
      <w:r w:rsidRPr="001F41CB">
        <w:rPr>
          <w:rFonts w:ascii="Sylfaen" w:hAnsi="Sylfaen" w:cs="Sylfaen"/>
          <w:b/>
          <w:sz w:val="20"/>
          <w:szCs w:val="20"/>
          <w:lang w:val="es-ES"/>
        </w:rPr>
        <w:t>Գ</w:t>
      </w:r>
      <w:r w:rsidRPr="001F41CB">
        <w:rPr>
          <w:rFonts w:ascii="Sylfaen" w:hAnsi="Sylfaen" w:cs="Sylfaen"/>
          <w:b/>
          <w:sz w:val="20"/>
          <w:szCs w:val="20"/>
        </w:rPr>
        <w:t>ՆԱՀԱՏՄԱՆ</w:t>
      </w:r>
      <w:r w:rsidRPr="001F41CB">
        <w:rPr>
          <w:rFonts w:ascii="Sylfaen" w:hAnsi="Sylfaen"/>
          <w:b/>
          <w:sz w:val="20"/>
          <w:szCs w:val="20"/>
          <w:lang w:val="es-ES"/>
        </w:rPr>
        <w:t xml:space="preserve"> </w:t>
      </w:r>
      <w:r w:rsidRPr="001F41CB">
        <w:rPr>
          <w:rFonts w:ascii="Sylfaen" w:hAnsi="Sylfaen" w:cs="Sylfaen"/>
          <w:b/>
          <w:sz w:val="20"/>
          <w:szCs w:val="20"/>
        </w:rPr>
        <w:t>ԿԱՐ</w:t>
      </w:r>
      <w:r w:rsidRPr="001F41CB">
        <w:rPr>
          <w:rFonts w:ascii="Sylfaen" w:hAnsi="Sylfaen" w:cs="Sylfaen"/>
          <w:b/>
          <w:sz w:val="20"/>
          <w:szCs w:val="20"/>
          <w:lang w:val="es-ES"/>
        </w:rPr>
        <w:t>Գ</w:t>
      </w:r>
      <w:r w:rsidRPr="001F41CB">
        <w:rPr>
          <w:rFonts w:ascii="Sylfaen" w:hAnsi="Sylfaen" w:cs="Sylfaen"/>
          <w:b/>
          <w:sz w:val="20"/>
          <w:szCs w:val="20"/>
        </w:rPr>
        <w:t>Ը</w:t>
      </w:r>
      <w:r w:rsidRPr="001F41CB">
        <w:rPr>
          <w:rFonts w:ascii="Sylfaen" w:hAnsi="Sylfaen"/>
          <w:b/>
          <w:sz w:val="20"/>
          <w:szCs w:val="20"/>
          <w:lang w:val="es-ES"/>
        </w:rPr>
        <w:t xml:space="preserve"> </w:t>
      </w:r>
    </w:p>
    <w:p w:rsidR="00096865" w:rsidRPr="001F41CB" w:rsidRDefault="00096865" w:rsidP="00EF3662">
      <w:pPr>
        <w:ind w:firstLine="567"/>
        <w:jc w:val="both"/>
        <w:rPr>
          <w:rFonts w:ascii="Sylfaen" w:hAnsi="Sylfaen"/>
          <w:sz w:val="20"/>
          <w:szCs w:val="20"/>
          <w:lang w:val="es-ES"/>
        </w:rPr>
      </w:pPr>
    </w:p>
    <w:p w:rsidR="00753E6E" w:rsidRPr="001F41CB" w:rsidRDefault="00096865" w:rsidP="00EF3662">
      <w:pPr>
        <w:ind w:firstLine="567"/>
        <w:jc w:val="both"/>
        <w:rPr>
          <w:rFonts w:ascii="Sylfaen" w:hAnsi="Sylfaen" w:cs="Arial Armenian"/>
          <w:sz w:val="20"/>
          <w:szCs w:val="20"/>
          <w:lang w:val="es-ES"/>
        </w:rPr>
      </w:pPr>
      <w:r w:rsidRPr="001F41CB">
        <w:rPr>
          <w:rFonts w:ascii="Sylfaen" w:hAnsi="Sylfaen" w:cs="Arial Armenian"/>
          <w:sz w:val="20"/>
          <w:szCs w:val="20"/>
          <w:lang w:val="es-ES"/>
        </w:rPr>
        <w:t xml:space="preserve">2.1 </w:t>
      </w:r>
      <w:proofErr w:type="gramStart"/>
      <w:r w:rsidR="00753E6E" w:rsidRPr="001F41CB">
        <w:rPr>
          <w:rFonts w:ascii="Sylfaen" w:hAnsi="Sylfaen" w:cs="Sylfaen"/>
          <w:sz w:val="20"/>
          <w:szCs w:val="20"/>
          <w:lang w:val="ru-RU"/>
        </w:rPr>
        <w:t>Սույն</w:t>
      </w:r>
      <w:r w:rsidR="00753E6E" w:rsidRPr="001F41CB">
        <w:rPr>
          <w:rFonts w:ascii="Sylfaen" w:hAnsi="Sylfaen" w:cs="Arial Armenian"/>
          <w:sz w:val="20"/>
          <w:szCs w:val="20"/>
          <w:lang w:val="es-ES"/>
        </w:rPr>
        <w:t xml:space="preserve"> </w:t>
      </w:r>
      <w:r w:rsidR="00EB487B" w:rsidRPr="001F41CB">
        <w:rPr>
          <w:rFonts w:ascii="Sylfaen" w:hAnsi="Sylfaen" w:cs="Arial Armenian"/>
          <w:sz w:val="20"/>
          <w:szCs w:val="20"/>
          <w:lang w:val="es-ES"/>
        </w:rPr>
        <w:t xml:space="preserve"> </w:t>
      </w:r>
      <w:r w:rsidR="006F49AA" w:rsidRPr="001F41CB">
        <w:rPr>
          <w:rFonts w:ascii="Sylfaen" w:hAnsi="Sylfaen" w:cs="Arial Armenian"/>
          <w:sz w:val="20"/>
          <w:szCs w:val="20"/>
          <w:lang w:val="es-ES"/>
        </w:rPr>
        <w:t>ընթացակարգին</w:t>
      </w:r>
      <w:proofErr w:type="gramEnd"/>
      <w:r w:rsidR="006F49AA" w:rsidRPr="001F41CB">
        <w:rPr>
          <w:rFonts w:ascii="Sylfaen" w:hAnsi="Sylfaen" w:cs="Arial Armenian"/>
          <w:sz w:val="20"/>
          <w:szCs w:val="20"/>
          <w:lang w:val="es-ES"/>
        </w:rPr>
        <w:t xml:space="preserve"> </w:t>
      </w:r>
      <w:r w:rsidR="00753E6E" w:rsidRPr="001F41CB">
        <w:rPr>
          <w:rFonts w:ascii="Sylfaen" w:hAnsi="Sylfaen" w:cs="Sylfaen"/>
          <w:sz w:val="20"/>
          <w:szCs w:val="20"/>
          <w:lang w:val="ru-RU"/>
        </w:rPr>
        <w:t>մասնակցելու</w:t>
      </w:r>
      <w:r w:rsidR="00753E6E" w:rsidRPr="001F41CB">
        <w:rPr>
          <w:rFonts w:ascii="Sylfaen" w:hAnsi="Sylfaen" w:cs="Arial Armenian"/>
          <w:sz w:val="20"/>
          <w:szCs w:val="20"/>
          <w:lang w:val="es-ES"/>
        </w:rPr>
        <w:t xml:space="preserve"> </w:t>
      </w:r>
      <w:r w:rsidR="00753E6E" w:rsidRPr="001F41CB">
        <w:rPr>
          <w:rFonts w:ascii="Sylfaen" w:hAnsi="Sylfaen" w:cs="Sylfaen"/>
          <w:sz w:val="20"/>
          <w:szCs w:val="20"/>
          <w:lang w:val="ru-RU"/>
        </w:rPr>
        <w:t>իրավունք</w:t>
      </w:r>
      <w:r w:rsidR="00753E6E" w:rsidRPr="001F41CB">
        <w:rPr>
          <w:rFonts w:ascii="Sylfaen" w:hAnsi="Sylfaen" w:cs="Arial Armenian"/>
          <w:sz w:val="20"/>
          <w:szCs w:val="20"/>
          <w:lang w:val="es-ES"/>
        </w:rPr>
        <w:t xml:space="preserve"> </w:t>
      </w:r>
      <w:r w:rsidR="00753E6E" w:rsidRPr="001F41CB">
        <w:rPr>
          <w:rFonts w:ascii="Sylfaen" w:hAnsi="Sylfaen" w:cs="Sylfaen"/>
          <w:sz w:val="20"/>
          <w:szCs w:val="20"/>
          <w:lang w:val="ru-RU"/>
        </w:rPr>
        <w:t>չունեն</w:t>
      </w:r>
      <w:r w:rsidR="00753E6E" w:rsidRPr="001F41CB">
        <w:rPr>
          <w:rFonts w:ascii="Sylfaen" w:hAnsi="Sylfaen" w:cs="Arial Armenian"/>
          <w:sz w:val="20"/>
          <w:szCs w:val="20"/>
          <w:lang w:val="es-ES"/>
        </w:rPr>
        <w:t xml:space="preserve"> </w:t>
      </w:r>
      <w:r w:rsidR="00753E6E" w:rsidRPr="001F41CB">
        <w:rPr>
          <w:rFonts w:ascii="Sylfaen" w:hAnsi="Sylfaen" w:cs="Sylfaen"/>
          <w:sz w:val="20"/>
          <w:szCs w:val="20"/>
          <w:lang w:val="ru-RU"/>
        </w:rPr>
        <w:t>անձինք</w:t>
      </w:r>
      <w:r w:rsidR="00753E6E" w:rsidRPr="001F41CB">
        <w:rPr>
          <w:rFonts w:ascii="Sylfaen" w:hAnsi="Sylfaen" w:cs="Sylfaen"/>
          <w:sz w:val="20"/>
          <w:szCs w:val="20"/>
          <w:lang w:val="es-ES"/>
        </w:rPr>
        <w:t>.</w:t>
      </w:r>
    </w:p>
    <w:p w:rsidR="00753E6E" w:rsidRPr="001F41CB" w:rsidRDefault="00753E6E" w:rsidP="00EF3662">
      <w:pPr>
        <w:ind w:firstLine="720"/>
        <w:jc w:val="both"/>
        <w:rPr>
          <w:rFonts w:ascii="Sylfaen" w:hAnsi="Sylfaen"/>
          <w:sz w:val="20"/>
          <w:szCs w:val="20"/>
          <w:lang w:val="es-ES"/>
        </w:rPr>
      </w:pPr>
      <w:r w:rsidRPr="001F41CB">
        <w:rPr>
          <w:rFonts w:ascii="Sylfaen" w:hAnsi="Sylfaen"/>
          <w:sz w:val="20"/>
          <w:szCs w:val="20"/>
          <w:lang w:val="es-ES"/>
        </w:rPr>
        <w:t xml:space="preserve">1) </w:t>
      </w:r>
      <w:r w:rsidRPr="001F41CB">
        <w:rPr>
          <w:rFonts w:ascii="Sylfaen" w:hAnsi="Sylfaen" w:cs="Sylfaen"/>
          <w:sz w:val="20"/>
          <w:szCs w:val="20"/>
        </w:rPr>
        <w:t>որոնք</w:t>
      </w:r>
      <w:r w:rsidRPr="001F41CB">
        <w:rPr>
          <w:rFonts w:ascii="Sylfaen" w:hAnsi="Sylfaen" w:cs="Sylfaen"/>
          <w:sz w:val="20"/>
          <w:szCs w:val="20"/>
          <w:lang w:val="es-ES"/>
        </w:rPr>
        <w:t xml:space="preserve"> </w:t>
      </w:r>
      <w:r w:rsidRPr="001F41CB">
        <w:rPr>
          <w:rFonts w:ascii="Sylfaen" w:hAnsi="Sylfaen" w:cs="Sylfaen"/>
          <w:sz w:val="20"/>
          <w:szCs w:val="20"/>
        </w:rPr>
        <w:t>հայտը</w:t>
      </w:r>
      <w:r w:rsidRPr="001F41CB">
        <w:rPr>
          <w:rFonts w:ascii="Sylfaen" w:hAnsi="Sylfaen" w:cs="Sylfaen"/>
          <w:sz w:val="20"/>
          <w:szCs w:val="20"/>
          <w:lang w:val="es-ES"/>
        </w:rPr>
        <w:t xml:space="preserve"> </w:t>
      </w:r>
      <w:r w:rsidRPr="001F41CB">
        <w:rPr>
          <w:rFonts w:ascii="Sylfaen" w:hAnsi="Sylfaen" w:cs="Sylfaen"/>
          <w:sz w:val="20"/>
          <w:szCs w:val="20"/>
        </w:rPr>
        <w:t>ներկայացնելու</w:t>
      </w:r>
      <w:r w:rsidRPr="001F41CB">
        <w:rPr>
          <w:rFonts w:ascii="Sylfaen" w:hAnsi="Sylfaen" w:cs="Sylfaen"/>
          <w:sz w:val="20"/>
          <w:szCs w:val="20"/>
          <w:lang w:val="es-ES"/>
        </w:rPr>
        <w:t xml:space="preserve"> </w:t>
      </w:r>
      <w:r w:rsidRPr="001F41CB">
        <w:rPr>
          <w:rFonts w:ascii="Sylfaen" w:hAnsi="Sylfaen" w:cs="Sylfaen"/>
          <w:sz w:val="20"/>
          <w:szCs w:val="20"/>
        </w:rPr>
        <w:t>օրվա</w:t>
      </w:r>
      <w:r w:rsidRPr="001F41CB">
        <w:rPr>
          <w:rFonts w:ascii="Sylfaen" w:hAnsi="Sylfaen" w:cs="Sylfaen"/>
          <w:sz w:val="20"/>
          <w:szCs w:val="20"/>
          <w:lang w:val="es-ES"/>
        </w:rPr>
        <w:t xml:space="preserve"> </w:t>
      </w:r>
      <w:r w:rsidRPr="001F41CB">
        <w:rPr>
          <w:rFonts w:ascii="Sylfaen" w:hAnsi="Sylfaen" w:cs="Sylfaen"/>
          <w:sz w:val="20"/>
          <w:szCs w:val="20"/>
        </w:rPr>
        <w:t>դրությամբ</w:t>
      </w:r>
      <w:r w:rsidRPr="001F41CB">
        <w:rPr>
          <w:rFonts w:ascii="Sylfaen" w:hAnsi="Sylfaen" w:cs="Sylfaen"/>
          <w:sz w:val="20"/>
          <w:szCs w:val="20"/>
          <w:lang w:val="es-ES"/>
        </w:rPr>
        <w:t xml:space="preserve"> </w:t>
      </w:r>
      <w:r w:rsidRPr="001F41CB">
        <w:rPr>
          <w:rFonts w:ascii="Sylfaen" w:hAnsi="Sylfaen" w:cs="Sylfaen"/>
          <w:sz w:val="20"/>
          <w:szCs w:val="20"/>
        </w:rPr>
        <w:t>դատական</w:t>
      </w:r>
      <w:r w:rsidRPr="001F41CB">
        <w:rPr>
          <w:rFonts w:ascii="Sylfaen" w:hAnsi="Sylfaen"/>
          <w:sz w:val="20"/>
          <w:szCs w:val="20"/>
          <w:lang w:val="es-ES"/>
        </w:rPr>
        <w:t xml:space="preserve"> </w:t>
      </w:r>
      <w:r w:rsidRPr="001F41CB">
        <w:rPr>
          <w:rFonts w:ascii="Sylfaen" w:hAnsi="Sylfaen" w:cs="Sylfaen"/>
          <w:sz w:val="20"/>
          <w:szCs w:val="20"/>
        </w:rPr>
        <w:t>կարգով</w:t>
      </w:r>
      <w:r w:rsidRPr="001F41CB">
        <w:rPr>
          <w:rFonts w:ascii="Sylfaen" w:hAnsi="Sylfaen"/>
          <w:sz w:val="20"/>
          <w:szCs w:val="20"/>
          <w:lang w:val="es-ES"/>
        </w:rPr>
        <w:t xml:space="preserve"> </w:t>
      </w:r>
      <w:r w:rsidRPr="001F41CB">
        <w:rPr>
          <w:rFonts w:ascii="Sylfaen" w:hAnsi="Sylfaen" w:cs="Sylfaen"/>
          <w:sz w:val="20"/>
          <w:szCs w:val="20"/>
        </w:rPr>
        <w:t>ճանաչվել</w:t>
      </w:r>
      <w:r w:rsidRPr="001F41CB">
        <w:rPr>
          <w:rFonts w:ascii="Sylfaen" w:hAnsi="Sylfaen"/>
          <w:sz w:val="20"/>
          <w:szCs w:val="20"/>
          <w:lang w:val="es-ES"/>
        </w:rPr>
        <w:t xml:space="preserve"> </w:t>
      </w:r>
      <w:r w:rsidRPr="001F41CB">
        <w:rPr>
          <w:rFonts w:ascii="Sylfaen" w:hAnsi="Sylfaen" w:cs="Sylfaen"/>
          <w:sz w:val="20"/>
          <w:szCs w:val="20"/>
        </w:rPr>
        <w:t>են</w:t>
      </w:r>
      <w:r w:rsidRPr="001F41CB">
        <w:rPr>
          <w:rFonts w:ascii="Sylfaen" w:hAnsi="Sylfaen"/>
          <w:sz w:val="20"/>
          <w:szCs w:val="20"/>
          <w:lang w:val="es-ES"/>
        </w:rPr>
        <w:t xml:space="preserve"> </w:t>
      </w:r>
      <w:r w:rsidRPr="001F41CB">
        <w:rPr>
          <w:rFonts w:ascii="Sylfaen" w:hAnsi="Sylfaen" w:cs="Sylfaen"/>
          <w:sz w:val="20"/>
          <w:szCs w:val="20"/>
        </w:rPr>
        <w:t>սնանկ</w:t>
      </w:r>
      <w:r w:rsidRPr="001F41CB">
        <w:rPr>
          <w:rFonts w:ascii="Sylfaen" w:hAnsi="Sylfaen"/>
          <w:sz w:val="20"/>
          <w:szCs w:val="20"/>
          <w:lang w:val="es-ES"/>
        </w:rPr>
        <w:t xml:space="preserve">. </w:t>
      </w:r>
    </w:p>
    <w:p w:rsidR="00753E6E" w:rsidRPr="001F41CB" w:rsidRDefault="00753E6E" w:rsidP="00AB5D5B">
      <w:pPr>
        <w:tabs>
          <w:tab w:val="left" w:pos="7200"/>
        </w:tabs>
        <w:ind w:firstLine="720"/>
        <w:jc w:val="both"/>
        <w:rPr>
          <w:rFonts w:ascii="Sylfaen" w:hAnsi="Sylfaen"/>
          <w:sz w:val="20"/>
          <w:szCs w:val="20"/>
          <w:lang w:val="es-ES"/>
        </w:rPr>
      </w:pPr>
      <w:r w:rsidRPr="001F41CB">
        <w:rPr>
          <w:rFonts w:ascii="Sylfaen" w:hAnsi="Sylfaen"/>
          <w:sz w:val="20"/>
          <w:szCs w:val="20"/>
          <w:lang w:val="es-ES"/>
        </w:rPr>
        <w:t xml:space="preserve">2) </w:t>
      </w:r>
      <w:r w:rsidRPr="001F41CB">
        <w:rPr>
          <w:rFonts w:ascii="Sylfaen" w:hAnsi="Sylfaen" w:cs="Sylfaen"/>
          <w:sz w:val="20"/>
          <w:szCs w:val="20"/>
        </w:rPr>
        <w:t>որոնք</w:t>
      </w:r>
      <w:r w:rsidRPr="001F41CB">
        <w:rPr>
          <w:rFonts w:ascii="Sylfaen" w:hAnsi="Sylfaen" w:cs="Sylfaen"/>
          <w:sz w:val="20"/>
          <w:szCs w:val="20"/>
          <w:lang w:val="es-ES"/>
        </w:rPr>
        <w:t xml:space="preserve"> </w:t>
      </w:r>
      <w:r w:rsidRPr="001F41CB">
        <w:rPr>
          <w:rFonts w:ascii="Sylfaen" w:hAnsi="Sylfaen" w:cs="Sylfaen"/>
          <w:sz w:val="20"/>
          <w:szCs w:val="20"/>
        </w:rPr>
        <w:t>հայտը</w:t>
      </w:r>
      <w:r w:rsidRPr="001F41CB">
        <w:rPr>
          <w:rFonts w:ascii="Sylfaen" w:hAnsi="Sylfaen" w:cs="Sylfaen"/>
          <w:sz w:val="20"/>
          <w:szCs w:val="20"/>
          <w:lang w:val="es-ES"/>
        </w:rPr>
        <w:t xml:space="preserve"> </w:t>
      </w:r>
      <w:r w:rsidRPr="001F41CB">
        <w:rPr>
          <w:rFonts w:ascii="Sylfaen" w:hAnsi="Sylfaen" w:cs="Sylfaen"/>
          <w:sz w:val="20"/>
          <w:szCs w:val="20"/>
        </w:rPr>
        <w:t>ներկայացնելու</w:t>
      </w:r>
      <w:r w:rsidRPr="001F41CB">
        <w:rPr>
          <w:rFonts w:ascii="Sylfaen" w:hAnsi="Sylfaen" w:cs="Sylfaen"/>
          <w:sz w:val="20"/>
          <w:szCs w:val="20"/>
          <w:lang w:val="es-ES"/>
        </w:rPr>
        <w:t xml:space="preserve"> </w:t>
      </w:r>
      <w:r w:rsidRPr="001F41CB">
        <w:rPr>
          <w:rFonts w:ascii="Sylfaen" w:hAnsi="Sylfaen" w:cs="Sylfaen"/>
          <w:sz w:val="20"/>
          <w:szCs w:val="20"/>
        </w:rPr>
        <w:t>օրվա</w:t>
      </w:r>
      <w:r w:rsidRPr="001F41CB">
        <w:rPr>
          <w:rFonts w:ascii="Sylfaen" w:hAnsi="Sylfaen" w:cs="Sylfaen"/>
          <w:sz w:val="20"/>
          <w:szCs w:val="20"/>
          <w:lang w:val="es-ES"/>
        </w:rPr>
        <w:t xml:space="preserve"> </w:t>
      </w:r>
      <w:r w:rsidRPr="001F41CB">
        <w:rPr>
          <w:rFonts w:ascii="Sylfaen" w:hAnsi="Sylfaen" w:cs="Sylfaen"/>
          <w:sz w:val="20"/>
          <w:szCs w:val="20"/>
        </w:rPr>
        <w:t>դրությամբ</w:t>
      </w:r>
      <w:r w:rsidRPr="001F41CB">
        <w:rPr>
          <w:rFonts w:ascii="Sylfaen" w:hAnsi="Sylfaen" w:cs="Sylfaen"/>
          <w:sz w:val="20"/>
          <w:szCs w:val="20"/>
          <w:lang w:val="es-ES"/>
        </w:rPr>
        <w:t xml:space="preserve"> </w:t>
      </w:r>
      <w:r w:rsidRPr="001F41CB">
        <w:rPr>
          <w:rFonts w:ascii="Sylfaen" w:hAnsi="Sylfaen"/>
          <w:sz w:val="20"/>
          <w:szCs w:val="20"/>
        </w:rPr>
        <w:t>հարկային</w:t>
      </w:r>
      <w:r w:rsidRPr="001F41CB">
        <w:rPr>
          <w:rFonts w:ascii="Sylfaen" w:hAnsi="Sylfaen"/>
          <w:sz w:val="20"/>
          <w:szCs w:val="20"/>
          <w:lang w:val="es-ES"/>
        </w:rPr>
        <w:t xml:space="preserve"> </w:t>
      </w:r>
      <w:r w:rsidRPr="001F41CB">
        <w:rPr>
          <w:rFonts w:ascii="Sylfaen" w:hAnsi="Sylfaen"/>
          <w:sz w:val="20"/>
          <w:szCs w:val="20"/>
        </w:rPr>
        <w:t>մարմնի</w:t>
      </w:r>
      <w:r w:rsidRPr="001F41CB">
        <w:rPr>
          <w:rFonts w:ascii="Sylfaen" w:hAnsi="Sylfaen"/>
          <w:sz w:val="20"/>
          <w:szCs w:val="20"/>
          <w:lang w:val="es-ES"/>
        </w:rPr>
        <w:t xml:space="preserve"> </w:t>
      </w:r>
      <w:r w:rsidRPr="001F41CB">
        <w:rPr>
          <w:rFonts w:ascii="Sylfaen" w:hAnsi="Sylfaen"/>
          <w:sz w:val="20"/>
          <w:szCs w:val="20"/>
        </w:rPr>
        <w:t>կողմից</w:t>
      </w:r>
      <w:r w:rsidRPr="001F41CB">
        <w:rPr>
          <w:rFonts w:ascii="Sylfaen" w:hAnsi="Sylfaen"/>
          <w:sz w:val="20"/>
          <w:szCs w:val="20"/>
          <w:lang w:val="es-ES"/>
        </w:rPr>
        <w:t xml:space="preserve"> </w:t>
      </w:r>
      <w:r w:rsidRPr="001F41CB">
        <w:rPr>
          <w:rFonts w:ascii="Sylfaen" w:hAnsi="Sylfaen"/>
          <w:sz w:val="20"/>
          <w:szCs w:val="20"/>
        </w:rPr>
        <w:t>վերահսկվող</w:t>
      </w:r>
      <w:r w:rsidRPr="001F41CB">
        <w:rPr>
          <w:rFonts w:ascii="Sylfaen" w:hAnsi="Sylfaen"/>
          <w:sz w:val="20"/>
          <w:szCs w:val="20"/>
          <w:lang w:val="es-ES"/>
        </w:rPr>
        <w:t xml:space="preserve"> </w:t>
      </w:r>
      <w:r w:rsidRPr="001F41CB">
        <w:rPr>
          <w:rFonts w:ascii="Sylfaen" w:hAnsi="Sylfaen"/>
          <w:sz w:val="20"/>
          <w:szCs w:val="20"/>
        </w:rPr>
        <w:t>եկամուտների</w:t>
      </w:r>
      <w:r w:rsidRPr="001F41CB">
        <w:rPr>
          <w:rFonts w:ascii="Sylfaen" w:hAnsi="Sylfaen"/>
          <w:sz w:val="20"/>
          <w:szCs w:val="20"/>
          <w:lang w:val="es-ES"/>
        </w:rPr>
        <w:t xml:space="preserve"> </w:t>
      </w:r>
      <w:r w:rsidRPr="001F41CB">
        <w:rPr>
          <w:rFonts w:ascii="Sylfaen" w:hAnsi="Sylfaen"/>
          <w:sz w:val="20"/>
          <w:szCs w:val="20"/>
        </w:rPr>
        <w:t>գծով</w:t>
      </w:r>
      <w:r w:rsidRPr="001F41CB">
        <w:rPr>
          <w:rFonts w:ascii="Sylfaen" w:hAnsi="Sylfaen"/>
          <w:sz w:val="20"/>
          <w:szCs w:val="20"/>
          <w:lang w:val="es-ES"/>
        </w:rPr>
        <w:t xml:space="preserve"> </w:t>
      </w:r>
      <w:r w:rsidRPr="001F41CB">
        <w:rPr>
          <w:rFonts w:ascii="Sylfaen" w:hAnsi="Sylfaen" w:cs="Sylfaen"/>
          <w:sz w:val="20"/>
          <w:szCs w:val="20"/>
        </w:rPr>
        <w:t>ունեն</w:t>
      </w:r>
      <w:r w:rsidRPr="001F41CB">
        <w:rPr>
          <w:rFonts w:ascii="Sylfaen" w:hAnsi="Sylfaen"/>
          <w:sz w:val="20"/>
          <w:szCs w:val="20"/>
          <w:lang w:val="es-ES"/>
        </w:rPr>
        <w:t xml:space="preserve"> </w:t>
      </w:r>
      <w:r w:rsidRPr="001F41CB">
        <w:rPr>
          <w:rFonts w:ascii="Sylfaen" w:hAnsi="Sylfaen" w:cs="Sylfaen"/>
          <w:sz w:val="20"/>
          <w:szCs w:val="20"/>
        </w:rPr>
        <w:t>իրենց</w:t>
      </w:r>
      <w:r w:rsidRPr="001F41CB">
        <w:rPr>
          <w:rFonts w:ascii="Sylfaen" w:hAnsi="Sylfaen" w:cs="Sylfaen"/>
          <w:sz w:val="20"/>
          <w:szCs w:val="20"/>
          <w:lang w:val="es-ES"/>
        </w:rPr>
        <w:t xml:space="preserve"> </w:t>
      </w:r>
      <w:r w:rsidRPr="001F41CB">
        <w:rPr>
          <w:rFonts w:ascii="Sylfaen" w:hAnsi="Sylfaen" w:cs="Sylfaen"/>
          <w:sz w:val="20"/>
          <w:szCs w:val="20"/>
        </w:rPr>
        <w:t>ներկայացրած</w:t>
      </w:r>
      <w:r w:rsidRPr="001F41CB">
        <w:rPr>
          <w:rFonts w:ascii="Sylfaen" w:hAnsi="Sylfaen" w:cs="Sylfaen"/>
          <w:sz w:val="20"/>
          <w:szCs w:val="20"/>
          <w:lang w:val="es-ES"/>
        </w:rPr>
        <w:t xml:space="preserve"> </w:t>
      </w:r>
      <w:r w:rsidRPr="001F41CB">
        <w:rPr>
          <w:rFonts w:ascii="Sylfaen" w:hAnsi="Sylfaen" w:cs="Sylfaen"/>
          <w:sz w:val="20"/>
          <w:szCs w:val="20"/>
        </w:rPr>
        <w:t>գնային</w:t>
      </w:r>
      <w:r w:rsidRPr="001F41CB">
        <w:rPr>
          <w:rFonts w:ascii="Sylfaen" w:hAnsi="Sylfaen" w:cs="Sylfaen"/>
          <w:sz w:val="20"/>
          <w:szCs w:val="20"/>
          <w:lang w:val="es-ES"/>
        </w:rPr>
        <w:t xml:space="preserve"> </w:t>
      </w:r>
      <w:r w:rsidRPr="001F41CB">
        <w:rPr>
          <w:rFonts w:ascii="Sylfaen" w:hAnsi="Sylfaen" w:cs="Sylfaen"/>
          <w:sz w:val="20"/>
          <w:szCs w:val="20"/>
        </w:rPr>
        <w:t>առաջարկի</w:t>
      </w:r>
      <w:r w:rsidRPr="001F41CB">
        <w:rPr>
          <w:rFonts w:ascii="Sylfaen" w:hAnsi="Sylfaen" w:cs="Sylfaen"/>
          <w:sz w:val="20"/>
          <w:szCs w:val="20"/>
          <w:lang w:val="es-ES"/>
        </w:rPr>
        <w:t xml:space="preserve"> </w:t>
      </w:r>
      <w:r w:rsidRPr="001F41CB">
        <w:rPr>
          <w:rFonts w:ascii="Sylfaen" w:hAnsi="Sylfaen" w:cs="Sylfaen"/>
          <w:sz w:val="20"/>
          <w:szCs w:val="20"/>
        </w:rPr>
        <w:t>մինչև</w:t>
      </w:r>
      <w:r w:rsidRPr="001F41CB">
        <w:rPr>
          <w:rFonts w:ascii="Sylfaen" w:hAnsi="Sylfaen" w:cs="Sylfaen"/>
          <w:sz w:val="20"/>
          <w:szCs w:val="20"/>
          <w:lang w:val="es-ES"/>
        </w:rPr>
        <w:t xml:space="preserve"> </w:t>
      </w:r>
      <w:r w:rsidRPr="001F41CB">
        <w:rPr>
          <w:rFonts w:ascii="Sylfaen" w:hAnsi="Sylfaen" w:cs="Sylfaen"/>
          <w:sz w:val="20"/>
          <w:szCs w:val="20"/>
        </w:rPr>
        <w:t>մեկ</w:t>
      </w:r>
      <w:r w:rsidRPr="001F41CB">
        <w:rPr>
          <w:rFonts w:ascii="Sylfaen" w:hAnsi="Sylfaen" w:cs="Sylfaen"/>
          <w:sz w:val="20"/>
          <w:szCs w:val="20"/>
          <w:lang w:val="es-ES"/>
        </w:rPr>
        <w:t xml:space="preserve"> </w:t>
      </w:r>
      <w:r w:rsidRPr="001F41CB">
        <w:rPr>
          <w:rFonts w:ascii="Sylfaen" w:hAnsi="Sylfaen" w:cs="Sylfaen"/>
          <w:sz w:val="20"/>
          <w:szCs w:val="20"/>
        </w:rPr>
        <w:t>տոկոսը</w:t>
      </w:r>
      <w:r w:rsidRPr="001F41CB">
        <w:rPr>
          <w:rFonts w:ascii="Sylfaen" w:hAnsi="Sylfaen" w:cs="Sylfaen"/>
          <w:sz w:val="20"/>
          <w:szCs w:val="20"/>
          <w:lang w:val="es-ES"/>
        </w:rPr>
        <w:t xml:space="preserve">, </w:t>
      </w:r>
      <w:r w:rsidRPr="001F41CB">
        <w:rPr>
          <w:rFonts w:ascii="Sylfaen" w:hAnsi="Sylfaen" w:cs="Sylfaen"/>
          <w:sz w:val="20"/>
          <w:szCs w:val="20"/>
        </w:rPr>
        <w:t>բայց</w:t>
      </w:r>
      <w:r w:rsidRPr="001F41CB">
        <w:rPr>
          <w:rFonts w:ascii="Sylfaen" w:hAnsi="Sylfaen" w:cs="Sylfaen"/>
          <w:sz w:val="20"/>
          <w:szCs w:val="20"/>
          <w:lang w:val="es-ES"/>
        </w:rPr>
        <w:t xml:space="preserve"> </w:t>
      </w:r>
      <w:r w:rsidRPr="001F41CB">
        <w:rPr>
          <w:rFonts w:ascii="Sylfaen" w:hAnsi="Sylfaen" w:cs="Sylfaen"/>
          <w:sz w:val="20"/>
          <w:szCs w:val="20"/>
        </w:rPr>
        <w:t>ոչ</w:t>
      </w:r>
      <w:r w:rsidRPr="001F41CB">
        <w:rPr>
          <w:rFonts w:ascii="Sylfaen" w:hAnsi="Sylfaen" w:cs="Sylfaen"/>
          <w:sz w:val="20"/>
          <w:szCs w:val="20"/>
          <w:lang w:val="es-ES"/>
        </w:rPr>
        <w:t xml:space="preserve"> </w:t>
      </w:r>
      <w:r w:rsidRPr="001F41CB">
        <w:rPr>
          <w:rFonts w:ascii="Sylfaen" w:hAnsi="Sylfaen" w:cs="Sylfaen"/>
          <w:sz w:val="20"/>
          <w:szCs w:val="20"/>
        </w:rPr>
        <w:t>ավելի</w:t>
      </w:r>
      <w:r w:rsidRPr="001F41CB">
        <w:rPr>
          <w:rFonts w:ascii="Sylfaen" w:hAnsi="Sylfaen" w:cs="Sylfaen"/>
          <w:sz w:val="20"/>
          <w:szCs w:val="20"/>
          <w:lang w:val="es-ES"/>
        </w:rPr>
        <w:t xml:space="preserve">, </w:t>
      </w:r>
      <w:r w:rsidRPr="001F41CB">
        <w:rPr>
          <w:rFonts w:ascii="Sylfaen" w:hAnsi="Sylfaen" w:cs="Sylfaen"/>
          <w:sz w:val="20"/>
          <w:szCs w:val="20"/>
        </w:rPr>
        <w:t>քան</w:t>
      </w:r>
      <w:r w:rsidRPr="001F41CB">
        <w:rPr>
          <w:rFonts w:ascii="Sylfaen" w:hAnsi="Sylfaen" w:cs="Sylfaen"/>
          <w:sz w:val="20"/>
          <w:szCs w:val="20"/>
          <w:lang w:val="es-ES"/>
        </w:rPr>
        <w:t xml:space="preserve"> </w:t>
      </w:r>
      <w:r w:rsidRPr="001F41CB">
        <w:rPr>
          <w:rFonts w:ascii="Sylfaen" w:hAnsi="Sylfaen" w:cs="Sylfaen"/>
          <w:sz w:val="20"/>
          <w:szCs w:val="20"/>
        </w:rPr>
        <w:t>հիսուն</w:t>
      </w:r>
      <w:r w:rsidRPr="001F41CB">
        <w:rPr>
          <w:rFonts w:ascii="Sylfaen" w:hAnsi="Sylfaen" w:cs="Sylfaen"/>
          <w:sz w:val="20"/>
          <w:szCs w:val="20"/>
          <w:lang w:val="es-ES"/>
        </w:rPr>
        <w:t xml:space="preserve"> </w:t>
      </w:r>
      <w:r w:rsidRPr="001F41CB">
        <w:rPr>
          <w:rFonts w:ascii="Sylfaen" w:hAnsi="Sylfaen" w:cs="Sylfaen"/>
          <w:sz w:val="20"/>
          <w:szCs w:val="20"/>
        </w:rPr>
        <w:t>հազար</w:t>
      </w:r>
      <w:r w:rsidRPr="001F41CB">
        <w:rPr>
          <w:rFonts w:ascii="Sylfaen" w:hAnsi="Sylfaen" w:cs="Sylfaen"/>
          <w:sz w:val="20"/>
          <w:szCs w:val="20"/>
          <w:lang w:val="es-ES"/>
        </w:rPr>
        <w:t xml:space="preserve"> </w:t>
      </w:r>
      <w:r w:rsidRPr="001F41CB">
        <w:rPr>
          <w:rFonts w:ascii="Sylfaen" w:hAnsi="Sylfaen" w:cs="Sylfaen"/>
          <w:sz w:val="20"/>
          <w:szCs w:val="20"/>
        </w:rPr>
        <w:t>Հայաստանի</w:t>
      </w:r>
      <w:r w:rsidRPr="001F41CB">
        <w:rPr>
          <w:rFonts w:ascii="Sylfaen" w:hAnsi="Sylfaen" w:cs="Sylfaen"/>
          <w:sz w:val="20"/>
          <w:szCs w:val="20"/>
          <w:lang w:val="es-ES"/>
        </w:rPr>
        <w:t xml:space="preserve"> </w:t>
      </w:r>
      <w:r w:rsidRPr="001F41CB">
        <w:rPr>
          <w:rFonts w:ascii="Sylfaen" w:hAnsi="Sylfaen" w:cs="Sylfaen"/>
          <w:sz w:val="20"/>
          <w:szCs w:val="20"/>
        </w:rPr>
        <w:t>Հանրապետության</w:t>
      </w:r>
      <w:r w:rsidRPr="001F41CB">
        <w:rPr>
          <w:rFonts w:ascii="Sylfaen" w:hAnsi="Sylfaen" w:cs="Sylfaen"/>
          <w:sz w:val="20"/>
          <w:szCs w:val="20"/>
          <w:lang w:val="es-ES"/>
        </w:rPr>
        <w:t xml:space="preserve"> </w:t>
      </w:r>
      <w:r w:rsidRPr="001F41CB">
        <w:rPr>
          <w:rFonts w:ascii="Sylfaen" w:hAnsi="Sylfaen" w:cs="Sylfaen"/>
          <w:sz w:val="20"/>
          <w:szCs w:val="20"/>
        </w:rPr>
        <w:t>դրամը</w:t>
      </w:r>
      <w:r w:rsidRPr="001F41CB">
        <w:rPr>
          <w:rFonts w:ascii="Sylfaen" w:hAnsi="Sylfaen" w:cs="Sylfaen"/>
          <w:sz w:val="20"/>
          <w:szCs w:val="20"/>
          <w:lang w:val="es-ES"/>
        </w:rPr>
        <w:t xml:space="preserve"> </w:t>
      </w:r>
      <w:r w:rsidRPr="001F41CB">
        <w:rPr>
          <w:rFonts w:ascii="Sylfaen" w:hAnsi="Sylfaen"/>
          <w:sz w:val="20"/>
          <w:szCs w:val="20"/>
        </w:rPr>
        <w:t>գերազանցող</w:t>
      </w:r>
      <w:r w:rsidRPr="001F41CB">
        <w:rPr>
          <w:rFonts w:ascii="Sylfaen" w:hAnsi="Sylfaen"/>
          <w:sz w:val="20"/>
          <w:szCs w:val="20"/>
          <w:lang w:val="es-ES"/>
        </w:rPr>
        <w:t xml:space="preserve"> </w:t>
      </w:r>
      <w:r w:rsidRPr="001F41CB">
        <w:rPr>
          <w:rFonts w:ascii="Sylfaen" w:hAnsi="Sylfaen"/>
          <w:sz w:val="20"/>
          <w:szCs w:val="20"/>
        </w:rPr>
        <w:t>ժամկետանց</w:t>
      </w:r>
      <w:r w:rsidRPr="001F41CB">
        <w:rPr>
          <w:rFonts w:ascii="Sylfaen" w:hAnsi="Sylfaen"/>
          <w:sz w:val="20"/>
          <w:szCs w:val="20"/>
          <w:lang w:val="es-ES"/>
        </w:rPr>
        <w:t xml:space="preserve"> </w:t>
      </w:r>
      <w:r w:rsidRPr="001F41CB">
        <w:rPr>
          <w:rFonts w:ascii="Sylfaen" w:hAnsi="Sylfaen"/>
          <w:sz w:val="20"/>
          <w:szCs w:val="20"/>
        </w:rPr>
        <w:t>պարտավորություններ</w:t>
      </w:r>
      <w:r w:rsidRPr="001F41CB">
        <w:rPr>
          <w:rFonts w:ascii="Sylfaen" w:hAnsi="Sylfaen"/>
          <w:sz w:val="20"/>
          <w:szCs w:val="20"/>
          <w:lang w:val="es-ES"/>
        </w:rPr>
        <w:t>.</w:t>
      </w:r>
    </w:p>
    <w:p w:rsidR="00753E6E" w:rsidRPr="001F41CB" w:rsidRDefault="00753E6E" w:rsidP="00EF3662">
      <w:pPr>
        <w:ind w:firstLine="720"/>
        <w:jc w:val="both"/>
        <w:rPr>
          <w:rFonts w:ascii="Sylfaen" w:hAnsi="Sylfaen"/>
          <w:sz w:val="20"/>
          <w:szCs w:val="20"/>
          <w:lang w:val="es-ES"/>
        </w:rPr>
      </w:pPr>
      <w:r w:rsidRPr="001F41CB">
        <w:rPr>
          <w:rFonts w:ascii="Sylfaen" w:hAnsi="Sylfaen"/>
          <w:sz w:val="20"/>
          <w:szCs w:val="20"/>
          <w:lang w:val="es-ES"/>
        </w:rPr>
        <w:t xml:space="preserve">3) </w:t>
      </w:r>
      <w:r w:rsidRPr="001F41CB">
        <w:rPr>
          <w:rFonts w:ascii="Sylfaen" w:hAnsi="Sylfaen"/>
          <w:sz w:val="20"/>
          <w:szCs w:val="20"/>
        </w:rPr>
        <w:t>որոնք</w:t>
      </w:r>
      <w:r w:rsidRPr="001F41CB">
        <w:rPr>
          <w:rFonts w:ascii="Sylfaen" w:hAnsi="Sylfaen"/>
          <w:sz w:val="20"/>
          <w:szCs w:val="20"/>
          <w:lang w:val="es-ES"/>
        </w:rPr>
        <w:t xml:space="preserve"> </w:t>
      </w:r>
      <w:r w:rsidRPr="001F41CB">
        <w:rPr>
          <w:rFonts w:ascii="Sylfaen" w:hAnsi="Sylfaen"/>
          <w:sz w:val="20"/>
          <w:szCs w:val="20"/>
        </w:rPr>
        <w:t>կամ</w:t>
      </w:r>
      <w:r w:rsidRPr="001F41CB">
        <w:rPr>
          <w:rFonts w:ascii="Sylfaen" w:hAnsi="Sylfaen"/>
          <w:sz w:val="20"/>
          <w:szCs w:val="20"/>
          <w:lang w:val="es-ES"/>
        </w:rPr>
        <w:t xml:space="preserve"> </w:t>
      </w:r>
      <w:r w:rsidRPr="001F41CB">
        <w:rPr>
          <w:rFonts w:ascii="Sylfaen" w:hAnsi="Sylfaen"/>
          <w:sz w:val="20"/>
          <w:szCs w:val="20"/>
        </w:rPr>
        <w:t>որոնց</w:t>
      </w:r>
      <w:r w:rsidRPr="001F41CB">
        <w:rPr>
          <w:rFonts w:ascii="Sylfaen" w:hAnsi="Sylfaen"/>
          <w:sz w:val="20"/>
          <w:szCs w:val="20"/>
          <w:lang w:val="es-ES"/>
        </w:rPr>
        <w:t xml:space="preserve"> </w:t>
      </w:r>
      <w:r w:rsidRPr="001F41CB">
        <w:rPr>
          <w:rFonts w:ascii="Sylfaen" w:hAnsi="Sylfaen" w:cs="Sylfaen"/>
          <w:sz w:val="20"/>
          <w:szCs w:val="20"/>
        </w:rPr>
        <w:t>գործադիր</w:t>
      </w:r>
      <w:r w:rsidRPr="001F41CB">
        <w:rPr>
          <w:rFonts w:ascii="Sylfaen" w:hAnsi="Sylfaen"/>
          <w:sz w:val="20"/>
          <w:szCs w:val="20"/>
          <w:lang w:val="es-ES"/>
        </w:rPr>
        <w:t xml:space="preserve"> </w:t>
      </w:r>
      <w:r w:rsidRPr="001F41CB">
        <w:rPr>
          <w:rFonts w:ascii="Sylfaen" w:hAnsi="Sylfaen" w:cs="Sylfaen"/>
          <w:sz w:val="20"/>
          <w:szCs w:val="20"/>
        </w:rPr>
        <w:t>մարմնի</w:t>
      </w:r>
      <w:r w:rsidRPr="001F41CB">
        <w:rPr>
          <w:rFonts w:ascii="Sylfaen" w:hAnsi="Sylfaen"/>
          <w:sz w:val="20"/>
          <w:szCs w:val="20"/>
          <w:lang w:val="es-ES"/>
        </w:rPr>
        <w:t xml:space="preserve"> </w:t>
      </w:r>
      <w:r w:rsidRPr="001F41CB">
        <w:rPr>
          <w:rFonts w:ascii="Sylfaen" w:hAnsi="Sylfaen" w:cs="Sylfaen"/>
          <w:sz w:val="20"/>
          <w:szCs w:val="20"/>
        </w:rPr>
        <w:t>ներկայացուցիչը</w:t>
      </w:r>
      <w:r w:rsidRPr="001F41CB">
        <w:rPr>
          <w:rFonts w:ascii="Sylfaen" w:hAnsi="Sylfaen"/>
          <w:sz w:val="20"/>
          <w:szCs w:val="20"/>
          <w:lang w:val="es-ES"/>
        </w:rPr>
        <w:t xml:space="preserve"> </w:t>
      </w:r>
      <w:r w:rsidRPr="001F41CB">
        <w:rPr>
          <w:rFonts w:ascii="Sylfaen" w:hAnsi="Sylfaen" w:cs="Sylfaen"/>
          <w:sz w:val="20"/>
          <w:szCs w:val="20"/>
        </w:rPr>
        <w:t>հայտը</w:t>
      </w:r>
      <w:r w:rsidRPr="001F41CB">
        <w:rPr>
          <w:rFonts w:ascii="Sylfaen" w:hAnsi="Sylfaen"/>
          <w:sz w:val="20"/>
          <w:szCs w:val="20"/>
          <w:lang w:val="es-ES"/>
        </w:rPr>
        <w:t xml:space="preserve"> </w:t>
      </w:r>
      <w:r w:rsidRPr="001F41CB">
        <w:rPr>
          <w:rFonts w:ascii="Sylfaen" w:hAnsi="Sylfaen" w:cs="Sylfaen"/>
          <w:sz w:val="20"/>
          <w:szCs w:val="20"/>
        </w:rPr>
        <w:t>ներկայացնելու</w:t>
      </w:r>
      <w:r w:rsidRPr="001F41CB">
        <w:rPr>
          <w:rFonts w:ascii="Sylfaen" w:hAnsi="Sylfaen"/>
          <w:sz w:val="20"/>
          <w:szCs w:val="20"/>
          <w:lang w:val="es-ES"/>
        </w:rPr>
        <w:t xml:space="preserve"> </w:t>
      </w:r>
      <w:r w:rsidRPr="001F41CB">
        <w:rPr>
          <w:rFonts w:ascii="Sylfaen" w:hAnsi="Sylfaen" w:cs="Sylfaen"/>
          <w:sz w:val="20"/>
          <w:szCs w:val="20"/>
        </w:rPr>
        <w:t>օրվան</w:t>
      </w:r>
      <w:r w:rsidRPr="001F41CB">
        <w:rPr>
          <w:rFonts w:ascii="Sylfaen" w:hAnsi="Sylfaen"/>
          <w:sz w:val="20"/>
          <w:szCs w:val="20"/>
          <w:lang w:val="es-ES"/>
        </w:rPr>
        <w:t xml:space="preserve"> </w:t>
      </w:r>
      <w:r w:rsidRPr="001F41CB">
        <w:rPr>
          <w:rFonts w:ascii="Sylfaen" w:hAnsi="Sylfaen" w:cs="Sylfaen"/>
          <w:sz w:val="20"/>
          <w:szCs w:val="20"/>
        </w:rPr>
        <w:t>նախորդող</w:t>
      </w:r>
      <w:r w:rsidRPr="001F41CB">
        <w:rPr>
          <w:rFonts w:ascii="Sylfaen" w:hAnsi="Sylfaen"/>
          <w:sz w:val="20"/>
          <w:szCs w:val="20"/>
          <w:lang w:val="es-ES"/>
        </w:rPr>
        <w:t xml:space="preserve"> </w:t>
      </w:r>
      <w:r w:rsidRPr="001F41CB">
        <w:rPr>
          <w:rFonts w:ascii="Sylfaen" w:hAnsi="Sylfaen" w:cs="Sylfaen"/>
          <w:sz w:val="20"/>
          <w:szCs w:val="20"/>
        </w:rPr>
        <w:t>երեք</w:t>
      </w:r>
      <w:r w:rsidRPr="001F41CB">
        <w:rPr>
          <w:rFonts w:ascii="Sylfaen" w:hAnsi="Sylfaen"/>
          <w:sz w:val="20"/>
          <w:szCs w:val="20"/>
          <w:lang w:val="es-ES"/>
        </w:rPr>
        <w:t xml:space="preserve"> </w:t>
      </w:r>
      <w:r w:rsidRPr="001F41CB">
        <w:rPr>
          <w:rFonts w:ascii="Sylfaen" w:hAnsi="Sylfaen" w:cs="Sylfaen"/>
          <w:sz w:val="20"/>
          <w:szCs w:val="20"/>
        </w:rPr>
        <w:t>տարիների</w:t>
      </w:r>
      <w:r w:rsidRPr="001F41CB">
        <w:rPr>
          <w:rFonts w:ascii="Sylfaen" w:hAnsi="Sylfaen"/>
          <w:sz w:val="20"/>
          <w:szCs w:val="20"/>
          <w:lang w:val="es-ES"/>
        </w:rPr>
        <w:t xml:space="preserve"> </w:t>
      </w:r>
      <w:r w:rsidRPr="001F41CB">
        <w:rPr>
          <w:rFonts w:ascii="Sylfaen" w:hAnsi="Sylfaen" w:cs="Sylfaen"/>
          <w:sz w:val="20"/>
          <w:szCs w:val="20"/>
        </w:rPr>
        <w:t>ընթացքում</w:t>
      </w:r>
      <w:r w:rsidRPr="001F41CB">
        <w:rPr>
          <w:rFonts w:ascii="Sylfaen" w:hAnsi="Sylfaen"/>
          <w:sz w:val="20"/>
          <w:szCs w:val="20"/>
          <w:lang w:val="es-ES"/>
        </w:rPr>
        <w:t xml:space="preserve"> </w:t>
      </w:r>
      <w:r w:rsidRPr="001F41CB">
        <w:rPr>
          <w:rFonts w:ascii="Sylfaen" w:hAnsi="Sylfaen" w:cs="Sylfaen"/>
          <w:sz w:val="20"/>
          <w:szCs w:val="20"/>
        </w:rPr>
        <w:t>դատապարտված</w:t>
      </w:r>
      <w:r w:rsidRPr="001F41CB">
        <w:rPr>
          <w:rFonts w:ascii="Sylfaen" w:hAnsi="Sylfaen"/>
          <w:sz w:val="20"/>
          <w:szCs w:val="20"/>
          <w:lang w:val="es-ES"/>
        </w:rPr>
        <w:t xml:space="preserve"> </w:t>
      </w:r>
      <w:r w:rsidRPr="001F41CB">
        <w:rPr>
          <w:rFonts w:ascii="Sylfaen" w:hAnsi="Sylfaen" w:cs="Sylfaen"/>
          <w:sz w:val="20"/>
          <w:szCs w:val="20"/>
        </w:rPr>
        <w:t>է</w:t>
      </w:r>
      <w:r w:rsidRPr="001F41CB">
        <w:rPr>
          <w:rFonts w:ascii="Sylfaen" w:hAnsi="Sylfaen"/>
          <w:sz w:val="20"/>
          <w:szCs w:val="20"/>
          <w:lang w:val="es-ES"/>
        </w:rPr>
        <w:t xml:space="preserve"> </w:t>
      </w:r>
      <w:r w:rsidRPr="001F41CB">
        <w:rPr>
          <w:rFonts w:ascii="Sylfaen" w:hAnsi="Sylfaen" w:cs="Sylfaen"/>
          <w:sz w:val="20"/>
          <w:szCs w:val="20"/>
        </w:rPr>
        <w:t>եղել</w:t>
      </w:r>
      <w:r w:rsidRPr="001F41CB">
        <w:rPr>
          <w:rFonts w:ascii="Sylfaen" w:hAnsi="Sylfaen"/>
          <w:sz w:val="20"/>
          <w:szCs w:val="20"/>
          <w:lang w:val="es-ES"/>
        </w:rPr>
        <w:t xml:space="preserve"> </w:t>
      </w:r>
      <w:r w:rsidRPr="001F41CB">
        <w:rPr>
          <w:rFonts w:ascii="Sylfaen" w:hAnsi="Sylfaen"/>
          <w:sz w:val="20"/>
          <w:szCs w:val="20"/>
        </w:rPr>
        <w:t>ահաբեկչության</w:t>
      </w:r>
      <w:r w:rsidRPr="001F41CB">
        <w:rPr>
          <w:rFonts w:ascii="Sylfaen" w:hAnsi="Sylfaen"/>
          <w:sz w:val="20"/>
          <w:szCs w:val="20"/>
          <w:lang w:val="es-ES"/>
        </w:rPr>
        <w:t xml:space="preserve"> </w:t>
      </w:r>
      <w:r w:rsidRPr="001F41CB">
        <w:rPr>
          <w:rFonts w:ascii="Sylfaen" w:hAnsi="Sylfaen"/>
          <w:sz w:val="20"/>
          <w:szCs w:val="20"/>
        </w:rPr>
        <w:t>ֆինանսավորման</w:t>
      </w:r>
      <w:r w:rsidRPr="001F41CB">
        <w:rPr>
          <w:rFonts w:ascii="Sylfaen" w:hAnsi="Sylfaen"/>
          <w:sz w:val="20"/>
          <w:szCs w:val="20"/>
          <w:lang w:val="es-ES"/>
        </w:rPr>
        <w:t xml:space="preserve">, </w:t>
      </w:r>
      <w:r w:rsidRPr="001F41CB">
        <w:rPr>
          <w:rFonts w:ascii="Sylfaen" w:hAnsi="Sylfaen"/>
          <w:sz w:val="20"/>
          <w:szCs w:val="20"/>
        </w:rPr>
        <w:t>երեխայի</w:t>
      </w:r>
      <w:r w:rsidRPr="001F41CB">
        <w:rPr>
          <w:rFonts w:ascii="Sylfaen" w:hAnsi="Sylfaen"/>
          <w:sz w:val="20"/>
          <w:szCs w:val="20"/>
          <w:lang w:val="es-ES"/>
        </w:rPr>
        <w:t xml:space="preserve"> </w:t>
      </w:r>
      <w:r w:rsidRPr="001F41CB">
        <w:rPr>
          <w:rFonts w:ascii="Sylfaen" w:hAnsi="Sylfaen"/>
          <w:sz w:val="20"/>
          <w:szCs w:val="20"/>
        </w:rPr>
        <w:t>շահագործման</w:t>
      </w:r>
      <w:r w:rsidRPr="001F41CB">
        <w:rPr>
          <w:rFonts w:ascii="Sylfaen" w:hAnsi="Sylfaen"/>
          <w:sz w:val="20"/>
          <w:szCs w:val="20"/>
          <w:lang w:val="es-ES"/>
        </w:rPr>
        <w:t xml:space="preserve"> </w:t>
      </w:r>
      <w:r w:rsidRPr="001F41CB">
        <w:rPr>
          <w:rFonts w:ascii="Sylfaen" w:hAnsi="Sylfaen"/>
          <w:sz w:val="20"/>
          <w:szCs w:val="20"/>
        </w:rPr>
        <w:t>կամ</w:t>
      </w:r>
      <w:r w:rsidRPr="001F41CB">
        <w:rPr>
          <w:rFonts w:ascii="Sylfaen" w:hAnsi="Sylfaen"/>
          <w:sz w:val="20"/>
          <w:szCs w:val="20"/>
          <w:lang w:val="es-ES"/>
        </w:rPr>
        <w:t xml:space="preserve"> </w:t>
      </w:r>
      <w:r w:rsidRPr="001F41CB">
        <w:rPr>
          <w:rFonts w:ascii="Sylfaen" w:hAnsi="Sylfaen"/>
          <w:sz w:val="20"/>
          <w:szCs w:val="20"/>
        </w:rPr>
        <w:t>մարդկային</w:t>
      </w:r>
      <w:r w:rsidRPr="001F41CB">
        <w:rPr>
          <w:rFonts w:ascii="Sylfaen" w:hAnsi="Sylfaen"/>
          <w:sz w:val="20"/>
          <w:szCs w:val="20"/>
          <w:lang w:val="es-ES"/>
        </w:rPr>
        <w:t xml:space="preserve"> </w:t>
      </w:r>
      <w:r w:rsidRPr="001F41CB">
        <w:rPr>
          <w:rFonts w:ascii="Sylfaen" w:hAnsi="Sylfaen"/>
          <w:sz w:val="20"/>
          <w:szCs w:val="20"/>
        </w:rPr>
        <w:t>թրաֆիքինգ</w:t>
      </w:r>
      <w:r w:rsidRPr="001F41CB">
        <w:rPr>
          <w:rFonts w:ascii="Sylfaen" w:hAnsi="Sylfaen"/>
          <w:sz w:val="20"/>
          <w:szCs w:val="20"/>
          <w:lang w:val="es-ES"/>
        </w:rPr>
        <w:t xml:space="preserve"> </w:t>
      </w:r>
      <w:r w:rsidRPr="001F41CB">
        <w:rPr>
          <w:rFonts w:ascii="Sylfaen" w:hAnsi="Sylfaen"/>
          <w:sz w:val="20"/>
          <w:szCs w:val="20"/>
        </w:rPr>
        <w:t>ներառող</w:t>
      </w:r>
      <w:r w:rsidRPr="001F41CB">
        <w:rPr>
          <w:rFonts w:ascii="Sylfaen" w:hAnsi="Sylfaen"/>
          <w:sz w:val="20"/>
          <w:szCs w:val="20"/>
          <w:lang w:val="es-ES"/>
        </w:rPr>
        <w:t xml:space="preserve"> </w:t>
      </w:r>
      <w:r w:rsidRPr="001F41CB">
        <w:rPr>
          <w:rFonts w:ascii="Sylfaen" w:hAnsi="Sylfaen"/>
          <w:sz w:val="20"/>
          <w:szCs w:val="20"/>
        </w:rPr>
        <w:t>հանցագործության</w:t>
      </w:r>
      <w:r w:rsidRPr="001F41CB">
        <w:rPr>
          <w:rFonts w:ascii="Sylfaen" w:hAnsi="Sylfaen"/>
          <w:sz w:val="20"/>
          <w:szCs w:val="20"/>
          <w:lang w:val="es-ES"/>
        </w:rPr>
        <w:t xml:space="preserve">, </w:t>
      </w:r>
      <w:r w:rsidRPr="001F41CB">
        <w:rPr>
          <w:rFonts w:ascii="Sylfaen" w:hAnsi="Sylfaen" w:cs="Sylfaen"/>
          <w:sz w:val="20"/>
          <w:szCs w:val="20"/>
        </w:rPr>
        <w:t>հանցավոր</w:t>
      </w:r>
      <w:r w:rsidRPr="001F41CB">
        <w:rPr>
          <w:rFonts w:ascii="Sylfaen" w:hAnsi="Sylfaen" w:cs="Sylfaen"/>
          <w:sz w:val="20"/>
          <w:szCs w:val="20"/>
          <w:lang w:val="es-ES"/>
        </w:rPr>
        <w:t xml:space="preserve"> </w:t>
      </w:r>
      <w:r w:rsidRPr="001F41CB">
        <w:rPr>
          <w:rFonts w:ascii="Sylfaen" w:hAnsi="Sylfaen" w:cs="Sylfaen"/>
          <w:sz w:val="20"/>
          <w:szCs w:val="20"/>
        </w:rPr>
        <w:t>համագործակցություն</w:t>
      </w:r>
      <w:r w:rsidRPr="001F41CB">
        <w:rPr>
          <w:rFonts w:ascii="Sylfaen" w:hAnsi="Sylfaen" w:cs="Sylfaen"/>
          <w:sz w:val="20"/>
          <w:szCs w:val="20"/>
          <w:lang w:val="es-ES"/>
        </w:rPr>
        <w:t xml:space="preserve"> </w:t>
      </w:r>
      <w:r w:rsidRPr="001F41CB">
        <w:rPr>
          <w:rFonts w:ascii="Sylfaen" w:hAnsi="Sylfaen" w:cs="Sylfaen"/>
          <w:sz w:val="20"/>
          <w:szCs w:val="20"/>
        </w:rPr>
        <w:t>ստեղծելու</w:t>
      </w:r>
      <w:r w:rsidRPr="001F41CB">
        <w:rPr>
          <w:rFonts w:ascii="Sylfaen" w:hAnsi="Sylfaen" w:cs="Sylfaen"/>
          <w:sz w:val="20"/>
          <w:szCs w:val="20"/>
          <w:lang w:val="es-ES"/>
        </w:rPr>
        <w:t xml:space="preserve"> </w:t>
      </w:r>
      <w:r w:rsidRPr="001F41CB">
        <w:rPr>
          <w:rFonts w:ascii="Sylfaen" w:hAnsi="Sylfaen" w:cs="Sylfaen"/>
          <w:sz w:val="20"/>
          <w:szCs w:val="20"/>
        </w:rPr>
        <w:t>կամ</w:t>
      </w:r>
      <w:r w:rsidRPr="001F41CB">
        <w:rPr>
          <w:rFonts w:ascii="Sylfaen" w:hAnsi="Sylfaen" w:cs="Sylfaen"/>
          <w:sz w:val="20"/>
          <w:szCs w:val="20"/>
          <w:lang w:val="es-ES"/>
        </w:rPr>
        <w:t xml:space="preserve"> </w:t>
      </w:r>
      <w:r w:rsidRPr="001F41CB">
        <w:rPr>
          <w:rFonts w:ascii="Sylfaen" w:hAnsi="Sylfaen" w:cs="Sylfaen"/>
          <w:sz w:val="20"/>
          <w:szCs w:val="20"/>
        </w:rPr>
        <w:t>դրան</w:t>
      </w:r>
      <w:r w:rsidRPr="001F41CB">
        <w:rPr>
          <w:rFonts w:ascii="Sylfaen" w:hAnsi="Sylfaen" w:cs="Sylfaen"/>
          <w:sz w:val="20"/>
          <w:szCs w:val="20"/>
          <w:lang w:val="es-ES"/>
        </w:rPr>
        <w:t xml:space="preserve"> </w:t>
      </w:r>
      <w:r w:rsidRPr="001F41CB">
        <w:rPr>
          <w:rFonts w:ascii="Sylfaen" w:hAnsi="Sylfaen" w:cs="Sylfaen"/>
          <w:sz w:val="20"/>
          <w:szCs w:val="20"/>
        </w:rPr>
        <w:t>մասնակցելու</w:t>
      </w:r>
      <w:r w:rsidRPr="001F41CB">
        <w:rPr>
          <w:rFonts w:ascii="Sylfaen" w:hAnsi="Sylfaen" w:cs="Sylfaen"/>
          <w:sz w:val="20"/>
          <w:szCs w:val="20"/>
          <w:lang w:val="es-ES"/>
        </w:rPr>
        <w:t xml:space="preserve">, </w:t>
      </w:r>
      <w:r w:rsidRPr="001F41CB">
        <w:rPr>
          <w:rFonts w:ascii="Sylfaen" w:hAnsi="Sylfaen" w:cs="Sylfaen"/>
          <w:sz w:val="20"/>
          <w:szCs w:val="20"/>
        </w:rPr>
        <w:t>կաշառք</w:t>
      </w:r>
      <w:r w:rsidRPr="001F41CB">
        <w:rPr>
          <w:rFonts w:ascii="Sylfaen" w:hAnsi="Sylfaen" w:cs="Sylfaen"/>
          <w:sz w:val="20"/>
          <w:szCs w:val="20"/>
          <w:lang w:val="es-ES"/>
        </w:rPr>
        <w:t xml:space="preserve"> </w:t>
      </w:r>
      <w:r w:rsidRPr="001F41CB">
        <w:rPr>
          <w:rFonts w:ascii="Sylfaen" w:hAnsi="Sylfaen" w:cs="Sylfaen"/>
          <w:sz w:val="20"/>
          <w:szCs w:val="20"/>
        </w:rPr>
        <w:t>ստանալու</w:t>
      </w:r>
      <w:r w:rsidRPr="001F41CB">
        <w:rPr>
          <w:rFonts w:ascii="Sylfaen" w:hAnsi="Sylfaen"/>
          <w:sz w:val="20"/>
          <w:szCs w:val="20"/>
          <w:lang w:val="es-ES"/>
        </w:rPr>
        <w:t xml:space="preserve">, </w:t>
      </w:r>
      <w:r w:rsidRPr="001F41CB">
        <w:rPr>
          <w:rFonts w:ascii="Sylfaen" w:hAnsi="Sylfaen"/>
          <w:sz w:val="20"/>
          <w:szCs w:val="20"/>
        </w:rPr>
        <w:t>կաշառք</w:t>
      </w:r>
      <w:r w:rsidRPr="001F41CB">
        <w:rPr>
          <w:rFonts w:ascii="Sylfaen" w:hAnsi="Sylfaen"/>
          <w:sz w:val="20"/>
          <w:szCs w:val="20"/>
          <w:lang w:val="es-ES"/>
        </w:rPr>
        <w:t xml:space="preserve"> </w:t>
      </w:r>
      <w:r w:rsidRPr="001F41CB">
        <w:rPr>
          <w:rFonts w:ascii="Sylfaen" w:hAnsi="Sylfaen"/>
          <w:sz w:val="20"/>
          <w:szCs w:val="20"/>
        </w:rPr>
        <w:t>տալու</w:t>
      </w:r>
      <w:r w:rsidRPr="001F41CB">
        <w:rPr>
          <w:rFonts w:ascii="Sylfaen" w:hAnsi="Sylfaen"/>
          <w:sz w:val="20"/>
          <w:szCs w:val="20"/>
          <w:lang w:val="es-ES"/>
        </w:rPr>
        <w:t xml:space="preserve"> </w:t>
      </w:r>
      <w:r w:rsidRPr="001F41CB">
        <w:rPr>
          <w:rFonts w:ascii="Sylfaen" w:hAnsi="Sylfaen"/>
          <w:sz w:val="20"/>
          <w:szCs w:val="20"/>
        </w:rPr>
        <w:t>կամ</w:t>
      </w:r>
      <w:r w:rsidRPr="001F41CB">
        <w:rPr>
          <w:rFonts w:ascii="Sylfaen" w:hAnsi="Sylfaen"/>
          <w:sz w:val="20"/>
          <w:szCs w:val="20"/>
          <w:lang w:val="es-ES"/>
        </w:rPr>
        <w:t xml:space="preserve"> </w:t>
      </w:r>
      <w:r w:rsidRPr="001F41CB">
        <w:rPr>
          <w:rFonts w:ascii="Sylfaen" w:hAnsi="Sylfaen"/>
          <w:sz w:val="20"/>
          <w:szCs w:val="20"/>
        </w:rPr>
        <w:t>կաշառքի</w:t>
      </w:r>
      <w:r w:rsidRPr="001F41CB">
        <w:rPr>
          <w:rFonts w:ascii="Sylfaen" w:hAnsi="Sylfaen"/>
          <w:sz w:val="20"/>
          <w:szCs w:val="20"/>
          <w:lang w:val="es-ES"/>
        </w:rPr>
        <w:t xml:space="preserve"> </w:t>
      </w:r>
      <w:r w:rsidRPr="001F41CB">
        <w:rPr>
          <w:rFonts w:ascii="Sylfaen" w:hAnsi="Sylfaen"/>
          <w:sz w:val="20"/>
          <w:szCs w:val="20"/>
        </w:rPr>
        <w:t>միջնորդության</w:t>
      </w:r>
      <w:r w:rsidRPr="001F41CB">
        <w:rPr>
          <w:rFonts w:ascii="Sylfaen" w:hAnsi="Sylfaen"/>
          <w:sz w:val="20"/>
          <w:szCs w:val="20"/>
          <w:lang w:val="es-ES"/>
        </w:rPr>
        <w:t xml:space="preserve"> </w:t>
      </w:r>
      <w:r w:rsidRPr="001F41CB">
        <w:rPr>
          <w:rFonts w:ascii="Sylfaen" w:hAnsi="Sylfaen"/>
          <w:sz w:val="20"/>
          <w:szCs w:val="20"/>
        </w:rPr>
        <w:t>և</w:t>
      </w:r>
      <w:r w:rsidRPr="001F41CB">
        <w:rPr>
          <w:rFonts w:ascii="Sylfaen" w:hAnsi="Sylfaen"/>
          <w:sz w:val="20"/>
          <w:szCs w:val="20"/>
          <w:lang w:val="es-ES"/>
        </w:rPr>
        <w:t xml:space="preserve"> </w:t>
      </w:r>
      <w:r w:rsidRPr="001F41CB">
        <w:rPr>
          <w:rFonts w:ascii="Sylfaen" w:hAnsi="Sylfaen"/>
          <w:sz w:val="20"/>
          <w:szCs w:val="20"/>
        </w:rPr>
        <w:t>օրենքով</w:t>
      </w:r>
      <w:r w:rsidRPr="001F41CB">
        <w:rPr>
          <w:rFonts w:ascii="Sylfaen" w:hAnsi="Sylfaen"/>
          <w:sz w:val="20"/>
          <w:szCs w:val="20"/>
          <w:lang w:val="es-ES"/>
        </w:rPr>
        <w:t xml:space="preserve"> </w:t>
      </w:r>
      <w:r w:rsidRPr="001F41CB">
        <w:rPr>
          <w:rFonts w:ascii="Sylfaen" w:hAnsi="Sylfaen"/>
          <w:sz w:val="20"/>
          <w:szCs w:val="20"/>
        </w:rPr>
        <w:t>նախատեսված</w:t>
      </w:r>
      <w:r w:rsidRPr="001F41CB">
        <w:rPr>
          <w:rFonts w:ascii="Sylfaen" w:hAnsi="Sylfaen"/>
          <w:sz w:val="20"/>
          <w:szCs w:val="20"/>
          <w:lang w:val="es-ES"/>
        </w:rPr>
        <w:t xml:space="preserve"> </w:t>
      </w:r>
      <w:r w:rsidRPr="001F41CB">
        <w:rPr>
          <w:rFonts w:ascii="Sylfaen" w:hAnsi="Sylfaen"/>
          <w:sz w:val="20"/>
          <w:szCs w:val="20"/>
        </w:rPr>
        <w:t>տնտեսական</w:t>
      </w:r>
      <w:r w:rsidRPr="001F41CB">
        <w:rPr>
          <w:rFonts w:ascii="Sylfaen" w:hAnsi="Sylfaen"/>
          <w:sz w:val="20"/>
          <w:szCs w:val="20"/>
          <w:lang w:val="es-ES"/>
        </w:rPr>
        <w:t xml:space="preserve"> </w:t>
      </w:r>
      <w:r w:rsidRPr="001F41CB">
        <w:rPr>
          <w:rFonts w:ascii="Sylfaen" w:hAnsi="Sylfaen"/>
          <w:sz w:val="20"/>
          <w:szCs w:val="20"/>
        </w:rPr>
        <w:t>գործունեության</w:t>
      </w:r>
      <w:r w:rsidRPr="001F41CB">
        <w:rPr>
          <w:rFonts w:ascii="Sylfaen" w:hAnsi="Sylfaen"/>
          <w:sz w:val="20"/>
          <w:szCs w:val="20"/>
          <w:lang w:val="es-ES"/>
        </w:rPr>
        <w:t xml:space="preserve"> </w:t>
      </w:r>
      <w:r w:rsidRPr="001F41CB">
        <w:rPr>
          <w:rFonts w:ascii="Sylfaen" w:hAnsi="Sylfaen"/>
          <w:sz w:val="20"/>
          <w:szCs w:val="20"/>
        </w:rPr>
        <w:t>դեմ</w:t>
      </w:r>
      <w:r w:rsidRPr="001F41CB">
        <w:rPr>
          <w:rFonts w:ascii="Sylfaen" w:hAnsi="Sylfaen"/>
          <w:sz w:val="20"/>
          <w:szCs w:val="20"/>
          <w:lang w:val="es-ES"/>
        </w:rPr>
        <w:t xml:space="preserve"> </w:t>
      </w:r>
      <w:r w:rsidRPr="001F41CB">
        <w:rPr>
          <w:rFonts w:ascii="Sylfaen" w:hAnsi="Sylfaen"/>
          <w:sz w:val="20"/>
          <w:szCs w:val="20"/>
        </w:rPr>
        <w:t>ուղղված</w:t>
      </w:r>
      <w:r w:rsidRPr="001F41CB">
        <w:rPr>
          <w:rFonts w:ascii="Sylfaen" w:hAnsi="Sylfaen"/>
          <w:sz w:val="20"/>
          <w:szCs w:val="20"/>
          <w:lang w:val="es-ES"/>
        </w:rPr>
        <w:t xml:space="preserve"> </w:t>
      </w:r>
      <w:r w:rsidRPr="001F41CB">
        <w:rPr>
          <w:rFonts w:ascii="Sylfaen" w:hAnsi="Sylfaen"/>
          <w:sz w:val="20"/>
          <w:szCs w:val="20"/>
        </w:rPr>
        <w:t>հանցագործությունների</w:t>
      </w:r>
      <w:r w:rsidRPr="001F41CB">
        <w:rPr>
          <w:rFonts w:ascii="Sylfaen" w:hAnsi="Sylfaen"/>
          <w:sz w:val="20"/>
          <w:szCs w:val="20"/>
          <w:lang w:val="es-ES"/>
        </w:rPr>
        <w:t xml:space="preserve"> </w:t>
      </w:r>
      <w:r w:rsidRPr="001F41CB">
        <w:rPr>
          <w:rFonts w:ascii="Sylfaen" w:hAnsi="Sylfaen"/>
          <w:sz w:val="20"/>
          <w:szCs w:val="20"/>
        </w:rPr>
        <w:t>համար</w:t>
      </w:r>
      <w:r w:rsidRPr="001F41CB">
        <w:rPr>
          <w:rFonts w:ascii="Sylfaen" w:hAnsi="Sylfaen"/>
          <w:sz w:val="20"/>
          <w:szCs w:val="20"/>
          <w:lang w:val="es-ES"/>
        </w:rPr>
        <w:t>,</w:t>
      </w:r>
      <w:r w:rsidRPr="001F41CB">
        <w:rPr>
          <w:rFonts w:ascii="Sylfaen" w:hAnsi="Sylfaen" w:cs="Sylfaen"/>
          <w:sz w:val="20"/>
          <w:szCs w:val="20"/>
          <w:lang w:val="es-ES"/>
        </w:rPr>
        <w:t xml:space="preserve"> </w:t>
      </w:r>
      <w:r w:rsidRPr="001F41CB">
        <w:rPr>
          <w:rFonts w:ascii="Sylfaen" w:hAnsi="Sylfaen" w:cs="Sylfaen"/>
          <w:sz w:val="20"/>
          <w:szCs w:val="20"/>
        </w:rPr>
        <w:t>բացառությամբ</w:t>
      </w:r>
      <w:r w:rsidRPr="001F41CB">
        <w:rPr>
          <w:rFonts w:ascii="Sylfaen" w:hAnsi="Sylfaen"/>
          <w:sz w:val="20"/>
          <w:szCs w:val="20"/>
          <w:lang w:val="es-ES"/>
        </w:rPr>
        <w:t xml:space="preserve"> </w:t>
      </w:r>
      <w:r w:rsidRPr="001F41CB">
        <w:rPr>
          <w:rFonts w:ascii="Sylfaen" w:hAnsi="Sylfaen" w:cs="Sylfaen"/>
          <w:sz w:val="20"/>
          <w:szCs w:val="20"/>
        </w:rPr>
        <w:t>այն</w:t>
      </w:r>
      <w:r w:rsidRPr="001F41CB">
        <w:rPr>
          <w:rFonts w:ascii="Sylfaen" w:hAnsi="Sylfaen"/>
          <w:sz w:val="20"/>
          <w:szCs w:val="20"/>
          <w:lang w:val="es-ES"/>
        </w:rPr>
        <w:t xml:space="preserve"> </w:t>
      </w:r>
      <w:r w:rsidRPr="001F41CB">
        <w:rPr>
          <w:rFonts w:ascii="Sylfaen" w:hAnsi="Sylfaen" w:cs="Sylfaen"/>
          <w:sz w:val="20"/>
          <w:szCs w:val="20"/>
        </w:rPr>
        <w:t>դեպքերի</w:t>
      </w:r>
      <w:r w:rsidRPr="001F41CB">
        <w:rPr>
          <w:rFonts w:ascii="Sylfaen" w:hAnsi="Sylfaen"/>
          <w:sz w:val="20"/>
          <w:szCs w:val="20"/>
          <w:lang w:val="es-ES"/>
        </w:rPr>
        <w:t xml:space="preserve">, </w:t>
      </w:r>
      <w:r w:rsidRPr="001F41CB">
        <w:rPr>
          <w:rFonts w:ascii="Sylfaen" w:hAnsi="Sylfaen" w:cs="Sylfaen"/>
          <w:sz w:val="20"/>
          <w:szCs w:val="20"/>
        </w:rPr>
        <w:t>երբ</w:t>
      </w:r>
      <w:r w:rsidRPr="001F41CB">
        <w:rPr>
          <w:rFonts w:ascii="Sylfaen" w:hAnsi="Sylfaen"/>
          <w:sz w:val="20"/>
          <w:szCs w:val="20"/>
          <w:lang w:val="es-ES"/>
        </w:rPr>
        <w:t xml:space="preserve"> </w:t>
      </w:r>
      <w:r w:rsidRPr="001F41CB">
        <w:rPr>
          <w:rFonts w:ascii="Sylfaen" w:hAnsi="Sylfaen" w:cs="Sylfaen"/>
          <w:sz w:val="20"/>
          <w:szCs w:val="20"/>
        </w:rPr>
        <w:t>դատվածությունը</w:t>
      </w:r>
      <w:r w:rsidRPr="001F41CB">
        <w:rPr>
          <w:rFonts w:ascii="Sylfaen" w:hAnsi="Sylfaen"/>
          <w:sz w:val="20"/>
          <w:szCs w:val="20"/>
          <w:lang w:val="es-ES"/>
        </w:rPr>
        <w:t xml:space="preserve"> </w:t>
      </w:r>
      <w:r w:rsidRPr="001F41CB">
        <w:rPr>
          <w:rFonts w:ascii="Sylfaen" w:hAnsi="Sylfaen" w:cs="Sylfaen"/>
          <w:sz w:val="20"/>
          <w:szCs w:val="20"/>
        </w:rPr>
        <w:t>օրենքով</w:t>
      </w:r>
      <w:r w:rsidRPr="001F41CB">
        <w:rPr>
          <w:rFonts w:ascii="Sylfaen" w:hAnsi="Sylfaen"/>
          <w:sz w:val="20"/>
          <w:szCs w:val="20"/>
          <w:lang w:val="es-ES"/>
        </w:rPr>
        <w:t xml:space="preserve"> </w:t>
      </w:r>
      <w:r w:rsidRPr="001F41CB">
        <w:rPr>
          <w:rFonts w:ascii="Sylfaen" w:hAnsi="Sylfaen" w:cs="Sylfaen"/>
          <w:sz w:val="20"/>
          <w:szCs w:val="20"/>
        </w:rPr>
        <w:t>սահմանված</w:t>
      </w:r>
      <w:r w:rsidRPr="001F41CB">
        <w:rPr>
          <w:rFonts w:ascii="Sylfaen" w:hAnsi="Sylfaen"/>
          <w:sz w:val="20"/>
          <w:szCs w:val="20"/>
          <w:lang w:val="es-ES"/>
        </w:rPr>
        <w:t xml:space="preserve"> </w:t>
      </w:r>
      <w:r w:rsidRPr="001F41CB">
        <w:rPr>
          <w:rFonts w:ascii="Sylfaen" w:hAnsi="Sylfaen" w:cs="Sylfaen"/>
          <w:sz w:val="20"/>
          <w:szCs w:val="20"/>
        </w:rPr>
        <w:t>կարգով</w:t>
      </w:r>
      <w:r w:rsidRPr="001F41CB">
        <w:rPr>
          <w:rFonts w:ascii="Sylfaen" w:hAnsi="Sylfaen"/>
          <w:sz w:val="20"/>
          <w:szCs w:val="20"/>
          <w:lang w:val="es-ES"/>
        </w:rPr>
        <w:t xml:space="preserve"> </w:t>
      </w:r>
      <w:r w:rsidRPr="001F41CB">
        <w:rPr>
          <w:rFonts w:ascii="Sylfaen" w:hAnsi="Sylfaen" w:cs="Sylfaen"/>
          <w:sz w:val="20"/>
          <w:szCs w:val="20"/>
        </w:rPr>
        <w:t>հանված</w:t>
      </w:r>
      <w:r w:rsidRPr="001F41CB">
        <w:rPr>
          <w:rFonts w:ascii="Sylfaen" w:hAnsi="Sylfaen"/>
          <w:sz w:val="20"/>
          <w:szCs w:val="20"/>
          <w:lang w:val="es-ES"/>
        </w:rPr>
        <w:t xml:space="preserve"> </w:t>
      </w:r>
      <w:r w:rsidRPr="001F41CB">
        <w:rPr>
          <w:rFonts w:ascii="Sylfaen" w:hAnsi="Sylfaen" w:cs="Sylfaen"/>
          <w:sz w:val="20"/>
          <w:szCs w:val="20"/>
        </w:rPr>
        <w:t>կամ</w:t>
      </w:r>
      <w:r w:rsidRPr="001F41CB">
        <w:rPr>
          <w:rFonts w:ascii="Sylfaen" w:hAnsi="Sylfaen"/>
          <w:sz w:val="20"/>
          <w:szCs w:val="20"/>
          <w:lang w:val="es-ES"/>
        </w:rPr>
        <w:t xml:space="preserve"> </w:t>
      </w:r>
      <w:r w:rsidRPr="001F41CB">
        <w:rPr>
          <w:rFonts w:ascii="Sylfaen" w:hAnsi="Sylfaen" w:cs="Sylfaen"/>
          <w:sz w:val="20"/>
          <w:szCs w:val="20"/>
        </w:rPr>
        <w:t>մարված</w:t>
      </w:r>
      <w:r w:rsidRPr="001F41CB">
        <w:rPr>
          <w:rFonts w:ascii="Sylfaen" w:hAnsi="Sylfaen"/>
          <w:sz w:val="20"/>
          <w:szCs w:val="20"/>
          <w:lang w:val="es-ES"/>
        </w:rPr>
        <w:t xml:space="preserve"> </w:t>
      </w:r>
      <w:r w:rsidRPr="001F41CB">
        <w:rPr>
          <w:rFonts w:ascii="Sylfaen" w:hAnsi="Sylfaen" w:cs="Sylfaen"/>
          <w:sz w:val="20"/>
          <w:szCs w:val="20"/>
        </w:rPr>
        <w:t>է</w:t>
      </w:r>
      <w:r w:rsidRPr="001F41CB">
        <w:rPr>
          <w:rFonts w:ascii="Sylfaen" w:hAnsi="Sylfaen"/>
          <w:sz w:val="20"/>
          <w:szCs w:val="20"/>
          <w:lang w:val="es-ES"/>
        </w:rPr>
        <w:t xml:space="preserve">.  </w:t>
      </w:r>
    </w:p>
    <w:p w:rsidR="00753E6E" w:rsidRPr="001F41CB" w:rsidRDefault="00753E6E" w:rsidP="00EF3662">
      <w:pPr>
        <w:ind w:firstLine="720"/>
        <w:jc w:val="both"/>
        <w:rPr>
          <w:rFonts w:ascii="Sylfaen" w:hAnsi="Sylfaen"/>
          <w:sz w:val="20"/>
          <w:szCs w:val="20"/>
          <w:lang w:val="es-ES"/>
        </w:rPr>
      </w:pPr>
      <w:r w:rsidRPr="001F41CB">
        <w:rPr>
          <w:rFonts w:ascii="Sylfaen" w:hAnsi="Sylfaen" w:cs="Sylfaen"/>
          <w:sz w:val="20"/>
          <w:szCs w:val="20"/>
          <w:lang w:val="es-ES"/>
        </w:rPr>
        <w:t>4)</w:t>
      </w:r>
      <w:r w:rsidRPr="001F41CB">
        <w:rPr>
          <w:rFonts w:ascii="Sylfaen" w:hAnsi="Sylfaen"/>
          <w:sz w:val="20"/>
          <w:szCs w:val="20"/>
          <w:lang w:val="es-ES"/>
        </w:rPr>
        <w:t xml:space="preserve"> </w:t>
      </w:r>
      <w:r w:rsidRPr="001F41CB">
        <w:rPr>
          <w:rFonts w:ascii="Sylfaen" w:hAnsi="Sylfaen"/>
          <w:sz w:val="20"/>
          <w:szCs w:val="20"/>
        </w:rPr>
        <w:t>որոնց</w:t>
      </w:r>
      <w:r w:rsidRPr="001F41CB">
        <w:rPr>
          <w:rFonts w:ascii="Sylfaen" w:hAnsi="Sylfaen"/>
          <w:sz w:val="20"/>
          <w:szCs w:val="20"/>
          <w:lang w:val="es-ES"/>
        </w:rPr>
        <w:t xml:space="preserve"> </w:t>
      </w:r>
      <w:r w:rsidRPr="001F41CB">
        <w:rPr>
          <w:rFonts w:ascii="Sylfaen" w:hAnsi="Sylfaen"/>
          <w:sz w:val="20"/>
          <w:szCs w:val="20"/>
        </w:rPr>
        <w:t>վերաբերյալ</w:t>
      </w:r>
      <w:r w:rsidRPr="001F41CB">
        <w:rPr>
          <w:rFonts w:ascii="Sylfaen" w:hAnsi="Sylfaen"/>
          <w:sz w:val="20"/>
          <w:szCs w:val="20"/>
          <w:lang w:val="es-ES"/>
        </w:rPr>
        <w:t xml:space="preserve"> </w:t>
      </w:r>
      <w:r w:rsidRPr="001F41CB">
        <w:rPr>
          <w:rFonts w:ascii="Sylfaen" w:hAnsi="Sylfaen"/>
          <w:sz w:val="20"/>
          <w:szCs w:val="20"/>
        </w:rPr>
        <w:t>հայտը</w:t>
      </w:r>
      <w:r w:rsidRPr="001F41CB">
        <w:rPr>
          <w:rFonts w:ascii="Sylfaen" w:hAnsi="Sylfaen"/>
          <w:sz w:val="20"/>
          <w:szCs w:val="20"/>
          <w:lang w:val="es-ES"/>
        </w:rPr>
        <w:t xml:space="preserve"> </w:t>
      </w:r>
      <w:r w:rsidRPr="001F41CB">
        <w:rPr>
          <w:rFonts w:ascii="Sylfaen" w:hAnsi="Sylfaen"/>
          <w:sz w:val="20"/>
          <w:szCs w:val="20"/>
        </w:rPr>
        <w:t>ներկայացվելու</w:t>
      </w:r>
      <w:r w:rsidRPr="001F41CB">
        <w:rPr>
          <w:rFonts w:ascii="Sylfaen" w:hAnsi="Sylfaen"/>
          <w:sz w:val="20"/>
          <w:szCs w:val="20"/>
          <w:lang w:val="es-ES"/>
        </w:rPr>
        <w:t xml:space="preserve"> </w:t>
      </w:r>
      <w:r w:rsidRPr="001F41CB">
        <w:rPr>
          <w:rFonts w:ascii="Sylfaen" w:hAnsi="Sylfaen"/>
          <w:sz w:val="20"/>
          <w:szCs w:val="20"/>
        </w:rPr>
        <w:t>օրվան</w:t>
      </w:r>
      <w:r w:rsidRPr="001F41CB">
        <w:rPr>
          <w:rFonts w:ascii="Sylfaen" w:hAnsi="Sylfaen"/>
          <w:sz w:val="20"/>
          <w:szCs w:val="20"/>
          <w:lang w:val="es-ES"/>
        </w:rPr>
        <w:t xml:space="preserve"> </w:t>
      </w:r>
      <w:r w:rsidRPr="001F41CB">
        <w:rPr>
          <w:rFonts w:ascii="Sylfaen" w:hAnsi="Sylfaen"/>
          <w:sz w:val="20"/>
          <w:szCs w:val="20"/>
        </w:rPr>
        <w:t>նախորդող</w:t>
      </w:r>
      <w:r w:rsidRPr="001F41CB">
        <w:rPr>
          <w:rFonts w:ascii="Sylfaen" w:hAnsi="Sylfaen"/>
          <w:sz w:val="20"/>
          <w:szCs w:val="20"/>
          <w:lang w:val="es-ES"/>
        </w:rPr>
        <w:t xml:space="preserve"> </w:t>
      </w:r>
      <w:r w:rsidRPr="001F41CB">
        <w:rPr>
          <w:rFonts w:ascii="Sylfaen" w:hAnsi="Sylfaen"/>
          <w:sz w:val="20"/>
          <w:szCs w:val="20"/>
        </w:rPr>
        <w:t>մեկ</w:t>
      </w:r>
      <w:r w:rsidRPr="001F41CB">
        <w:rPr>
          <w:rFonts w:ascii="Sylfaen" w:hAnsi="Sylfaen"/>
          <w:sz w:val="20"/>
          <w:szCs w:val="20"/>
          <w:lang w:val="es-ES"/>
        </w:rPr>
        <w:t xml:space="preserve"> </w:t>
      </w:r>
      <w:r w:rsidRPr="001F41CB">
        <w:rPr>
          <w:rFonts w:ascii="Sylfaen" w:hAnsi="Sylfaen"/>
          <w:sz w:val="20"/>
          <w:szCs w:val="20"/>
        </w:rPr>
        <w:t>տարվա</w:t>
      </w:r>
      <w:r w:rsidRPr="001F41CB">
        <w:rPr>
          <w:rFonts w:ascii="Sylfaen" w:hAnsi="Sylfaen"/>
          <w:sz w:val="20"/>
          <w:szCs w:val="20"/>
          <w:lang w:val="es-ES"/>
        </w:rPr>
        <w:t xml:space="preserve"> </w:t>
      </w:r>
      <w:r w:rsidRPr="001F41CB">
        <w:rPr>
          <w:rFonts w:ascii="Sylfaen" w:hAnsi="Sylfaen"/>
          <w:sz w:val="20"/>
          <w:szCs w:val="20"/>
        </w:rPr>
        <w:t>ընթացքում</w:t>
      </w:r>
      <w:r w:rsidRPr="001F41CB">
        <w:rPr>
          <w:rFonts w:ascii="Sylfaen" w:hAnsi="Sylfaen"/>
          <w:sz w:val="20"/>
          <w:szCs w:val="20"/>
          <w:lang w:val="es-ES"/>
        </w:rPr>
        <w:t xml:space="preserve"> </w:t>
      </w:r>
      <w:r w:rsidRPr="001F41CB">
        <w:rPr>
          <w:rFonts w:ascii="Sylfaen" w:hAnsi="Sylfaen"/>
          <w:sz w:val="20"/>
          <w:szCs w:val="20"/>
        </w:rPr>
        <w:t>առկա</w:t>
      </w:r>
      <w:r w:rsidRPr="001F41CB">
        <w:rPr>
          <w:rFonts w:ascii="Sylfaen" w:hAnsi="Sylfaen"/>
          <w:sz w:val="20"/>
          <w:szCs w:val="20"/>
          <w:lang w:val="es-ES"/>
        </w:rPr>
        <w:t xml:space="preserve"> </w:t>
      </w:r>
      <w:r w:rsidRPr="001F41CB">
        <w:rPr>
          <w:rFonts w:ascii="Sylfaen" w:hAnsi="Sylfaen"/>
          <w:sz w:val="20"/>
          <w:szCs w:val="20"/>
        </w:rPr>
        <w:t>է</w:t>
      </w:r>
      <w:r w:rsidRPr="001F41CB">
        <w:rPr>
          <w:rFonts w:ascii="Sylfaen" w:hAnsi="Sylfaen"/>
          <w:sz w:val="20"/>
          <w:szCs w:val="20"/>
          <w:lang w:val="es-ES"/>
        </w:rPr>
        <w:t xml:space="preserve"> </w:t>
      </w:r>
      <w:r w:rsidRPr="001F41CB">
        <w:rPr>
          <w:rFonts w:ascii="Sylfaen" w:hAnsi="Sylfaen"/>
          <w:sz w:val="20"/>
          <w:szCs w:val="20"/>
        </w:rPr>
        <w:t>օրենքով</w:t>
      </w:r>
      <w:r w:rsidRPr="001F41CB">
        <w:rPr>
          <w:rFonts w:ascii="Sylfaen" w:hAnsi="Sylfaen"/>
          <w:sz w:val="20"/>
          <w:szCs w:val="20"/>
          <w:lang w:val="es-ES"/>
        </w:rPr>
        <w:t xml:space="preserve"> </w:t>
      </w:r>
      <w:r w:rsidRPr="001F41CB">
        <w:rPr>
          <w:rFonts w:ascii="Sylfaen" w:hAnsi="Sylfaen"/>
          <w:sz w:val="20"/>
          <w:szCs w:val="20"/>
        </w:rPr>
        <w:t>սահմանված</w:t>
      </w:r>
      <w:r w:rsidRPr="001F41CB">
        <w:rPr>
          <w:rFonts w:ascii="Sylfaen" w:hAnsi="Sylfaen"/>
          <w:sz w:val="20"/>
          <w:szCs w:val="20"/>
          <w:lang w:val="es-ES"/>
        </w:rPr>
        <w:t xml:space="preserve"> </w:t>
      </w:r>
      <w:r w:rsidRPr="001F41CB">
        <w:rPr>
          <w:rFonts w:ascii="Sylfaen" w:hAnsi="Sylfaen"/>
          <w:sz w:val="20"/>
          <w:szCs w:val="20"/>
        </w:rPr>
        <w:t>կարգով</w:t>
      </w:r>
      <w:r w:rsidRPr="001F41CB">
        <w:rPr>
          <w:rFonts w:ascii="Sylfaen" w:hAnsi="Sylfaen"/>
          <w:sz w:val="20"/>
          <w:szCs w:val="20"/>
          <w:lang w:val="es-ES"/>
        </w:rPr>
        <w:t xml:space="preserve"> </w:t>
      </w:r>
      <w:r w:rsidRPr="001F41CB">
        <w:rPr>
          <w:rFonts w:ascii="Sylfaen" w:hAnsi="Sylfaen"/>
          <w:sz w:val="20"/>
          <w:szCs w:val="20"/>
        </w:rPr>
        <w:t>կայացված</w:t>
      </w:r>
      <w:r w:rsidRPr="001F41CB">
        <w:rPr>
          <w:rFonts w:ascii="Sylfaen" w:hAnsi="Sylfaen"/>
          <w:sz w:val="20"/>
          <w:szCs w:val="20"/>
          <w:lang w:val="es-ES"/>
        </w:rPr>
        <w:t xml:space="preserve"> </w:t>
      </w:r>
      <w:r w:rsidRPr="001F41CB">
        <w:rPr>
          <w:rFonts w:ascii="Sylfaen" w:hAnsi="Sylfaen"/>
          <w:sz w:val="20"/>
          <w:szCs w:val="20"/>
        </w:rPr>
        <w:t>անբողոքարկելի</w:t>
      </w:r>
      <w:r w:rsidRPr="001F41CB">
        <w:rPr>
          <w:rFonts w:ascii="Sylfaen" w:hAnsi="Sylfaen"/>
          <w:sz w:val="20"/>
          <w:szCs w:val="20"/>
          <w:lang w:val="es-ES"/>
        </w:rPr>
        <w:t xml:space="preserve"> </w:t>
      </w:r>
      <w:r w:rsidRPr="001F41CB">
        <w:rPr>
          <w:rFonts w:ascii="Sylfaen" w:hAnsi="Sylfaen"/>
          <w:sz w:val="20"/>
          <w:szCs w:val="20"/>
        </w:rPr>
        <w:t>վարչական</w:t>
      </w:r>
      <w:r w:rsidRPr="001F41CB">
        <w:rPr>
          <w:rFonts w:ascii="Sylfaen" w:hAnsi="Sylfaen"/>
          <w:sz w:val="20"/>
          <w:szCs w:val="20"/>
          <w:lang w:val="es-ES"/>
        </w:rPr>
        <w:t xml:space="preserve"> </w:t>
      </w:r>
      <w:r w:rsidRPr="001F41CB">
        <w:rPr>
          <w:rFonts w:ascii="Sylfaen" w:hAnsi="Sylfaen"/>
          <w:sz w:val="20"/>
          <w:szCs w:val="20"/>
        </w:rPr>
        <w:t>ակտ</w:t>
      </w:r>
      <w:r w:rsidRPr="001F41CB">
        <w:rPr>
          <w:rFonts w:ascii="Sylfaen" w:hAnsi="Sylfaen"/>
          <w:sz w:val="20"/>
          <w:szCs w:val="20"/>
          <w:lang w:val="es-ES"/>
        </w:rPr>
        <w:t xml:space="preserve">` </w:t>
      </w:r>
      <w:r w:rsidRPr="001F41CB">
        <w:rPr>
          <w:rFonts w:ascii="Sylfaen" w:hAnsi="Sylfaen"/>
          <w:sz w:val="20"/>
          <w:szCs w:val="20"/>
        </w:rPr>
        <w:t>գնումների</w:t>
      </w:r>
      <w:r w:rsidRPr="001F41CB">
        <w:rPr>
          <w:rFonts w:ascii="Sylfaen" w:hAnsi="Sylfaen"/>
          <w:sz w:val="20"/>
          <w:szCs w:val="20"/>
          <w:lang w:val="es-ES"/>
        </w:rPr>
        <w:t xml:space="preserve"> </w:t>
      </w:r>
      <w:r w:rsidRPr="001F41CB">
        <w:rPr>
          <w:rFonts w:ascii="Sylfaen" w:hAnsi="Sylfaen"/>
          <w:sz w:val="20"/>
          <w:szCs w:val="20"/>
        </w:rPr>
        <w:t>ոլորտում</w:t>
      </w:r>
      <w:r w:rsidRPr="001F41CB">
        <w:rPr>
          <w:rFonts w:ascii="Sylfaen" w:hAnsi="Sylfaen"/>
          <w:sz w:val="20"/>
          <w:szCs w:val="20"/>
          <w:lang w:val="es-ES"/>
        </w:rPr>
        <w:t xml:space="preserve"> </w:t>
      </w:r>
      <w:r w:rsidRPr="001F41CB">
        <w:rPr>
          <w:rFonts w:ascii="Sylfaen" w:hAnsi="Sylfaen" w:cs="Sylfaen"/>
          <w:sz w:val="20"/>
          <w:szCs w:val="20"/>
        </w:rPr>
        <w:t>հակամրցակցային</w:t>
      </w:r>
      <w:r w:rsidRPr="001F41CB">
        <w:rPr>
          <w:rFonts w:ascii="Sylfaen" w:hAnsi="Sylfaen"/>
          <w:sz w:val="20"/>
          <w:szCs w:val="20"/>
          <w:lang w:val="es-ES"/>
        </w:rPr>
        <w:t xml:space="preserve"> </w:t>
      </w:r>
      <w:r w:rsidRPr="001F41CB">
        <w:rPr>
          <w:rFonts w:ascii="Sylfaen" w:hAnsi="Sylfaen" w:cs="Sylfaen"/>
          <w:sz w:val="20"/>
          <w:szCs w:val="20"/>
        </w:rPr>
        <w:t>համաձայնության</w:t>
      </w:r>
      <w:r w:rsidRPr="001F41CB">
        <w:rPr>
          <w:rFonts w:ascii="Sylfaen" w:hAnsi="Sylfaen"/>
          <w:sz w:val="20"/>
          <w:szCs w:val="20"/>
          <w:lang w:val="es-ES"/>
        </w:rPr>
        <w:t xml:space="preserve"> </w:t>
      </w:r>
      <w:r w:rsidRPr="001F41CB">
        <w:rPr>
          <w:rFonts w:ascii="Sylfaen" w:hAnsi="Sylfaen" w:cs="Sylfaen"/>
          <w:sz w:val="20"/>
          <w:szCs w:val="20"/>
        </w:rPr>
        <w:t>կամ</w:t>
      </w:r>
      <w:r w:rsidRPr="001F41CB">
        <w:rPr>
          <w:rFonts w:ascii="Sylfaen" w:hAnsi="Sylfaen"/>
          <w:sz w:val="20"/>
          <w:szCs w:val="20"/>
          <w:lang w:val="es-ES"/>
        </w:rPr>
        <w:t xml:space="preserve"> </w:t>
      </w:r>
      <w:r w:rsidRPr="001F41CB">
        <w:rPr>
          <w:rFonts w:ascii="Sylfaen" w:hAnsi="Sylfaen" w:cs="Sylfaen"/>
          <w:sz w:val="20"/>
          <w:szCs w:val="20"/>
        </w:rPr>
        <w:t>գերիշխող</w:t>
      </w:r>
      <w:r w:rsidRPr="001F41CB">
        <w:rPr>
          <w:rFonts w:ascii="Sylfaen" w:hAnsi="Sylfaen"/>
          <w:sz w:val="20"/>
          <w:szCs w:val="20"/>
          <w:lang w:val="es-ES"/>
        </w:rPr>
        <w:t xml:space="preserve"> </w:t>
      </w:r>
      <w:r w:rsidRPr="001F41CB">
        <w:rPr>
          <w:rFonts w:ascii="Sylfaen" w:hAnsi="Sylfaen" w:cs="Sylfaen"/>
          <w:sz w:val="20"/>
          <w:szCs w:val="20"/>
        </w:rPr>
        <w:t>դիրքի</w:t>
      </w:r>
      <w:r w:rsidRPr="001F41CB">
        <w:rPr>
          <w:rFonts w:ascii="Sylfaen" w:hAnsi="Sylfaen"/>
          <w:sz w:val="20"/>
          <w:szCs w:val="20"/>
          <w:lang w:val="es-ES"/>
        </w:rPr>
        <w:t xml:space="preserve"> </w:t>
      </w:r>
      <w:r w:rsidRPr="001F41CB">
        <w:rPr>
          <w:rFonts w:ascii="Sylfaen" w:hAnsi="Sylfaen" w:cs="Sylfaen"/>
          <w:sz w:val="20"/>
          <w:szCs w:val="20"/>
        </w:rPr>
        <w:t>չարաշահման</w:t>
      </w:r>
      <w:r w:rsidRPr="001F41CB">
        <w:rPr>
          <w:rFonts w:ascii="Sylfaen" w:hAnsi="Sylfaen"/>
          <w:sz w:val="20"/>
          <w:szCs w:val="20"/>
          <w:lang w:val="es-ES"/>
        </w:rPr>
        <w:t xml:space="preserve"> </w:t>
      </w:r>
      <w:r w:rsidRPr="001F41CB">
        <w:rPr>
          <w:rFonts w:ascii="Sylfaen" w:hAnsi="Sylfaen" w:cs="Sylfaen"/>
          <w:sz w:val="20"/>
          <w:szCs w:val="20"/>
        </w:rPr>
        <w:t>համար</w:t>
      </w:r>
      <w:r w:rsidRPr="001F41CB">
        <w:rPr>
          <w:rFonts w:ascii="Sylfaen" w:hAnsi="Sylfaen" w:cs="Sylfaen"/>
          <w:sz w:val="20"/>
          <w:szCs w:val="20"/>
          <w:lang w:val="es-ES"/>
        </w:rPr>
        <w:t>.</w:t>
      </w:r>
    </w:p>
    <w:p w:rsidR="00753E6E" w:rsidRPr="001F41CB" w:rsidRDefault="00753E6E" w:rsidP="00EF3662">
      <w:pPr>
        <w:ind w:firstLine="720"/>
        <w:jc w:val="both"/>
        <w:rPr>
          <w:rFonts w:ascii="Sylfaen" w:hAnsi="Sylfaen"/>
          <w:sz w:val="20"/>
          <w:szCs w:val="20"/>
          <w:lang w:val="es-ES"/>
        </w:rPr>
      </w:pPr>
      <w:r w:rsidRPr="001F41CB">
        <w:rPr>
          <w:rFonts w:ascii="Sylfaen" w:hAnsi="Sylfaen" w:cs="Sylfaen"/>
          <w:sz w:val="20"/>
          <w:szCs w:val="20"/>
          <w:lang w:val="es-ES"/>
        </w:rPr>
        <w:t xml:space="preserve">5) </w:t>
      </w:r>
      <w:r w:rsidRPr="001F41CB">
        <w:rPr>
          <w:rFonts w:ascii="Sylfaen" w:hAnsi="Sylfaen" w:cs="Sylfaen"/>
          <w:sz w:val="20"/>
          <w:szCs w:val="20"/>
        </w:rPr>
        <w:t>որոնք</w:t>
      </w:r>
      <w:r w:rsidRPr="001F41CB">
        <w:rPr>
          <w:rFonts w:ascii="Sylfaen" w:hAnsi="Sylfaen" w:cs="Sylfaen"/>
          <w:sz w:val="20"/>
          <w:szCs w:val="20"/>
          <w:lang w:val="es-ES"/>
        </w:rPr>
        <w:t xml:space="preserve"> </w:t>
      </w:r>
      <w:r w:rsidRPr="001F41CB">
        <w:rPr>
          <w:rFonts w:ascii="Sylfaen" w:hAnsi="Sylfaen" w:cs="Sylfaen"/>
          <w:sz w:val="20"/>
          <w:szCs w:val="20"/>
        </w:rPr>
        <w:t>հայտը</w:t>
      </w:r>
      <w:r w:rsidRPr="001F41CB">
        <w:rPr>
          <w:rFonts w:ascii="Sylfaen" w:hAnsi="Sylfaen" w:cs="Sylfaen"/>
          <w:sz w:val="20"/>
          <w:szCs w:val="20"/>
          <w:lang w:val="es-ES"/>
        </w:rPr>
        <w:t xml:space="preserve"> </w:t>
      </w:r>
      <w:r w:rsidRPr="001F41CB">
        <w:rPr>
          <w:rFonts w:ascii="Sylfaen" w:hAnsi="Sylfaen" w:cs="Sylfaen"/>
          <w:sz w:val="20"/>
          <w:szCs w:val="20"/>
        </w:rPr>
        <w:t>ներկայացնելու</w:t>
      </w:r>
      <w:r w:rsidRPr="001F41CB">
        <w:rPr>
          <w:rFonts w:ascii="Sylfaen" w:hAnsi="Sylfaen" w:cs="Sylfaen"/>
          <w:sz w:val="20"/>
          <w:szCs w:val="20"/>
          <w:lang w:val="es-ES"/>
        </w:rPr>
        <w:t xml:space="preserve"> </w:t>
      </w:r>
      <w:r w:rsidRPr="001F41CB">
        <w:rPr>
          <w:rFonts w:ascii="Sylfaen" w:hAnsi="Sylfaen" w:cs="Sylfaen"/>
          <w:sz w:val="20"/>
          <w:szCs w:val="20"/>
        </w:rPr>
        <w:t>օրվա</w:t>
      </w:r>
      <w:r w:rsidRPr="001F41CB">
        <w:rPr>
          <w:rFonts w:ascii="Sylfaen" w:hAnsi="Sylfaen" w:cs="Sylfaen"/>
          <w:sz w:val="20"/>
          <w:szCs w:val="20"/>
          <w:lang w:val="es-ES"/>
        </w:rPr>
        <w:t xml:space="preserve"> </w:t>
      </w:r>
      <w:r w:rsidRPr="001F41CB">
        <w:rPr>
          <w:rFonts w:ascii="Sylfaen" w:hAnsi="Sylfaen" w:cs="Sylfaen"/>
          <w:sz w:val="20"/>
          <w:szCs w:val="20"/>
        </w:rPr>
        <w:t>դրությամբ</w:t>
      </w:r>
      <w:r w:rsidRPr="001F41CB">
        <w:rPr>
          <w:rFonts w:ascii="Sylfaen" w:hAnsi="Sylfaen" w:cs="Sylfaen"/>
          <w:sz w:val="20"/>
          <w:szCs w:val="20"/>
          <w:lang w:val="es-ES"/>
        </w:rPr>
        <w:t xml:space="preserve"> </w:t>
      </w:r>
      <w:r w:rsidRPr="001F41CB">
        <w:rPr>
          <w:rFonts w:ascii="Sylfaen" w:hAnsi="Sylfaen" w:cs="Sylfaen"/>
          <w:sz w:val="20"/>
          <w:szCs w:val="20"/>
        </w:rPr>
        <w:t>ներառված</w:t>
      </w:r>
      <w:r w:rsidRPr="001F41CB">
        <w:rPr>
          <w:rFonts w:ascii="Sylfaen" w:hAnsi="Sylfaen" w:cs="Sylfaen"/>
          <w:sz w:val="20"/>
          <w:szCs w:val="20"/>
          <w:lang w:val="es-ES"/>
        </w:rPr>
        <w:t xml:space="preserve"> </w:t>
      </w:r>
      <w:r w:rsidRPr="001F41CB">
        <w:rPr>
          <w:rFonts w:ascii="Sylfaen" w:hAnsi="Sylfaen" w:cs="Sylfaen"/>
          <w:sz w:val="20"/>
          <w:szCs w:val="20"/>
        </w:rPr>
        <w:t>են</w:t>
      </w:r>
      <w:r w:rsidRPr="001F41CB">
        <w:rPr>
          <w:rFonts w:ascii="Sylfaen" w:hAnsi="Sylfaen" w:cs="Sylfaen"/>
          <w:sz w:val="20"/>
          <w:szCs w:val="20"/>
          <w:lang w:val="es-ES"/>
        </w:rPr>
        <w:t xml:space="preserve"> </w:t>
      </w:r>
      <w:r w:rsidRPr="001F41CB">
        <w:rPr>
          <w:rFonts w:ascii="Sylfaen" w:hAnsi="Sylfaen" w:cs="Sylfaen"/>
          <w:sz w:val="20"/>
          <w:szCs w:val="20"/>
        </w:rPr>
        <w:t>Եվրասիական</w:t>
      </w:r>
      <w:r w:rsidRPr="001F41CB">
        <w:rPr>
          <w:rFonts w:ascii="Sylfaen" w:hAnsi="Sylfaen" w:cs="Sylfaen"/>
          <w:sz w:val="20"/>
          <w:szCs w:val="20"/>
          <w:lang w:val="es-ES"/>
        </w:rPr>
        <w:t xml:space="preserve"> </w:t>
      </w:r>
      <w:r w:rsidRPr="001F41CB">
        <w:rPr>
          <w:rFonts w:ascii="Sylfaen" w:hAnsi="Sylfaen" w:cs="Sylfaen"/>
          <w:sz w:val="20"/>
          <w:szCs w:val="20"/>
        </w:rPr>
        <w:t>տնտեսական</w:t>
      </w:r>
      <w:r w:rsidRPr="001F41CB">
        <w:rPr>
          <w:rFonts w:ascii="Sylfaen" w:hAnsi="Sylfaen" w:cs="Sylfaen"/>
          <w:sz w:val="20"/>
          <w:szCs w:val="20"/>
          <w:lang w:val="es-ES"/>
        </w:rPr>
        <w:t xml:space="preserve"> </w:t>
      </w:r>
      <w:r w:rsidRPr="001F41CB">
        <w:rPr>
          <w:rFonts w:ascii="Sylfaen" w:hAnsi="Sylfaen" w:cs="Sylfaen"/>
          <w:sz w:val="20"/>
          <w:szCs w:val="20"/>
        </w:rPr>
        <w:t>միությանն</w:t>
      </w:r>
      <w:r w:rsidRPr="001F41CB">
        <w:rPr>
          <w:rFonts w:ascii="Sylfaen" w:hAnsi="Sylfaen" w:cs="Sylfaen"/>
          <w:sz w:val="20"/>
          <w:szCs w:val="20"/>
          <w:lang w:val="es-ES"/>
        </w:rPr>
        <w:t xml:space="preserve"> </w:t>
      </w:r>
      <w:r w:rsidRPr="001F41CB">
        <w:rPr>
          <w:rFonts w:ascii="Sylfaen" w:hAnsi="Sylfaen" w:cs="Sylfaen"/>
          <w:sz w:val="20"/>
          <w:szCs w:val="20"/>
        </w:rPr>
        <w:t>անդամակցող</w:t>
      </w:r>
      <w:r w:rsidRPr="001F41CB">
        <w:rPr>
          <w:rFonts w:ascii="Sylfaen" w:hAnsi="Sylfaen" w:cs="Sylfaen"/>
          <w:sz w:val="20"/>
          <w:szCs w:val="20"/>
          <w:lang w:val="es-ES"/>
        </w:rPr>
        <w:t xml:space="preserve"> </w:t>
      </w:r>
      <w:r w:rsidRPr="001F41CB">
        <w:rPr>
          <w:rFonts w:ascii="Sylfaen" w:hAnsi="Sylfaen" w:cs="Sylfaen"/>
          <w:sz w:val="20"/>
          <w:szCs w:val="20"/>
        </w:rPr>
        <w:t>երկրների</w:t>
      </w:r>
      <w:r w:rsidRPr="001F41CB">
        <w:rPr>
          <w:rFonts w:ascii="Sylfaen" w:hAnsi="Sylfaen" w:cs="Sylfaen"/>
          <w:sz w:val="20"/>
          <w:szCs w:val="20"/>
          <w:lang w:val="es-ES"/>
        </w:rPr>
        <w:t xml:space="preserve"> </w:t>
      </w:r>
      <w:r w:rsidRPr="001F41CB">
        <w:rPr>
          <w:rFonts w:ascii="Sylfaen" w:hAnsi="Sylfaen" w:cs="Sylfaen"/>
          <w:sz w:val="20"/>
          <w:szCs w:val="20"/>
        </w:rPr>
        <w:t>գնումների</w:t>
      </w:r>
      <w:r w:rsidRPr="001F41CB">
        <w:rPr>
          <w:rFonts w:ascii="Sylfaen" w:hAnsi="Sylfaen" w:cs="Sylfaen"/>
          <w:sz w:val="20"/>
          <w:szCs w:val="20"/>
          <w:lang w:val="es-ES"/>
        </w:rPr>
        <w:t xml:space="preserve"> </w:t>
      </w:r>
      <w:r w:rsidRPr="001F41CB">
        <w:rPr>
          <w:rFonts w:ascii="Sylfaen" w:hAnsi="Sylfaen" w:cs="Sylfaen"/>
          <w:sz w:val="20"/>
          <w:szCs w:val="20"/>
        </w:rPr>
        <w:t>մասին</w:t>
      </w:r>
      <w:r w:rsidRPr="001F41CB">
        <w:rPr>
          <w:rFonts w:ascii="Sylfaen" w:hAnsi="Sylfaen" w:cs="Sylfaen"/>
          <w:sz w:val="20"/>
          <w:szCs w:val="20"/>
          <w:lang w:val="es-ES"/>
        </w:rPr>
        <w:t xml:space="preserve"> </w:t>
      </w:r>
      <w:r w:rsidRPr="001F41CB">
        <w:rPr>
          <w:rFonts w:ascii="Sylfaen" w:hAnsi="Sylfaen" w:cs="Sylfaen"/>
          <w:sz w:val="20"/>
          <w:szCs w:val="20"/>
        </w:rPr>
        <w:t>օրենսդրության</w:t>
      </w:r>
      <w:r w:rsidRPr="001F41CB">
        <w:rPr>
          <w:rFonts w:ascii="Sylfaen" w:hAnsi="Sylfaen" w:cs="Sylfaen"/>
          <w:sz w:val="20"/>
          <w:szCs w:val="20"/>
          <w:lang w:val="es-ES"/>
        </w:rPr>
        <w:t xml:space="preserve"> </w:t>
      </w:r>
      <w:r w:rsidRPr="001F41CB">
        <w:rPr>
          <w:rFonts w:ascii="Sylfaen" w:hAnsi="Sylfaen" w:cs="Sylfaen"/>
          <w:sz w:val="20"/>
          <w:szCs w:val="20"/>
        </w:rPr>
        <w:t>համաձայն</w:t>
      </w:r>
      <w:r w:rsidRPr="001F41CB">
        <w:rPr>
          <w:rFonts w:ascii="Sylfaen" w:hAnsi="Sylfaen" w:cs="Sylfaen"/>
          <w:sz w:val="20"/>
          <w:szCs w:val="20"/>
          <w:lang w:val="es-ES"/>
        </w:rPr>
        <w:t xml:space="preserve"> </w:t>
      </w:r>
      <w:r w:rsidRPr="001F41CB">
        <w:rPr>
          <w:rFonts w:ascii="Sylfaen" w:hAnsi="Sylfaen" w:cs="Sylfaen"/>
          <w:sz w:val="20"/>
          <w:szCs w:val="20"/>
        </w:rPr>
        <w:t>հրապարակված</w:t>
      </w:r>
      <w:r w:rsidRPr="001F41CB">
        <w:rPr>
          <w:rFonts w:ascii="Sylfaen" w:hAnsi="Sylfaen" w:cs="Sylfaen"/>
          <w:sz w:val="20"/>
          <w:szCs w:val="20"/>
          <w:lang w:val="es-ES"/>
        </w:rPr>
        <w:t xml:space="preserve"> </w:t>
      </w:r>
      <w:r w:rsidRPr="001F41CB">
        <w:rPr>
          <w:rFonts w:ascii="Sylfaen" w:hAnsi="Sylfaen" w:cs="Sylfaen"/>
          <w:sz w:val="20"/>
          <w:szCs w:val="20"/>
        </w:rPr>
        <w:t>գնումների</w:t>
      </w:r>
      <w:r w:rsidRPr="001F41CB">
        <w:rPr>
          <w:rFonts w:ascii="Sylfaen" w:hAnsi="Sylfaen" w:cs="Sylfaen"/>
          <w:sz w:val="20"/>
          <w:szCs w:val="20"/>
          <w:lang w:val="es-ES"/>
        </w:rPr>
        <w:t xml:space="preserve"> </w:t>
      </w:r>
      <w:r w:rsidRPr="001F41CB">
        <w:rPr>
          <w:rFonts w:ascii="Sylfaen" w:hAnsi="Sylfaen" w:cs="Sylfaen"/>
          <w:sz w:val="20"/>
          <w:szCs w:val="20"/>
        </w:rPr>
        <w:t>գործընթացին</w:t>
      </w:r>
      <w:r w:rsidRPr="001F41CB">
        <w:rPr>
          <w:rFonts w:ascii="Sylfaen" w:hAnsi="Sylfaen"/>
          <w:sz w:val="20"/>
          <w:szCs w:val="20"/>
          <w:lang w:val="es-ES"/>
        </w:rPr>
        <w:t xml:space="preserve"> </w:t>
      </w:r>
      <w:r w:rsidRPr="001F41CB">
        <w:rPr>
          <w:rFonts w:ascii="Sylfaen" w:hAnsi="Sylfaen" w:cs="Sylfaen"/>
          <w:sz w:val="20"/>
          <w:szCs w:val="20"/>
        </w:rPr>
        <w:t>մասնակցելու</w:t>
      </w:r>
      <w:r w:rsidRPr="001F41CB">
        <w:rPr>
          <w:rFonts w:ascii="Sylfaen" w:hAnsi="Sylfaen"/>
          <w:sz w:val="20"/>
          <w:szCs w:val="20"/>
          <w:lang w:val="es-ES"/>
        </w:rPr>
        <w:t xml:space="preserve"> </w:t>
      </w:r>
      <w:r w:rsidRPr="001F41CB">
        <w:rPr>
          <w:rFonts w:ascii="Sylfaen" w:hAnsi="Sylfaen" w:cs="Sylfaen"/>
          <w:sz w:val="20"/>
          <w:szCs w:val="20"/>
        </w:rPr>
        <w:t>իրավունք</w:t>
      </w:r>
      <w:r w:rsidRPr="001F41CB">
        <w:rPr>
          <w:rFonts w:ascii="Sylfaen" w:hAnsi="Sylfaen"/>
          <w:sz w:val="20"/>
          <w:szCs w:val="20"/>
          <w:lang w:val="es-ES"/>
        </w:rPr>
        <w:t xml:space="preserve"> </w:t>
      </w:r>
      <w:r w:rsidRPr="001F41CB">
        <w:rPr>
          <w:rFonts w:ascii="Sylfaen" w:hAnsi="Sylfaen" w:cs="Sylfaen"/>
          <w:sz w:val="20"/>
          <w:szCs w:val="20"/>
        </w:rPr>
        <w:t>չունեցող</w:t>
      </w:r>
      <w:r w:rsidRPr="001F41CB">
        <w:rPr>
          <w:rFonts w:ascii="Sylfaen" w:hAnsi="Sylfaen"/>
          <w:sz w:val="20"/>
          <w:szCs w:val="20"/>
          <w:lang w:val="es-ES"/>
        </w:rPr>
        <w:t xml:space="preserve"> </w:t>
      </w:r>
      <w:r w:rsidRPr="001F41CB">
        <w:rPr>
          <w:rFonts w:ascii="Sylfaen" w:hAnsi="Sylfaen" w:cs="Sylfaen"/>
          <w:sz w:val="20"/>
          <w:szCs w:val="20"/>
        </w:rPr>
        <w:t>մասնակիցների</w:t>
      </w:r>
      <w:r w:rsidRPr="001F41CB">
        <w:rPr>
          <w:rFonts w:ascii="Sylfaen" w:hAnsi="Sylfaen"/>
          <w:sz w:val="20"/>
          <w:szCs w:val="20"/>
          <w:lang w:val="es-ES"/>
        </w:rPr>
        <w:t xml:space="preserve"> </w:t>
      </w:r>
      <w:r w:rsidRPr="001F41CB">
        <w:rPr>
          <w:rFonts w:ascii="Sylfaen" w:hAnsi="Sylfaen" w:cs="Sylfaen"/>
          <w:sz w:val="20"/>
          <w:szCs w:val="20"/>
        </w:rPr>
        <w:t>ցուցակում</w:t>
      </w:r>
      <w:r w:rsidRPr="001F41CB">
        <w:rPr>
          <w:rFonts w:ascii="Sylfaen" w:hAnsi="Sylfaen" w:cs="Sylfaen"/>
          <w:sz w:val="20"/>
          <w:szCs w:val="20"/>
          <w:lang w:val="es-ES"/>
        </w:rPr>
        <w:t xml:space="preserve">. </w:t>
      </w:r>
    </w:p>
    <w:p w:rsidR="00753E6E" w:rsidRPr="001F41CB" w:rsidRDefault="00753E6E" w:rsidP="00EF3662">
      <w:pPr>
        <w:ind w:firstLine="567"/>
        <w:jc w:val="both"/>
        <w:rPr>
          <w:rFonts w:ascii="Sylfaen" w:hAnsi="Sylfaen"/>
          <w:sz w:val="20"/>
          <w:szCs w:val="20"/>
          <w:lang w:val="es-ES"/>
        </w:rPr>
      </w:pPr>
      <w:r w:rsidRPr="001F41CB">
        <w:rPr>
          <w:rFonts w:ascii="Sylfaen" w:hAnsi="Sylfaen"/>
          <w:sz w:val="20"/>
          <w:szCs w:val="20"/>
          <w:lang w:val="es-ES"/>
        </w:rPr>
        <w:t xml:space="preserve">   6) </w:t>
      </w:r>
      <w:r w:rsidRPr="001F41CB">
        <w:rPr>
          <w:rFonts w:ascii="Sylfaen" w:hAnsi="Sylfaen"/>
          <w:sz w:val="20"/>
          <w:szCs w:val="20"/>
        </w:rPr>
        <w:t>որոնք</w:t>
      </w:r>
      <w:r w:rsidRPr="001F41CB">
        <w:rPr>
          <w:rFonts w:ascii="Sylfaen" w:hAnsi="Sylfaen"/>
          <w:sz w:val="20"/>
          <w:szCs w:val="20"/>
          <w:lang w:val="es-ES"/>
        </w:rPr>
        <w:t xml:space="preserve"> </w:t>
      </w:r>
      <w:r w:rsidRPr="001F41CB">
        <w:rPr>
          <w:rFonts w:ascii="Sylfaen" w:hAnsi="Sylfaen"/>
          <w:sz w:val="20"/>
          <w:szCs w:val="20"/>
        </w:rPr>
        <w:t>հայտը</w:t>
      </w:r>
      <w:r w:rsidRPr="001F41CB">
        <w:rPr>
          <w:rFonts w:ascii="Sylfaen" w:hAnsi="Sylfaen"/>
          <w:sz w:val="20"/>
          <w:szCs w:val="20"/>
          <w:lang w:val="es-ES"/>
        </w:rPr>
        <w:t xml:space="preserve"> </w:t>
      </w:r>
      <w:r w:rsidRPr="001F41CB">
        <w:rPr>
          <w:rFonts w:ascii="Sylfaen" w:hAnsi="Sylfaen"/>
          <w:sz w:val="20"/>
          <w:szCs w:val="20"/>
        </w:rPr>
        <w:t>ներկայացնելու</w:t>
      </w:r>
      <w:r w:rsidRPr="001F41CB">
        <w:rPr>
          <w:rFonts w:ascii="Sylfaen" w:hAnsi="Sylfaen"/>
          <w:sz w:val="20"/>
          <w:szCs w:val="20"/>
          <w:lang w:val="es-ES"/>
        </w:rPr>
        <w:t xml:space="preserve"> </w:t>
      </w:r>
      <w:r w:rsidRPr="001F41CB">
        <w:rPr>
          <w:rFonts w:ascii="Sylfaen" w:hAnsi="Sylfaen"/>
          <w:sz w:val="20"/>
          <w:szCs w:val="20"/>
        </w:rPr>
        <w:t>օրվա</w:t>
      </w:r>
      <w:r w:rsidRPr="001F41CB">
        <w:rPr>
          <w:rFonts w:ascii="Sylfaen" w:hAnsi="Sylfaen"/>
          <w:sz w:val="20"/>
          <w:szCs w:val="20"/>
          <w:lang w:val="es-ES"/>
        </w:rPr>
        <w:t xml:space="preserve"> </w:t>
      </w:r>
      <w:r w:rsidRPr="001F41CB">
        <w:rPr>
          <w:rFonts w:ascii="Sylfaen" w:hAnsi="Sylfaen"/>
          <w:sz w:val="20"/>
          <w:szCs w:val="20"/>
        </w:rPr>
        <w:t>դրությամբ</w:t>
      </w:r>
      <w:r w:rsidRPr="001F41CB">
        <w:rPr>
          <w:rFonts w:ascii="Sylfaen" w:hAnsi="Sylfaen"/>
          <w:sz w:val="20"/>
          <w:szCs w:val="20"/>
          <w:lang w:val="es-ES"/>
        </w:rPr>
        <w:t xml:space="preserve"> </w:t>
      </w:r>
      <w:r w:rsidRPr="001F41CB">
        <w:rPr>
          <w:rFonts w:ascii="Sylfaen" w:hAnsi="Sylfaen" w:cs="Sylfaen"/>
          <w:sz w:val="20"/>
          <w:szCs w:val="20"/>
        </w:rPr>
        <w:t>ներառված</w:t>
      </w:r>
      <w:r w:rsidRPr="001F41CB">
        <w:rPr>
          <w:rFonts w:ascii="Sylfaen" w:hAnsi="Sylfaen"/>
          <w:sz w:val="20"/>
          <w:szCs w:val="20"/>
          <w:lang w:val="es-ES"/>
        </w:rPr>
        <w:t xml:space="preserve"> </w:t>
      </w:r>
      <w:r w:rsidRPr="001F41CB">
        <w:rPr>
          <w:rFonts w:ascii="Sylfaen" w:hAnsi="Sylfaen" w:cs="Sylfaen"/>
          <w:sz w:val="20"/>
          <w:szCs w:val="20"/>
        </w:rPr>
        <w:t>են</w:t>
      </w:r>
      <w:r w:rsidRPr="001F41CB">
        <w:rPr>
          <w:rFonts w:ascii="Sylfaen" w:hAnsi="Sylfaen"/>
          <w:sz w:val="20"/>
          <w:szCs w:val="20"/>
          <w:lang w:val="es-ES"/>
        </w:rPr>
        <w:t xml:space="preserve"> </w:t>
      </w:r>
      <w:r w:rsidRPr="001F41CB">
        <w:rPr>
          <w:rFonts w:ascii="Sylfaen" w:hAnsi="Sylfaen" w:cs="Sylfaen"/>
          <w:sz w:val="20"/>
          <w:szCs w:val="20"/>
        </w:rPr>
        <w:t>գնումների</w:t>
      </w:r>
      <w:r w:rsidRPr="001F41CB">
        <w:rPr>
          <w:rFonts w:ascii="Sylfaen" w:hAnsi="Sylfaen" w:cs="Sylfaen"/>
          <w:sz w:val="20"/>
          <w:szCs w:val="20"/>
          <w:lang w:val="es-ES"/>
        </w:rPr>
        <w:t xml:space="preserve"> </w:t>
      </w:r>
      <w:r w:rsidRPr="001F41CB">
        <w:rPr>
          <w:rFonts w:ascii="Sylfaen" w:hAnsi="Sylfaen" w:cs="Sylfaen"/>
          <w:sz w:val="20"/>
          <w:szCs w:val="20"/>
        </w:rPr>
        <w:t>գործընթացին</w:t>
      </w:r>
      <w:r w:rsidRPr="001F41CB">
        <w:rPr>
          <w:rFonts w:ascii="Sylfaen" w:hAnsi="Sylfaen"/>
          <w:sz w:val="20"/>
          <w:szCs w:val="20"/>
          <w:lang w:val="es-ES"/>
        </w:rPr>
        <w:t xml:space="preserve"> </w:t>
      </w:r>
      <w:r w:rsidRPr="001F41CB">
        <w:rPr>
          <w:rFonts w:ascii="Sylfaen" w:hAnsi="Sylfaen" w:cs="Sylfaen"/>
          <w:sz w:val="20"/>
          <w:szCs w:val="20"/>
        </w:rPr>
        <w:t>մասնակցելու</w:t>
      </w:r>
      <w:r w:rsidRPr="001F41CB">
        <w:rPr>
          <w:rFonts w:ascii="Sylfaen" w:hAnsi="Sylfaen"/>
          <w:sz w:val="20"/>
          <w:szCs w:val="20"/>
          <w:lang w:val="es-ES"/>
        </w:rPr>
        <w:t xml:space="preserve"> </w:t>
      </w:r>
      <w:r w:rsidRPr="001F41CB">
        <w:rPr>
          <w:rFonts w:ascii="Sylfaen" w:hAnsi="Sylfaen" w:cs="Sylfaen"/>
          <w:sz w:val="20"/>
          <w:szCs w:val="20"/>
        </w:rPr>
        <w:t>իրավունք</w:t>
      </w:r>
      <w:r w:rsidRPr="001F41CB">
        <w:rPr>
          <w:rFonts w:ascii="Sylfaen" w:hAnsi="Sylfaen"/>
          <w:sz w:val="20"/>
          <w:szCs w:val="20"/>
          <w:lang w:val="es-ES"/>
        </w:rPr>
        <w:t xml:space="preserve"> </w:t>
      </w:r>
      <w:r w:rsidRPr="001F41CB">
        <w:rPr>
          <w:rFonts w:ascii="Sylfaen" w:hAnsi="Sylfaen" w:cs="Sylfaen"/>
          <w:sz w:val="20"/>
          <w:szCs w:val="20"/>
        </w:rPr>
        <w:t>չունեցող</w:t>
      </w:r>
      <w:r w:rsidRPr="001F41CB">
        <w:rPr>
          <w:rFonts w:ascii="Sylfaen" w:hAnsi="Sylfaen"/>
          <w:sz w:val="20"/>
          <w:szCs w:val="20"/>
          <w:lang w:val="es-ES"/>
        </w:rPr>
        <w:t xml:space="preserve"> </w:t>
      </w:r>
      <w:r w:rsidRPr="001F41CB">
        <w:rPr>
          <w:rFonts w:ascii="Sylfaen" w:hAnsi="Sylfaen" w:cs="Sylfaen"/>
          <w:sz w:val="20"/>
          <w:szCs w:val="20"/>
        </w:rPr>
        <w:t>մասնակիցների</w:t>
      </w:r>
      <w:r w:rsidRPr="001F41CB">
        <w:rPr>
          <w:rFonts w:ascii="Sylfaen" w:hAnsi="Sylfaen"/>
          <w:sz w:val="20"/>
          <w:szCs w:val="20"/>
          <w:lang w:val="es-ES"/>
        </w:rPr>
        <w:t xml:space="preserve"> </w:t>
      </w:r>
      <w:r w:rsidRPr="001F41CB">
        <w:rPr>
          <w:rFonts w:ascii="Sylfaen" w:hAnsi="Sylfaen" w:cs="Sylfaen"/>
          <w:sz w:val="20"/>
          <w:szCs w:val="20"/>
        </w:rPr>
        <w:t>ցուցակում</w:t>
      </w:r>
      <w:r w:rsidRPr="001F41CB">
        <w:rPr>
          <w:rFonts w:ascii="Sylfaen" w:hAnsi="Sylfaen"/>
          <w:sz w:val="20"/>
          <w:szCs w:val="20"/>
          <w:lang w:val="es-ES"/>
        </w:rPr>
        <w:t>:</w:t>
      </w:r>
    </w:p>
    <w:p w:rsidR="0006700A" w:rsidRPr="001F41CB" w:rsidRDefault="0006700A" w:rsidP="0006700A">
      <w:pPr>
        <w:ind w:firstLine="567"/>
        <w:jc w:val="both"/>
        <w:rPr>
          <w:rFonts w:ascii="Sylfaen" w:hAnsi="Sylfaen" w:cs="Sylfaen"/>
          <w:sz w:val="20"/>
          <w:szCs w:val="20"/>
          <w:lang w:val="es-ES"/>
        </w:rPr>
      </w:pPr>
      <w:r w:rsidRPr="001F41CB">
        <w:rPr>
          <w:rFonts w:ascii="Sylfaen" w:hAnsi="Sylfaen" w:cs="Sylfaen"/>
          <w:sz w:val="20"/>
          <w:szCs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1F41CB" w:rsidRDefault="00753E6E" w:rsidP="00EF3662">
      <w:pPr>
        <w:ind w:firstLine="567"/>
        <w:jc w:val="both"/>
        <w:rPr>
          <w:rFonts w:ascii="Sylfaen" w:hAnsi="Sylfaen" w:cs="Sylfaen"/>
          <w:sz w:val="20"/>
          <w:szCs w:val="20"/>
          <w:lang w:val="es-ES"/>
        </w:rPr>
      </w:pPr>
      <w:r w:rsidRPr="001F41CB">
        <w:rPr>
          <w:rFonts w:ascii="Sylfaen" w:hAnsi="Sylfaen" w:cs="Sylfaen"/>
          <w:sz w:val="20"/>
          <w:szCs w:val="20"/>
          <w:lang w:val="es-ES"/>
        </w:rPr>
        <w:t>2.2 Մասնակցության իրավունքի գնահատման համար մասնակիցը հայտով պետք է ներկայացնի իր կողմից հաստատված` սույն</w:t>
      </w:r>
      <w:r w:rsidRPr="001F41CB">
        <w:rPr>
          <w:rFonts w:ascii="Sylfaen" w:hAnsi="Sylfaen" w:cs="Arial"/>
          <w:sz w:val="20"/>
          <w:szCs w:val="20"/>
          <w:lang w:val="es-ES"/>
        </w:rPr>
        <w:t xml:space="preserve"> </w:t>
      </w:r>
      <w:r w:rsidRPr="001F41CB">
        <w:rPr>
          <w:rFonts w:ascii="Sylfaen" w:hAnsi="Sylfaen" w:cs="Sylfaen"/>
          <w:sz w:val="20"/>
          <w:szCs w:val="20"/>
          <w:lang w:val="es-ES"/>
        </w:rPr>
        <w:t>հրավերի</w:t>
      </w:r>
      <w:r w:rsidRPr="001F41CB">
        <w:rPr>
          <w:rFonts w:ascii="Sylfaen" w:hAnsi="Sylfaen" w:cs="Arial"/>
          <w:sz w:val="20"/>
          <w:szCs w:val="20"/>
          <w:lang w:val="es-ES"/>
        </w:rPr>
        <w:t xml:space="preserve"> 2-րդ </w:t>
      </w:r>
      <w:r w:rsidRPr="001F41CB">
        <w:rPr>
          <w:rFonts w:ascii="Sylfaen" w:hAnsi="Sylfaen" w:cs="Sylfaen"/>
          <w:sz w:val="20"/>
          <w:szCs w:val="20"/>
          <w:lang w:val="es-ES"/>
        </w:rPr>
        <w:t>մասի</w:t>
      </w:r>
      <w:r w:rsidRPr="001F41CB">
        <w:rPr>
          <w:rFonts w:ascii="Sylfaen" w:hAnsi="Sylfaen" w:cs="Arial"/>
          <w:sz w:val="20"/>
          <w:szCs w:val="20"/>
          <w:lang w:val="es-ES"/>
        </w:rPr>
        <w:t xml:space="preserve"> 2.2 </w:t>
      </w:r>
      <w:r w:rsidRPr="001F41CB">
        <w:rPr>
          <w:rFonts w:ascii="Sylfaen" w:hAnsi="Sylfaen" w:cs="Sylfaen"/>
          <w:sz w:val="20"/>
          <w:szCs w:val="20"/>
          <w:lang w:val="es-ES"/>
        </w:rPr>
        <w:t>կետով</w:t>
      </w:r>
      <w:r w:rsidRPr="001F41CB">
        <w:rPr>
          <w:rFonts w:ascii="Sylfaen" w:hAnsi="Sylfaen" w:cs="Arial"/>
          <w:sz w:val="20"/>
          <w:szCs w:val="20"/>
          <w:lang w:val="es-ES"/>
        </w:rPr>
        <w:t xml:space="preserve"> </w:t>
      </w:r>
      <w:r w:rsidRPr="001F41CB">
        <w:rPr>
          <w:rFonts w:ascii="Sylfaen" w:hAnsi="Sylfaen" w:cs="Sylfaen"/>
          <w:sz w:val="20"/>
          <w:szCs w:val="20"/>
          <w:lang w:val="es-ES"/>
        </w:rPr>
        <w:t>նախատեսված</w:t>
      </w:r>
      <w:r w:rsidRPr="001F41CB">
        <w:rPr>
          <w:rFonts w:ascii="Sylfaen" w:hAnsi="Sylfaen" w:cs="Arial"/>
          <w:sz w:val="20"/>
          <w:szCs w:val="20"/>
          <w:lang w:val="es-ES"/>
        </w:rPr>
        <w:t xml:space="preserve"> </w:t>
      </w:r>
      <w:r w:rsidRPr="001F41CB">
        <w:rPr>
          <w:rFonts w:ascii="Sylfaen" w:hAnsi="Sylfaen" w:cs="Sylfaen"/>
          <w:sz w:val="20"/>
          <w:szCs w:val="20"/>
          <w:lang w:val="es-ES"/>
        </w:rPr>
        <w:t>գրավոր</w:t>
      </w:r>
      <w:r w:rsidRPr="001F41CB">
        <w:rPr>
          <w:rFonts w:ascii="Sylfaen" w:hAnsi="Sylfaen" w:cs="Arial"/>
          <w:sz w:val="20"/>
          <w:szCs w:val="20"/>
          <w:lang w:val="es-ES"/>
        </w:rPr>
        <w:t xml:space="preserve"> </w:t>
      </w:r>
      <w:r w:rsidRPr="001F41CB">
        <w:rPr>
          <w:rFonts w:ascii="Sylfaen" w:hAnsi="Sylfaen" w:cs="Sylfaen"/>
          <w:sz w:val="20"/>
          <w:szCs w:val="20"/>
          <w:lang w:val="es-ES"/>
        </w:rPr>
        <w:t>հայտարարություն</w:t>
      </w:r>
      <w:r w:rsidR="00EB487B" w:rsidRPr="001F41CB">
        <w:rPr>
          <w:rFonts w:ascii="Sylfaen" w:hAnsi="Sylfaen" w:cs="Sylfaen"/>
          <w:sz w:val="20"/>
          <w:szCs w:val="20"/>
          <w:lang w:val="es-ES"/>
        </w:rPr>
        <w:t xml:space="preserve">: </w:t>
      </w:r>
      <w:r w:rsidR="00EB487B" w:rsidRPr="001F41CB">
        <w:rPr>
          <w:rFonts w:ascii="Sylfaen" w:hAnsi="Sylfaen" w:cs="Sylfaen"/>
          <w:sz w:val="20"/>
          <w:szCs w:val="20"/>
        </w:rPr>
        <w:t>Բացի</w:t>
      </w:r>
      <w:r w:rsidR="00EB487B" w:rsidRPr="001F41CB">
        <w:rPr>
          <w:rFonts w:ascii="Sylfaen" w:hAnsi="Sylfaen" w:cs="Sylfaen"/>
          <w:sz w:val="20"/>
          <w:szCs w:val="20"/>
          <w:lang w:val="es-ES"/>
        </w:rPr>
        <w:t xml:space="preserve"> </w:t>
      </w:r>
      <w:r w:rsidR="00EB487B" w:rsidRPr="001F41CB">
        <w:rPr>
          <w:rFonts w:ascii="Sylfaen" w:hAnsi="Sylfaen" w:cs="Sylfaen"/>
          <w:sz w:val="20"/>
          <w:szCs w:val="20"/>
        </w:rPr>
        <w:t>սույն</w:t>
      </w:r>
      <w:r w:rsidR="00EB487B" w:rsidRPr="001F41CB">
        <w:rPr>
          <w:rFonts w:ascii="Sylfaen" w:hAnsi="Sylfaen" w:cs="Sylfaen"/>
          <w:sz w:val="20"/>
          <w:szCs w:val="20"/>
          <w:lang w:val="es-ES"/>
        </w:rPr>
        <w:t xml:space="preserve"> </w:t>
      </w:r>
      <w:r w:rsidR="00EB487B" w:rsidRPr="001F41CB">
        <w:rPr>
          <w:rFonts w:ascii="Sylfaen" w:hAnsi="Sylfaen" w:cs="Sylfaen"/>
          <w:sz w:val="20"/>
          <w:szCs w:val="20"/>
        </w:rPr>
        <w:t>կետով</w:t>
      </w:r>
      <w:r w:rsidR="00EB487B" w:rsidRPr="001F41CB">
        <w:rPr>
          <w:rFonts w:ascii="Sylfaen" w:hAnsi="Sylfaen" w:cs="Sylfaen"/>
          <w:sz w:val="20"/>
          <w:szCs w:val="20"/>
          <w:lang w:val="es-ES"/>
        </w:rPr>
        <w:t xml:space="preserve"> </w:t>
      </w:r>
      <w:r w:rsidR="00EB487B" w:rsidRPr="001F41CB">
        <w:rPr>
          <w:rFonts w:ascii="Sylfaen" w:hAnsi="Sylfaen" w:cs="Sylfaen"/>
          <w:sz w:val="20"/>
          <w:szCs w:val="20"/>
        </w:rPr>
        <w:t>նախատեսված</w:t>
      </w:r>
      <w:r w:rsidR="00EB487B" w:rsidRPr="001F41CB">
        <w:rPr>
          <w:rFonts w:ascii="Sylfaen" w:hAnsi="Sylfaen" w:cs="Sylfaen"/>
          <w:sz w:val="20"/>
          <w:szCs w:val="20"/>
          <w:lang w:val="es-ES"/>
        </w:rPr>
        <w:t xml:space="preserve"> </w:t>
      </w:r>
      <w:r w:rsidR="00EB487B" w:rsidRPr="001F41CB">
        <w:rPr>
          <w:rFonts w:ascii="Sylfaen" w:hAnsi="Sylfaen" w:cs="Sylfaen"/>
          <w:sz w:val="20"/>
          <w:szCs w:val="20"/>
        </w:rPr>
        <w:t>հայտարարությունից</w:t>
      </w:r>
      <w:r w:rsidR="00EB487B" w:rsidRPr="001F41CB">
        <w:rPr>
          <w:rFonts w:ascii="Sylfaen" w:hAnsi="Sylfaen" w:cs="Sylfaen"/>
          <w:sz w:val="20"/>
          <w:szCs w:val="20"/>
          <w:lang w:val="es-ES"/>
        </w:rPr>
        <w:t xml:space="preserve"> </w:t>
      </w:r>
      <w:r w:rsidR="00EB487B" w:rsidRPr="001F41CB">
        <w:rPr>
          <w:rFonts w:ascii="Sylfaen" w:hAnsi="Sylfaen" w:cs="Sylfaen"/>
          <w:sz w:val="20"/>
          <w:szCs w:val="20"/>
        </w:rPr>
        <w:t>մասնակցության</w:t>
      </w:r>
      <w:r w:rsidR="00EB487B" w:rsidRPr="001F41CB">
        <w:rPr>
          <w:rFonts w:ascii="Sylfaen" w:hAnsi="Sylfaen" w:cs="Sylfaen"/>
          <w:sz w:val="20"/>
          <w:szCs w:val="20"/>
          <w:lang w:val="es-ES"/>
        </w:rPr>
        <w:t xml:space="preserve"> </w:t>
      </w:r>
      <w:r w:rsidR="00EB487B" w:rsidRPr="001F41CB">
        <w:rPr>
          <w:rFonts w:ascii="Sylfaen" w:hAnsi="Sylfaen" w:cs="Sylfaen"/>
          <w:sz w:val="20"/>
          <w:szCs w:val="20"/>
        </w:rPr>
        <w:t>իրավունքի</w:t>
      </w:r>
      <w:r w:rsidR="00EB487B" w:rsidRPr="001F41CB">
        <w:rPr>
          <w:rFonts w:ascii="Sylfaen" w:hAnsi="Sylfaen" w:cs="Sylfaen"/>
          <w:sz w:val="20"/>
          <w:szCs w:val="20"/>
          <w:lang w:val="es-ES"/>
        </w:rPr>
        <w:t xml:space="preserve"> </w:t>
      </w:r>
      <w:r w:rsidR="00EB487B" w:rsidRPr="001F41CB">
        <w:rPr>
          <w:rFonts w:ascii="Sylfaen" w:hAnsi="Sylfaen" w:cs="Sylfaen"/>
          <w:sz w:val="20"/>
          <w:szCs w:val="20"/>
        </w:rPr>
        <w:t>գնահատման</w:t>
      </w:r>
      <w:r w:rsidR="00EB487B" w:rsidRPr="001F41CB">
        <w:rPr>
          <w:rFonts w:ascii="Sylfaen" w:hAnsi="Sylfaen" w:cs="Sylfaen"/>
          <w:sz w:val="20"/>
          <w:szCs w:val="20"/>
          <w:lang w:val="es-ES"/>
        </w:rPr>
        <w:t xml:space="preserve"> </w:t>
      </w:r>
      <w:r w:rsidR="00EB487B" w:rsidRPr="001F41CB">
        <w:rPr>
          <w:rFonts w:ascii="Sylfaen" w:hAnsi="Sylfaen" w:cs="Sylfaen"/>
          <w:sz w:val="20"/>
          <w:szCs w:val="20"/>
        </w:rPr>
        <w:t>համար</w:t>
      </w:r>
      <w:r w:rsidR="00EB487B" w:rsidRPr="001F41CB">
        <w:rPr>
          <w:rFonts w:ascii="Sylfaen" w:hAnsi="Sylfaen" w:cs="Sylfaen"/>
          <w:sz w:val="20"/>
          <w:szCs w:val="20"/>
          <w:lang w:val="es-ES"/>
        </w:rPr>
        <w:t xml:space="preserve"> </w:t>
      </w:r>
      <w:r w:rsidR="00EB487B" w:rsidRPr="001F41CB">
        <w:rPr>
          <w:rFonts w:ascii="Sylfaen" w:hAnsi="Sylfaen" w:cs="Sylfaen"/>
          <w:sz w:val="20"/>
          <w:szCs w:val="20"/>
        </w:rPr>
        <w:lastRenderedPageBreak/>
        <w:t>մասնակցից</w:t>
      </w:r>
      <w:r w:rsidR="00EB487B" w:rsidRPr="001F41CB">
        <w:rPr>
          <w:rFonts w:ascii="Sylfaen" w:hAnsi="Sylfaen" w:cs="Sylfaen"/>
          <w:sz w:val="20"/>
          <w:szCs w:val="20"/>
          <w:lang w:val="es-ES"/>
        </w:rPr>
        <w:t xml:space="preserve">, </w:t>
      </w:r>
      <w:r w:rsidR="00EB487B" w:rsidRPr="001F41CB">
        <w:rPr>
          <w:rFonts w:ascii="Sylfaen" w:hAnsi="Sylfaen" w:cs="Sylfaen"/>
          <w:sz w:val="20"/>
          <w:szCs w:val="20"/>
        </w:rPr>
        <w:t>այդ</w:t>
      </w:r>
      <w:r w:rsidR="00EB487B" w:rsidRPr="001F41CB">
        <w:rPr>
          <w:rFonts w:ascii="Sylfaen" w:hAnsi="Sylfaen" w:cs="Sylfaen"/>
          <w:sz w:val="20"/>
          <w:szCs w:val="20"/>
          <w:lang w:val="es-ES"/>
        </w:rPr>
        <w:t xml:space="preserve"> </w:t>
      </w:r>
      <w:r w:rsidR="00EB487B" w:rsidRPr="001F41CB">
        <w:rPr>
          <w:rFonts w:ascii="Sylfaen" w:hAnsi="Sylfaen" w:cs="Sylfaen"/>
          <w:sz w:val="20"/>
          <w:szCs w:val="20"/>
        </w:rPr>
        <w:t>թվում</w:t>
      </w:r>
      <w:r w:rsidR="00EB487B" w:rsidRPr="001F41CB">
        <w:rPr>
          <w:rFonts w:ascii="Sylfaen" w:hAnsi="Sylfaen" w:cs="Sylfaen"/>
          <w:sz w:val="20"/>
          <w:szCs w:val="20"/>
          <w:lang w:val="es-ES"/>
        </w:rPr>
        <w:t xml:space="preserve"> </w:t>
      </w:r>
      <w:r w:rsidR="00EB487B" w:rsidRPr="001F41CB">
        <w:rPr>
          <w:rFonts w:ascii="Sylfaen" w:hAnsi="Sylfaen" w:cs="Sylfaen"/>
          <w:sz w:val="20"/>
          <w:szCs w:val="20"/>
        </w:rPr>
        <w:t>ընտրված</w:t>
      </w:r>
      <w:r w:rsidR="00EB487B" w:rsidRPr="001F41CB">
        <w:rPr>
          <w:rFonts w:ascii="Sylfaen" w:hAnsi="Sylfaen" w:cs="Sylfaen"/>
          <w:sz w:val="20"/>
          <w:szCs w:val="20"/>
          <w:lang w:val="es-ES"/>
        </w:rPr>
        <w:t xml:space="preserve"> </w:t>
      </w:r>
      <w:r w:rsidR="00EB487B" w:rsidRPr="001F41CB">
        <w:rPr>
          <w:rFonts w:ascii="Sylfaen" w:hAnsi="Sylfaen" w:cs="Sylfaen"/>
          <w:sz w:val="20"/>
          <w:szCs w:val="20"/>
        </w:rPr>
        <w:t>մասնակցից</w:t>
      </w:r>
      <w:r w:rsidR="00EB487B" w:rsidRPr="001F41CB">
        <w:rPr>
          <w:rFonts w:ascii="Sylfaen" w:hAnsi="Sylfaen" w:cs="Sylfaen"/>
          <w:sz w:val="20"/>
          <w:szCs w:val="20"/>
          <w:lang w:val="es-ES"/>
        </w:rPr>
        <w:t xml:space="preserve"> </w:t>
      </w:r>
      <w:r w:rsidR="00EB487B" w:rsidRPr="001F41CB">
        <w:rPr>
          <w:rFonts w:ascii="Sylfaen" w:hAnsi="Sylfaen" w:cs="Sylfaen"/>
          <w:sz w:val="20"/>
          <w:szCs w:val="20"/>
        </w:rPr>
        <w:t>այլ</w:t>
      </w:r>
      <w:r w:rsidR="00EB487B" w:rsidRPr="001F41CB">
        <w:rPr>
          <w:rFonts w:ascii="Sylfaen" w:hAnsi="Sylfaen" w:cs="Sylfaen"/>
          <w:sz w:val="20"/>
          <w:szCs w:val="20"/>
          <w:lang w:val="es-ES"/>
        </w:rPr>
        <w:t xml:space="preserve"> </w:t>
      </w:r>
      <w:r w:rsidR="00EB487B" w:rsidRPr="001F41CB">
        <w:rPr>
          <w:rFonts w:ascii="Sylfaen" w:hAnsi="Sylfaen" w:cs="Sylfaen"/>
          <w:sz w:val="20"/>
          <w:szCs w:val="20"/>
        </w:rPr>
        <w:t>փաստաթղթեր</w:t>
      </w:r>
      <w:r w:rsidR="00EB487B" w:rsidRPr="001F41CB">
        <w:rPr>
          <w:rFonts w:ascii="Sylfaen" w:hAnsi="Sylfaen" w:cs="Sylfaen"/>
          <w:sz w:val="20"/>
          <w:szCs w:val="20"/>
          <w:lang w:val="es-ES"/>
        </w:rPr>
        <w:t xml:space="preserve"> </w:t>
      </w:r>
      <w:r w:rsidR="00EB487B" w:rsidRPr="001F41CB">
        <w:rPr>
          <w:rFonts w:ascii="Sylfaen" w:hAnsi="Sylfaen" w:cs="Sylfaen"/>
          <w:sz w:val="20"/>
          <w:szCs w:val="20"/>
        </w:rPr>
        <w:t>կամ</w:t>
      </w:r>
      <w:r w:rsidR="00EB487B" w:rsidRPr="001F41CB">
        <w:rPr>
          <w:rFonts w:ascii="Sylfaen" w:hAnsi="Sylfaen" w:cs="Sylfaen"/>
          <w:sz w:val="20"/>
          <w:szCs w:val="20"/>
          <w:lang w:val="es-ES"/>
        </w:rPr>
        <w:t xml:space="preserve"> </w:t>
      </w:r>
      <w:r w:rsidR="00EB487B" w:rsidRPr="001F41CB">
        <w:rPr>
          <w:rFonts w:ascii="Sylfaen" w:hAnsi="Sylfaen" w:cs="Sylfaen"/>
          <w:sz w:val="20"/>
          <w:szCs w:val="20"/>
        </w:rPr>
        <w:t>հիմնավորումներ</w:t>
      </w:r>
      <w:r w:rsidR="00EB487B" w:rsidRPr="001F41CB">
        <w:rPr>
          <w:rFonts w:ascii="Sylfaen" w:hAnsi="Sylfaen" w:cs="Sylfaen"/>
          <w:sz w:val="20"/>
          <w:szCs w:val="20"/>
          <w:lang w:val="es-ES"/>
        </w:rPr>
        <w:t xml:space="preserve"> </w:t>
      </w:r>
      <w:r w:rsidR="00EB487B" w:rsidRPr="001F41CB">
        <w:rPr>
          <w:rFonts w:ascii="Sylfaen" w:hAnsi="Sylfaen" w:cs="Sylfaen"/>
          <w:sz w:val="20"/>
          <w:szCs w:val="20"/>
        </w:rPr>
        <w:t>չեն</w:t>
      </w:r>
      <w:r w:rsidR="00EB487B" w:rsidRPr="001F41CB">
        <w:rPr>
          <w:rFonts w:ascii="Sylfaen" w:hAnsi="Sylfaen" w:cs="Sylfaen"/>
          <w:sz w:val="20"/>
          <w:szCs w:val="20"/>
          <w:lang w:val="es-ES"/>
        </w:rPr>
        <w:t xml:space="preserve"> </w:t>
      </w:r>
      <w:r w:rsidR="00EB487B" w:rsidRPr="001F41CB">
        <w:rPr>
          <w:rFonts w:ascii="Sylfaen" w:hAnsi="Sylfaen" w:cs="Sylfaen"/>
          <w:sz w:val="20"/>
          <w:szCs w:val="20"/>
        </w:rPr>
        <w:t>կարող</w:t>
      </w:r>
      <w:r w:rsidR="00EB487B" w:rsidRPr="001F41CB">
        <w:rPr>
          <w:rFonts w:ascii="Sylfaen" w:hAnsi="Sylfaen" w:cs="Sylfaen"/>
          <w:sz w:val="20"/>
          <w:szCs w:val="20"/>
          <w:lang w:val="es-ES"/>
        </w:rPr>
        <w:t xml:space="preserve"> </w:t>
      </w:r>
      <w:r w:rsidR="00EB487B" w:rsidRPr="001F41CB">
        <w:rPr>
          <w:rFonts w:ascii="Sylfaen" w:hAnsi="Sylfaen" w:cs="Sylfaen"/>
          <w:sz w:val="20"/>
          <w:szCs w:val="20"/>
        </w:rPr>
        <w:t>պահանջվել</w:t>
      </w:r>
      <w:r w:rsidR="00EB487B" w:rsidRPr="001F41CB">
        <w:rPr>
          <w:rFonts w:ascii="Sylfaen" w:hAnsi="Sylfaen" w:cs="Sylfaen"/>
          <w:sz w:val="20"/>
          <w:szCs w:val="20"/>
          <w:lang w:val="es-ES"/>
        </w:rPr>
        <w:t>:</w:t>
      </w:r>
      <w:r w:rsidRPr="001F41CB">
        <w:rPr>
          <w:rFonts w:ascii="Sylfaen" w:hAnsi="Sylfaen" w:cs="Tahoma"/>
          <w:sz w:val="20"/>
          <w:szCs w:val="20"/>
          <w:lang w:val="hy-AM"/>
        </w:rPr>
        <w:t xml:space="preserve"> </w:t>
      </w:r>
      <w:r w:rsidR="007A4BB9" w:rsidRPr="001F41CB">
        <w:rPr>
          <w:rFonts w:ascii="Sylfaen" w:hAnsi="Sylfaen" w:cs="Tahoma"/>
          <w:sz w:val="20"/>
          <w:szCs w:val="20"/>
        </w:rPr>
        <w:t>Մասնակցի</w:t>
      </w:r>
      <w:r w:rsidR="007A4BB9" w:rsidRPr="001F41CB">
        <w:rPr>
          <w:rFonts w:ascii="Sylfaen" w:hAnsi="Sylfaen" w:cs="Tahoma"/>
          <w:sz w:val="20"/>
          <w:szCs w:val="20"/>
          <w:lang w:val="es-ES"/>
        </w:rPr>
        <w:t xml:space="preserve"> </w:t>
      </w:r>
      <w:r w:rsidR="007A4BB9" w:rsidRPr="001F41CB">
        <w:rPr>
          <w:rFonts w:ascii="Sylfaen" w:hAnsi="Sylfaen" w:cs="Tahoma"/>
          <w:sz w:val="20"/>
          <w:szCs w:val="20"/>
        </w:rPr>
        <w:t>հայտարարության</w:t>
      </w:r>
      <w:r w:rsidR="007A4BB9" w:rsidRPr="001F41CB">
        <w:rPr>
          <w:rFonts w:ascii="Sylfaen" w:hAnsi="Sylfaen" w:cs="Tahoma"/>
          <w:sz w:val="20"/>
          <w:szCs w:val="20"/>
          <w:lang w:val="es-ES"/>
        </w:rPr>
        <w:t xml:space="preserve"> </w:t>
      </w:r>
      <w:r w:rsidR="007A4BB9" w:rsidRPr="001F41CB">
        <w:rPr>
          <w:rFonts w:ascii="Sylfaen" w:hAnsi="Sylfaen" w:cs="Tahoma"/>
          <w:sz w:val="20"/>
          <w:szCs w:val="20"/>
        </w:rPr>
        <w:t>իսկությունը</w:t>
      </w:r>
      <w:r w:rsidR="007A4BB9" w:rsidRPr="001F41CB">
        <w:rPr>
          <w:rFonts w:ascii="Sylfaen" w:hAnsi="Sylfaen" w:cs="Tahoma"/>
          <w:sz w:val="20"/>
          <w:szCs w:val="20"/>
          <w:lang w:val="es-ES"/>
        </w:rPr>
        <w:t xml:space="preserve"> </w:t>
      </w:r>
      <w:r w:rsidR="007A4BB9" w:rsidRPr="001F41CB">
        <w:rPr>
          <w:rFonts w:ascii="Sylfaen" w:hAnsi="Sylfaen" w:cs="Tahoma"/>
          <w:sz w:val="20"/>
          <w:szCs w:val="20"/>
        </w:rPr>
        <w:t>գնահատող</w:t>
      </w:r>
      <w:r w:rsidR="007A4BB9" w:rsidRPr="001F41CB">
        <w:rPr>
          <w:rFonts w:ascii="Sylfaen" w:hAnsi="Sylfaen" w:cs="Tahoma"/>
          <w:sz w:val="20"/>
          <w:szCs w:val="20"/>
          <w:lang w:val="es-ES"/>
        </w:rPr>
        <w:t xml:space="preserve"> </w:t>
      </w:r>
      <w:r w:rsidR="007A4BB9" w:rsidRPr="001F41CB">
        <w:rPr>
          <w:rFonts w:ascii="Sylfaen" w:hAnsi="Sylfaen" w:cs="Tahoma"/>
          <w:sz w:val="20"/>
          <w:szCs w:val="20"/>
        </w:rPr>
        <w:t>հանձնաժողովը</w:t>
      </w:r>
      <w:r w:rsidR="007A4BB9" w:rsidRPr="001F41CB">
        <w:rPr>
          <w:rFonts w:ascii="Sylfaen" w:hAnsi="Sylfaen" w:cs="Tahoma"/>
          <w:sz w:val="20"/>
          <w:szCs w:val="20"/>
          <w:lang w:val="es-ES"/>
        </w:rPr>
        <w:t xml:space="preserve"> (</w:t>
      </w:r>
      <w:r w:rsidR="007A4BB9" w:rsidRPr="001F41CB">
        <w:rPr>
          <w:rFonts w:ascii="Sylfaen" w:hAnsi="Sylfaen" w:cs="Tahoma"/>
          <w:sz w:val="20"/>
          <w:szCs w:val="20"/>
        </w:rPr>
        <w:t>այսուհետ</w:t>
      </w:r>
      <w:r w:rsidR="007A4BB9" w:rsidRPr="001F41CB">
        <w:rPr>
          <w:rFonts w:ascii="Sylfaen" w:hAnsi="Sylfaen" w:cs="Tahoma"/>
          <w:sz w:val="20"/>
          <w:szCs w:val="20"/>
          <w:lang w:val="es-ES"/>
        </w:rPr>
        <w:t xml:space="preserve">` </w:t>
      </w:r>
      <w:r w:rsidR="007A4BB9" w:rsidRPr="001F41CB">
        <w:rPr>
          <w:rFonts w:ascii="Sylfaen" w:hAnsi="Sylfaen" w:cs="Tahoma"/>
          <w:sz w:val="20"/>
          <w:szCs w:val="20"/>
        </w:rPr>
        <w:t>հանձնաժողով</w:t>
      </w:r>
      <w:r w:rsidR="007A4BB9" w:rsidRPr="001F41CB">
        <w:rPr>
          <w:rFonts w:ascii="Sylfaen" w:hAnsi="Sylfaen" w:cs="Tahoma"/>
          <w:sz w:val="20"/>
          <w:szCs w:val="20"/>
          <w:lang w:val="es-ES"/>
        </w:rPr>
        <w:t xml:space="preserve">) </w:t>
      </w:r>
      <w:r w:rsidR="007A4BB9" w:rsidRPr="001F41CB">
        <w:rPr>
          <w:rFonts w:ascii="Sylfaen" w:hAnsi="Sylfaen" w:cs="Tahoma"/>
          <w:sz w:val="20"/>
          <w:szCs w:val="20"/>
        </w:rPr>
        <w:t>գնահատում</w:t>
      </w:r>
      <w:r w:rsidR="007A4BB9" w:rsidRPr="001F41CB">
        <w:rPr>
          <w:rFonts w:ascii="Sylfaen" w:hAnsi="Sylfaen" w:cs="Tahoma"/>
          <w:sz w:val="20"/>
          <w:szCs w:val="20"/>
          <w:lang w:val="es-ES"/>
        </w:rPr>
        <w:t xml:space="preserve"> </w:t>
      </w:r>
      <w:r w:rsidR="007A4BB9" w:rsidRPr="001F41CB">
        <w:rPr>
          <w:rFonts w:ascii="Sylfaen" w:hAnsi="Sylfaen" w:cs="Tahoma"/>
          <w:sz w:val="20"/>
          <w:szCs w:val="20"/>
        </w:rPr>
        <w:t>է</w:t>
      </w:r>
      <w:r w:rsidR="007A4BB9" w:rsidRPr="001F41CB">
        <w:rPr>
          <w:rFonts w:ascii="Sylfaen" w:hAnsi="Sylfaen" w:cs="Tahoma"/>
          <w:sz w:val="20"/>
          <w:szCs w:val="20"/>
          <w:lang w:val="es-ES"/>
        </w:rPr>
        <w:t xml:space="preserve"> </w:t>
      </w:r>
      <w:r w:rsidR="007A4BB9" w:rsidRPr="001F41CB">
        <w:rPr>
          <w:rFonts w:ascii="Sylfaen" w:hAnsi="Sylfaen" w:cs="Tahoma"/>
          <w:sz w:val="20"/>
          <w:szCs w:val="20"/>
        </w:rPr>
        <w:t>սույն</w:t>
      </w:r>
      <w:r w:rsidR="007A4BB9" w:rsidRPr="001F41CB">
        <w:rPr>
          <w:rFonts w:ascii="Sylfaen" w:hAnsi="Sylfaen" w:cs="Tahoma"/>
          <w:sz w:val="20"/>
          <w:szCs w:val="20"/>
          <w:lang w:val="es-ES"/>
        </w:rPr>
        <w:t xml:space="preserve"> </w:t>
      </w:r>
      <w:r w:rsidR="007A4BB9" w:rsidRPr="001F41CB">
        <w:rPr>
          <w:rFonts w:ascii="Sylfaen" w:hAnsi="Sylfaen" w:cs="Tahoma"/>
          <w:sz w:val="20"/>
          <w:szCs w:val="20"/>
        </w:rPr>
        <w:t>հրավերով</w:t>
      </w:r>
      <w:r w:rsidR="007A4BB9" w:rsidRPr="001F41CB">
        <w:rPr>
          <w:rFonts w:ascii="Sylfaen" w:hAnsi="Sylfaen" w:cs="Tahoma"/>
          <w:sz w:val="20"/>
          <w:szCs w:val="20"/>
          <w:lang w:val="es-ES"/>
        </w:rPr>
        <w:t xml:space="preserve"> </w:t>
      </w:r>
      <w:r w:rsidR="007A4BB9" w:rsidRPr="001F41CB">
        <w:rPr>
          <w:rFonts w:ascii="Sylfaen" w:hAnsi="Sylfaen" w:cs="Tahoma"/>
          <w:sz w:val="20"/>
          <w:szCs w:val="20"/>
        </w:rPr>
        <w:t>սահմանված</w:t>
      </w:r>
      <w:r w:rsidR="007A4BB9" w:rsidRPr="001F41CB">
        <w:rPr>
          <w:rFonts w:ascii="Sylfaen" w:hAnsi="Sylfaen" w:cs="Tahoma"/>
          <w:sz w:val="20"/>
          <w:szCs w:val="20"/>
          <w:lang w:val="es-ES"/>
        </w:rPr>
        <w:t xml:space="preserve"> </w:t>
      </w:r>
      <w:r w:rsidR="007A4BB9" w:rsidRPr="001F41CB">
        <w:rPr>
          <w:rFonts w:ascii="Sylfaen" w:hAnsi="Sylfaen" w:cs="Tahoma"/>
          <w:sz w:val="20"/>
          <w:szCs w:val="20"/>
        </w:rPr>
        <w:t>պայմաններով</w:t>
      </w:r>
      <w:r w:rsidR="007A4BB9" w:rsidRPr="001F41CB">
        <w:rPr>
          <w:rFonts w:ascii="Sylfaen" w:hAnsi="Sylfaen" w:cs="Tahoma"/>
          <w:sz w:val="20"/>
          <w:szCs w:val="20"/>
          <w:lang w:val="es-ES"/>
        </w:rPr>
        <w:t>:</w:t>
      </w:r>
    </w:p>
    <w:p w:rsidR="00BA3554" w:rsidRPr="001F41CB" w:rsidRDefault="00BA3554" w:rsidP="00EF3662">
      <w:pPr>
        <w:ind w:firstLine="720"/>
        <w:jc w:val="both"/>
        <w:rPr>
          <w:rFonts w:ascii="Sylfaen" w:hAnsi="Sylfaen"/>
          <w:sz w:val="20"/>
          <w:szCs w:val="20"/>
          <w:lang w:val="es-ES"/>
        </w:rPr>
      </w:pPr>
      <w:r w:rsidRPr="001F41CB">
        <w:rPr>
          <w:rFonts w:ascii="Sylfaen" w:hAnsi="Sylfaen" w:cs="Tahoma"/>
          <w:sz w:val="20"/>
          <w:szCs w:val="20"/>
          <w:lang w:val="es-ES"/>
        </w:rPr>
        <w:t>2.</w:t>
      </w:r>
      <w:r w:rsidR="007968A3" w:rsidRPr="001F41CB">
        <w:rPr>
          <w:rFonts w:ascii="Sylfaen" w:hAnsi="Sylfaen" w:cs="Tahoma"/>
          <w:sz w:val="20"/>
          <w:szCs w:val="20"/>
          <w:lang w:val="es-ES"/>
        </w:rPr>
        <w:t>3</w:t>
      </w:r>
      <w:r w:rsidR="00EB487B" w:rsidRPr="001F41CB">
        <w:rPr>
          <w:rFonts w:ascii="Sylfaen" w:hAnsi="Sylfaen" w:cs="Tahoma"/>
          <w:sz w:val="20"/>
          <w:szCs w:val="20"/>
          <w:lang w:val="es-ES"/>
        </w:rPr>
        <w:t xml:space="preserve"> </w:t>
      </w:r>
      <w:r w:rsidRPr="001F41CB">
        <w:rPr>
          <w:rFonts w:ascii="Sylfaen" w:hAnsi="Sylfaen" w:cs="Sylfaen"/>
          <w:sz w:val="20"/>
          <w:szCs w:val="20"/>
        </w:rPr>
        <w:t>Արգելվում</w:t>
      </w:r>
      <w:r w:rsidRPr="001F41CB">
        <w:rPr>
          <w:rFonts w:ascii="Sylfaen" w:hAnsi="Sylfaen"/>
          <w:sz w:val="20"/>
          <w:szCs w:val="20"/>
          <w:lang w:val="es-ES"/>
        </w:rPr>
        <w:t xml:space="preserve"> </w:t>
      </w:r>
      <w:r w:rsidRPr="001F41CB">
        <w:rPr>
          <w:rFonts w:ascii="Sylfaen" w:hAnsi="Sylfaen" w:cs="Sylfaen"/>
          <w:sz w:val="20"/>
          <w:szCs w:val="20"/>
        </w:rPr>
        <w:t>է</w:t>
      </w:r>
      <w:r w:rsidRPr="001F41CB">
        <w:rPr>
          <w:rFonts w:ascii="Sylfaen" w:hAnsi="Sylfaen"/>
          <w:sz w:val="20"/>
          <w:szCs w:val="20"/>
          <w:lang w:val="es-ES"/>
        </w:rPr>
        <w:t xml:space="preserve"> </w:t>
      </w:r>
      <w:r w:rsidRPr="001F41CB">
        <w:rPr>
          <w:rFonts w:ascii="Sylfaen" w:hAnsi="Sylfaen"/>
          <w:sz w:val="20"/>
          <w:szCs w:val="20"/>
        </w:rPr>
        <w:t>սույն</w:t>
      </w:r>
      <w:r w:rsidRPr="001F41CB">
        <w:rPr>
          <w:rFonts w:ascii="Sylfaen" w:hAnsi="Sylfaen"/>
          <w:sz w:val="20"/>
          <w:szCs w:val="20"/>
          <w:lang w:val="es-ES"/>
        </w:rPr>
        <w:t xml:space="preserve"> </w:t>
      </w:r>
      <w:r w:rsidRPr="001F41CB">
        <w:rPr>
          <w:rFonts w:ascii="Sylfaen" w:hAnsi="Sylfaen"/>
          <w:sz w:val="20"/>
          <w:szCs w:val="20"/>
        </w:rPr>
        <w:t>կետով</w:t>
      </w:r>
      <w:r w:rsidRPr="001F41CB">
        <w:rPr>
          <w:rFonts w:ascii="Sylfaen" w:hAnsi="Sylfaen"/>
          <w:sz w:val="20"/>
          <w:szCs w:val="20"/>
          <w:lang w:val="es-ES"/>
        </w:rPr>
        <w:t xml:space="preserve"> </w:t>
      </w:r>
      <w:r w:rsidRPr="001F41CB">
        <w:rPr>
          <w:rFonts w:ascii="Sylfaen" w:hAnsi="Sylfaen"/>
          <w:sz w:val="20"/>
          <w:szCs w:val="20"/>
        </w:rPr>
        <w:t>սահմանված</w:t>
      </w:r>
      <w:r w:rsidRPr="001F41CB">
        <w:rPr>
          <w:rFonts w:ascii="Sylfaen" w:hAnsi="Sylfaen"/>
          <w:sz w:val="20"/>
          <w:szCs w:val="20"/>
          <w:lang w:val="es-ES"/>
        </w:rPr>
        <w:t xml:space="preserve"> </w:t>
      </w:r>
      <w:r w:rsidRPr="001F41CB">
        <w:rPr>
          <w:rFonts w:ascii="Sylfaen" w:hAnsi="Sylfaen"/>
          <w:sz w:val="20"/>
          <w:szCs w:val="20"/>
        </w:rPr>
        <w:t>փոխկապակցված</w:t>
      </w:r>
      <w:r w:rsidRPr="001F41CB">
        <w:rPr>
          <w:rFonts w:ascii="Sylfaen" w:hAnsi="Sylfaen"/>
          <w:sz w:val="20"/>
          <w:szCs w:val="20"/>
          <w:lang w:val="es-ES"/>
        </w:rPr>
        <w:t xml:space="preserve"> </w:t>
      </w:r>
      <w:r w:rsidRPr="001F41CB">
        <w:rPr>
          <w:rFonts w:ascii="Sylfaen" w:hAnsi="Sylfaen"/>
          <w:sz w:val="20"/>
          <w:szCs w:val="20"/>
        </w:rPr>
        <w:t>անձանց</w:t>
      </w:r>
      <w:r w:rsidRPr="001F41CB">
        <w:rPr>
          <w:rFonts w:ascii="Sylfaen" w:hAnsi="Sylfaen"/>
          <w:sz w:val="20"/>
          <w:szCs w:val="20"/>
          <w:lang w:val="es-ES"/>
        </w:rPr>
        <w:t xml:space="preserve"> </w:t>
      </w:r>
      <w:r w:rsidRPr="001F41CB">
        <w:rPr>
          <w:rFonts w:ascii="Sylfaen" w:hAnsi="Sylfaen"/>
          <w:sz w:val="20"/>
          <w:szCs w:val="20"/>
        </w:rPr>
        <w:t>և</w:t>
      </w:r>
      <w:r w:rsidRPr="001F41CB">
        <w:rPr>
          <w:rFonts w:ascii="Sylfaen" w:hAnsi="Sylfaen"/>
          <w:sz w:val="20"/>
          <w:szCs w:val="20"/>
          <w:lang w:val="es-ES"/>
        </w:rPr>
        <w:t xml:space="preserve"> (</w:t>
      </w:r>
      <w:r w:rsidRPr="001F41CB">
        <w:rPr>
          <w:rFonts w:ascii="Sylfaen" w:hAnsi="Sylfaen"/>
          <w:sz w:val="20"/>
          <w:szCs w:val="20"/>
        </w:rPr>
        <w:t>կամ</w:t>
      </w:r>
      <w:r w:rsidRPr="001F41CB">
        <w:rPr>
          <w:rFonts w:ascii="Sylfaen" w:hAnsi="Sylfaen"/>
          <w:sz w:val="20"/>
          <w:szCs w:val="20"/>
          <w:lang w:val="es-ES"/>
        </w:rPr>
        <w:t xml:space="preserve">) </w:t>
      </w:r>
      <w:r w:rsidRPr="001F41CB">
        <w:rPr>
          <w:rFonts w:ascii="Sylfaen" w:hAnsi="Sylfaen" w:cs="Sylfaen"/>
          <w:sz w:val="20"/>
          <w:szCs w:val="20"/>
        </w:rPr>
        <w:t>միևնույն</w:t>
      </w:r>
      <w:r w:rsidRPr="001F41CB">
        <w:rPr>
          <w:rFonts w:ascii="Sylfaen" w:hAnsi="Sylfaen"/>
          <w:sz w:val="20"/>
          <w:szCs w:val="20"/>
          <w:lang w:val="es-ES"/>
        </w:rPr>
        <w:t xml:space="preserve"> </w:t>
      </w:r>
      <w:r w:rsidRPr="001F41CB">
        <w:rPr>
          <w:rFonts w:ascii="Sylfaen" w:hAnsi="Sylfaen" w:cs="Sylfaen"/>
          <w:sz w:val="20"/>
          <w:szCs w:val="20"/>
        </w:rPr>
        <w:t>անձի</w:t>
      </w:r>
      <w:r w:rsidRPr="001F41CB">
        <w:rPr>
          <w:rFonts w:ascii="Sylfaen" w:hAnsi="Sylfaen"/>
          <w:sz w:val="20"/>
          <w:szCs w:val="20"/>
          <w:lang w:val="es-ES"/>
        </w:rPr>
        <w:t xml:space="preserve"> (</w:t>
      </w:r>
      <w:r w:rsidRPr="001F41CB">
        <w:rPr>
          <w:rFonts w:ascii="Sylfaen" w:hAnsi="Sylfaen" w:cs="Sylfaen"/>
          <w:sz w:val="20"/>
          <w:szCs w:val="20"/>
        </w:rPr>
        <w:t>անձանց</w:t>
      </w:r>
      <w:r w:rsidRPr="001F41CB">
        <w:rPr>
          <w:rFonts w:ascii="Sylfaen" w:hAnsi="Sylfaen"/>
          <w:sz w:val="20"/>
          <w:szCs w:val="20"/>
          <w:lang w:val="es-ES"/>
        </w:rPr>
        <w:t xml:space="preserve">) </w:t>
      </w:r>
      <w:r w:rsidRPr="001F41CB">
        <w:rPr>
          <w:rFonts w:ascii="Sylfaen" w:hAnsi="Sylfaen" w:cs="Sylfaen"/>
          <w:sz w:val="20"/>
          <w:szCs w:val="20"/>
        </w:rPr>
        <w:t>կողմից</w:t>
      </w:r>
      <w:r w:rsidRPr="001F41CB">
        <w:rPr>
          <w:rFonts w:ascii="Sylfaen" w:hAnsi="Sylfaen"/>
          <w:sz w:val="20"/>
          <w:szCs w:val="20"/>
          <w:lang w:val="es-ES"/>
        </w:rPr>
        <w:t xml:space="preserve"> </w:t>
      </w:r>
      <w:r w:rsidRPr="001F41CB">
        <w:rPr>
          <w:rFonts w:ascii="Sylfaen" w:hAnsi="Sylfaen" w:cs="Sylfaen"/>
          <w:sz w:val="20"/>
          <w:szCs w:val="20"/>
        </w:rPr>
        <w:t>հիմնադրված</w:t>
      </w:r>
      <w:r w:rsidRPr="001F41CB">
        <w:rPr>
          <w:rFonts w:ascii="Sylfaen" w:hAnsi="Sylfaen"/>
          <w:sz w:val="20"/>
          <w:szCs w:val="20"/>
          <w:lang w:val="es-ES"/>
        </w:rPr>
        <w:t xml:space="preserve"> </w:t>
      </w:r>
      <w:r w:rsidRPr="001F41CB">
        <w:rPr>
          <w:rFonts w:ascii="Sylfaen" w:hAnsi="Sylfaen" w:cs="Sylfaen"/>
          <w:sz w:val="20"/>
          <w:szCs w:val="20"/>
        </w:rPr>
        <w:t>կամ</w:t>
      </w:r>
      <w:r w:rsidRPr="001F41CB">
        <w:rPr>
          <w:rFonts w:ascii="Sylfaen" w:hAnsi="Sylfaen"/>
          <w:sz w:val="20"/>
          <w:szCs w:val="20"/>
          <w:lang w:val="es-ES"/>
        </w:rPr>
        <w:t xml:space="preserve"> </w:t>
      </w:r>
      <w:r w:rsidRPr="001F41CB">
        <w:rPr>
          <w:rFonts w:ascii="Sylfaen" w:hAnsi="Sylfaen" w:cs="Sylfaen"/>
          <w:sz w:val="20"/>
          <w:szCs w:val="20"/>
        </w:rPr>
        <w:t>ավելի</w:t>
      </w:r>
      <w:r w:rsidRPr="001F41CB">
        <w:rPr>
          <w:rFonts w:ascii="Sylfaen" w:hAnsi="Sylfaen"/>
          <w:sz w:val="20"/>
          <w:szCs w:val="20"/>
          <w:lang w:val="es-ES"/>
        </w:rPr>
        <w:t xml:space="preserve"> </w:t>
      </w:r>
      <w:r w:rsidRPr="001F41CB">
        <w:rPr>
          <w:rFonts w:ascii="Sylfaen" w:hAnsi="Sylfaen" w:cs="Sylfaen"/>
          <w:sz w:val="20"/>
          <w:szCs w:val="20"/>
        </w:rPr>
        <w:t>քան</w:t>
      </w:r>
      <w:r w:rsidRPr="001F41CB">
        <w:rPr>
          <w:rFonts w:ascii="Sylfaen" w:hAnsi="Sylfaen"/>
          <w:sz w:val="20"/>
          <w:szCs w:val="20"/>
          <w:lang w:val="es-ES"/>
        </w:rPr>
        <w:t xml:space="preserve"> </w:t>
      </w:r>
      <w:r w:rsidRPr="001F41CB">
        <w:rPr>
          <w:rFonts w:ascii="Sylfaen" w:hAnsi="Sylfaen" w:cs="Sylfaen"/>
          <w:sz w:val="20"/>
          <w:szCs w:val="20"/>
        </w:rPr>
        <w:t>հիսուն</w:t>
      </w:r>
      <w:r w:rsidRPr="001F41CB">
        <w:rPr>
          <w:rFonts w:ascii="Sylfaen" w:hAnsi="Sylfaen"/>
          <w:sz w:val="20"/>
          <w:szCs w:val="20"/>
          <w:lang w:val="es-ES"/>
        </w:rPr>
        <w:t xml:space="preserve"> </w:t>
      </w:r>
      <w:r w:rsidRPr="001F41CB">
        <w:rPr>
          <w:rFonts w:ascii="Sylfaen" w:hAnsi="Sylfaen" w:cs="Sylfaen"/>
          <w:sz w:val="20"/>
          <w:szCs w:val="20"/>
        </w:rPr>
        <w:t>տոկոս</w:t>
      </w:r>
      <w:r w:rsidRPr="001F41CB">
        <w:rPr>
          <w:rFonts w:ascii="Sylfaen" w:hAnsi="Sylfaen"/>
          <w:sz w:val="20"/>
          <w:szCs w:val="20"/>
          <w:lang w:val="es-ES"/>
        </w:rPr>
        <w:t xml:space="preserve"> </w:t>
      </w:r>
      <w:r w:rsidRPr="001F41CB">
        <w:rPr>
          <w:rFonts w:ascii="Sylfaen" w:hAnsi="Sylfaen" w:cs="Sylfaen"/>
          <w:sz w:val="20"/>
          <w:szCs w:val="20"/>
        </w:rPr>
        <w:t>միևնույն</w:t>
      </w:r>
      <w:r w:rsidRPr="001F41CB">
        <w:rPr>
          <w:rFonts w:ascii="Sylfaen" w:hAnsi="Sylfaen"/>
          <w:sz w:val="20"/>
          <w:szCs w:val="20"/>
          <w:lang w:val="es-ES"/>
        </w:rPr>
        <w:t xml:space="preserve"> </w:t>
      </w:r>
      <w:r w:rsidRPr="001F41CB">
        <w:rPr>
          <w:rFonts w:ascii="Sylfaen" w:hAnsi="Sylfaen" w:cs="Sylfaen"/>
          <w:sz w:val="20"/>
          <w:szCs w:val="20"/>
        </w:rPr>
        <w:t>անձի</w:t>
      </w:r>
      <w:r w:rsidRPr="001F41CB">
        <w:rPr>
          <w:rFonts w:ascii="Sylfaen" w:hAnsi="Sylfaen"/>
          <w:sz w:val="20"/>
          <w:szCs w:val="20"/>
          <w:lang w:val="es-ES"/>
        </w:rPr>
        <w:t xml:space="preserve"> (</w:t>
      </w:r>
      <w:r w:rsidRPr="001F41CB">
        <w:rPr>
          <w:rFonts w:ascii="Sylfaen" w:hAnsi="Sylfaen" w:cs="Sylfaen"/>
          <w:sz w:val="20"/>
          <w:szCs w:val="20"/>
        </w:rPr>
        <w:t>անձանց</w:t>
      </w:r>
      <w:r w:rsidRPr="001F41CB">
        <w:rPr>
          <w:rFonts w:ascii="Sylfaen" w:hAnsi="Sylfaen"/>
          <w:sz w:val="20"/>
          <w:szCs w:val="20"/>
          <w:lang w:val="es-ES"/>
        </w:rPr>
        <w:t xml:space="preserve">) </w:t>
      </w:r>
      <w:r w:rsidRPr="001F41CB">
        <w:rPr>
          <w:rFonts w:ascii="Sylfaen" w:hAnsi="Sylfaen" w:cs="Sylfaen"/>
          <w:sz w:val="20"/>
          <w:szCs w:val="20"/>
        </w:rPr>
        <w:t>պատկանող</w:t>
      </w:r>
      <w:r w:rsidRPr="001F41CB">
        <w:rPr>
          <w:rFonts w:ascii="Sylfaen" w:hAnsi="Sylfaen"/>
          <w:sz w:val="20"/>
          <w:szCs w:val="20"/>
          <w:lang w:val="es-ES"/>
        </w:rPr>
        <w:t xml:space="preserve"> </w:t>
      </w:r>
      <w:r w:rsidRPr="001F41CB">
        <w:rPr>
          <w:rFonts w:ascii="Sylfaen" w:hAnsi="Sylfaen" w:cs="Sylfaen"/>
          <w:sz w:val="20"/>
          <w:szCs w:val="20"/>
        </w:rPr>
        <w:t>բաժնեմաս</w:t>
      </w:r>
      <w:r w:rsidRPr="001F41CB">
        <w:rPr>
          <w:rFonts w:ascii="Sylfaen" w:hAnsi="Sylfaen"/>
          <w:sz w:val="20"/>
          <w:szCs w:val="20"/>
          <w:lang w:val="es-ES"/>
        </w:rPr>
        <w:t xml:space="preserve"> </w:t>
      </w:r>
      <w:r w:rsidR="001B0D9A" w:rsidRPr="001F41CB">
        <w:rPr>
          <w:rFonts w:ascii="Sylfaen" w:hAnsi="Sylfaen"/>
          <w:sz w:val="20"/>
          <w:szCs w:val="20"/>
          <w:lang w:val="es-ES"/>
        </w:rPr>
        <w:t>(</w:t>
      </w:r>
      <w:r w:rsidR="001B0D9A" w:rsidRPr="001F41CB">
        <w:rPr>
          <w:rFonts w:ascii="Sylfaen" w:hAnsi="Sylfaen"/>
          <w:sz w:val="20"/>
          <w:szCs w:val="20"/>
        </w:rPr>
        <w:t>փայաբաժին</w:t>
      </w:r>
      <w:r w:rsidR="001B0D9A" w:rsidRPr="001F41CB">
        <w:rPr>
          <w:rFonts w:ascii="Sylfaen" w:hAnsi="Sylfaen"/>
          <w:sz w:val="20"/>
          <w:szCs w:val="20"/>
          <w:lang w:val="es-ES"/>
        </w:rPr>
        <w:t xml:space="preserve">) </w:t>
      </w:r>
      <w:r w:rsidRPr="001F41CB">
        <w:rPr>
          <w:rFonts w:ascii="Sylfaen" w:hAnsi="Sylfaen" w:cs="Sylfaen"/>
          <w:sz w:val="20"/>
          <w:szCs w:val="20"/>
        </w:rPr>
        <w:t>ունեցող</w:t>
      </w:r>
      <w:r w:rsidRPr="001F41CB">
        <w:rPr>
          <w:rFonts w:ascii="Sylfaen" w:hAnsi="Sylfaen"/>
          <w:sz w:val="20"/>
          <w:szCs w:val="20"/>
          <w:lang w:val="es-ES"/>
        </w:rPr>
        <w:t xml:space="preserve"> </w:t>
      </w:r>
      <w:r w:rsidRPr="001F41CB">
        <w:rPr>
          <w:rFonts w:ascii="Sylfaen" w:hAnsi="Sylfaen" w:cs="Sylfaen"/>
          <w:sz w:val="20"/>
          <w:szCs w:val="20"/>
        </w:rPr>
        <w:t>կազմակերպությունների</w:t>
      </w:r>
      <w:r w:rsidRPr="001F41CB">
        <w:rPr>
          <w:rFonts w:ascii="Sylfaen" w:hAnsi="Sylfaen"/>
          <w:sz w:val="20"/>
          <w:szCs w:val="20"/>
          <w:lang w:val="es-ES"/>
        </w:rPr>
        <w:t xml:space="preserve"> </w:t>
      </w:r>
      <w:r w:rsidRPr="001F41CB">
        <w:rPr>
          <w:rFonts w:ascii="Sylfaen" w:hAnsi="Sylfaen" w:cs="Sylfaen"/>
          <w:sz w:val="20"/>
          <w:szCs w:val="20"/>
        </w:rPr>
        <w:t>միաժամանակյա</w:t>
      </w:r>
      <w:r w:rsidRPr="001F41CB">
        <w:rPr>
          <w:rFonts w:ascii="Sylfaen" w:hAnsi="Sylfaen"/>
          <w:sz w:val="20"/>
          <w:szCs w:val="20"/>
          <w:lang w:val="es-ES"/>
        </w:rPr>
        <w:t xml:space="preserve"> </w:t>
      </w:r>
      <w:r w:rsidRPr="001F41CB">
        <w:rPr>
          <w:rFonts w:ascii="Sylfaen" w:hAnsi="Sylfaen" w:cs="Sylfaen"/>
          <w:sz w:val="20"/>
          <w:szCs w:val="20"/>
        </w:rPr>
        <w:t>մասնակցությունը</w:t>
      </w:r>
      <w:r w:rsidRPr="001F41CB">
        <w:rPr>
          <w:rFonts w:ascii="Sylfaen" w:hAnsi="Sylfaen"/>
          <w:sz w:val="20"/>
          <w:szCs w:val="20"/>
          <w:lang w:val="es-ES"/>
        </w:rPr>
        <w:t xml:space="preserve"> </w:t>
      </w:r>
      <w:r w:rsidR="00EB487B" w:rsidRPr="001F41CB">
        <w:rPr>
          <w:rFonts w:ascii="Sylfaen" w:hAnsi="Sylfaen"/>
          <w:sz w:val="20"/>
          <w:szCs w:val="20"/>
        </w:rPr>
        <w:t>սույն</w:t>
      </w:r>
      <w:r w:rsidR="00EB487B" w:rsidRPr="001F41CB">
        <w:rPr>
          <w:rFonts w:ascii="Sylfaen" w:hAnsi="Sylfaen"/>
          <w:sz w:val="20"/>
          <w:szCs w:val="20"/>
          <w:lang w:val="es-ES"/>
        </w:rPr>
        <w:t xml:space="preserve"> </w:t>
      </w:r>
      <w:r w:rsidR="0028726A" w:rsidRPr="001F41CB">
        <w:rPr>
          <w:rFonts w:ascii="Sylfaen" w:hAnsi="Sylfaen"/>
          <w:sz w:val="20"/>
          <w:szCs w:val="20"/>
        </w:rPr>
        <w:t>ընթացակարգին</w:t>
      </w:r>
      <w:r w:rsidRPr="001F41CB">
        <w:rPr>
          <w:rFonts w:ascii="Sylfaen" w:hAnsi="Sylfaen"/>
          <w:sz w:val="20"/>
          <w:szCs w:val="20"/>
          <w:lang w:val="es-ES"/>
        </w:rPr>
        <w:t xml:space="preserve">, </w:t>
      </w:r>
      <w:r w:rsidRPr="001F41CB">
        <w:rPr>
          <w:rFonts w:ascii="Sylfaen" w:hAnsi="Sylfaen" w:cs="Sylfaen"/>
          <w:sz w:val="20"/>
          <w:szCs w:val="20"/>
        </w:rPr>
        <w:t>բացառությամբ</w:t>
      </w:r>
      <w:r w:rsidRPr="001F41CB">
        <w:rPr>
          <w:rFonts w:ascii="Sylfaen" w:hAnsi="Sylfaen"/>
          <w:sz w:val="20"/>
          <w:szCs w:val="20"/>
          <w:lang w:val="es-ES"/>
        </w:rPr>
        <w:t xml:space="preserve"> </w:t>
      </w:r>
      <w:r w:rsidRPr="001F41CB">
        <w:rPr>
          <w:rFonts w:ascii="Sylfaen" w:hAnsi="Sylfaen" w:cs="Sylfaen"/>
          <w:sz w:val="20"/>
          <w:szCs w:val="20"/>
        </w:rPr>
        <w:t>պետության</w:t>
      </w:r>
      <w:r w:rsidRPr="001F41CB">
        <w:rPr>
          <w:rFonts w:ascii="Sylfaen" w:hAnsi="Sylfaen"/>
          <w:sz w:val="20"/>
          <w:szCs w:val="20"/>
          <w:lang w:val="es-ES"/>
        </w:rPr>
        <w:t xml:space="preserve"> </w:t>
      </w:r>
      <w:r w:rsidRPr="001F41CB">
        <w:rPr>
          <w:rFonts w:ascii="Sylfaen" w:hAnsi="Sylfaen" w:cs="Sylfaen"/>
          <w:sz w:val="20"/>
          <w:szCs w:val="20"/>
        </w:rPr>
        <w:t>կամ</w:t>
      </w:r>
      <w:r w:rsidRPr="001F41CB">
        <w:rPr>
          <w:rFonts w:ascii="Sylfaen" w:hAnsi="Sylfaen"/>
          <w:sz w:val="20"/>
          <w:szCs w:val="20"/>
          <w:lang w:val="es-ES"/>
        </w:rPr>
        <w:t xml:space="preserve"> </w:t>
      </w:r>
      <w:r w:rsidRPr="001F41CB">
        <w:rPr>
          <w:rFonts w:ascii="Sylfaen" w:hAnsi="Sylfaen" w:cs="Sylfaen"/>
          <w:sz w:val="20"/>
          <w:szCs w:val="20"/>
        </w:rPr>
        <w:t>համայնքների</w:t>
      </w:r>
      <w:r w:rsidRPr="001F41CB">
        <w:rPr>
          <w:rFonts w:ascii="Sylfaen" w:hAnsi="Sylfaen"/>
          <w:sz w:val="20"/>
          <w:szCs w:val="20"/>
          <w:lang w:val="es-ES"/>
        </w:rPr>
        <w:t xml:space="preserve"> </w:t>
      </w:r>
      <w:r w:rsidRPr="001F41CB">
        <w:rPr>
          <w:rFonts w:ascii="Sylfaen" w:hAnsi="Sylfaen" w:cs="Sylfaen"/>
          <w:sz w:val="20"/>
          <w:szCs w:val="20"/>
        </w:rPr>
        <w:t>կողմից</w:t>
      </w:r>
      <w:r w:rsidRPr="001F41CB">
        <w:rPr>
          <w:rFonts w:ascii="Sylfaen" w:hAnsi="Sylfaen"/>
          <w:sz w:val="20"/>
          <w:szCs w:val="20"/>
          <w:lang w:val="es-ES"/>
        </w:rPr>
        <w:t xml:space="preserve"> </w:t>
      </w:r>
      <w:r w:rsidRPr="001F41CB">
        <w:rPr>
          <w:rFonts w:ascii="Sylfaen" w:hAnsi="Sylfaen" w:cs="Sylfaen"/>
          <w:sz w:val="20"/>
          <w:szCs w:val="20"/>
        </w:rPr>
        <w:t>հիմնադրված</w:t>
      </w:r>
      <w:r w:rsidRPr="001F41CB">
        <w:rPr>
          <w:rFonts w:ascii="Sylfaen" w:hAnsi="Sylfaen"/>
          <w:sz w:val="20"/>
          <w:szCs w:val="20"/>
          <w:lang w:val="es-ES"/>
        </w:rPr>
        <w:t xml:space="preserve"> </w:t>
      </w:r>
      <w:r w:rsidRPr="001F41CB">
        <w:rPr>
          <w:rFonts w:ascii="Sylfaen" w:hAnsi="Sylfaen" w:cs="Sylfaen"/>
          <w:sz w:val="20"/>
          <w:szCs w:val="20"/>
        </w:rPr>
        <w:t>կազմակերպությունների</w:t>
      </w:r>
      <w:r w:rsidRPr="001F41CB">
        <w:rPr>
          <w:rFonts w:ascii="Sylfaen" w:hAnsi="Sylfaen" w:cs="Sylfaen"/>
          <w:sz w:val="20"/>
          <w:szCs w:val="20"/>
          <w:lang w:val="es-ES"/>
        </w:rPr>
        <w:t xml:space="preserve"> </w:t>
      </w:r>
      <w:r w:rsidRPr="001F41CB">
        <w:rPr>
          <w:rFonts w:ascii="Sylfaen" w:hAnsi="Sylfaen" w:cs="Sylfaen"/>
          <w:sz w:val="20"/>
          <w:szCs w:val="20"/>
        </w:rPr>
        <w:t>և</w:t>
      </w:r>
      <w:r w:rsidRPr="001F41CB">
        <w:rPr>
          <w:rFonts w:ascii="Sylfaen" w:hAnsi="Sylfaen" w:cs="Sylfaen"/>
          <w:sz w:val="20"/>
          <w:szCs w:val="20"/>
          <w:lang w:val="es-ES"/>
        </w:rPr>
        <w:t xml:space="preserve"> (</w:t>
      </w:r>
      <w:r w:rsidRPr="001F41CB">
        <w:rPr>
          <w:rFonts w:ascii="Sylfaen" w:hAnsi="Sylfaen" w:cs="Sylfaen"/>
          <w:sz w:val="20"/>
          <w:szCs w:val="20"/>
        </w:rPr>
        <w:t>կամ</w:t>
      </w:r>
      <w:r w:rsidRPr="001F41CB">
        <w:rPr>
          <w:rFonts w:ascii="Sylfaen" w:hAnsi="Sylfaen" w:cs="Sylfaen"/>
          <w:sz w:val="20"/>
          <w:szCs w:val="20"/>
          <w:lang w:val="es-ES"/>
        </w:rPr>
        <w:t xml:space="preserve">) </w:t>
      </w:r>
      <w:r w:rsidRPr="001F41CB">
        <w:rPr>
          <w:rFonts w:ascii="Sylfaen" w:hAnsi="Sylfaen" w:cs="Sylfaen"/>
          <w:sz w:val="20"/>
          <w:szCs w:val="20"/>
        </w:rPr>
        <w:t>համատեղ</w:t>
      </w:r>
      <w:r w:rsidRPr="001F41CB">
        <w:rPr>
          <w:rFonts w:ascii="Sylfaen" w:hAnsi="Sylfaen" w:cs="Times Armenian"/>
          <w:sz w:val="20"/>
          <w:szCs w:val="20"/>
          <w:lang w:val="af-ZA"/>
        </w:rPr>
        <w:t xml:space="preserve"> </w:t>
      </w:r>
      <w:r w:rsidRPr="001F41CB">
        <w:rPr>
          <w:rFonts w:ascii="Sylfaen" w:hAnsi="Sylfaen" w:cs="Times Armenian"/>
          <w:sz w:val="20"/>
          <w:szCs w:val="20"/>
        </w:rPr>
        <w:t>գ</w:t>
      </w:r>
      <w:r w:rsidRPr="001F41CB">
        <w:rPr>
          <w:rFonts w:ascii="Sylfaen" w:hAnsi="Sylfaen" w:cs="Sylfaen"/>
          <w:sz w:val="20"/>
          <w:szCs w:val="20"/>
        </w:rPr>
        <w:t>ործունեության</w:t>
      </w:r>
      <w:r w:rsidRPr="001F41CB">
        <w:rPr>
          <w:rFonts w:ascii="Sylfaen" w:hAnsi="Sylfaen" w:cs="Times Armenian"/>
          <w:sz w:val="20"/>
          <w:szCs w:val="20"/>
          <w:lang w:val="af-ZA"/>
        </w:rPr>
        <w:t xml:space="preserve"> </w:t>
      </w:r>
      <w:r w:rsidRPr="001F41CB">
        <w:rPr>
          <w:rFonts w:ascii="Sylfaen" w:hAnsi="Sylfaen" w:cs="Sylfaen"/>
          <w:sz w:val="20"/>
          <w:szCs w:val="20"/>
        </w:rPr>
        <w:t>կար</w:t>
      </w:r>
      <w:r w:rsidRPr="001F41CB">
        <w:rPr>
          <w:rFonts w:ascii="Sylfaen" w:hAnsi="Sylfaen" w:cs="Times Armenian"/>
          <w:sz w:val="20"/>
          <w:szCs w:val="20"/>
        </w:rPr>
        <w:t>գ</w:t>
      </w:r>
      <w:r w:rsidRPr="001F41CB">
        <w:rPr>
          <w:rFonts w:ascii="Sylfaen" w:hAnsi="Sylfaen" w:cs="Sylfaen"/>
          <w:sz w:val="20"/>
          <w:szCs w:val="20"/>
        </w:rPr>
        <w:t>ով</w:t>
      </w:r>
      <w:r w:rsidRPr="001F41CB">
        <w:rPr>
          <w:rFonts w:ascii="Sylfaen" w:hAnsi="Sylfaen" w:cs="Sylfaen"/>
          <w:sz w:val="20"/>
          <w:szCs w:val="20"/>
          <w:lang w:val="af-ZA"/>
        </w:rPr>
        <w:t xml:space="preserve"> </w:t>
      </w:r>
      <w:r w:rsidRPr="001F41CB">
        <w:rPr>
          <w:rFonts w:ascii="Sylfaen" w:hAnsi="Sylfaen" w:cs="Times Armenian"/>
          <w:sz w:val="20"/>
          <w:szCs w:val="20"/>
          <w:lang w:val="af-ZA"/>
        </w:rPr>
        <w:t>(</w:t>
      </w:r>
      <w:r w:rsidRPr="001F41CB">
        <w:rPr>
          <w:rFonts w:ascii="Sylfaen" w:hAnsi="Sylfaen" w:cs="Sylfaen"/>
          <w:sz w:val="20"/>
          <w:szCs w:val="20"/>
        </w:rPr>
        <w:t>կոնսորցիումով</w:t>
      </w:r>
      <w:r w:rsidRPr="001F41CB">
        <w:rPr>
          <w:rFonts w:ascii="Sylfaen" w:hAnsi="Sylfaen" w:cs="Times Armenian"/>
          <w:sz w:val="20"/>
          <w:szCs w:val="20"/>
          <w:lang w:val="af-ZA"/>
        </w:rPr>
        <w:t xml:space="preserve">) </w:t>
      </w:r>
      <w:r w:rsidRPr="001F41CB">
        <w:rPr>
          <w:rFonts w:ascii="Sylfaen" w:hAnsi="Sylfaen" w:cs="Times Armenian"/>
          <w:sz w:val="20"/>
          <w:szCs w:val="20"/>
        </w:rPr>
        <w:t>գ</w:t>
      </w:r>
      <w:r w:rsidRPr="001F41CB">
        <w:rPr>
          <w:rFonts w:ascii="Sylfaen" w:hAnsi="Sylfaen" w:cs="Sylfaen"/>
          <w:sz w:val="20"/>
          <w:szCs w:val="20"/>
        </w:rPr>
        <w:t>նումների</w:t>
      </w:r>
      <w:r w:rsidRPr="001F41CB">
        <w:rPr>
          <w:rFonts w:ascii="Sylfaen" w:hAnsi="Sylfaen" w:cs="Times Armenian"/>
          <w:sz w:val="20"/>
          <w:szCs w:val="20"/>
          <w:lang w:val="af-ZA"/>
        </w:rPr>
        <w:t xml:space="preserve"> </w:t>
      </w:r>
      <w:r w:rsidRPr="001F41CB">
        <w:rPr>
          <w:rFonts w:ascii="Sylfaen" w:hAnsi="Sylfaen" w:cs="Times Armenian"/>
          <w:sz w:val="20"/>
          <w:szCs w:val="20"/>
        </w:rPr>
        <w:t>գ</w:t>
      </w:r>
      <w:r w:rsidRPr="001F41CB">
        <w:rPr>
          <w:rFonts w:ascii="Sylfaen" w:hAnsi="Sylfaen" w:cs="Sylfaen"/>
          <w:sz w:val="20"/>
          <w:szCs w:val="20"/>
        </w:rPr>
        <w:t>ործընթացին</w:t>
      </w:r>
      <w:r w:rsidRPr="001F41CB">
        <w:rPr>
          <w:rFonts w:ascii="Sylfaen" w:hAnsi="Sylfaen" w:cs="Sylfaen"/>
          <w:sz w:val="20"/>
          <w:szCs w:val="20"/>
          <w:lang w:val="es-ES"/>
        </w:rPr>
        <w:t xml:space="preserve"> </w:t>
      </w:r>
      <w:r w:rsidRPr="001F41CB">
        <w:rPr>
          <w:rFonts w:ascii="Sylfaen" w:hAnsi="Sylfaen" w:cs="Sylfaen"/>
          <w:sz w:val="20"/>
          <w:szCs w:val="20"/>
        </w:rPr>
        <w:t>մասնակցության</w:t>
      </w:r>
      <w:r w:rsidRPr="001F41CB">
        <w:rPr>
          <w:rFonts w:ascii="Sylfaen" w:hAnsi="Sylfaen" w:cs="Sylfaen"/>
          <w:sz w:val="20"/>
          <w:szCs w:val="20"/>
          <w:lang w:val="es-ES"/>
        </w:rPr>
        <w:t xml:space="preserve"> </w:t>
      </w:r>
      <w:r w:rsidRPr="001F41CB">
        <w:rPr>
          <w:rFonts w:ascii="Sylfaen" w:hAnsi="Sylfaen" w:cs="Sylfaen"/>
          <w:sz w:val="20"/>
          <w:szCs w:val="20"/>
        </w:rPr>
        <w:t>դեպքերի</w:t>
      </w:r>
      <w:r w:rsidRPr="001F41CB">
        <w:rPr>
          <w:rFonts w:ascii="Sylfaen" w:hAnsi="Sylfaen" w:cs="Sylfaen"/>
          <w:sz w:val="20"/>
          <w:szCs w:val="20"/>
          <w:lang w:val="es-ES"/>
        </w:rPr>
        <w:t>:</w:t>
      </w:r>
    </w:p>
    <w:p w:rsidR="00D5674E" w:rsidRPr="001F41CB" w:rsidRDefault="009F18D0" w:rsidP="00EF3662">
      <w:pPr>
        <w:pStyle w:val="af4"/>
        <w:spacing w:before="0" w:beforeAutospacing="0" w:after="0" w:afterAutospacing="0"/>
        <w:ind w:firstLine="708"/>
        <w:jc w:val="both"/>
        <w:rPr>
          <w:rFonts w:ascii="Sylfaen" w:hAnsi="Sylfaen"/>
          <w:sz w:val="20"/>
          <w:szCs w:val="20"/>
          <w:lang w:val="hy-AM"/>
        </w:rPr>
      </w:pPr>
      <w:r w:rsidRPr="001F41CB">
        <w:rPr>
          <w:rFonts w:ascii="Sylfaen" w:hAnsi="Sylfaen"/>
          <w:sz w:val="20"/>
          <w:szCs w:val="20"/>
        </w:rPr>
        <w:t>Կարգի</w:t>
      </w:r>
      <w:r w:rsidRPr="001F41CB">
        <w:rPr>
          <w:rFonts w:ascii="Sylfaen" w:hAnsi="Sylfaen"/>
          <w:sz w:val="20"/>
          <w:szCs w:val="20"/>
          <w:lang w:val="es-ES"/>
        </w:rPr>
        <w:t xml:space="preserve"> 119-</w:t>
      </w:r>
      <w:r w:rsidRPr="001F41CB">
        <w:rPr>
          <w:rFonts w:ascii="Sylfaen" w:hAnsi="Sylfaen"/>
          <w:sz w:val="20"/>
          <w:szCs w:val="20"/>
        </w:rPr>
        <w:t>րդ</w:t>
      </w:r>
      <w:r w:rsidRPr="001F41CB">
        <w:rPr>
          <w:rFonts w:ascii="Sylfaen" w:hAnsi="Sylfaen"/>
          <w:sz w:val="20"/>
          <w:szCs w:val="20"/>
          <w:lang w:val="es-ES"/>
        </w:rPr>
        <w:t xml:space="preserve"> </w:t>
      </w:r>
      <w:r w:rsidR="00EB487B" w:rsidRPr="001F41CB">
        <w:rPr>
          <w:rFonts w:ascii="Sylfaen" w:hAnsi="Sylfaen"/>
          <w:sz w:val="20"/>
          <w:szCs w:val="20"/>
        </w:rPr>
        <w:t>կետի</w:t>
      </w:r>
      <w:r w:rsidR="00EB487B" w:rsidRPr="001F41CB">
        <w:rPr>
          <w:rFonts w:ascii="Sylfaen" w:hAnsi="Sylfaen"/>
          <w:sz w:val="20"/>
          <w:szCs w:val="20"/>
          <w:lang w:val="es-ES"/>
        </w:rPr>
        <w:t xml:space="preserve"> </w:t>
      </w:r>
      <w:r w:rsidR="00D5674E" w:rsidRPr="001F41CB">
        <w:rPr>
          <w:rFonts w:ascii="Sylfaen" w:hAnsi="Sylfaen"/>
          <w:sz w:val="20"/>
          <w:szCs w:val="20"/>
          <w:lang w:val="hy-AM"/>
        </w:rPr>
        <w:t>իմաստով`</w:t>
      </w:r>
    </w:p>
    <w:p w:rsidR="00D5674E" w:rsidRPr="001F41CB" w:rsidRDefault="00D5674E" w:rsidP="00EF3662">
      <w:pPr>
        <w:pStyle w:val="af4"/>
        <w:spacing w:before="0" w:beforeAutospacing="0" w:after="0" w:afterAutospacing="0"/>
        <w:ind w:firstLine="708"/>
        <w:jc w:val="both"/>
        <w:rPr>
          <w:rFonts w:ascii="Sylfaen" w:hAnsi="Sylfaen"/>
          <w:color w:val="000000"/>
          <w:sz w:val="20"/>
          <w:szCs w:val="20"/>
          <w:lang w:val="hy-AM"/>
        </w:rPr>
      </w:pPr>
      <w:r w:rsidRPr="001F41CB">
        <w:rPr>
          <w:rFonts w:ascii="Sylfaen" w:hAnsi="Sylfaen"/>
          <w:sz w:val="20"/>
          <w:szCs w:val="20"/>
          <w:lang w:val="hy-AM"/>
        </w:rPr>
        <w:t>1</w:t>
      </w:r>
      <w:r w:rsidRPr="001F41CB">
        <w:rPr>
          <w:rFonts w:ascii="Sylfaen" w:hAnsi="Sylfaen"/>
          <w:color w:val="000000"/>
          <w:sz w:val="20"/>
          <w:szCs w:val="20"/>
          <w:lang w:val="hy-AM"/>
        </w:rPr>
        <w:t xml:space="preserve">) </w:t>
      </w:r>
      <w:r w:rsidRPr="001F41CB">
        <w:rPr>
          <w:rFonts w:ascii="Sylfaen" w:hAnsi="Sylfaen"/>
          <w:sz w:val="20"/>
          <w:szCs w:val="20"/>
          <w:lang w:val="hy-AM"/>
        </w:rPr>
        <w:t xml:space="preserve">ֆիզիկական </w:t>
      </w:r>
      <w:r w:rsidRPr="001F41CB">
        <w:rPr>
          <w:rFonts w:ascii="Sylfaen" w:hAnsi="Sylfaen" w:cs="GHEA Grapalat"/>
          <w:color w:val="000000"/>
          <w:sz w:val="20"/>
          <w:szCs w:val="20"/>
          <w:lang w:val="hy-AM"/>
        </w:rPr>
        <w:t xml:space="preserve">անձինք համարվում են փոխկապակցված, </w:t>
      </w:r>
      <w:r w:rsidRPr="001F41CB">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1F41CB" w:rsidRDefault="00D5674E" w:rsidP="00EF3662">
      <w:pPr>
        <w:pStyle w:val="af4"/>
        <w:spacing w:before="0" w:beforeAutospacing="0" w:after="0" w:afterAutospacing="0"/>
        <w:ind w:firstLine="708"/>
        <w:jc w:val="both"/>
        <w:rPr>
          <w:rFonts w:ascii="Sylfaen" w:hAnsi="Sylfaen"/>
          <w:color w:val="000000"/>
          <w:sz w:val="20"/>
          <w:szCs w:val="20"/>
          <w:lang w:val="hy-AM"/>
        </w:rPr>
      </w:pPr>
      <w:r w:rsidRPr="001F41CB">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1F41CB" w:rsidRDefault="00D5674E" w:rsidP="00EF3662">
      <w:pPr>
        <w:pStyle w:val="af4"/>
        <w:spacing w:before="0" w:beforeAutospacing="0" w:after="0" w:afterAutospacing="0"/>
        <w:ind w:firstLine="708"/>
        <w:jc w:val="both"/>
        <w:rPr>
          <w:rFonts w:ascii="Sylfaen" w:hAnsi="Sylfaen"/>
          <w:color w:val="000000"/>
          <w:sz w:val="20"/>
          <w:szCs w:val="20"/>
          <w:lang w:val="hy-AM"/>
        </w:rPr>
      </w:pPr>
      <w:r w:rsidRPr="001F41CB">
        <w:rPr>
          <w:rFonts w:ascii="Sylfaen" w:hAnsi="Sylfaen"/>
          <w:color w:val="000000"/>
          <w:sz w:val="20"/>
          <w:szCs w:val="20"/>
          <w:lang w:val="hy-AM"/>
        </w:rPr>
        <w:t>ա. տվյալ իրավաբանական անձի բաժնետոմսերի տաս տոկոսից ավելին տնօրինող մասնակից.</w:t>
      </w:r>
    </w:p>
    <w:p w:rsidR="00D5674E" w:rsidRPr="001F41CB" w:rsidRDefault="00D5674E" w:rsidP="00EF3662">
      <w:pPr>
        <w:pStyle w:val="af4"/>
        <w:spacing w:before="0" w:beforeAutospacing="0" w:after="0" w:afterAutospacing="0"/>
        <w:ind w:firstLine="708"/>
        <w:jc w:val="both"/>
        <w:rPr>
          <w:rFonts w:ascii="Sylfaen" w:hAnsi="Sylfaen"/>
          <w:color w:val="000000"/>
          <w:sz w:val="20"/>
          <w:szCs w:val="20"/>
          <w:lang w:val="hy-AM"/>
        </w:rPr>
      </w:pPr>
      <w:r w:rsidRPr="001F41CB">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1F41CB" w:rsidRDefault="00D5674E" w:rsidP="00EF3662">
      <w:pPr>
        <w:pStyle w:val="af4"/>
        <w:spacing w:before="0" w:beforeAutospacing="0" w:after="0" w:afterAutospacing="0"/>
        <w:ind w:firstLine="708"/>
        <w:jc w:val="both"/>
        <w:rPr>
          <w:rFonts w:ascii="Sylfaen" w:hAnsi="Sylfaen"/>
          <w:color w:val="000000"/>
          <w:sz w:val="20"/>
          <w:szCs w:val="20"/>
          <w:lang w:val="hy-AM"/>
        </w:rPr>
      </w:pPr>
      <w:r w:rsidRPr="001F41CB">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1F41CB" w:rsidRDefault="00D5674E" w:rsidP="00EF3662">
      <w:pPr>
        <w:pStyle w:val="af4"/>
        <w:spacing w:before="0" w:beforeAutospacing="0" w:after="0" w:afterAutospacing="0"/>
        <w:ind w:firstLine="708"/>
        <w:jc w:val="both"/>
        <w:rPr>
          <w:rFonts w:ascii="Sylfaen" w:hAnsi="Sylfaen"/>
          <w:color w:val="000000"/>
          <w:sz w:val="20"/>
          <w:szCs w:val="20"/>
          <w:lang w:val="hy-AM"/>
        </w:rPr>
      </w:pPr>
      <w:r w:rsidRPr="001F41CB">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1F41CB" w:rsidRDefault="00D5674E" w:rsidP="00EF3662">
      <w:pPr>
        <w:pStyle w:val="af4"/>
        <w:spacing w:before="0" w:beforeAutospacing="0" w:after="0" w:afterAutospacing="0"/>
        <w:ind w:firstLine="708"/>
        <w:jc w:val="both"/>
        <w:rPr>
          <w:rFonts w:ascii="Sylfaen" w:hAnsi="Sylfaen"/>
          <w:color w:val="000000"/>
          <w:sz w:val="20"/>
          <w:szCs w:val="20"/>
          <w:lang w:val="hy-AM"/>
        </w:rPr>
      </w:pPr>
      <w:r w:rsidRPr="001F41CB">
        <w:rPr>
          <w:rFonts w:ascii="Sylfaen" w:hAnsi="Sylfaen"/>
          <w:sz w:val="20"/>
          <w:szCs w:val="20"/>
          <w:lang w:val="hy-AM"/>
        </w:rPr>
        <w:t xml:space="preserve">3) ֆիզիկական անձի կարգավիճակ չունեցող մասնակիցները </w:t>
      </w:r>
      <w:r w:rsidRPr="001F41CB">
        <w:rPr>
          <w:rFonts w:ascii="Sylfaen" w:hAnsi="Sylfaen"/>
          <w:color w:val="000000"/>
          <w:sz w:val="20"/>
          <w:szCs w:val="20"/>
          <w:lang w:val="hy-AM"/>
        </w:rPr>
        <w:t xml:space="preserve">համարվում են փոխկապակցված, եթե` </w:t>
      </w:r>
    </w:p>
    <w:p w:rsidR="00D5674E" w:rsidRPr="001F41CB" w:rsidRDefault="00D5674E" w:rsidP="00EF3662">
      <w:pPr>
        <w:pStyle w:val="af4"/>
        <w:spacing w:before="0" w:beforeAutospacing="0" w:after="0" w:afterAutospacing="0"/>
        <w:ind w:firstLine="269"/>
        <w:jc w:val="both"/>
        <w:rPr>
          <w:rFonts w:ascii="Sylfaen" w:hAnsi="Sylfaen"/>
          <w:color w:val="000000"/>
          <w:sz w:val="20"/>
          <w:szCs w:val="20"/>
          <w:lang w:val="hy-AM"/>
        </w:rPr>
      </w:pPr>
      <w:r w:rsidRPr="001F41CB">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1F41CB" w:rsidRDefault="00D5674E" w:rsidP="00EF3662">
      <w:pPr>
        <w:pStyle w:val="af4"/>
        <w:spacing w:before="0" w:beforeAutospacing="0" w:after="0" w:afterAutospacing="0"/>
        <w:ind w:firstLine="269"/>
        <w:jc w:val="both"/>
        <w:rPr>
          <w:rFonts w:ascii="Sylfaen" w:hAnsi="Sylfaen"/>
          <w:color w:val="000000"/>
          <w:sz w:val="20"/>
          <w:szCs w:val="20"/>
          <w:lang w:val="hy-AM"/>
        </w:rPr>
      </w:pPr>
      <w:r w:rsidRPr="001F41CB">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1F41CB" w:rsidRDefault="00D5674E" w:rsidP="00EF3662">
      <w:pPr>
        <w:pStyle w:val="af4"/>
        <w:spacing w:before="0" w:beforeAutospacing="0" w:after="0" w:afterAutospacing="0"/>
        <w:ind w:firstLine="708"/>
        <w:jc w:val="both"/>
        <w:rPr>
          <w:rFonts w:ascii="Sylfaen" w:hAnsi="Sylfaen"/>
          <w:sz w:val="20"/>
          <w:szCs w:val="20"/>
          <w:lang w:val="hy-AM"/>
        </w:rPr>
      </w:pPr>
      <w:r w:rsidRPr="001F41CB">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1F41CB" w:rsidRDefault="00D5674E" w:rsidP="00EF3662">
      <w:pPr>
        <w:pStyle w:val="af4"/>
        <w:spacing w:before="0" w:beforeAutospacing="0" w:after="0" w:afterAutospacing="0"/>
        <w:ind w:firstLine="708"/>
        <w:jc w:val="both"/>
        <w:rPr>
          <w:rFonts w:ascii="Sylfaen" w:hAnsi="Sylfaen"/>
          <w:color w:val="000000"/>
          <w:sz w:val="20"/>
          <w:szCs w:val="20"/>
          <w:lang w:val="hy-AM"/>
        </w:rPr>
      </w:pPr>
      <w:r w:rsidRPr="001F41CB">
        <w:rPr>
          <w:rFonts w:ascii="Sylfaen" w:hAnsi="Sylfaen"/>
          <w:color w:val="000000"/>
          <w:sz w:val="20"/>
          <w:szCs w:val="20"/>
          <w:lang w:val="hy-AM"/>
        </w:rPr>
        <w:t>դ. նրանք գործել կամ գործում են համաձայնեցված՝ ելնելով ընդհանուր տնտեսական շահերից.</w:t>
      </w:r>
    </w:p>
    <w:p w:rsidR="00D5674E" w:rsidRPr="001F41CB" w:rsidRDefault="00D5674E" w:rsidP="00EF3662">
      <w:pPr>
        <w:ind w:firstLine="284"/>
        <w:jc w:val="both"/>
        <w:rPr>
          <w:rFonts w:ascii="Sylfaen" w:hAnsi="Sylfaen"/>
          <w:color w:val="000000"/>
          <w:sz w:val="20"/>
          <w:szCs w:val="20"/>
          <w:lang w:val="hy-AM"/>
        </w:rPr>
      </w:pPr>
      <w:r w:rsidRPr="001F41CB">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1F41CB" w:rsidRDefault="00096865" w:rsidP="00EF3662">
      <w:pPr>
        <w:ind w:firstLine="567"/>
        <w:jc w:val="both"/>
        <w:rPr>
          <w:rFonts w:ascii="Sylfaen" w:hAnsi="Sylfaen" w:cs="Arial"/>
          <w:sz w:val="20"/>
          <w:szCs w:val="20"/>
          <w:lang w:val="hy-AM"/>
        </w:rPr>
      </w:pPr>
      <w:r w:rsidRPr="001F41CB">
        <w:rPr>
          <w:rFonts w:ascii="Sylfaen" w:hAnsi="Sylfaen" w:cs="Arial Armenian"/>
          <w:sz w:val="20"/>
          <w:szCs w:val="20"/>
          <w:lang w:val="hy-AM"/>
        </w:rPr>
        <w:t>2.</w:t>
      </w:r>
      <w:r w:rsidR="007968A3" w:rsidRPr="001F41CB">
        <w:rPr>
          <w:rFonts w:ascii="Sylfaen" w:hAnsi="Sylfaen" w:cs="Arial Armenian"/>
          <w:sz w:val="20"/>
          <w:szCs w:val="20"/>
          <w:lang w:val="hy-AM"/>
        </w:rPr>
        <w:t>4</w:t>
      </w:r>
      <w:r w:rsidR="00773485" w:rsidRPr="001F41CB">
        <w:rPr>
          <w:rFonts w:ascii="Sylfaen" w:hAnsi="Sylfaen" w:cs="Arial Armenian"/>
          <w:sz w:val="20"/>
          <w:szCs w:val="20"/>
          <w:lang w:val="hy-AM"/>
        </w:rPr>
        <w:t xml:space="preserve"> </w:t>
      </w:r>
      <w:r w:rsidRPr="001F41CB">
        <w:rPr>
          <w:rFonts w:ascii="Sylfaen" w:hAnsi="Sylfaen" w:cs="Sylfaen"/>
          <w:sz w:val="20"/>
          <w:szCs w:val="20"/>
          <w:lang w:val="hy-AM"/>
        </w:rPr>
        <w:t>Մասնակիցը</w:t>
      </w:r>
      <w:r w:rsidRPr="001F41CB">
        <w:rPr>
          <w:rFonts w:ascii="Sylfaen" w:hAnsi="Sylfaen" w:cs="Arial"/>
          <w:sz w:val="20"/>
          <w:szCs w:val="20"/>
          <w:lang w:val="hy-AM"/>
        </w:rPr>
        <w:t xml:space="preserve"> </w:t>
      </w:r>
      <w:r w:rsidRPr="001F41CB">
        <w:rPr>
          <w:rFonts w:ascii="Sylfaen" w:hAnsi="Sylfaen" w:cs="Sylfaen"/>
          <w:sz w:val="20"/>
          <w:szCs w:val="20"/>
          <w:lang w:val="hy-AM"/>
        </w:rPr>
        <w:t>պետք</w:t>
      </w:r>
      <w:r w:rsidRPr="001F41CB">
        <w:rPr>
          <w:rFonts w:ascii="Sylfaen" w:hAnsi="Sylfaen" w:cs="Arial"/>
          <w:sz w:val="20"/>
          <w:szCs w:val="20"/>
          <w:lang w:val="hy-AM"/>
        </w:rPr>
        <w:t xml:space="preserve"> </w:t>
      </w:r>
      <w:r w:rsidRPr="001F41CB">
        <w:rPr>
          <w:rFonts w:ascii="Sylfaen" w:hAnsi="Sylfaen" w:cs="Sylfaen"/>
          <w:sz w:val="20"/>
          <w:szCs w:val="20"/>
          <w:lang w:val="hy-AM"/>
        </w:rPr>
        <w:t>է</w:t>
      </w:r>
      <w:r w:rsidRPr="001F41CB">
        <w:rPr>
          <w:rFonts w:ascii="Sylfaen" w:hAnsi="Sylfaen" w:cs="Arial"/>
          <w:sz w:val="20"/>
          <w:szCs w:val="20"/>
          <w:lang w:val="hy-AM"/>
        </w:rPr>
        <w:t xml:space="preserve"> </w:t>
      </w:r>
      <w:r w:rsidRPr="001F41CB">
        <w:rPr>
          <w:rFonts w:ascii="Sylfaen" w:hAnsi="Sylfaen" w:cs="Sylfaen"/>
          <w:sz w:val="20"/>
          <w:szCs w:val="20"/>
          <w:lang w:val="hy-AM"/>
        </w:rPr>
        <w:t>ունենա</w:t>
      </w:r>
      <w:r w:rsidRPr="001F41CB">
        <w:rPr>
          <w:rFonts w:ascii="Sylfaen" w:hAnsi="Sylfaen" w:cs="Arial"/>
          <w:sz w:val="20"/>
          <w:szCs w:val="20"/>
          <w:lang w:val="hy-AM"/>
        </w:rPr>
        <w:t xml:space="preserve"> </w:t>
      </w:r>
      <w:r w:rsidRPr="001F41CB">
        <w:rPr>
          <w:rFonts w:ascii="Sylfaen" w:hAnsi="Sylfaen" w:cs="Sylfaen"/>
          <w:sz w:val="20"/>
          <w:szCs w:val="20"/>
          <w:lang w:val="hy-AM"/>
        </w:rPr>
        <w:t>կնքվելիք</w:t>
      </w:r>
      <w:r w:rsidRPr="001F41CB">
        <w:rPr>
          <w:rFonts w:ascii="Sylfaen" w:hAnsi="Sylfaen" w:cs="Arial"/>
          <w:sz w:val="20"/>
          <w:szCs w:val="20"/>
          <w:lang w:val="hy-AM"/>
        </w:rPr>
        <w:t xml:space="preserve"> </w:t>
      </w:r>
      <w:r w:rsidRPr="001F41CB">
        <w:rPr>
          <w:rFonts w:ascii="Sylfaen" w:hAnsi="Sylfaen" w:cs="Sylfaen"/>
          <w:sz w:val="20"/>
          <w:szCs w:val="20"/>
          <w:lang w:val="hy-AM"/>
        </w:rPr>
        <w:t>պայմանագրով</w:t>
      </w:r>
      <w:r w:rsidRPr="001F41CB">
        <w:rPr>
          <w:rFonts w:ascii="Sylfaen" w:hAnsi="Sylfaen" w:cs="Arial"/>
          <w:sz w:val="20"/>
          <w:szCs w:val="20"/>
          <w:lang w:val="hy-AM"/>
        </w:rPr>
        <w:t xml:space="preserve"> </w:t>
      </w:r>
      <w:r w:rsidRPr="001F41CB">
        <w:rPr>
          <w:rFonts w:ascii="Sylfaen" w:hAnsi="Sylfaen" w:cs="Sylfaen"/>
          <w:sz w:val="20"/>
          <w:szCs w:val="20"/>
          <w:lang w:val="hy-AM"/>
        </w:rPr>
        <w:t>նախատեսված</w:t>
      </w:r>
      <w:r w:rsidRPr="001F41CB">
        <w:rPr>
          <w:rFonts w:ascii="Sylfaen" w:hAnsi="Sylfaen" w:cs="Arial"/>
          <w:sz w:val="20"/>
          <w:szCs w:val="20"/>
          <w:lang w:val="hy-AM"/>
        </w:rPr>
        <w:t xml:space="preserve"> </w:t>
      </w:r>
      <w:r w:rsidRPr="001F41CB">
        <w:rPr>
          <w:rFonts w:ascii="Sylfaen" w:hAnsi="Sylfaen" w:cs="Sylfaen"/>
          <w:sz w:val="20"/>
          <w:szCs w:val="20"/>
          <w:lang w:val="hy-AM"/>
        </w:rPr>
        <w:t>պարտավորությունների</w:t>
      </w:r>
      <w:r w:rsidRPr="001F41CB">
        <w:rPr>
          <w:rFonts w:ascii="Sylfaen" w:hAnsi="Sylfaen" w:cs="Arial"/>
          <w:sz w:val="20"/>
          <w:szCs w:val="20"/>
          <w:lang w:val="hy-AM"/>
        </w:rPr>
        <w:t xml:space="preserve"> </w:t>
      </w:r>
      <w:r w:rsidRPr="001F41CB">
        <w:rPr>
          <w:rFonts w:ascii="Sylfaen" w:hAnsi="Sylfaen" w:cs="Sylfaen"/>
          <w:sz w:val="20"/>
          <w:szCs w:val="20"/>
          <w:lang w:val="hy-AM"/>
        </w:rPr>
        <w:t>կատարման</w:t>
      </w:r>
      <w:r w:rsidRPr="001F41CB">
        <w:rPr>
          <w:rFonts w:ascii="Sylfaen" w:hAnsi="Sylfaen" w:cs="Arial"/>
          <w:sz w:val="20"/>
          <w:szCs w:val="20"/>
          <w:lang w:val="hy-AM"/>
        </w:rPr>
        <w:t xml:space="preserve"> </w:t>
      </w:r>
      <w:r w:rsidRPr="001F41CB">
        <w:rPr>
          <w:rFonts w:ascii="Sylfaen" w:hAnsi="Sylfaen" w:cs="Sylfaen"/>
          <w:sz w:val="20"/>
          <w:szCs w:val="20"/>
          <w:lang w:val="hy-AM"/>
        </w:rPr>
        <w:t>համար</w:t>
      </w:r>
      <w:r w:rsidRPr="001F41CB">
        <w:rPr>
          <w:rFonts w:ascii="Sylfaen" w:hAnsi="Sylfaen" w:cs="Arial"/>
          <w:sz w:val="20"/>
          <w:szCs w:val="20"/>
          <w:lang w:val="hy-AM"/>
        </w:rPr>
        <w:t xml:space="preserve"> </w:t>
      </w:r>
      <w:r w:rsidRPr="001F41CB">
        <w:rPr>
          <w:rFonts w:ascii="Sylfaen" w:hAnsi="Sylfaen" w:cs="Sylfaen"/>
          <w:sz w:val="20"/>
          <w:szCs w:val="20"/>
          <w:lang w:val="hy-AM"/>
        </w:rPr>
        <w:t>պահանջվող</w:t>
      </w:r>
      <w:r w:rsidRPr="001F41CB">
        <w:rPr>
          <w:rFonts w:ascii="Sylfaen" w:hAnsi="Sylfaen" w:cs="Arial"/>
          <w:sz w:val="20"/>
          <w:szCs w:val="20"/>
          <w:lang w:val="hy-AM"/>
        </w:rPr>
        <w:t>`</w:t>
      </w:r>
    </w:p>
    <w:p w:rsidR="00305F6D" w:rsidRPr="001F41CB" w:rsidRDefault="000F4D7B" w:rsidP="00EF3662">
      <w:pPr>
        <w:ind w:firstLine="567"/>
        <w:jc w:val="both"/>
        <w:rPr>
          <w:rFonts w:ascii="Sylfaen" w:hAnsi="Sylfaen" w:cs="Arial"/>
          <w:sz w:val="20"/>
          <w:szCs w:val="20"/>
          <w:lang w:val="hy-AM"/>
        </w:rPr>
      </w:pPr>
      <w:r w:rsidRPr="001F41CB">
        <w:rPr>
          <w:rFonts w:ascii="Sylfaen" w:hAnsi="Sylfaen" w:cs="Arial"/>
          <w:sz w:val="20"/>
          <w:szCs w:val="20"/>
          <w:lang w:val="es-ES"/>
        </w:rPr>
        <w:t>1</w:t>
      </w:r>
      <w:r w:rsidR="00305F6D" w:rsidRPr="001F41CB">
        <w:rPr>
          <w:rFonts w:ascii="Sylfaen" w:hAnsi="Sylfaen" w:cs="Arial Armenian"/>
          <w:sz w:val="20"/>
          <w:szCs w:val="20"/>
          <w:lang w:val="hy-AM"/>
        </w:rPr>
        <w:t xml:space="preserve">) </w:t>
      </w:r>
      <w:r w:rsidR="00305F6D" w:rsidRPr="001F41CB">
        <w:rPr>
          <w:rFonts w:ascii="Sylfaen" w:hAnsi="Sylfaen" w:cs="Sylfaen"/>
          <w:sz w:val="20"/>
          <w:szCs w:val="20"/>
          <w:lang w:val="hy-AM"/>
        </w:rPr>
        <w:t>մասնագիտական</w:t>
      </w:r>
      <w:r w:rsidR="00305F6D" w:rsidRPr="001F41CB">
        <w:rPr>
          <w:rFonts w:ascii="Sylfaen" w:hAnsi="Sylfaen" w:cs="Arial"/>
          <w:sz w:val="20"/>
          <w:szCs w:val="20"/>
          <w:lang w:val="hy-AM"/>
        </w:rPr>
        <w:t xml:space="preserve"> </w:t>
      </w:r>
      <w:r w:rsidR="00305F6D" w:rsidRPr="001F41CB">
        <w:rPr>
          <w:rFonts w:ascii="Sylfaen" w:hAnsi="Sylfaen" w:cs="Sylfaen"/>
          <w:sz w:val="20"/>
          <w:szCs w:val="20"/>
          <w:lang w:val="hy-AM"/>
        </w:rPr>
        <w:t>փորձառություն</w:t>
      </w:r>
      <w:r w:rsidR="00305F6D" w:rsidRPr="001F41CB">
        <w:rPr>
          <w:rFonts w:ascii="Sylfaen" w:hAnsi="Sylfaen" w:cs="Arial"/>
          <w:sz w:val="20"/>
          <w:szCs w:val="20"/>
          <w:lang w:val="hy-AM"/>
        </w:rPr>
        <w:t>,</w:t>
      </w:r>
    </w:p>
    <w:p w:rsidR="00305F6D" w:rsidRPr="001F41CB" w:rsidRDefault="000F4D7B" w:rsidP="00EF3662">
      <w:pPr>
        <w:ind w:firstLine="567"/>
        <w:jc w:val="both"/>
        <w:rPr>
          <w:rFonts w:ascii="Sylfaen" w:hAnsi="Sylfaen" w:cs="Arial"/>
          <w:sz w:val="20"/>
          <w:szCs w:val="20"/>
          <w:lang w:val="hy-AM"/>
        </w:rPr>
      </w:pPr>
      <w:r w:rsidRPr="001F41CB">
        <w:rPr>
          <w:rFonts w:ascii="Sylfaen" w:hAnsi="Sylfaen" w:cs="Arial Armenian"/>
          <w:sz w:val="20"/>
          <w:szCs w:val="20"/>
          <w:lang w:val="es-ES"/>
        </w:rPr>
        <w:t>2</w:t>
      </w:r>
      <w:r w:rsidR="00305F6D" w:rsidRPr="001F41CB">
        <w:rPr>
          <w:rFonts w:ascii="Sylfaen" w:hAnsi="Sylfaen" w:cs="Arial Armenian"/>
          <w:sz w:val="20"/>
          <w:szCs w:val="20"/>
          <w:lang w:val="hy-AM"/>
        </w:rPr>
        <w:t xml:space="preserve">) </w:t>
      </w:r>
      <w:r w:rsidR="00305F6D" w:rsidRPr="001F41CB">
        <w:rPr>
          <w:rFonts w:ascii="Sylfaen" w:hAnsi="Sylfaen" w:cs="Sylfaen"/>
          <w:sz w:val="20"/>
          <w:szCs w:val="20"/>
          <w:lang w:val="hy-AM"/>
        </w:rPr>
        <w:t>տեխնիկական</w:t>
      </w:r>
      <w:r w:rsidR="00305F6D" w:rsidRPr="001F41CB">
        <w:rPr>
          <w:rFonts w:ascii="Sylfaen" w:hAnsi="Sylfaen" w:cs="Arial"/>
          <w:sz w:val="20"/>
          <w:szCs w:val="20"/>
          <w:lang w:val="hy-AM"/>
        </w:rPr>
        <w:t xml:space="preserve"> </w:t>
      </w:r>
      <w:r w:rsidR="00305F6D" w:rsidRPr="001F41CB">
        <w:rPr>
          <w:rFonts w:ascii="Sylfaen" w:hAnsi="Sylfaen" w:cs="Sylfaen"/>
          <w:sz w:val="20"/>
          <w:szCs w:val="20"/>
          <w:lang w:val="hy-AM"/>
        </w:rPr>
        <w:t>միջոցներ</w:t>
      </w:r>
      <w:r w:rsidR="00305F6D" w:rsidRPr="001F41CB">
        <w:rPr>
          <w:rFonts w:ascii="Sylfaen" w:hAnsi="Sylfaen" w:cs="Arial"/>
          <w:sz w:val="20"/>
          <w:szCs w:val="20"/>
          <w:lang w:val="hy-AM"/>
        </w:rPr>
        <w:t>,</w:t>
      </w:r>
    </w:p>
    <w:p w:rsidR="00305F6D" w:rsidRPr="001F41CB" w:rsidRDefault="000F4D7B" w:rsidP="00EF3662">
      <w:pPr>
        <w:ind w:firstLine="567"/>
        <w:jc w:val="both"/>
        <w:rPr>
          <w:rFonts w:ascii="Sylfaen" w:hAnsi="Sylfaen" w:cs="Arial"/>
          <w:sz w:val="20"/>
          <w:szCs w:val="20"/>
          <w:lang w:val="hy-AM"/>
        </w:rPr>
      </w:pPr>
      <w:r w:rsidRPr="001F41CB">
        <w:rPr>
          <w:rFonts w:ascii="Sylfaen" w:hAnsi="Sylfaen" w:cs="Arial Armenian"/>
          <w:sz w:val="20"/>
          <w:szCs w:val="20"/>
          <w:lang w:val="es-ES"/>
        </w:rPr>
        <w:t>3</w:t>
      </w:r>
      <w:r w:rsidR="00305F6D" w:rsidRPr="001F41CB">
        <w:rPr>
          <w:rFonts w:ascii="Sylfaen" w:hAnsi="Sylfaen" w:cs="Arial Armenian"/>
          <w:sz w:val="20"/>
          <w:szCs w:val="20"/>
          <w:lang w:val="hy-AM"/>
        </w:rPr>
        <w:t xml:space="preserve">) </w:t>
      </w:r>
      <w:r w:rsidR="00305F6D" w:rsidRPr="001F41CB">
        <w:rPr>
          <w:rFonts w:ascii="Sylfaen" w:hAnsi="Sylfaen" w:cs="Sylfaen"/>
          <w:sz w:val="20"/>
          <w:szCs w:val="20"/>
          <w:lang w:val="hy-AM"/>
        </w:rPr>
        <w:t>ֆինանսական</w:t>
      </w:r>
      <w:r w:rsidR="00305F6D" w:rsidRPr="001F41CB">
        <w:rPr>
          <w:rFonts w:ascii="Sylfaen" w:hAnsi="Sylfaen" w:cs="Arial"/>
          <w:sz w:val="20"/>
          <w:szCs w:val="20"/>
          <w:lang w:val="hy-AM"/>
        </w:rPr>
        <w:t xml:space="preserve"> </w:t>
      </w:r>
      <w:r w:rsidR="00305F6D" w:rsidRPr="001F41CB">
        <w:rPr>
          <w:rFonts w:ascii="Sylfaen" w:hAnsi="Sylfaen" w:cs="Sylfaen"/>
          <w:sz w:val="20"/>
          <w:szCs w:val="20"/>
          <w:lang w:val="hy-AM"/>
        </w:rPr>
        <w:t>միջոցներ</w:t>
      </w:r>
      <w:r w:rsidR="00305F6D" w:rsidRPr="001F41CB">
        <w:rPr>
          <w:rFonts w:ascii="Sylfaen" w:hAnsi="Sylfaen" w:cs="Arial"/>
          <w:sz w:val="20"/>
          <w:szCs w:val="20"/>
          <w:lang w:val="hy-AM"/>
        </w:rPr>
        <w:t>,</w:t>
      </w:r>
    </w:p>
    <w:p w:rsidR="00305F6D" w:rsidRPr="001F41CB" w:rsidRDefault="000F4D7B" w:rsidP="00EF3662">
      <w:pPr>
        <w:ind w:firstLine="567"/>
        <w:jc w:val="both"/>
        <w:rPr>
          <w:rFonts w:ascii="Sylfaen" w:hAnsi="Sylfaen" w:cs="Arial Armenian"/>
          <w:sz w:val="20"/>
          <w:szCs w:val="20"/>
          <w:lang w:val="hy-AM"/>
        </w:rPr>
      </w:pPr>
      <w:r w:rsidRPr="001F41CB">
        <w:rPr>
          <w:rFonts w:ascii="Sylfaen" w:hAnsi="Sylfaen" w:cs="Arial Armenian"/>
          <w:sz w:val="20"/>
          <w:szCs w:val="20"/>
          <w:lang w:val="hy-AM"/>
        </w:rPr>
        <w:t>4</w:t>
      </w:r>
      <w:r w:rsidR="00305F6D" w:rsidRPr="001F41CB">
        <w:rPr>
          <w:rFonts w:ascii="Sylfaen" w:hAnsi="Sylfaen" w:cs="Arial Armenian"/>
          <w:sz w:val="20"/>
          <w:szCs w:val="20"/>
          <w:lang w:val="hy-AM"/>
        </w:rPr>
        <w:t xml:space="preserve">) </w:t>
      </w:r>
      <w:r w:rsidR="00305F6D" w:rsidRPr="001F41CB">
        <w:rPr>
          <w:rFonts w:ascii="Sylfaen" w:hAnsi="Sylfaen" w:cs="Sylfaen"/>
          <w:sz w:val="20"/>
          <w:szCs w:val="20"/>
          <w:lang w:val="hy-AM"/>
        </w:rPr>
        <w:t>աշխատանքային</w:t>
      </w:r>
      <w:r w:rsidR="00305F6D" w:rsidRPr="001F41CB">
        <w:rPr>
          <w:rFonts w:ascii="Sylfaen" w:hAnsi="Sylfaen" w:cs="Arial"/>
          <w:sz w:val="20"/>
          <w:szCs w:val="20"/>
          <w:lang w:val="hy-AM"/>
        </w:rPr>
        <w:t xml:space="preserve"> </w:t>
      </w:r>
      <w:r w:rsidR="00305F6D" w:rsidRPr="001F41CB">
        <w:rPr>
          <w:rFonts w:ascii="Sylfaen" w:hAnsi="Sylfaen" w:cs="Sylfaen"/>
          <w:sz w:val="20"/>
          <w:szCs w:val="20"/>
          <w:lang w:val="hy-AM"/>
        </w:rPr>
        <w:t>ռեսուրսներ</w:t>
      </w:r>
      <w:r w:rsidR="00305F6D" w:rsidRPr="001F41CB">
        <w:rPr>
          <w:rFonts w:ascii="Sylfaen" w:hAnsi="Sylfaen" w:cs="Tahoma"/>
          <w:sz w:val="20"/>
          <w:szCs w:val="20"/>
          <w:lang w:val="hy-AM"/>
        </w:rPr>
        <w:t>։</w:t>
      </w:r>
    </w:p>
    <w:p w:rsidR="00305F6D" w:rsidRPr="001F41CB" w:rsidRDefault="003F264A" w:rsidP="00EF3662">
      <w:pPr>
        <w:ind w:firstLine="567"/>
        <w:jc w:val="both"/>
        <w:rPr>
          <w:rFonts w:ascii="Sylfaen" w:hAnsi="Sylfaen" w:cs="Arial"/>
          <w:sz w:val="20"/>
          <w:szCs w:val="20"/>
          <w:lang w:val="hy-AM"/>
        </w:rPr>
      </w:pPr>
      <w:r w:rsidRPr="001F41CB">
        <w:rPr>
          <w:rFonts w:ascii="Sylfaen" w:hAnsi="Sylfaen" w:cs="Arial"/>
          <w:sz w:val="20"/>
          <w:szCs w:val="20"/>
          <w:lang w:val="hy-AM"/>
        </w:rPr>
        <w:t>2.</w:t>
      </w:r>
      <w:r w:rsidR="007968A3" w:rsidRPr="001F41CB">
        <w:rPr>
          <w:rFonts w:ascii="Sylfaen" w:hAnsi="Sylfaen" w:cs="Arial"/>
          <w:sz w:val="20"/>
          <w:szCs w:val="20"/>
          <w:lang w:val="hy-AM"/>
        </w:rPr>
        <w:t>5</w:t>
      </w:r>
      <w:r w:rsidRPr="001F41CB">
        <w:rPr>
          <w:rFonts w:ascii="Sylfaen" w:hAnsi="Sylfaen" w:cs="Arial"/>
          <w:sz w:val="20"/>
          <w:szCs w:val="20"/>
          <w:lang w:val="hy-AM"/>
        </w:rPr>
        <w:t xml:space="preserve"> </w:t>
      </w:r>
      <w:r w:rsidR="009354D8" w:rsidRPr="001F41CB">
        <w:rPr>
          <w:rFonts w:ascii="Sylfaen" w:hAnsi="Sylfaen" w:cs="Sylfaen"/>
          <w:sz w:val="20"/>
          <w:szCs w:val="20"/>
          <w:lang w:val="hy-AM"/>
        </w:rPr>
        <w:t>Մ</w:t>
      </w:r>
      <w:r w:rsidR="00305F6D" w:rsidRPr="001F41CB">
        <w:rPr>
          <w:rFonts w:ascii="Sylfaen" w:hAnsi="Sylfaen" w:cs="Sylfaen"/>
          <w:sz w:val="20"/>
          <w:szCs w:val="20"/>
          <w:lang w:val="hy-AM"/>
        </w:rPr>
        <w:t>ասնակցի</w:t>
      </w:r>
      <w:r w:rsidRPr="001F41CB">
        <w:rPr>
          <w:rFonts w:ascii="Sylfaen" w:hAnsi="Sylfaen" w:cs="Sylfaen"/>
          <w:sz w:val="20"/>
          <w:szCs w:val="20"/>
          <w:lang w:val="hy-AM"/>
        </w:rPr>
        <w:t>ն ներկայացվող</w:t>
      </w:r>
      <w:r w:rsidR="00305F6D" w:rsidRPr="001F41CB">
        <w:rPr>
          <w:rFonts w:ascii="Sylfaen" w:hAnsi="Sylfaen" w:cs="Arial"/>
          <w:sz w:val="20"/>
          <w:szCs w:val="20"/>
          <w:lang w:val="hy-AM"/>
        </w:rPr>
        <w:t>`</w:t>
      </w:r>
    </w:p>
    <w:p w:rsidR="004175B6" w:rsidRPr="001F41CB" w:rsidRDefault="003F264A" w:rsidP="00EF3662">
      <w:pPr>
        <w:ind w:firstLine="567"/>
        <w:jc w:val="both"/>
        <w:rPr>
          <w:rFonts w:ascii="Sylfaen" w:hAnsi="Sylfaen" w:cs="Arial Armenian"/>
          <w:sz w:val="20"/>
          <w:szCs w:val="20"/>
          <w:lang w:val="hy-AM"/>
        </w:rPr>
      </w:pPr>
      <w:r w:rsidRPr="001F41CB">
        <w:rPr>
          <w:rFonts w:ascii="Sylfaen" w:hAnsi="Sylfaen" w:cs="Arial Armenian"/>
          <w:sz w:val="20"/>
          <w:szCs w:val="20"/>
          <w:lang w:val="hy-AM"/>
        </w:rPr>
        <w:t xml:space="preserve">1) </w:t>
      </w:r>
      <w:r w:rsidR="004175B6" w:rsidRPr="001F41CB">
        <w:rPr>
          <w:rFonts w:ascii="Sylfaen" w:hAnsi="Sylfaen" w:cs="Arial Armenian"/>
          <w:sz w:val="20"/>
          <w:szCs w:val="20"/>
          <w:lang w:val="hy-AM"/>
        </w:rPr>
        <w:t>&lt;&lt;</w:t>
      </w:r>
      <w:r w:rsidR="004175B6" w:rsidRPr="001F41CB">
        <w:rPr>
          <w:rFonts w:ascii="Sylfaen" w:hAnsi="Sylfaen" w:cs="Sylfaen"/>
          <w:sz w:val="20"/>
          <w:szCs w:val="20"/>
          <w:lang w:val="hy-AM"/>
        </w:rPr>
        <w:t>Մասնագիտական</w:t>
      </w:r>
      <w:r w:rsidR="004175B6" w:rsidRPr="001F41CB">
        <w:rPr>
          <w:rFonts w:ascii="Sylfaen" w:hAnsi="Sylfaen" w:cs="Arial Armenian"/>
          <w:sz w:val="20"/>
          <w:szCs w:val="20"/>
          <w:lang w:val="hy-AM"/>
        </w:rPr>
        <w:t xml:space="preserve"> </w:t>
      </w:r>
      <w:r w:rsidR="004175B6" w:rsidRPr="001F41CB">
        <w:rPr>
          <w:rFonts w:ascii="Sylfaen" w:hAnsi="Sylfaen" w:cs="Sylfaen"/>
          <w:sz w:val="20"/>
          <w:szCs w:val="20"/>
          <w:lang w:val="hy-AM"/>
        </w:rPr>
        <w:t>փորձառություն&gt;&gt;</w:t>
      </w:r>
      <w:r w:rsidR="004175B6" w:rsidRPr="001F41CB">
        <w:rPr>
          <w:rFonts w:ascii="Sylfaen" w:hAnsi="Sylfaen" w:cs="Arial Armenian"/>
          <w:sz w:val="20"/>
          <w:szCs w:val="20"/>
          <w:lang w:val="hy-AM"/>
        </w:rPr>
        <w:t xml:space="preserve"> </w:t>
      </w:r>
      <w:r w:rsidR="00773485" w:rsidRPr="001F41CB">
        <w:rPr>
          <w:rFonts w:ascii="Sylfaen" w:hAnsi="Sylfaen" w:cs="Arial Armenian"/>
          <w:sz w:val="20"/>
          <w:szCs w:val="20"/>
          <w:lang w:val="hy-AM"/>
        </w:rPr>
        <w:t xml:space="preserve">որակավորման </w:t>
      </w:r>
      <w:r w:rsidR="00651408" w:rsidRPr="001F41CB">
        <w:rPr>
          <w:rFonts w:ascii="Sylfaen" w:hAnsi="Sylfaen" w:cs="Arial Armenian"/>
          <w:sz w:val="20"/>
          <w:szCs w:val="20"/>
          <w:lang w:val="hy-AM"/>
        </w:rPr>
        <w:t xml:space="preserve">չափանիշը </w:t>
      </w:r>
      <w:r w:rsidR="001E55B2" w:rsidRPr="001F41CB">
        <w:rPr>
          <w:rFonts w:ascii="Sylfaen" w:hAnsi="Sylfaen" w:cs="Arial Armenian"/>
          <w:sz w:val="20"/>
          <w:szCs w:val="20"/>
          <w:lang w:val="hy-AM"/>
        </w:rPr>
        <w:t xml:space="preserve">սահմանվում և </w:t>
      </w:r>
      <w:r w:rsidR="004175B6" w:rsidRPr="001F41CB">
        <w:rPr>
          <w:rFonts w:ascii="Sylfaen" w:hAnsi="Sylfaen" w:cs="Sylfaen"/>
          <w:sz w:val="20"/>
          <w:szCs w:val="20"/>
          <w:lang w:val="hy-AM"/>
        </w:rPr>
        <w:t>գնահատվում</w:t>
      </w:r>
      <w:r w:rsidR="004175B6" w:rsidRPr="001F41CB">
        <w:rPr>
          <w:rFonts w:ascii="Sylfaen" w:hAnsi="Sylfaen" w:cs="Arial Armenian"/>
          <w:sz w:val="20"/>
          <w:szCs w:val="20"/>
          <w:lang w:val="hy-AM"/>
        </w:rPr>
        <w:t xml:space="preserve"> </w:t>
      </w:r>
      <w:r w:rsidR="004175B6" w:rsidRPr="001F41CB">
        <w:rPr>
          <w:rFonts w:ascii="Sylfaen" w:hAnsi="Sylfaen" w:cs="Sylfaen"/>
          <w:sz w:val="20"/>
          <w:szCs w:val="20"/>
          <w:lang w:val="hy-AM"/>
        </w:rPr>
        <w:t>է</w:t>
      </w:r>
      <w:r w:rsidR="004175B6" w:rsidRPr="001F41CB">
        <w:rPr>
          <w:rFonts w:ascii="Sylfaen" w:hAnsi="Sylfaen" w:cs="Arial Armenian"/>
          <w:sz w:val="20"/>
          <w:szCs w:val="20"/>
          <w:lang w:val="hy-AM"/>
        </w:rPr>
        <w:t xml:space="preserve"> </w:t>
      </w:r>
      <w:r w:rsidR="004175B6" w:rsidRPr="001F41CB">
        <w:rPr>
          <w:rFonts w:ascii="Sylfaen" w:hAnsi="Sylfaen" w:cs="Sylfaen"/>
          <w:sz w:val="20"/>
          <w:szCs w:val="20"/>
          <w:lang w:val="hy-AM"/>
        </w:rPr>
        <w:t>հետևյալ</w:t>
      </w:r>
      <w:r w:rsidR="004175B6" w:rsidRPr="001F41CB">
        <w:rPr>
          <w:rFonts w:ascii="Sylfaen" w:hAnsi="Sylfaen" w:cs="Arial Armenian"/>
          <w:sz w:val="20"/>
          <w:szCs w:val="20"/>
          <w:lang w:val="hy-AM"/>
        </w:rPr>
        <w:t xml:space="preserve"> </w:t>
      </w:r>
      <w:r w:rsidR="004175B6" w:rsidRPr="001F41CB">
        <w:rPr>
          <w:rFonts w:ascii="Sylfaen" w:hAnsi="Sylfaen" w:cs="Sylfaen"/>
          <w:sz w:val="20"/>
          <w:szCs w:val="20"/>
          <w:lang w:val="hy-AM"/>
        </w:rPr>
        <w:t>կարգով</w:t>
      </w:r>
      <w:r w:rsidR="004175B6" w:rsidRPr="001F41CB">
        <w:rPr>
          <w:rFonts w:ascii="Sylfaen" w:hAnsi="Sylfaen" w:cs="Arial Armenian"/>
          <w:sz w:val="20"/>
          <w:szCs w:val="20"/>
          <w:lang w:val="hy-AM"/>
        </w:rPr>
        <w:t>`</w:t>
      </w:r>
    </w:p>
    <w:p w:rsidR="00E7522C" w:rsidRPr="001F41CB" w:rsidRDefault="003F264A" w:rsidP="00EF3662">
      <w:pPr>
        <w:ind w:firstLine="567"/>
        <w:jc w:val="both"/>
        <w:rPr>
          <w:rFonts w:ascii="Sylfaen" w:hAnsi="Sylfaen" w:cs="Sylfaen"/>
          <w:sz w:val="20"/>
          <w:szCs w:val="20"/>
          <w:lang w:val="hy-AM"/>
        </w:rPr>
      </w:pPr>
      <w:r w:rsidRPr="001F41CB">
        <w:rPr>
          <w:rFonts w:ascii="Sylfaen" w:hAnsi="Sylfaen" w:cs="Arial Armenian"/>
          <w:sz w:val="20"/>
          <w:szCs w:val="20"/>
          <w:lang w:val="hy-AM"/>
        </w:rPr>
        <w:t>ա.</w:t>
      </w:r>
      <w:r w:rsidR="00BD2920" w:rsidRPr="001F41CB">
        <w:rPr>
          <w:rFonts w:ascii="Sylfaen" w:hAnsi="Sylfaen" w:cs="Arial Armenian"/>
          <w:sz w:val="20"/>
          <w:szCs w:val="20"/>
          <w:lang w:val="hy-AM"/>
        </w:rPr>
        <w:t xml:space="preserve"> մասնակիցը </w:t>
      </w:r>
      <w:r w:rsidR="001E55B2" w:rsidRPr="001F41CB">
        <w:rPr>
          <w:rFonts w:ascii="Sylfaen" w:hAnsi="Sylfaen" w:cs="Arial Armenian"/>
          <w:sz w:val="20"/>
          <w:szCs w:val="20"/>
          <w:lang w:val="hy-AM"/>
        </w:rPr>
        <w:t xml:space="preserve">պետք է </w:t>
      </w:r>
      <w:r w:rsidR="00BD2920" w:rsidRPr="001F41CB">
        <w:rPr>
          <w:rFonts w:ascii="Sylfaen" w:hAnsi="Sylfaen" w:cs="Sylfaen"/>
          <w:sz w:val="20"/>
          <w:szCs w:val="20"/>
          <w:lang w:val="hy-AM"/>
        </w:rPr>
        <w:t>հայտը</w:t>
      </w:r>
      <w:r w:rsidR="00BD2920" w:rsidRPr="001F41CB">
        <w:rPr>
          <w:rFonts w:ascii="Sylfaen" w:hAnsi="Sylfaen"/>
          <w:sz w:val="20"/>
          <w:szCs w:val="20"/>
          <w:lang w:val="hy-AM"/>
        </w:rPr>
        <w:t xml:space="preserve"> </w:t>
      </w:r>
      <w:r w:rsidR="00BD2920" w:rsidRPr="001F41CB">
        <w:rPr>
          <w:rFonts w:ascii="Sylfaen" w:hAnsi="Sylfaen" w:cs="Sylfaen"/>
          <w:sz w:val="20"/>
          <w:szCs w:val="20"/>
          <w:lang w:val="hy-AM"/>
        </w:rPr>
        <w:t>ներկայացնելու</w:t>
      </w:r>
      <w:r w:rsidR="00BD2920" w:rsidRPr="001F41CB">
        <w:rPr>
          <w:rFonts w:ascii="Sylfaen" w:hAnsi="Sylfaen"/>
          <w:sz w:val="20"/>
          <w:szCs w:val="20"/>
          <w:lang w:val="hy-AM"/>
        </w:rPr>
        <w:t xml:space="preserve"> </w:t>
      </w:r>
      <w:r w:rsidR="00BD2920" w:rsidRPr="001F41CB">
        <w:rPr>
          <w:rFonts w:ascii="Sylfaen" w:hAnsi="Sylfaen" w:cs="Sylfaen"/>
          <w:sz w:val="20"/>
          <w:szCs w:val="20"/>
          <w:lang w:val="hy-AM"/>
        </w:rPr>
        <w:t>տարվա</w:t>
      </w:r>
      <w:r w:rsidR="00BD2920" w:rsidRPr="001F41CB">
        <w:rPr>
          <w:rFonts w:ascii="Sylfaen" w:hAnsi="Sylfaen"/>
          <w:sz w:val="20"/>
          <w:szCs w:val="20"/>
          <w:lang w:val="hy-AM"/>
        </w:rPr>
        <w:t xml:space="preserve"> </w:t>
      </w:r>
      <w:r w:rsidR="00BD2920" w:rsidRPr="001F41CB">
        <w:rPr>
          <w:rFonts w:ascii="Sylfaen" w:hAnsi="Sylfaen" w:cs="Sylfaen"/>
          <w:sz w:val="20"/>
          <w:szCs w:val="20"/>
          <w:lang w:val="hy-AM"/>
        </w:rPr>
        <w:t>և</w:t>
      </w:r>
      <w:r w:rsidR="00BD2920" w:rsidRPr="001F41CB">
        <w:rPr>
          <w:rFonts w:ascii="Sylfaen" w:hAnsi="Sylfaen"/>
          <w:sz w:val="20"/>
          <w:szCs w:val="20"/>
          <w:lang w:val="hy-AM"/>
        </w:rPr>
        <w:t xml:space="preserve"> </w:t>
      </w:r>
      <w:r w:rsidR="00BD2920" w:rsidRPr="001F41CB">
        <w:rPr>
          <w:rFonts w:ascii="Sylfaen" w:hAnsi="Sylfaen" w:cs="Sylfaen"/>
          <w:sz w:val="20"/>
          <w:szCs w:val="20"/>
          <w:lang w:val="hy-AM"/>
        </w:rPr>
        <w:t>դրան</w:t>
      </w:r>
      <w:r w:rsidR="00BD2920" w:rsidRPr="001F41CB">
        <w:rPr>
          <w:rFonts w:ascii="Sylfaen" w:hAnsi="Sylfaen"/>
          <w:sz w:val="20"/>
          <w:szCs w:val="20"/>
          <w:lang w:val="hy-AM"/>
        </w:rPr>
        <w:t xml:space="preserve"> </w:t>
      </w:r>
      <w:r w:rsidR="00BD2920" w:rsidRPr="001F41CB">
        <w:rPr>
          <w:rFonts w:ascii="Sylfaen" w:hAnsi="Sylfaen" w:cs="Sylfaen"/>
          <w:sz w:val="20"/>
          <w:szCs w:val="20"/>
          <w:lang w:val="hy-AM"/>
        </w:rPr>
        <w:t>նախորդող</w:t>
      </w:r>
      <w:r w:rsidR="00BD2920" w:rsidRPr="001F41CB">
        <w:rPr>
          <w:rFonts w:ascii="Sylfaen" w:hAnsi="Sylfaen"/>
          <w:sz w:val="20"/>
          <w:szCs w:val="20"/>
          <w:lang w:val="hy-AM"/>
        </w:rPr>
        <w:t xml:space="preserve"> </w:t>
      </w:r>
      <w:r w:rsidR="00BD2920" w:rsidRPr="001F41CB">
        <w:rPr>
          <w:rFonts w:ascii="Sylfaen" w:hAnsi="Sylfaen" w:cs="Sylfaen"/>
          <w:sz w:val="20"/>
          <w:szCs w:val="20"/>
          <w:lang w:val="hy-AM"/>
        </w:rPr>
        <w:t>երեք</w:t>
      </w:r>
      <w:r w:rsidR="00BD2920" w:rsidRPr="001F41CB">
        <w:rPr>
          <w:rFonts w:ascii="Sylfaen" w:hAnsi="Sylfaen"/>
          <w:sz w:val="20"/>
          <w:szCs w:val="20"/>
          <w:lang w:val="hy-AM"/>
        </w:rPr>
        <w:t xml:space="preserve"> </w:t>
      </w:r>
      <w:r w:rsidR="00BD2920" w:rsidRPr="001F41CB">
        <w:rPr>
          <w:rFonts w:ascii="Sylfaen" w:hAnsi="Sylfaen" w:cs="Sylfaen"/>
          <w:sz w:val="20"/>
          <w:szCs w:val="20"/>
          <w:lang w:val="hy-AM"/>
        </w:rPr>
        <w:t>տարվա</w:t>
      </w:r>
      <w:r w:rsidR="00BD2920" w:rsidRPr="001F41CB">
        <w:rPr>
          <w:rFonts w:ascii="Sylfaen" w:hAnsi="Sylfaen"/>
          <w:sz w:val="20"/>
          <w:szCs w:val="20"/>
          <w:lang w:val="hy-AM"/>
        </w:rPr>
        <w:t xml:space="preserve"> </w:t>
      </w:r>
      <w:r w:rsidR="00BD2920" w:rsidRPr="001F41CB">
        <w:rPr>
          <w:rFonts w:ascii="Sylfaen" w:hAnsi="Sylfaen" w:cs="Sylfaen"/>
          <w:sz w:val="20"/>
          <w:szCs w:val="20"/>
          <w:lang w:val="hy-AM"/>
        </w:rPr>
        <w:t>ընթացքում</w:t>
      </w:r>
      <w:r w:rsidR="00BD2920" w:rsidRPr="001F41CB">
        <w:rPr>
          <w:rFonts w:ascii="Sylfaen" w:hAnsi="Sylfaen"/>
          <w:sz w:val="20"/>
          <w:szCs w:val="20"/>
          <w:lang w:val="hy-AM"/>
        </w:rPr>
        <w:t xml:space="preserve"> </w:t>
      </w:r>
      <w:r w:rsidR="00BD2920" w:rsidRPr="001F41CB">
        <w:rPr>
          <w:rFonts w:ascii="Sylfaen" w:hAnsi="Sylfaen" w:cs="Sylfaen"/>
          <w:sz w:val="20"/>
          <w:szCs w:val="20"/>
          <w:lang w:val="hy-AM"/>
        </w:rPr>
        <w:t>պատշաճ</w:t>
      </w:r>
      <w:r w:rsidR="00BD2920" w:rsidRPr="001F41CB">
        <w:rPr>
          <w:rFonts w:ascii="Sylfaen" w:hAnsi="Sylfaen"/>
          <w:sz w:val="20"/>
          <w:szCs w:val="20"/>
          <w:lang w:val="hy-AM"/>
        </w:rPr>
        <w:t xml:space="preserve"> </w:t>
      </w:r>
      <w:r w:rsidR="00BD2920" w:rsidRPr="001F41CB">
        <w:rPr>
          <w:rFonts w:ascii="Sylfaen" w:hAnsi="Sylfaen" w:cs="Sylfaen"/>
          <w:sz w:val="20"/>
          <w:szCs w:val="20"/>
          <w:lang w:val="hy-AM"/>
        </w:rPr>
        <w:t>ձևով</w:t>
      </w:r>
      <w:r w:rsidR="00BD2920" w:rsidRPr="001F41CB">
        <w:rPr>
          <w:rFonts w:ascii="Sylfaen" w:hAnsi="Sylfaen"/>
          <w:sz w:val="20"/>
          <w:szCs w:val="20"/>
          <w:lang w:val="hy-AM"/>
        </w:rPr>
        <w:t xml:space="preserve"> </w:t>
      </w:r>
      <w:r w:rsidR="00BD2920" w:rsidRPr="001F41CB">
        <w:rPr>
          <w:rFonts w:ascii="Sylfaen" w:hAnsi="Sylfaen" w:cs="Sylfaen"/>
          <w:sz w:val="20"/>
          <w:szCs w:val="20"/>
          <w:lang w:val="hy-AM"/>
        </w:rPr>
        <w:t>իրականացրած լինի նմանատիպ առնվազն</w:t>
      </w:r>
      <w:r w:rsidR="00BD2920" w:rsidRPr="001F41CB">
        <w:rPr>
          <w:rFonts w:ascii="Sylfaen" w:hAnsi="Sylfaen"/>
          <w:sz w:val="20"/>
          <w:szCs w:val="20"/>
          <w:lang w:val="hy-AM"/>
        </w:rPr>
        <w:t xml:space="preserve"> </w:t>
      </w:r>
      <w:r w:rsidR="00BD2920" w:rsidRPr="001F41CB">
        <w:rPr>
          <w:rFonts w:ascii="Sylfaen" w:hAnsi="Sylfaen" w:cs="Sylfaen"/>
          <w:sz w:val="20"/>
          <w:szCs w:val="20"/>
          <w:lang w:val="hy-AM"/>
        </w:rPr>
        <w:t>մեկ</w:t>
      </w:r>
      <w:r w:rsidR="00BD2920" w:rsidRPr="001F41CB">
        <w:rPr>
          <w:rFonts w:ascii="Sylfaen" w:hAnsi="Sylfaen"/>
          <w:sz w:val="20"/>
          <w:szCs w:val="20"/>
          <w:lang w:val="hy-AM"/>
        </w:rPr>
        <w:t xml:space="preserve"> </w:t>
      </w:r>
      <w:r w:rsidR="00BD2920" w:rsidRPr="001F41CB">
        <w:rPr>
          <w:rFonts w:ascii="Sylfaen" w:hAnsi="Sylfaen" w:cs="Sylfaen"/>
          <w:sz w:val="20"/>
          <w:szCs w:val="20"/>
          <w:lang w:val="hy-AM"/>
        </w:rPr>
        <w:t>պայմանագիր</w:t>
      </w:r>
      <w:r w:rsidR="00BD2920" w:rsidRPr="001F41CB">
        <w:rPr>
          <w:rFonts w:ascii="Sylfaen" w:hAnsi="Sylfaen"/>
          <w:sz w:val="20"/>
          <w:szCs w:val="20"/>
          <w:lang w:val="hy-AM"/>
        </w:rPr>
        <w:t xml:space="preserve">: </w:t>
      </w:r>
      <w:r w:rsidR="00BD2920" w:rsidRPr="001F41CB">
        <w:rPr>
          <w:rFonts w:ascii="Sylfaen" w:hAnsi="Sylfaen" w:cs="Sylfaen"/>
          <w:sz w:val="20"/>
          <w:szCs w:val="20"/>
          <w:lang w:val="hy-AM"/>
        </w:rPr>
        <w:t>Նախկինում</w:t>
      </w:r>
      <w:r w:rsidR="00BD2920" w:rsidRPr="001F41CB">
        <w:rPr>
          <w:rFonts w:ascii="Sylfaen" w:hAnsi="Sylfaen"/>
          <w:sz w:val="20"/>
          <w:szCs w:val="20"/>
          <w:lang w:val="hy-AM"/>
        </w:rPr>
        <w:t xml:space="preserve"> </w:t>
      </w:r>
      <w:r w:rsidR="00BD2920" w:rsidRPr="001F41CB">
        <w:rPr>
          <w:rFonts w:ascii="Sylfaen" w:hAnsi="Sylfaen" w:cs="Sylfaen"/>
          <w:sz w:val="20"/>
          <w:szCs w:val="20"/>
          <w:lang w:val="hy-AM"/>
        </w:rPr>
        <w:t>կատարված</w:t>
      </w:r>
      <w:r w:rsidR="00BD2920" w:rsidRPr="001F41CB">
        <w:rPr>
          <w:rFonts w:ascii="Sylfaen" w:hAnsi="Sylfaen"/>
          <w:sz w:val="20"/>
          <w:szCs w:val="20"/>
          <w:lang w:val="hy-AM"/>
        </w:rPr>
        <w:t xml:space="preserve"> </w:t>
      </w:r>
      <w:r w:rsidR="00BD2920" w:rsidRPr="001F41CB">
        <w:rPr>
          <w:rFonts w:ascii="Sylfaen" w:hAnsi="Sylfaen" w:cs="Sylfaen"/>
          <w:sz w:val="20"/>
          <w:szCs w:val="20"/>
          <w:lang w:val="hy-AM"/>
        </w:rPr>
        <w:t>պայմանագիրը</w:t>
      </w:r>
      <w:r w:rsidR="00BD2920" w:rsidRPr="001F41CB">
        <w:rPr>
          <w:rFonts w:ascii="Sylfaen" w:hAnsi="Sylfaen"/>
          <w:sz w:val="20"/>
          <w:szCs w:val="20"/>
          <w:lang w:val="hy-AM"/>
        </w:rPr>
        <w:t xml:space="preserve"> (</w:t>
      </w:r>
      <w:r w:rsidR="00BD2920" w:rsidRPr="001F41CB">
        <w:rPr>
          <w:rFonts w:ascii="Sylfaen" w:hAnsi="Sylfaen" w:cs="Sylfaen"/>
          <w:sz w:val="20"/>
          <w:szCs w:val="20"/>
          <w:lang w:val="hy-AM"/>
        </w:rPr>
        <w:t>կամ</w:t>
      </w:r>
      <w:r w:rsidR="00BD2920" w:rsidRPr="001F41CB">
        <w:rPr>
          <w:rFonts w:ascii="Sylfaen" w:hAnsi="Sylfaen"/>
          <w:sz w:val="20"/>
          <w:szCs w:val="20"/>
          <w:lang w:val="hy-AM"/>
        </w:rPr>
        <w:t xml:space="preserve"> </w:t>
      </w:r>
      <w:r w:rsidR="00BD2920" w:rsidRPr="001F41CB">
        <w:rPr>
          <w:rFonts w:ascii="Sylfaen" w:hAnsi="Sylfaen" w:cs="Sylfaen"/>
          <w:sz w:val="20"/>
          <w:szCs w:val="20"/>
          <w:lang w:val="hy-AM"/>
        </w:rPr>
        <w:t>պայմանագրերը</w:t>
      </w:r>
      <w:r w:rsidR="00BD2920" w:rsidRPr="001F41CB">
        <w:rPr>
          <w:rFonts w:ascii="Sylfaen" w:hAnsi="Sylfaen"/>
          <w:sz w:val="20"/>
          <w:szCs w:val="20"/>
          <w:lang w:val="hy-AM"/>
        </w:rPr>
        <w:t xml:space="preserve">) </w:t>
      </w:r>
      <w:r w:rsidR="00BD2920" w:rsidRPr="001F41CB">
        <w:rPr>
          <w:rFonts w:ascii="Sylfaen" w:hAnsi="Sylfaen" w:cs="Sylfaen"/>
          <w:sz w:val="20"/>
          <w:szCs w:val="20"/>
          <w:lang w:val="hy-AM"/>
        </w:rPr>
        <w:t>գնահատվում</w:t>
      </w:r>
      <w:r w:rsidR="00BD2920" w:rsidRPr="001F41CB">
        <w:rPr>
          <w:rFonts w:ascii="Sylfaen" w:hAnsi="Sylfaen"/>
          <w:sz w:val="20"/>
          <w:szCs w:val="20"/>
          <w:lang w:val="hy-AM"/>
        </w:rPr>
        <w:t xml:space="preserve"> </w:t>
      </w:r>
      <w:r w:rsidR="00BD2920" w:rsidRPr="001F41CB">
        <w:rPr>
          <w:rFonts w:ascii="Sylfaen" w:hAnsi="Sylfaen" w:cs="Sylfaen"/>
          <w:sz w:val="20"/>
          <w:szCs w:val="20"/>
          <w:lang w:val="hy-AM"/>
        </w:rPr>
        <w:t>է</w:t>
      </w:r>
      <w:r w:rsidR="00BD2920" w:rsidRPr="001F41CB">
        <w:rPr>
          <w:rFonts w:ascii="Sylfaen" w:hAnsi="Sylfaen"/>
          <w:sz w:val="20"/>
          <w:szCs w:val="20"/>
          <w:lang w:val="hy-AM"/>
        </w:rPr>
        <w:t xml:space="preserve"> (</w:t>
      </w:r>
      <w:r w:rsidR="00BD2920" w:rsidRPr="001F41CB">
        <w:rPr>
          <w:rFonts w:ascii="Sylfaen" w:hAnsi="Sylfaen" w:cs="Sylfaen"/>
          <w:sz w:val="20"/>
          <w:szCs w:val="20"/>
          <w:lang w:val="hy-AM"/>
        </w:rPr>
        <w:t>կամ</w:t>
      </w:r>
      <w:r w:rsidR="00BD2920" w:rsidRPr="001F41CB">
        <w:rPr>
          <w:rFonts w:ascii="Sylfaen" w:hAnsi="Sylfaen"/>
          <w:sz w:val="20"/>
          <w:szCs w:val="20"/>
          <w:lang w:val="hy-AM"/>
        </w:rPr>
        <w:t xml:space="preserve"> </w:t>
      </w:r>
      <w:r w:rsidR="00BD2920" w:rsidRPr="001F41CB">
        <w:rPr>
          <w:rFonts w:ascii="Sylfaen" w:hAnsi="Sylfaen" w:cs="Sylfaen"/>
          <w:sz w:val="20"/>
          <w:szCs w:val="20"/>
          <w:lang w:val="hy-AM"/>
        </w:rPr>
        <w:t>գնահատվում</w:t>
      </w:r>
      <w:r w:rsidR="00BD2920" w:rsidRPr="001F41CB">
        <w:rPr>
          <w:rFonts w:ascii="Sylfaen" w:hAnsi="Sylfaen"/>
          <w:sz w:val="20"/>
          <w:szCs w:val="20"/>
          <w:lang w:val="hy-AM"/>
        </w:rPr>
        <w:t xml:space="preserve"> </w:t>
      </w:r>
      <w:r w:rsidR="00BD2920" w:rsidRPr="001F41CB">
        <w:rPr>
          <w:rFonts w:ascii="Sylfaen" w:hAnsi="Sylfaen" w:cs="Sylfaen"/>
          <w:sz w:val="20"/>
          <w:szCs w:val="20"/>
          <w:lang w:val="hy-AM"/>
        </w:rPr>
        <w:t>են</w:t>
      </w:r>
      <w:r w:rsidR="00BD2920" w:rsidRPr="001F41CB">
        <w:rPr>
          <w:rFonts w:ascii="Sylfaen" w:hAnsi="Sylfaen"/>
          <w:sz w:val="20"/>
          <w:szCs w:val="20"/>
          <w:lang w:val="hy-AM"/>
        </w:rPr>
        <w:t xml:space="preserve">) </w:t>
      </w:r>
      <w:r w:rsidR="00BD2920" w:rsidRPr="001F41CB">
        <w:rPr>
          <w:rFonts w:ascii="Sylfaen" w:hAnsi="Sylfaen" w:cs="Sylfaen"/>
          <w:sz w:val="20"/>
          <w:szCs w:val="20"/>
          <w:lang w:val="hy-AM"/>
        </w:rPr>
        <w:t>նմանատիպ</w:t>
      </w:r>
      <w:r w:rsidR="00BD2920" w:rsidRPr="001F41CB">
        <w:rPr>
          <w:rFonts w:ascii="Sylfaen" w:hAnsi="Sylfaen"/>
          <w:sz w:val="20"/>
          <w:szCs w:val="20"/>
          <w:lang w:val="hy-AM"/>
        </w:rPr>
        <w:t xml:space="preserve">, </w:t>
      </w:r>
      <w:r w:rsidR="00BD2920" w:rsidRPr="001F41CB">
        <w:rPr>
          <w:rFonts w:ascii="Sylfaen" w:hAnsi="Sylfaen" w:cs="Sylfaen"/>
          <w:sz w:val="20"/>
          <w:szCs w:val="20"/>
          <w:lang w:val="hy-AM"/>
        </w:rPr>
        <w:t>եթե</w:t>
      </w:r>
      <w:r w:rsidR="00BD2920" w:rsidRPr="001F41CB">
        <w:rPr>
          <w:rFonts w:ascii="Sylfaen" w:hAnsi="Sylfaen"/>
          <w:sz w:val="20"/>
          <w:szCs w:val="20"/>
          <w:lang w:val="hy-AM"/>
        </w:rPr>
        <w:t xml:space="preserve"> </w:t>
      </w:r>
      <w:r w:rsidR="00BD2920" w:rsidRPr="001F41CB">
        <w:rPr>
          <w:rFonts w:ascii="Sylfaen" w:hAnsi="Sylfaen" w:cs="Sylfaen"/>
          <w:sz w:val="20"/>
          <w:szCs w:val="20"/>
          <w:lang w:val="hy-AM"/>
        </w:rPr>
        <w:t xml:space="preserve">դրա (դրանց) շրջանակներում մատակարարված ապրանքների ծավալը (կամ հանրագումարային ծավալը)` գումարային արտահայտությամբ, պակաս չէ տվյալ </w:t>
      </w:r>
      <w:r w:rsidR="0010050E" w:rsidRPr="001F41CB">
        <w:rPr>
          <w:rFonts w:ascii="Sylfaen" w:hAnsi="Sylfaen" w:cs="Sylfaen"/>
          <w:sz w:val="20"/>
          <w:szCs w:val="20"/>
          <w:lang w:val="hy-AM"/>
        </w:rPr>
        <w:t xml:space="preserve">սույն </w:t>
      </w:r>
      <w:r w:rsidR="00BD2920" w:rsidRPr="001F41CB">
        <w:rPr>
          <w:rFonts w:ascii="Sylfaen" w:hAnsi="Sylfaen" w:cs="Sylfaen"/>
          <w:sz w:val="20"/>
          <w:szCs w:val="20"/>
          <w:lang w:val="hy-AM"/>
        </w:rPr>
        <w:t>ընթա</w:t>
      </w:r>
      <w:r w:rsidR="00BD2920" w:rsidRPr="001F41CB">
        <w:rPr>
          <w:rFonts w:ascii="Sylfaen" w:hAnsi="Sylfaen" w:cs="Sylfaen"/>
          <w:sz w:val="20"/>
          <w:szCs w:val="20"/>
          <w:lang w:val="hy-AM"/>
        </w:rPr>
        <w:softHyphen/>
        <w:t>ցա</w:t>
      </w:r>
      <w:r w:rsidR="00BD2920" w:rsidRPr="001F41CB">
        <w:rPr>
          <w:rFonts w:ascii="Sylfaen" w:hAnsi="Sylfaen" w:cs="Sylfaen"/>
          <w:sz w:val="20"/>
          <w:szCs w:val="20"/>
          <w:lang w:val="hy-AM"/>
        </w:rPr>
        <w:softHyphen/>
        <w:t>կարգի շրջանակում մասնակցի ներկայացրած գնային առաջարկի հիսուն տոկոսից</w:t>
      </w:r>
      <w:r w:rsidR="0010050E" w:rsidRPr="001F41CB">
        <w:rPr>
          <w:rFonts w:ascii="Sylfaen" w:hAnsi="Sylfaen" w:cs="Sylfaen"/>
          <w:sz w:val="20"/>
          <w:szCs w:val="20"/>
          <w:lang w:val="hy-AM"/>
        </w:rPr>
        <w:t xml:space="preserve">: Ընդ որում </w:t>
      </w:r>
      <w:r w:rsidR="00BD2920" w:rsidRPr="001F41CB">
        <w:rPr>
          <w:rFonts w:ascii="Sylfaen" w:hAnsi="Sylfaen" w:cs="Sylfaen"/>
          <w:sz w:val="20"/>
          <w:szCs w:val="20"/>
          <w:lang w:val="hy-AM"/>
        </w:rPr>
        <w:t xml:space="preserve">առնվազն մեկ պայմանագրի շրջանակում մատակարարված </w:t>
      </w:r>
      <w:r w:rsidR="00BD2920" w:rsidRPr="001F41CB">
        <w:rPr>
          <w:rFonts w:ascii="Sylfaen" w:hAnsi="Sylfaen" w:cs="Sylfaen"/>
          <w:sz w:val="20"/>
          <w:szCs w:val="20"/>
          <w:lang w:val="hy-AM"/>
        </w:rPr>
        <w:lastRenderedPageBreak/>
        <w:t>ապրանքների ծավալը գումարային արտահայ</w:t>
      </w:r>
      <w:r w:rsidR="00BD2920" w:rsidRPr="001F41CB">
        <w:rPr>
          <w:rFonts w:ascii="Sylfaen" w:hAnsi="Sylfaen" w:cs="Sylfaen"/>
          <w:sz w:val="20"/>
          <w:szCs w:val="20"/>
          <w:lang w:val="hy-AM"/>
        </w:rPr>
        <w:softHyphen/>
        <w:t xml:space="preserve">տությամբ </w:t>
      </w:r>
      <w:r w:rsidR="0010050E" w:rsidRPr="001F41CB">
        <w:rPr>
          <w:rFonts w:ascii="Sylfaen" w:hAnsi="Sylfaen" w:cs="Sylfaen"/>
          <w:sz w:val="20"/>
          <w:szCs w:val="20"/>
          <w:lang w:val="hy-AM"/>
        </w:rPr>
        <w:t xml:space="preserve">պետք է </w:t>
      </w:r>
      <w:r w:rsidR="00BD2920" w:rsidRPr="001F41CB">
        <w:rPr>
          <w:rFonts w:ascii="Sylfaen" w:hAnsi="Sylfaen" w:cs="Sylfaen"/>
          <w:sz w:val="20"/>
          <w:szCs w:val="20"/>
          <w:lang w:val="hy-AM"/>
        </w:rPr>
        <w:t xml:space="preserve">պակաս </w:t>
      </w:r>
      <w:r w:rsidR="007A4BB9" w:rsidRPr="001F41CB">
        <w:rPr>
          <w:rFonts w:ascii="Sylfaen" w:hAnsi="Sylfaen" w:cs="Sylfaen"/>
          <w:sz w:val="20"/>
          <w:szCs w:val="20"/>
          <w:lang w:val="hy-AM"/>
        </w:rPr>
        <w:t>չ</w:t>
      </w:r>
      <w:r w:rsidR="0010050E" w:rsidRPr="001F41CB">
        <w:rPr>
          <w:rFonts w:ascii="Sylfaen" w:hAnsi="Sylfaen" w:cs="Sylfaen"/>
          <w:sz w:val="20"/>
          <w:szCs w:val="20"/>
          <w:lang w:val="hy-AM"/>
        </w:rPr>
        <w:t xml:space="preserve">լինի սույն </w:t>
      </w:r>
      <w:r w:rsidR="00BD2920" w:rsidRPr="001F41CB">
        <w:rPr>
          <w:rFonts w:ascii="Sylfaen" w:hAnsi="Sylfaen" w:cs="Sylfaen"/>
          <w:sz w:val="20"/>
          <w:szCs w:val="20"/>
          <w:lang w:val="hy-AM"/>
        </w:rPr>
        <w:t xml:space="preserve">ընթացակարգի շրջանակում մասնակցի ներկայացրած գնային առաջարկի քսան տոկոսից: </w:t>
      </w:r>
    </w:p>
    <w:p w:rsidR="00BD2920" w:rsidRPr="001F41CB" w:rsidRDefault="0010050E" w:rsidP="00EF3662">
      <w:pPr>
        <w:ind w:firstLine="567"/>
        <w:jc w:val="both"/>
        <w:rPr>
          <w:rFonts w:ascii="Sylfaen" w:hAnsi="Sylfaen" w:cs="Arial Armenian"/>
          <w:sz w:val="20"/>
          <w:szCs w:val="20"/>
          <w:lang w:val="hy-AM"/>
        </w:rPr>
      </w:pPr>
      <w:r w:rsidRPr="001F41CB">
        <w:rPr>
          <w:rFonts w:ascii="Sylfaen" w:hAnsi="Sylfaen" w:cs="Sylfaen"/>
          <w:sz w:val="20"/>
          <w:szCs w:val="20"/>
          <w:lang w:val="hy-AM"/>
        </w:rPr>
        <w:t>Սույն ընթացակարգի իմաստով ն</w:t>
      </w:r>
      <w:r w:rsidR="00BD2920" w:rsidRPr="001F41CB">
        <w:rPr>
          <w:rFonts w:ascii="Sylfaen" w:hAnsi="Sylfaen" w:cs="Arial Armenian"/>
          <w:sz w:val="20"/>
          <w:szCs w:val="20"/>
          <w:lang w:val="hy-AM" w:eastAsia="ru-RU"/>
        </w:rPr>
        <w:t xml:space="preserve">մանատիպ են համարվում </w:t>
      </w:r>
      <w:r w:rsidR="001F41CB" w:rsidRPr="001F41CB">
        <w:rPr>
          <w:rFonts w:ascii="Arial" w:hAnsi="Arial" w:cs="Arial"/>
          <w:sz w:val="20"/>
          <w:szCs w:val="20"/>
          <w:highlight w:val="white"/>
          <w:lang w:val="hy-AM" w:eastAsia="zh-CN"/>
        </w:rPr>
        <w:t>Համակարգչային</w:t>
      </w:r>
      <w:r w:rsidR="001F41CB" w:rsidRPr="001F41CB">
        <w:rPr>
          <w:rFonts w:ascii="GHEA Grapalat" w:hAnsi="GHEA Grapalat"/>
          <w:sz w:val="20"/>
          <w:szCs w:val="20"/>
          <w:highlight w:val="white"/>
          <w:lang w:val="hy-AM" w:eastAsia="zh-CN"/>
        </w:rPr>
        <w:t xml:space="preserve"> </w:t>
      </w:r>
      <w:r w:rsidR="001F41CB" w:rsidRPr="001F41CB">
        <w:rPr>
          <w:rFonts w:ascii="Arial" w:hAnsi="Arial" w:cs="Arial"/>
          <w:sz w:val="20"/>
          <w:szCs w:val="20"/>
          <w:highlight w:val="white"/>
          <w:lang w:val="hy-AM" w:eastAsia="zh-CN"/>
        </w:rPr>
        <w:t>կոնֆիգուրացիա</w:t>
      </w:r>
      <w:r w:rsidR="001F41CB" w:rsidRPr="001F41CB">
        <w:rPr>
          <w:rFonts w:ascii="GHEA Grapalat" w:hAnsi="GHEA Grapalat"/>
          <w:sz w:val="20"/>
          <w:szCs w:val="20"/>
          <w:highlight w:val="white"/>
          <w:lang w:val="hy-AM" w:eastAsia="zh-CN"/>
        </w:rPr>
        <w:t>ների</w:t>
      </w:r>
      <w:r w:rsidR="00880243" w:rsidRPr="001F41CB">
        <w:rPr>
          <w:rFonts w:ascii="Sylfaen" w:hAnsi="Sylfaen" w:cs="Arial Armenian"/>
          <w:sz w:val="20"/>
          <w:szCs w:val="20"/>
          <w:u w:val="single"/>
          <w:lang w:val="hy-AM" w:eastAsia="ru-RU"/>
        </w:rPr>
        <w:t xml:space="preserve"> </w:t>
      </w:r>
      <w:r w:rsidR="001F41CB" w:rsidRPr="001F41CB">
        <w:rPr>
          <w:rFonts w:ascii="Sylfaen" w:hAnsi="Sylfaen" w:cs="Arial Armenian"/>
          <w:sz w:val="20"/>
          <w:szCs w:val="20"/>
          <w:lang w:val="hy-AM"/>
        </w:rPr>
        <w:t xml:space="preserve"> </w:t>
      </w:r>
      <w:r w:rsidR="00BD2920" w:rsidRPr="001F41CB">
        <w:rPr>
          <w:rFonts w:ascii="Sylfaen" w:hAnsi="Sylfaen" w:cs="Arial Armenian"/>
          <w:sz w:val="20"/>
          <w:szCs w:val="20"/>
          <w:lang w:val="hy-AM"/>
        </w:rPr>
        <w:t>մատակարար</w:t>
      </w:r>
      <w:r w:rsidR="00AF023B" w:rsidRPr="001F41CB">
        <w:rPr>
          <w:rFonts w:ascii="Sylfaen" w:hAnsi="Sylfaen" w:cs="Arial Armenian"/>
          <w:sz w:val="20"/>
          <w:szCs w:val="20"/>
          <w:lang w:val="hy-AM"/>
        </w:rPr>
        <w:t>վ</w:t>
      </w:r>
      <w:r w:rsidRPr="001F41CB">
        <w:rPr>
          <w:rFonts w:ascii="Sylfaen" w:hAnsi="Sylfaen" w:cs="Arial Armenian"/>
          <w:sz w:val="20"/>
          <w:szCs w:val="20"/>
          <w:lang w:val="hy-AM"/>
        </w:rPr>
        <w:t>ած լինելը</w:t>
      </w:r>
      <w:r w:rsidR="00BD2920" w:rsidRPr="001F41CB">
        <w:rPr>
          <w:rFonts w:ascii="Sylfaen" w:hAnsi="Sylfaen" w:cs="Arial Armenian"/>
          <w:sz w:val="20"/>
          <w:szCs w:val="20"/>
          <w:lang w:val="hy-AM" w:eastAsia="ru-RU"/>
        </w:rPr>
        <w:t xml:space="preserve">։  </w:t>
      </w:r>
    </w:p>
    <w:p w:rsidR="004175B6" w:rsidRPr="001F41CB" w:rsidRDefault="003F264A" w:rsidP="00EF3662">
      <w:pPr>
        <w:ind w:firstLine="567"/>
        <w:jc w:val="both"/>
        <w:rPr>
          <w:ins w:id="3" w:author="Sergey Shahnazaryan" w:date="2019-05-22T09:04:00Z"/>
          <w:rFonts w:ascii="Sylfaen" w:hAnsi="Sylfaen" w:cs="Arial Armenian"/>
          <w:sz w:val="20"/>
          <w:szCs w:val="20"/>
          <w:lang w:val="hy-AM" w:eastAsia="ru-RU"/>
        </w:rPr>
      </w:pPr>
      <w:r w:rsidRPr="001F41CB">
        <w:rPr>
          <w:rFonts w:ascii="Sylfaen" w:hAnsi="Sylfaen" w:cs="Arial Armenian"/>
          <w:sz w:val="20"/>
          <w:szCs w:val="20"/>
          <w:lang w:val="hy-AM"/>
        </w:rPr>
        <w:t>բ.</w:t>
      </w:r>
      <w:r w:rsidR="001D78C5" w:rsidRPr="001F41CB">
        <w:rPr>
          <w:rFonts w:ascii="Sylfaen" w:hAnsi="Sylfaen" w:cs="Arial Armenian"/>
          <w:sz w:val="20"/>
          <w:szCs w:val="20"/>
          <w:lang w:val="hy-AM"/>
        </w:rPr>
        <w:t xml:space="preserve"> </w:t>
      </w:r>
      <w:r w:rsidR="0010050E" w:rsidRPr="001F41CB">
        <w:rPr>
          <w:rFonts w:ascii="Sylfaen" w:hAnsi="Sylfaen"/>
          <w:sz w:val="20"/>
          <w:szCs w:val="20"/>
          <w:lang w:val="hy-AM"/>
        </w:rPr>
        <w:t xml:space="preserve">սույն </w:t>
      </w:r>
      <w:r w:rsidRPr="001F41CB">
        <w:rPr>
          <w:rFonts w:ascii="Sylfaen" w:hAnsi="Sylfaen"/>
          <w:sz w:val="20"/>
          <w:szCs w:val="20"/>
          <w:lang w:val="hy-AM"/>
        </w:rPr>
        <w:t xml:space="preserve">ենթակետի ա) պարբերությամբ </w:t>
      </w:r>
      <w:r w:rsidR="00D54E6F" w:rsidRPr="001F41CB">
        <w:rPr>
          <w:rFonts w:ascii="Sylfaen" w:hAnsi="Sylfaen"/>
          <w:sz w:val="20"/>
          <w:szCs w:val="20"/>
          <w:lang w:val="hy-AM"/>
        </w:rPr>
        <w:t xml:space="preserve">նախատեսված </w:t>
      </w:r>
      <w:r w:rsidR="001E55B2" w:rsidRPr="001F41CB">
        <w:rPr>
          <w:rFonts w:ascii="Sylfaen" w:hAnsi="Sylfaen"/>
          <w:sz w:val="20"/>
          <w:szCs w:val="20"/>
          <w:lang w:val="hy-AM"/>
        </w:rPr>
        <w:t>պահանջներին</w:t>
      </w:r>
      <w:r w:rsidR="001D78C5" w:rsidRPr="001F41CB">
        <w:rPr>
          <w:rFonts w:ascii="Sylfaen" w:hAnsi="Sylfaen"/>
          <w:sz w:val="20"/>
          <w:szCs w:val="20"/>
          <w:lang w:val="hy-AM"/>
        </w:rPr>
        <w:t xml:space="preserve"> իր </w:t>
      </w:r>
      <w:r w:rsidR="007A4BB9" w:rsidRPr="001F41CB">
        <w:rPr>
          <w:rFonts w:ascii="Sylfaen" w:hAnsi="Sylfaen"/>
          <w:sz w:val="20"/>
          <w:szCs w:val="20"/>
          <w:lang w:val="hy-AM"/>
        </w:rPr>
        <w:t xml:space="preserve">համապատասխանությունը հիմնավորելու համար </w:t>
      </w:r>
      <w:r w:rsidR="00773485" w:rsidRPr="001F41CB">
        <w:rPr>
          <w:rFonts w:ascii="Sylfaen" w:hAnsi="Sylfaen" w:cs="Arial Armenian"/>
          <w:sz w:val="20"/>
          <w:szCs w:val="20"/>
          <w:lang w:val="hy-AM"/>
        </w:rPr>
        <w:t>մ</w:t>
      </w:r>
      <w:r w:rsidR="00773485" w:rsidRPr="001F41CB">
        <w:rPr>
          <w:rFonts w:ascii="Sylfaen" w:hAnsi="Sylfaen" w:cs="Sylfaen"/>
          <w:sz w:val="20"/>
          <w:szCs w:val="20"/>
          <w:lang w:val="hy-AM"/>
        </w:rPr>
        <w:t>ասնակիցը</w:t>
      </w:r>
      <w:r w:rsidR="00773485" w:rsidRPr="001F41CB">
        <w:rPr>
          <w:rFonts w:ascii="Sylfaen" w:hAnsi="Sylfaen"/>
          <w:sz w:val="20"/>
          <w:szCs w:val="20"/>
          <w:lang w:val="hy-AM"/>
        </w:rPr>
        <w:t xml:space="preserve"> </w:t>
      </w:r>
      <w:r w:rsidR="004175B6" w:rsidRPr="001F41CB">
        <w:rPr>
          <w:rFonts w:ascii="Sylfaen" w:hAnsi="Sylfaen" w:cs="Sylfaen"/>
          <w:sz w:val="20"/>
          <w:szCs w:val="20"/>
          <w:lang w:val="hy-AM"/>
        </w:rPr>
        <w:t>հայտով</w:t>
      </w:r>
      <w:r w:rsidR="004175B6" w:rsidRPr="001F41CB">
        <w:rPr>
          <w:rFonts w:ascii="Sylfaen" w:hAnsi="Sylfaen"/>
          <w:sz w:val="20"/>
          <w:szCs w:val="20"/>
          <w:lang w:val="hy-AM"/>
        </w:rPr>
        <w:t xml:space="preserve"> </w:t>
      </w:r>
      <w:r w:rsidR="004175B6" w:rsidRPr="001F41CB">
        <w:rPr>
          <w:rFonts w:ascii="Sylfaen" w:hAnsi="Sylfaen" w:cs="Sylfaen"/>
          <w:sz w:val="20"/>
          <w:szCs w:val="20"/>
          <w:lang w:val="hy-AM"/>
        </w:rPr>
        <w:t>ներկայացնում</w:t>
      </w:r>
      <w:r w:rsidR="004175B6" w:rsidRPr="001F41CB">
        <w:rPr>
          <w:rFonts w:ascii="Sylfaen" w:hAnsi="Sylfaen"/>
          <w:sz w:val="20"/>
          <w:szCs w:val="20"/>
          <w:lang w:val="hy-AM"/>
        </w:rPr>
        <w:t xml:space="preserve"> </w:t>
      </w:r>
      <w:r w:rsidR="004175B6" w:rsidRPr="001F41CB">
        <w:rPr>
          <w:rFonts w:ascii="Sylfaen" w:hAnsi="Sylfaen" w:cs="Sylfaen"/>
          <w:sz w:val="20"/>
          <w:szCs w:val="20"/>
          <w:lang w:val="hy-AM"/>
        </w:rPr>
        <w:t>է</w:t>
      </w:r>
      <w:r w:rsidR="004175B6" w:rsidRPr="001F41CB">
        <w:rPr>
          <w:rFonts w:ascii="Sylfaen" w:hAnsi="Sylfaen"/>
          <w:sz w:val="20"/>
          <w:szCs w:val="20"/>
          <w:lang w:val="hy-AM"/>
        </w:rPr>
        <w:t xml:space="preserve"> </w:t>
      </w:r>
      <w:r w:rsidR="00773485" w:rsidRPr="001F41CB">
        <w:rPr>
          <w:rFonts w:ascii="Sylfaen" w:hAnsi="Sylfaen"/>
          <w:sz w:val="20"/>
          <w:szCs w:val="20"/>
          <w:lang w:val="hy-AM"/>
        </w:rPr>
        <w:t xml:space="preserve">իր կողմից հաստատված </w:t>
      </w:r>
      <w:r w:rsidR="004175B6" w:rsidRPr="001F41CB">
        <w:rPr>
          <w:rFonts w:ascii="Sylfaen" w:hAnsi="Sylfaen" w:cs="Sylfaen"/>
          <w:sz w:val="20"/>
          <w:szCs w:val="20"/>
          <w:lang w:val="hy-AM"/>
        </w:rPr>
        <w:t>հայտարարություն</w:t>
      </w:r>
      <w:r w:rsidR="007A4BB9" w:rsidRPr="001F41CB">
        <w:rPr>
          <w:rFonts w:ascii="Sylfaen" w:hAnsi="Sylfaen" w:cs="Sylfaen"/>
          <w:sz w:val="20"/>
          <w:szCs w:val="20"/>
          <w:lang w:val="hy-AM"/>
        </w:rPr>
        <w:t>, պայմանով, որ առաջին տեղը զբաղեցրած մասնակից</w:t>
      </w:r>
      <w:r w:rsidR="00722665" w:rsidRPr="001F41CB">
        <w:rPr>
          <w:rFonts w:ascii="Sylfaen" w:hAnsi="Sylfaen" w:cs="Sylfaen"/>
          <w:sz w:val="20"/>
          <w:szCs w:val="20"/>
          <w:lang w:val="hy-AM"/>
        </w:rPr>
        <w:t xml:space="preserve"> ճանաչվելու դեպքում </w:t>
      </w:r>
      <w:r w:rsidR="007A4BB9" w:rsidRPr="001F41CB">
        <w:rPr>
          <w:rFonts w:ascii="Sylfaen" w:hAnsi="Sylfaen" w:cs="Sylfaen"/>
          <w:sz w:val="20"/>
          <w:szCs w:val="20"/>
          <w:lang w:val="hy-AM"/>
        </w:rPr>
        <w:t xml:space="preserve">սույն հրավերով սահմանված կարգով և ժամկետներում հանձնաժողովին </w:t>
      </w:r>
      <w:r w:rsidR="00722665" w:rsidRPr="001F41CB">
        <w:rPr>
          <w:rFonts w:ascii="Sylfaen" w:hAnsi="Sylfaen" w:cs="Sylfaen"/>
          <w:sz w:val="20"/>
          <w:szCs w:val="20"/>
          <w:lang w:val="hy-AM"/>
        </w:rPr>
        <w:t xml:space="preserve">կներկայացնի </w:t>
      </w:r>
      <w:r w:rsidR="00FB1530" w:rsidRPr="001F41CB">
        <w:rPr>
          <w:rFonts w:ascii="Sylfaen" w:hAnsi="Sylfaen" w:cs="Sylfaen"/>
          <w:sz w:val="20"/>
          <w:szCs w:val="20"/>
          <w:lang w:val="hy-AM"/>
        </w:rPr>
        <w:t>նախկինում կատարած պայմանագրի (պայմանագրերի</w:t>
      </w:r>
      <w:r w:rsidR="003D078F" w:rsidRPr="001F41CB">
        <w:rPr>
          <w:rFonts w:ascii="Sylfaen" w:hAnsi="Sylfaen" w:cs="Sylfaen"/>
          <w:sz w:val="20"/>
          <w:szCs w:val="20"/>
          <w:lang w:val="hy-AM"/>
        </w:rPr>
        <w:t>, համաձայնագրերի</w:t>
      </w:r>
      <w:r w:rsidR="00FB1530" w:rsidRPr="001F41CB">
        <w:rPr>
          <w:rFonts w:ascii="Sylfaen" w:hAnsi="Sylfaen" w:cs="Sylfaen"/>
          <w:sz w:val="20"/>
          <w:szCs w:val="20"/>
          <w:lang w:val="hy-AM"/>
        </w:rPr>
        <w:t>) պատճենը, իսկ այդ պայմանագրի</w:t>
      </w:r>
      <w:r w:rsidR="000D77C1" w:rsidRPr="001F41CB">
        <w:rPr>
          <w:rFonts w:ascii="Sylfaen" w:hAnsi="Sylfaen" w:cs="Sylfaen"/>
          <w:sz w:val="20"/>
          <w:szCs w:val="20"/>
          <w:lang w:val="hy-AM"/>
        </w:rPr>
        <w:t xml:space="preserve"> (պայմանագրերի</w:t>
      </w:r>
      <w:r w:rsidR="003D078F" w:rsidRPr="001F41CB">
        <w:rPr>
          <w:rFonts w:ascii="Sylfaen" w:hAnsi="Sylfaen" w:cs="Sylfaen"/>
          <w:sz w:val="20"/>
          <w:szCs w:val="20"/>
          <w:lang w:val="hy-AM"/>
        </w:rPr>
        <w:t>, համաձայնագրերի</w:t>
      </w:r>
      <w:r w:rsidR="000D77C1" w:rsidRPr="001F41CB">
        <w:rPr>
          <w:rFonts w:ascii="Sylfaen" w:hAnsi="Sylfaen" w:cs="Sylfaen"/>
          <w:sz w:val="20"/>
          <w:szCs w:val="20"/>
          <w:lang w:val="hy-AM"/>
        </w:rPr>
        <w:t>)</w:t>
      </w:r>
      <w:r w:rsidR="00FB1530" w:rsidRPr="001F41CB">
        <w:rPr>
          <w:rFonts w:ascii="Sylfaen" w:hAnsi="Sylfaen" w:cs="Sylfaen"/>
          <w:sz w:val="20"/>
          <w:szCs w:val="20"/>
          <w:lang w:val="hy-AM"/>
        </w:rPr>
        <w:t xml:space="preserve"> պատշաճ կատարումը գնահատելու համար</w:t>
      </w:r>
      <w:r w:rsidR="004175B6" w:rsidRPr="001F41CB">
        <w:rPr>
          <w:rFonts w:ascii="Sylfaen" w:hAnsi="Sylfaen" w:cs="Arial Armenian"/>
          <w:sz w:val="20"/>
          <w:szCs w:val="20"/>
          <w:lang w:val="hy-AM" w:eastAsia="ru-RU"/>
        </w:rPr>
        <w:t xml:space="preserve">` տվյալ պայմանագրի </w:t>
      </w:r>
      <w:r w:rsidR="003D078F" w:rsidRPr="001F41CB">
        <w:rPr>
          <w:rFonts w:ascii="Sylfaen" w:hAnsi="Sylfaen" w:cs="Arial Armenian"/>
          <w:sz w:val="20"/>
          <w:szCs w:val="20"/>
          <w:lang w:val="hy-AM" w:eastAsia="ru-RU"/>
        </w:rPr>
        <w:t xml:space="preserve">(համաձայնագրի) </w:t>
      </w:r>
      <w:r w:rsidR="004175B6" w:rsidRPr="001F41CB">
        <w:rPr>
          <w:rFonts w:ascii="Sylfaen" w:hAnsi="Sylfaen" w:cs="Arial Armenian"/>
          <w:sz w:val="20"/>
          <w:szCs w:val="20"/>
          <w:lang w:val="hy-AM" w:eastAsia="ru-RU"/>
        </w:rPr>
        <w:t xml:space="preserve">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3D078F" w:rsidRPr="001F41CB" w:rsidRDefault="003D078F" w:rsidP="00EF3662">
      <w:pPr>
        <w:ind w:firstLine="567"/>
        <w:jc w:val="both"/>
        <w:rPr>
          <w:rFonts w:ascii="Sylfaen" w:hAnsi="Sylfaen" w:cs="Arial Armenian"/>
          <w:sz w:val="20"/>
          <w:szCs w:val="20"/>
          <w:lang w:val="hy-AM" w:eastAsia="ru-RU"/>
        </w:rPr>
      </w:pPr>
      <w:r w:rsidRPr="001F41CB">
        <w:rPr>
          <w:rFonts w:ascii="Sylfaen" w:hAnsi="Sylfaen" w:cs="Arial Armenian"/>
          <w:sz w:val="20"/>
          <w:szCs w:val="20"/>
          <w:lang w:val="hy-AM" w:eastAsia="ru-RU"/>
        </w:rPr>
        <w:t xml:space="preserve">Ընդ որում գնահատող հանձնաժողովը կարող է առաջին տեղը զբաղեցրած մասնակցի կողմից ներկայացված պայմանագրի (համաձայնագրի) կատարված լինելու իսկությունը ստուգել Հայաստանի Հանրապետության պետական եկամուտների կոմիտեի միջոցով: </w:t>
      </w:r>
    </w:p>
    <w:p w:rsidR="004175B6" w:rsidRPr="001F41CB" w:rsidRDefault="003F264A" w:rsidP="00EF3662">
      <w:pPr>
        <w:ind w:firstLine="567"/>
        <w:jc w:val="both"/>
        <w:rPr>
          <w:rFonts w:ascii="Sylfaen" w:hAnsi="Sylfaen" w:cs="Tahoma"/>
          <w:sz w:val="20"/>
          <w:szCs w:val="20"/>
          <w:lang w:val="hy-AM"/>
        </w:rPr>
      </w:pPr>
      <w:r w:rsidRPr="001F41CB">
        <w:rPr>
          <w:rFonts w:ascii="Sylfaen" w:hAnsi="Sylfaen" w:cs="Arial Armenian"/>
          <w:sz w:val="20"/>
          <w:szCs w:val="20"/>
          <w:lang w:val="hy-AM"/>
        </w:rPr>
        <w:t xml:space="preserve">գ. </w:t>
      </w:r>
      <w:r w:rsidR="001E55B2" w:rsidRPr="001F41CB">
        <w:rPr>
          <w:rFonts w:ascii="Sylfaen" w:hAnsi="Sylfaen" w:cs="Arial Armenian"/>
          <w:sz w:val="20"/>
          <w:szCs w:val="20"/>
          <w:lang w:val="hy-AM"/>
        </w:rPr>
        <w:t xml:space="preserve">մասնակցի որակավորումը </w:t>
      </w:r>
      <w:r w:rsidRPr="001F41CB">
        <w:rPr>
          <w:rFonts w:ascii="Sylfaen" w:hAnsi="Sylfaen" w:cs="Arial Armenian"/>
          <w:sz w:val="20"/>
          <w:szCs w:val="20"/>
          <w:lang w:val="hy-AM"/>
        </w:rPr>
        <w:t xml:space="preserve">այս չափանիշի գծով </w:t>
      </w:r>
      <w:r w:rsidR="001E55B2" w:rsidRPr="001F41CB">
        <w:rPr>
          <w:rFonts w:ascii="Sylfaen" w:hAnsi="Sylfaen" w:cs="Arial Armenian"/>
          <w:sz w:val="20"/>
          <w:szCs w:val="20"/>
          <w:lang w:val="hy-AM"/>
        </w:rPr>
        <w:t xml:space="preserve">գնահատվում է բավարար, եթե վերջինս </w:t>
      </w:r>
      <w:r w:rsidR="004175B6" w:rsidRPr="001F41CB">
        <w:rPr>
          <w:rFonts w:ascii="Sylfaen" w:hAnsi="Sylfaen" w:cs="Sylfaen"/>
          <w:sz w:val="20"/>
          <w:szCs w:val="20"/>
          <w:lang w:val="hy-AM"/>
        </w:rPr>
        <w:t>ապահովում</w:t>
      </w:r>
      <w:r w:rsidR="004175B6" w:rsidRPr="001F41CB">
        <w:rPr>
          <w:rFonts w:ascii="Sylfaen" w:hAnsi="Sylfaen" w:cs="Arial Armenian"/>
          <w:sz w:val="20"/>
          <w:szCs w:val="20"/>
          <w:lang w:val="hy-AM"/>
        </w:rPr>
        <w:t xml:space="preserve"> </w:t>
      </w:r>
      <w:r w:rsidR="004175B6" w:rsidRPr="001F41CB">
        <w:rPr>
          <w:rFonts w:ascii="Sylfaen" w:hAnsi="Sylfaen" w:cs="Sylfaen"/>
          <w:sz w:val="20"/>
          <w:szCs w:val="20"/>
          <w:lang w:val="hy-AM"/>
        </w:rPr>
        <w:t>է</w:t>
      </w:r>
      <w:r w:rsidR="004175B6" w:rsidRPr="001F41CB">
        <w:rPr>
          <w:rFonts w:ascii="Sylfaen" w:hAnsi="Sylfaen" w:cs="Arial Armenian"/>
          <w:sz w:val="20"/>
          <w:szCs w:val="20"/>
          <w:lang w:val="hy-AM"/>
        </w:rPr>
        <w:t xml:space="preserve"> </w:t>
      </w:r>
      <w:r w:rsidR="004175B6" w:rsidRPr="001F41CB">
        <w:rPr>
          <w:rFonts w:ascii="Sylfaen" w:hAnsi="Sylfaen" w:cs="Sylfaen"/>
          <w:sz w:val="20"/>
          <w:szCs w:val="20"/>
          <w:lang w:val="hy-AM"/>
        </w:rPr>
        <w:t>սույն</w:t>
      </w:r>
      <w:r w:rsidR="004175B6" w:rsidRPr="001F41CB">
        <w:rPr>
          <w:rFonts w:ascii="Sylfaen" w:hAnsi="Sylfaen" w:cs="Arial Armenian"/>
          <w:sz w:val="20"/>
          <w:szCs w:val="20"/>
          <w:lang w:val="hy-AM"/>
        </w:rPr>
        <w:t xml:space="preserve"> </w:t>
      </w:r>
      <w:r w:rsidRPr="001F41CB">
        <w:rPr>
          <w:rFonts w:ascii="Sylfaen" w:hAnsi="Sylfaen" w:cs="Arial Armenian"/>
          <w:sz w:val="20"/>
          <w:szCs w:val="20"/>
          <w:lang w:val="hy-AM"/>
        </w:rPr>
        <w:t xml:space="preserve">ենթակետով </w:t>
      </w:r>
      <w:r w:rsidR="004175B6" w:rsidRPr="001F41CB">
        <w:rPr>
          <w:rFonts w:ascii="Sylfaen" w:hAnsi="Sylfaen" w:cs="Sylfaen"/>
          <w:sz w:val="20"/>
          <w:szCs w:val="20"/>
          <w:lang w:val="hy-AM"/>
        </w:rPr>
        <w:t>նախատեսված</w:t>
      </w:r>
      <w:r w:rsidR="004175B6" w:rsidRPr="001F41CB">
        <w:rPr>
          <w:rFonts w:ascii="Sylfaen" w:hAnsi="Sylfaen" w:cs="Arial Armenian"/>
          <w:sz w:val="20"/>
          <w:szCs w:val="20"/>
          <w:lang w:val="hy-AM"/>
        </w:rPr>
        <w:t xml:space="preserve"> </w:t>
      </w:r>
      <w:r w:rsidR="001E55B2" w:rsidRPr="001F41CB">
        <w:rPr>
          <w:rFonts w:ascii="Sylfaen" w:hAnsi="Sylfaen" w:cs="Arial Armenian"/>
          <w:sz w:val="20"/>
          <w:szCs w:val="20"/>
          <w:lang w:val="hy-AM"/>
        </w:rPr>
        <w:t>պայմաններ</w:t>
      </w:r>
      <w:r w:rsidR="00033B20" w:rsidRPr="001F41CB">
        <w:rPr>
          <w:rFonts w:ascii="Sylfaen" w:hAnsi="Sylfaen" w:cs="Arial Armenian"/>
          <w:sz w:val="20"/>
          <w:szCs w:val="20"/>
          <w:lang w:val="hy-AM"/>
        </w:rPr>
        <w:t xml:space="preserve">ն ու </w:t>
      </w:r>
      <w:r w:rsidR="004175B6" w:rsidRPr="001F41CB">
        <w:rPr>
          <w:rFonts w:ascii="Sylfaen" w:hAnsi="Sylfaen" w:cs="Sylfaen"/>
          <w:sz w:val="20"/>
          <w:szCs w:val="20"/>
          <w:lang w:val="hy-AM"/>
        </w:rPr>
        <w:t>պահանջները</w:t>
      </w:r>
      <w:r w:rsidRPr="001F41CB">
        <w:rPr>
          <w:rFonts w:ascii="Sylfaen" w:hAnsi="Sylfaen" w:cs="Tahoma"/>
          <w:sz w:val="20"/>
          <w:szCs w:val="20"/>
          <w:lang w:val="hy-AM"/>
        </w:rPr>
        <w:t>.</w:t>
      </w:r>
    </w:p>
    <w:p w:rsidR="00305F6D" w:rsidRPr="001F41CB" w:rsidRDefault="003F264A" w:rsidP="00EF3662">
      <w:pPr>
        <w:ind w:firstLine="567"/>
        <w:jc w:val="both"/>
        <w:rPr>
          <w:rFonts w:ascii="Sylfaen" w:hAnsi="Sylfaen" w:cs="Arial Armenian"/>
          <w:sz w:val="20"/>
          <w:szCs w:val="20"/>
          <w:lang w:val="hy-AM"/>
        </w:rPr>
      </w:pPr>
      <w:r w:rsidRPr="001F41CB">
        <w:rPr>
          <w:rFonts w:ascii="Sylfaen" w:hAnsi="Sylfaen" w:cs="Arial Armenian"/>
          <w:sz w:val="20"/>
          <w:szCs w:val="20"/>
          <w:lang w:val="hy-AM"/>
        </w:rPr>
        <w:t xml:space="preserve">2) </w:t>
      </w:r>
      <w:r w:rsidR="00305F6D" w:rsidRPr="001F41CB">
        <w:rPr>
          <w:rFonts w:ascii="Sylfaen" w:hAnsi="Sylfaen" w:cs="Arial Armenian"/>
          <w:sz w:val="20"/>
          <w:szCs w:val="20"/>
          <w:lang w:val="hy-AM"/>
        </w:rPr>
        <w:t>&lt;&lt;</w:t>
      </w:r>
      <w:r w:rsidR="00305F6D" w:rsidRPr="001F41CB">
        <w:rPr>
          <w:rFonts w:ascii="Sylfaen" w:hAnsi="Sylfaen" w:cs="Sylfaen"/>
          <w:sz w:val="20"/>
          <w:szCs w:val="20"/>
          <w:lang w:val="hy-AM"/>
        </w:rPr>
        <w:t>Տեխնիկական</w:t>
      </w:r>
      <w:r w:rsidR="00305F6D" w:rsidRPr="001F41CB">
        <w:rPr>
          <w:rFonts w:ascii="Sylfaen" w:hAnsi="Sylfaen" w:cs="Arial Armenian"/>
          <w:sz w:val="20"/>
          <w:szCs w:val="20"/>
          <w:lang w:val="hy-AM"/>
        </w:rPr>
        <w:t xml:space="preserve"> </w:t>
      </w:r>
      <w:r w:rsidR="00305F6D" w:rsidRPr="001F41CB">
        <w:rPr>
          <w:rFonts w:ascii="Sylfaen" w:hAnsi="Sylfaen" w:cs="Sylfaen"/>
          <w:sz w:val="20"/>
          <w:szCs w:val="20"/>
          <w:lang w:val="hy-AM"/>
        </w:rPr>
        <w:t>միջոցներ&gt;&gt;</w:t>
      </w:r>
      <w:r w:rsidR="00C43213" w:rsidRPr="001F41CB">
        <w:rPr>
          <w:rFonts w:ascii="Sylfaen" w:hAnsi="Sylfaen" w:cs="Sylfaen"/>
          <w:sz w:val="20"/>
          <w:szCs w:val="20"/>
          <w:lang w:val="hy-AM"/>
        </w:rPr>
        <w:t xml:space="preserve"> </w:t>
      </w:r>
      <w:r w:rsidR="00F82623" w:rsidRPr="001F41CB">
        <w:rPr>
          <w:rFonts w:ascii="Sylfaen" w:hAnsi="Sylfaen" w:cs="Arial Armenian"/>
          <w:sz w:val="20"/>
          <w:szCs w:val="20"/>
          <w:lang w:val="hy-AM"/>
        </w:rPr>
        <w:t xml:space="preserve">որակավորման </w:t>
      </w:r>
      <w:r w:rsidR="008105B4" w:rsidRPr="001F41CB">
        <w:rPr>
          <w:rFonts w:ascii="Sylfaen" w:hAnsi="Sylfaen" w:cs="Arial Armenian"/>
          <w:sz w:val="20"/>
          <w:szCs w:val="20"/>
          <w:lang w:val="hy-AM"/>
        </w:rPr>
        <w:t xml:space="preserve">չափանիշը </w:t>
      </w:r>
      <w:r w:rsidRPr="001F41CB">
        <w:rPr>
          <w:rFonts w:ascii="Sylfaen" w:hAnsi="Sylfaen" w:cs="Arial Armenian"/>
          <w:sz w:val="20"/>
          <w:szCs w:val="20"/>
          <w:lang w:val="hy-AM"/>
        </w:rPr>
        <w:t xml:space="preserve">սահմանվում և </w:t>
      </w:r>
      <w:r w:rsidR="00305F6D" w:rsidRPr="001F41CB">
        <w:rPr>
          <w:rFonts w:ascii="Sylfaen" w:hAnsi="Sylfaen" w:cs="Sylfaen"/>
          <w:sz w:val="20"/>
          <w:szCs w:val="20"/>
          <w:lang w:val="hy-AM"/>
        </w:rPr>
        <w:t>գնահատվում</w:t>
      </w:r>
      <w:r w:rsidR="00305F6D" w:rsidRPr="001F41CB">
        <w:rPr>
          <w:rFonts w:ascii="Sylfaen" w:hAnsi="Sylfaen" w:cs="Arial Armenian"/>
          <w:sz w:val="20"/>
          <w:szCs w:val="20"/>
          <w:lang w:val="hy-AM"/>
        </w:rPr>
        <w:t xml:space="preserve"> </w:t>
      </w:r>
      <w:r w:rsidR="00305F6D" w:rsidRPr="001F41CB">
        <w:rPr>
          <w:rFonts w:ascii="Sylfaen" w:hAnsi="Sylfaen" w:cs="Sylfaen"/>
          <w:sz w:val="20"/>
          <w:szCs w:val="20"/>
          <w:lang w:val="hy-AM"/>
        </w:rPr>
        <w:t>է</w:t>
      </w:r>
      <w:r w:rsidR="00305F6D" w:rsidRPr="001F41CB">
        <w:rPr>
          <w:rFonts w:ascii="Sylfaen" w:hAnsi="Sylfaen" w:cs="Arial Armenian"/>
          <w:sz w:val="20"/>
          <w:szCs w:val="20"/>
          <w:lang w:val="hy-AM"/>
        </w:rPr>
        <w:t xml:space="preserve"> </w:t>
      </w:r>
      <w:r w:rsidR="00305F6D" w:rsidRPr="001F41CB">
        <w:rPr>
          <w:rFonts w:ascii="Sylfaen" w:hAnsi="Sylfaen" w:cs="Sylfaen"/>
          <w:sz w:val="20"/>
          <w:szCs w:val="20"/>
          <w:lang w:val="hy-AM"/>
        </w:rPr>
        <w:t>հետևյալ</w:t>
      </w:r>
      <w:r w:rsidR="00305F6D" w:rsidRPr="001F41CB">
        <w:rPr>
          <w:rFonts w:ascii="Sylfaen" w:hAnsi="Sylfaen" w:cs="Arial Armenian"/>
          <w:sz w:val="20"/>
          <w:szCs w:val="20"/>
          <w:lang w:val="hy-AM"/>
        </w:rPr>
        <w:t xml:space="preserve"> </w:t>
      </w:r>
      <w:r w:rsidR="00305F6D" w:rsidRPr="001F41CB">
        <w:rPr>
          <w:rFonts w:ascii="Sylfaen" w:hAnsi="Sylfaen" w:cs="Sylfaen"/>
          <w:sz w:val="20"/>
          <w:szCs w:val="20"/>
          <w:lang w:val="hy-AM"/>
        </w:rPr>
        <w:t>կարգով</w:t>
      </w:r>
      <w:r w:rsidR="00305F6D" w:rsidRPr="001F41CB">
        <w:rPr>
          <w:rFonts w:ascii="Sylfaen" w:hAnsi="Sylfaen" w:cs="Arial Armenian"/>
          <w:sz w:val="20"/>
          <w:szCs w:val="20"/>
          <w:lang w:val="hy-AM"/>
        </w:rPr>
        <w:t>`</w:t>
      </w:r>
    </w:p>
    <w:p w:rsidR="00D54E6F" w:rsidRPr="001F41CB" w:rsidRDefault="00F82623" w:rsidP="00EF3662">
      <w:pPr>
        <w:ind w:firstLine="567"/>
        <w:jc w:val="both"/>
        <w:rPr>
          <w:rFonts w:ascii="Sylfaen" w:hAnsi="Sylfaen" w:cs="Arial"/>
          <w:sz w:val="20"/>
          <w:szCs w:val="20"/>
          <w:lang w:val="hy-AM"/>
        </w:rPr>
      </w:pPr>
      <w:r w:rsidRPr="001F41CB">
        <w:rPr>
          <w:rFonts w:ascii="Sylfaen" w:hAnsi="Sylfaen" w:cs="Arial Armenian"/>
          <w:sz w:val="20"/>
          <w:szCs w:val="20"/>
          <w:lang w:val="hy-AM"/>
        </w:rPr>
        <w:t xml:space="preserve">ա. </w:t>
      </w:r>
      <w:r w:rsidR="009354D8" w:rsidRPr="001F41CB">
        <w:rPr>
          <w:rFonts w:ascii="Sylfaen" w:hAnsi="Sylfaen" w:cs="Arial Armenian"/>
          <w:sz w:val="20"/>
          <w:szCs w:val="20"/>
          <w:lang w:val="hy-AM"/>
        </w:rPr>
        <w:t xml:space="preserve"> </w:t>
      </w:r>
      <w:r w:rsidR="003F264A" w:rsidRPr="001F41CB">
        <w:rPr>
          <w:rFonts w:ascii="Sylfaen" w:hAnsi="Sylfaen" w:cs="Arial Armenian"/>
          <w:sz w:val="20"/>
          <w:szCs w:val="20"/>
          <w:lang w:val="hy-AM"/>
        </w:rPr>
        <w:t xml:space="preserve">կնքվելիք </w:t>
      </w:r>
      <w:r w:rsidR="00D54E6F" w:rsidRPr="001F41CB">
        <w:rPr>
          <w:rFonts w:ascii="Sylfaen" w:hAnsi="Sylfaen" w:cs="Arial Armenian"/>
          <w:sz w:val="20"/>
          <w:szCs w:val="20"/>
          <w:lang w:val="hy-AM"/>
        </w:rPr>
        <w:t>պ</w:t>
      </w:r>
      <w:r w:rsidR="00D54E6F" w:rsidRPr="001F41CB">
        <w:rPr>
          <w:rFonts w:ascii="Sylfaen" w:hAnsi="Sylfaen" w:cs="Sylfaen"/>
          <w:sz w:val="20"/>
          <w:szCs w:val="20"/>
          <w:lang w:val="hy-AM"/>
        </w:rPr>
        <w:t>այմանագրի</w:t>
      </w:r>
      <w:r w:rsidR="00D54E6F" w:rsidRPr="001F41CB">
        <w:rPr>
          <w:rFonts w:ascii="Sylfaen" w:hAnsi="Sylfaen" w:cs="Arial"/>
          <w:sz w:val="20"/>
          <w:szCs w:val="20"/>
          <w:lang w:val="hy-AM"/>
        </w:rPr>
        <w:t xml:space="preserve"> </w:t>
      </w:r>
      <w:r w:rsidR="00D54E6F" w:rsidRPr="001F41CB">
        <w:rPr>
          <w:rFonts w:ascii="Sylfaen" w:hAnsi="Sylfaen" w:cs="Sylfaen"/>
          <w:sz w:val="20"/>
          <w:szCs w:val="20"/>
          <w:lang w:val="hy-AM"/>
        </w:rPr>
        <w:t>կատարման</w:t>
      </w:r>
      <w:r w:rsidR="00D54E6F" w:rsidRPr="001F41CB">
        <w:rPr>
          <w:rFonts w:ascii="Sylfaen" w:hAnsi="Sylfaen" w:cs="Arial"/>
          <w:sz w:val="20"/>
          <w:szCs w:val="20"/>
          <w:lang w:val="hy-AM"/>
        </w:rPr>
        <w:t xml:space="preserve"> </w:t>
      </w:r>
      <w:r w:rsidR="00D54E6F" w:rsidRPr="001F41CB">
        <w:rPr>
          <w:rFonts w:ascii="Sylfaen" w:hAnsi="Sylfaen" w:cs="Sylfaen"/>
          <w:sz w:val="20"/>
          <w:szCs w:val="20"/>
          <w:lang w:val="hy-AM"/>
        </w:rPr>
        <w:t>համար</w:t>
      </w:r>
      <w:r w:rsidR="00D54E6F" w:rsidRPr="001F41CB">
        <w:rPr>
          <w:rFonts w:ascii="Sylfaen" w:hAnsi="Sylfaen" w:cs="Arial"/>
          <w:sz w:val="20"/>
          <w:szCs w:val="20"/>
          <w:lang w:val="hy-AM"/>
        </w:rPr>
        <w:t xml:space="preserve"> </w:t>
      </w:r>
      <w:r w:rsidR="00D54E6F" w:rsidRPr="001F41CB">
        <w:rPr>
          <w:rFonts w:ascii="Sylfaen" w:hAnsi="Sylfaen" w:cs="Sylfaen"/>
          <w:sz w:val="20"/>
          <w:szCs w:val="20"/>
          <w:lang w:val="hy-AM"/>
        </w:rPr>
        <w:t>պահանջվ</w:t>
      </w:r>
      <w:r w:rsidR="00147F14" w:rsidRPr="001F41CB">
        <w:rPr>
          <w:rFonts w:ascii="Sylfaen" w:hAnsi="Sylfaen" w:cs="Sylfaen"/>
          <w:sz w:val="20"/>
          <w:szCs w:val="20"/>
          <w:lang w:val="hy-AM"/>
        </w:rPr>
        <w:t xml:space="preserve">ում են հետևյալ </w:t>
      </w:r>
      <w:r w:rsidR="00D54E6F" w:rsidRPr="001F41CB">
        <w:rPr>
          <w:rFonts w:ascii="Sylfaen" w:hAnsi="Sylfaen" w:cs="Sylfaen"/>
          <w:sz w:val="20"/>
          <w:szCs w:val="20"/>
          <w:lang w:val="hy-AM"/>
        </w:rPr>
        <w:t>տեխնիկական</w:t>
      </w:r>
      <w:r w:rsidR="00D54E6F" w:rsidRPr="001F41CB">
        <w:rPr>
          <w:rFonts w:ascii="Sylfaen" w:hAnsi="Sylfaen" w:cs="Arial"/>
          <w:sz w:val="20"/>
          <w:szCs w:val="20"/>
          <w:lang w:val="hy-AM"/>
        </w:rPr>
        <w:t xml:space="preserve"> </w:t>
      </w:r>
      <w:r w:rsidR="00D54E6F" w:rsidRPr="001F41CB">
        <w:rPr>
          <w:rFonts w:ascii="Sylfaen" w:hAnsi="Sylfaen" w:cs="Sylfaen"/>
          <w:sz w:val="20"/>
          <w:szCs w:val="20"/>
          <w:lang w:val="hy-AM"/>
        </w:rPr>
        <w:t>միջոցներ</w:t>
      </w:r>
      <w:r w:rsidR="00147F14" w:rsidRPr="001F41CB">
        <w:rPr>
          <w:rFonts w:ascii="Sylfaen" w:hAnsi="Sylfaen" w:cs="Sylfaen"/>
          <w:sz w:val="20"/>
          <w:szCs w:val="20"/>
          <w:lang w:val="hy-AM"/>
        </w:rPr>
        <w:t>ը</w:t>
      </w:r>
      <w:r w:rsidR="00D54E6F" w:rsidRPr="001F41CB">
        <w:rPr>
          <w:rStyle w:val="af6"/>
          <w:rFonts w:ascii="Sylfaen" w:hAnsi="Sylfaen" w:cs="Sylfaen"/>
          <w:sz w:val="20"/>
          <w:szCs w:val="20"/>
          <w:vertAlign w:val="baseline"/>
          <w:lang w:val="hy-AM"/>
        </w:rPr>
        <w:footnoteReference w:id="1"/>
      </w:r>
      <w:r w:rsidR="00D54E6F" w:rsidRPr="001F41CB">
        <w:rPr>
          <w:rFonts w:ascii="Sylfaen" w:hAnsi="Sylfaen" w:cs="Arial"/>
          <w:sz w:val="20"/>
          <w:szCs w:val="20"/>
          <w:lang w:val="hy-AM"/>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402"/>
        <w:gridCol w:w="2835"/>
      </w:tblGrid>
      <w:tr w:rsidR="00D54E6F" w:rsidRPr="001F41CB" w:rsidTr="0046481A">
        <w:tc>
          <w:tcPr>
            <w:tcW w:w="3686" w:type="dxa"/>
            <w:vAlign w:val="center"/>
          </w:tcPr>
          <w:p w:rsidR="00D54E6F" w:rsidRPr="001F41CB" w:rsidRDefault="00D54E6F" w:rsidP="00EF3662">
            <w:pPr>
              <w:jc w:val="center"/>
              <w:rPr>
                <w:rFonts w:ascii="Sylfaen" w:hAnsi="Sylfaen" w:cs="Arial"/>
                <w:sz w:val="20"/>
                <w:szCs w:val="20"/>
                <w:lang w:val="ru-RU"/>
              </w:rPr>
            </w:pPr>
            <w:r w:rsidRPr="001F41CB">
              <w:rPr>
                <w:rFonts w:ascii="Sylfaen" w:hAnsi="Sylfaen" w:cs="Sylfaen"/>
                <w:sz w:val="20"/>
                <w:szCs w:val="20"/>
                <w:lang w:val="ru-RU"/>
              </w:rPr>
              <w:t>Տեխնիկական</w:t>
            </w:r>
            <w:r w:rsidRPr="001F41CB">
              <w:rPr>
                <w:rFonts w:ascii="Sylfaen" w:hAnsi="Sylfaen" w:cs="Arial"/>
                <w:sz w:val="20"/>
                <w:szCs w:val="20"/>
                <w:lang w:val="ru-RU"/>
              </w:rPr>
              <w:t xml:space="preserve"> </w:t>
            </w:r>
            <w:r w:rsidRPr="001F41CB">
              <w:rPr>
                <w:rFonts w:ascii="Sylfaen" w:hAnsi="Sylfaen" w:cs="Sylfaen"/>
                <w:sz w:val="20"/>
                <w:szCs w:val="20"/>
                <w:lang w:val="ru-RU"/>
              </w:rPr>
              <w:t>միջոցի</w:t>
            </w:r>
            <w:r w:rsidRPr="001F41CB">
              <w:rPr>
                <w:rFonts w:ascii="Sylfaen" w:hAnsi="Sylfaen" w:cs="Arial"/>
                <w:sz w:val="20"/>
                <w:szCs w:val="20"/>
                <w:lang w:val="ru-RU"/>
              </w:rPr>
              <w:t xml:space="preserve"> </w:t>
            </w:r>
            <w:r w:rsidRPr="001F41CB">
              <w:rPr>
                <w:rFonts w:ascii="Sylfaen" w:hAnsi="Sylfaen" w:cs="Sylfaen"/>
                <w:sz w:val="20"/>
                <w:szCs w:val="20"/>
                <w:lang w:val="ru-RU"/>
              </w:rPr>
              <w:t>անվանումը</w:t>
            </w:r>
          </w:p>
        </w:tc>
        <w:tc>
          <w:tcPr>
            <w:tcW w:w="3402" w:type="dxa"/>
            <w:vAlign w:val="center"/>
          </w:tcPr>
          <w:p w:rsidR="00D54E6F" w:rsidRPr="001F41CB" w:rsidRDefault="00D54E6F" w:rsidP="00EF3662">
            <w:pPr>
              <w:ind w:firstLine="567"/>
              <w:jc w:val="center"/>
              <w:rPr>
                <w:rFonts w:ascii="Sylfaen" w:hAnsi="Sylfaen" w:cs="Arial"/>
                <w:sz w:val="20"/>
                <w:szCs w:val="20"/>
                <w:lang w:val="ru-RU"/>
              </w:rPr>
            </w:pPr>
            <w:r w:rsidRPr="001F41CB">
              <w:rPr>
                <w:rFonts w:ascii="Sylfaen" w:hAnsi="Sylfaen" w:cs="Sylfaen"/>
                <w:sz w:val="20"/>
                <w:szCs w:val="20"/>
                <w:lang w:val="ru-RU"/>
              </w:rPr>
              <w:t>Տիպը</w:t>
            </w:r>
          </w:p>
        </w:tc>
        <w:tc>
          <w:tcPr>
            <w:tcW w:w="2835" w:type="dxa"/>
            <w:vAlign w:val="center"/>
          </w:tcPr>
          <w:p w:rsidR="00D54E6F" w:rsidRPr="001F41CB" w:rsidRDefault="00D54E6F" w:rsidP="00EF3662">
            <w:pPr>
              <w:jc w:val="center"/>
              <w:rPr>
                <w:rFonts w:ascii="Sylfaen" w:hAnsi="Sylfaen" w:cs="Arial"/>
                <w:sz w:val="20"/>
                <w:szCs w:val="20"/>
                <w:lang w:val="ru-RU"/>
              </w:rPr>
            </w:pPr>
            <w:r w:rsidRPr="001F41CB">
              <w:rPr>
                <w:rFonts w:ascii="Sylfaen" w:hAnsi="Sylfaen" w:cs="Sylfaen"/>
                <w:sz w:val="20"/>
                <w:szCs w:val="20"/>
                <w:lang w:val="ru-RU"/>
              </w:rPr>
              <w:t>Պահանջվող</w:t>
            </w:r>
            <w:r w:rsidRPr="001F41CB">
              <w:rPr>
                <w:rFonts w:ascii="Sylfaen" w:hAnsi="Sylfaen" w:cs="Arial"/>
                <w:sz w:val="20"/>
                <w:szCs w:val="20"/>
                <w:lang w:val="ru-RU"/>
              </w:rPr>
              <w:t xml:space="preserve"> </w:t>
            </w:r>
            <w:r w:rsidRPr="001F41CB">
              <w:rPr>
                <w:rFonts w:ascii="Sylfaen" w:hAnsi="Sylfaen" w:cs="Sylfaen"/>
                <w:sz w:val="20"/>
                <w:szCs w:val="20"/>
                <w:lang w:val="ru-RU"/>
              </w:rPr>
              <w:t>քանակը</w:t>
            </w:r>
          </w:p>
        </w:tc>
      </w:tr>
      <w:tr w:rsidR="00D54E6F" w:rsidRPr="001F41CB" w:rsidTr="0046481A">
        <w:tc>
          <w:tcPr>
            <w:tcW w:w="3686" w:type="dxa"/>
          </w:tcPr>
          <w:p w:rsidR="00D54E6F" w:rsidRPr="001F41CB" w:rsidRDefault="00D54E6F" w:rsidP="00EF3662">
            <w:pPr>
              <w:ind w:firstLine="567"/>
              <w:jc w:val="center"/>
              <w:rPr>
                <w:rFonts w:ascii="Sylfaen" w:hAnsi="Sylfaen" w:cs="Arial Armenian"/>
                <w:sz w:val="20"/>
                <w:szCs w:val="20"/>
                <w:lang w:val="hy-AM"/>
              </w:rPr>
            </w:pPr>
          </w:p>
        </w:tc>
        <w:tc>
          <w:tcPr>
            <w:tcW w:w="3402" w:type="dxa"/>
          </w:tcPr>
          <w:p w:rsidR="00D54E6F" w:rsidRPr="001F41CB" w:rsidRDefault="00D54E6F" w:rsidP="00EF3662">
            <w:pPr>
              <w:ind w:firstLine="567"/>
              <w:jc w:val="center"/>
              <w:rPr>
                <w:rFonts w:ascii="Sylfaen" w:hAnsi="Sylfaen" w:cs="Arial Armenian"/>
                <w:sz w:val="20"/>
                <w:szCs w:val="20"/>
              </w:rPr>
            </w:pPr>
          </w:p>
        </w:tc>
        <w:tc>
          <w:tcPr>
            <w:tcW w:w="2835" w:type="dxa"/>
          </w:tcPr>
          <w:p w:rsidR="00D54E6F" w:rsidRPr="001F41CB" w:rsidRDefault="00D54E6F" w:rsidP="00EF3662">
            <w:pPr>
              <w:ind w:firstLine="567"/>
              <w:jc w:val="center"/>
              <w:rPr>
                <w:rFonts w:ascii="Sylfaen" w:hAnsi="Sylfaen" w:cs="Arial Armenian"/>
                <w:sz w:val="20"/>
                <w:szCs w:val="20"/>
              </w:rPr>
            </w:pPr>
          </w:p>
        </w:tc>
      </w:tr>
    </w:tbl>
    <w:p w:rsidR="00305F6D" w:rsidRPr="001F41CB" w:rsidRDefault="00D54E6F" w:rsidP="00EF3662">
      <w:pPr>
        <w:ind w:firstLine="567"/>
        <w:jc w:val="both"/>
        <w:rPr>
          <w:rFonts w:ascii="Sylfaen" w:hAnsi="Sylfaen" w:cs="Arial Armenian"/>
          <w:sz w:val="20"/>
          <w:szCs w:val="20"/>
          <w:lang w:val="hy-AM"/>
        </w:rPr>
      </w:pPr>
      <w:r w:rsidRPr="001F41CB">
        <w:rPr>
          <w:rFonts w:ascii="Sylfaen" w:hAnsi="Sylfaen" w:cs="Arial Armenian"/>
          <w:sz w:val="20"/>
          <w:szCs w:val="20"/>
          <w:lang w:val="hy-AM"/>
        </w:rPr>
        <w:t>բ. մ</w:t>
      </w:r>
      <w:r w:rsidRPr="001F41CB">
        <w:rPr>
          <w:rFonts w:ascii="Sylfaen" w:hAnsi="Sylfaen" w:cs="Sylfaen"/>
          <w:sz w:val="20"/>
          <w:szCs w:val="20"/>
          <w:lang w:val="hy-AM"/>
        </w:rPr>
        <w:t>ասնակիցը</w:t>
      </w:r>
      <w:r w:rsidRPr="001F41CB">
        <w:rPr>
          <w:rFonts w:ascii="Sylfaen" w:hAnsi="Sylfaen" w:cs="Arial Armenian"/>
          <w:sz w:val="20"/>
          <w:szCs w:val="20"/>
          <w:lang w:val="hy-AM"/>
        </w:rPr>
        <w:t xml:space="preserve"> </w:t>
      </w:r>
      <w:r w:rsidR="00305F6D" w:rsidRPr="001F41CB">
        <w:rPr>
          <w:rFonts w:ascii="Sylfaen" w:hAnsi="Sylfaen" w:cs="Sylfaen"/>
          <w:sz w:val="20"/>
          <w:szCs w:val="20"/>
          <w:lang w:val="hy-AM"/>
        </w:rPr>
        <w:t>հայտով</w:t>
      </w:r>
      <w:r w:rsidR="00305F6D" w:rsidRPr="001F41CB">
        <w:rPr>
          <w:rFonts w:ascii="Sylfaen" w:hAnsi="Sylfaen" w:cs="Arial Armenian"/>
          <w:sz w:val="20"/>
          <w:szCs w:val="20"/>
          <w:lang w:val="hy-AM"/>
        </w:rPr>
        <w:t xml:space="preserve"> </w:t>
      </w:r>
      <w:r w:rsidR="00305F6D" w:rsidRPr="001F41CB">
        <w:rPr>
          <w:rFonts w:ascii="Sylfaen" w:hAnsi="Sylfaen" w:cs="Sylfaen"/>
          <w:sz w:val="20"/>
          <w:szCs w:val="20"/>
          <w:lang w:val="hy-AM"/>
        </w:rPr>
        <w:t>ներկայացնում</w:t>
      </w:r>
      <w:r w:rsidR="00305F6D" w:rsidRPr="001F41CB">
        <w:rPr>
          <w:rFonts w:ascii="Sylfaen" w:hAnsi="Sylfaen" w:cs="Arial Armenian"/>
          <w:sz w:val="20"/>
          <w:szCs w:val="20"/>
          <w:lang w:val="hy-AM"/>
        </w:rPr>
        <w:t xml:space="preserve"> </w:t>
      </w:r>
      <w:r w:rsidR="00305F6D" w:rsidRPr="001F41CB">
        <w:rPr>
          <w:rFonts w:ascii="Sylfaen" w:hAnsi="Sylfaen" w:cs="Sylfaen"/>
          <w:sz w:val="20"/>
          <w:szCs w:val="20"/>
          <w:lang w:val="hy-AM"/>
        </w:rPr>
        <w:t>է</w:t>
      </w:r>
      <w:r w:rsidR="00305F6D" w:rsidRPr="001F41CB">
        <w:rPr>
          <w:rFonts w:ascii="Sylfaen" w:hAnsi="Sylfaen" w:cs="Arial Armenian"/>
          <w:sz w:val="20"/>
          <w:szCs w:val="20"/>
          <w:lang w:val="hy-AM"/>
        </w:rPr>
        <w:t xml:space="preserve"> </w:t>
      </w:r>
      <w:r w:rsidR="003F264A" w:rsidRPr="001F41CB">
        <w:rPr>
          <w:rFonts w:ascii="Sylfaen" w:hAnsi="Sylfaen" w:cs="Arial Armenian"/>
          <w:sz w:val="20"/>
          <w:szCs w:val="20"/>
          <w:lang w:val="hy-AM"/>
        </w:rPr>
        <w:t xml:space="preserve">իր կողմից հաստատված </w:t>
      </w:r>
      <w:r w:rsidR="00305F6D" w:rsidRPr="001F41CB">
        <w:rPr>
          <w:rFonts w:ascii="Sylfaen" w:hAnsi="Sylfaen" w:cs="Sylfaen"/>
          <w:sz w:val="20"/>
          <w:szCs w:val="20"/>
          <w:lang w:val="hy-AM"/>
        </w:rPr>
        <w:t>հայտարարություն</w:t>
      </w:r>
      <w:r w:rsidR="00305F6D" w:rsidRPr="001F41CB">
        <w:rPr>
          <w:rFonts w:ascii="Sylfaen" w:hAnsi="Sylfaen" w:cs="Arial Armenian"/>
          <w:sz w:val="20"/>
          <w:szCs w:val="20"/>
          <w:lang w:val="hy-AM"/>
        </w:rPr>
        <w:t xml:space="preserve"> </w:t>
      </w:r>
      <w:r w:rsidR="00EE7A99" w:rsidRPr="001F41CB">
        <w:rPr>
          <w:rFonts w:ascii="Sylfaen" w:hAnsi="Sylfaen" w:cs="Arial Armenian"/>
          <w:sz w:val="20"/>
          <w:szCs w:val="20"/>
          <w:lang w:val="hy-AM"/>
        </w:rPr>
        <w:t xml:space="preserve">կնքվելիք </w:t>
      </w:r>
      <w:r w:rsidR="00305F6D" w:rsidRPr="001F41CB">
        <w:rPr>
          <w:rFonts w:ascii="Sylfaen" w:hAnsi="Sylfaen" w:cs="Sylfaen"/>
          <w:sz w:val="20"/>
          <w:szCs w:val="20"/>
          <w:lang w:val="hy-AM"/>
        </w:rPr>
        <w:t>պայմանագրի</w:t>
      </w:r>
      <w:r w:rsidR="00305F6D" w:rsidRPr="001F41CB">
        <w:rPr>
          <w:rFonts w:ascii="Sylfaen" w:hAnsi="Sylfaen" w:cs="Arial Armenian"/>
          <w:sz w:val="20"/>
          <w:szCs w:val="20"/>
          <w:lang w:val="hy-AM"/>
        </w:rPr>
        <w:t xml:space="preserve"> </w:t>
      </w:r>
      <w:r w:rsidR="00305F6D" w:rsidRPr="001F41CB">
        <w:rPr>
          <w:rFonts w:ascii="Sylfaen" w:hAnsi="Sylfaen" w:cs="Sylfaen"/>
          <w:sz w:val="20"/>
          <w:szCs w:val="20"/>
          <w:lang w:val="hy-AM"/>
        </w:rPr>
        <w:t>կատարման</w:t>
      </w:r>
      <w:r w:rsidR="00305F6D" w:rsidRPr="001F41CB">
        <w:rPr>
          <w:rFonts w:ascii="Sylfaen" w:hAnsi="Sylfaen" w:cs="Arial Armenian"/>
          <w:sz w:val="20"/>
          <w:szCs w:val="20"/>
          <w:lang w:val="hy-AM"/>
        </w:rPr>
        <w:t xml:space="preserve"> </w:t>
      </w:r>
      <w:r w:rsidR="00305F6D" w:rsidRPr="001F41CB">
        <w:rPr>
          <w:rFonts w:ascii="Sylfaen" w:hAnsi="Sylfaen" w:cs="Sylfaen"/>
          <w:sz w:val="20"/>
          <w:szCs w:val="20"/>
          <w:lang w:val="hy-AM"/>
        </w:rPr>
        <w:t>համար</w:t>
      </w:r>
      <w:r w:rsidR="00305F6D" w:rsidRPr="001F41CB">
        <w:rPr>
          <w:rFonts w:ascii="Sylfaen" w:hAnsi="Sylfaen" w:cs="Arial Armenian"/>
          <w:sz w:val="20"/>
          <w:szCs w:val="20"/>
          <w:lang w:val="hy-AM"/>
        </w:rPr>
        <w:t xml:space="preserve"> </w:t>
      </w:r>
      <w:r w:rsidR="00305F6D" w:rsidRPr="001F41CB">
        <w:rPr>
          <w:rFonts w:ascii="Sylfaen" w:hAnsi="Sylfaen" w:cs="Sylfaen"/>
          <w:sz w:val="20"/>
          <w:szCs w:val="20"/>
          <w:lang w:val="hy-AM"/>
        </w:rPr>
        <w:t>անհրաժեշտ</w:t>
      </w:r>
      <w:r w:rsidR="003F264A" w:rsidRPr="001F41CB">
        <w:rPr>
          <w:rFonts w:ascii="Sylfaen" w:hAnsi="Sylfaen" w:cs="Sylfaen"/>
          <w:sz w:val="20"/>
          <w:szCs w:val="20"/>
          <w:lang w:val="hy-AM"/>
        </w:rPr>
        <w:t xml:space="preserve"> </w:t>
      </w:r>
      <w:r w:rsidR="00305F6D" w:rsidRPr="001F41CB">
        <w:rPr>
          <w:rFonts w:ascii="Sylfaen" w:hAnsi="Sylfaen" w:cs="Sylfaen"/>
          <w:sz w:val="20"/>
          <w:szCs w:val="20"/>
          <w:lang w:val="hy-AM"/>
        </w:rPr>
        <w:t>տեխնիկական</w:t>
      </w:r>
      <w:r w:rsidR="00305F6D" w:rsidRPr="001F41CB">
        <w:rPr>
          <w:rFonts w:ascii="Sylfaen" w:hAnsi="Sylfaen" w:cs="Arial Armenian"/>
          <w:sz w:val="20"/>
          <w:szCs w:val="20"/>
          <w:lang w:val="hy-AM"/>
        </w:rPr>
        <w:t xml:space="preserve"> </w:t>
      </w:r>
      <w:r w:rsidR="00305F6D" w:rsidRPr="001F41CB">
        <w:rPr>
          <w:rFonts w:ascii="Sylfaen" w:hAnsi="Sylfaen" w:cs="Sylfaen"/>
          <w:sz w:val="20"/>
          <w:szCs w:val="20"/>
          <w:lang w:val="hy-AM"/>
        </w:rPr>
        <w:t>միջոցների</w:t>
      </w:r>
      <w:r w:rsidR="00305F6D" w:rsidRPr="001F41CB">
        <w:rPr>
          <w:rFonts w:ascii="Sylfaen" w:hAnsi="Sylfaen" w:cs="Arial Armenian"/>
          <w:sz w:val="20"/>
          <w:szCs w:val="20"/>
          <w:lang w:val="hy-AM"/>
        </w:rPr>
        <w:t xml:space="preserve"> </w:t>
      </w:r>
      <w:r w:rsidR="00305F6D" w:rsidRPr="001F41CB">
        <w:rPr>
          <w:rFonts w:ascii="Sylfaen" w:hAnsi="Sylfaen" w:cs="Sylfaen"/>
          <w:sz w:val="20"/>
          <w:szCs w:val="20"/>
          <w:lang w:val="hy-AM"/>
        </w:rPr>
        <w:t>առկայության</w:t>
      </w:r>
      <w:r w:rsidR="00305F6D" w:rsidRPr="001F41CB">
        <w:rPr>
          <w:rFonts w:ascii="Sylfaen" w:hAnsi="Sylfaen" w:cs="Arial Armenian"/>
          <w:sz w:val="20"/>
          <w:szCs w:val="20"/>
          <w:lang w:val="hy-AM"/>
        </w:rPr>
        <w:t xml:space="preserve"> </w:t>
      </w:r>
      <w:r w:rsidR="00305F6D" w:rsidRPr="001F41CB">
        <w:rPr>
          <w:rFonts w:ascii="Sylfaen" w:hAnsi="Sylfaen" w:cs="Sylfaen"/>
          <w:sz w:val="20"/>
          <w:szCs w:val="20"/>
          <w:lang w:val="hy-AM"/>
        </w:rPr>
        <w:t>մասին</w:t>
      </w:r>
      <w:r w:rsidR="003F264A" w:rsidRPr="001F41CB">
        <w:rPr>
          <w:rFonts w:ascii="Sylfaen" w:hAnsi="Sylfaen" w:cs="Sylfaen"/>
          <w:sz w:val="20"/>
          <w:szCs w:val="20"/>
          <w:lang w:val="hy-AM"/>
        </w:rPr>
        <w:t>.</w:t>
      </w:r>
    </w:p>
    <w:p w:rsidR="00D5541F" w:rsidRPr="001F41CB" w:rsidRDefault="00D54E6F" w:rsidP="001F41CB">
      <w:pPr>
        <w:ind w:firstLine="567"/>
        <w:jc w:val="both"/>
        <w:rPr>
          <w:rFonts w:ascii="Sylfaen" w:hAnsi="Sylfaen" w:cs="Arial Armenian"/>
          <w:sz w:val="20"/>
          <w:szCs w:val="20"/>
        </w:rPr>
      </w:pPr>
      <w:r w:rsidRPr="001F41CB">
        <w:rPr>
          <w:rFonts w:ascii="Sylfaen" w:hAnsi="Sylfaen"/>
          <w:sz w:val="20"/>
          <w:szCs w:val="20"/>
          <w:lang w:val="hy-AM"/>
        </w:rPr>
        <w:t xml:space="preserve">գ. եթե մասնակիցը ճանաչվում է առաջին տեղը զբաղեցրած մասնակից, ապա վերջինս սույն հրավերով </w:t>
      </w:r>
    </w:p>
    <w:p w:rsidR="00305F6D" w:rsidRPr="001F41CB" w:rsidRDefault="00147F14" w:rsidP="00EF3662">
      <w:pPr>
        <w:ind w:firstLine="567"/>
        <w:jc w:val="both"/>
        <w:rPr>
          <w:rFonts w:ascii="Sylfaen" w:hAnsi="Sylfaen" w:cs="Arial"/>
          <w:sz w:val="20"/>
          <w:szCs w:val="20"/>
          <w:lang w:val="hy-AM"/>
        </w:rPr>
      </w:pPr>
      <w:r w:rsidRPr="001F41CB">
        <w:rPr>
          <w:rFonts w:ascii="Sylfaen" w:hAnsi="Sylfaen" w:cs="Arial Armenian"/>
          <w:sz w:val="20"/>
          <w:szCs w:val="20"/>
        </w:rPr>
        <w:t>3</w:t>
      </w:r>
      <w:r w:rsidR="00B8636F" w:rsidRPr="001F41CB">
        <w:rPr>
          <w:rFonts w:ascii="Sylfaen" w:hAnsi="Sylfaen" w:cs="Arial Armenian"/>
          <w:sz w:val="20"/>
          <w:szCs w:val="20"/>
        </w:rPr>
        <w:t xml:space="preserve">) </w:t>
      </w:r>
      <w:r w:rsidR="00305F6D" w:rsidRPr="001F41CB">
        <w:rPr>
          <w:rFonts w:ascii="Sylfaen" w:hAnsi="Sylfaen" w:cs="Arial Armenian"/>
          <w:sz w:val="20"/>
          <w:szCs w:val="20"/>
          <w:lang w:val="hy-AM"/>
        </w:rPr>
        <w:t>&lt;&lt;</w:t>
      </w:r>
      <w:r w:rsidR="00305F6D" w:rsidRPr="001F41CB">
        <w:rPr>
          <w:rFonts w:ascii="Sylfaen" w:hAnsi="Sylfaen" w:cs="Sylfaen"/>
          <w:sz w:val="20"/>
          <w:szCs w:val="20"/>
          <w:lang w:val="hy-AM"/>
        </w:rPr>
        <w:t>Ֆինանսական</w:t>
      </w:r>
      <w:r w:rsidR="00305F6D" w:rsidRPr="001F41CB">
        <w:rPr>
          <w:rFonts w:ascii="Sylfaen" w:hAnsi="Sylfaen" w:cs="Arial"/>
          <w:sz w:val="20"/>
          <w:szCs w:val="20"/>
          <w:lang w:val="hy-AM"/>
        </w:rPr>
        <w:t xml:space="preserve"> </w:t>
      </w:r>
      <w:r w:rsidR="00305F6D" w:rsidRPr="001F41CB">
        <w:rPr>
          <w:rFonts w:ascii="Sylfaen" w:hAnsi="Sylfaen" w:cs="Sylfaen"/>
          <w:sz w:val="20"/>
          <w:szCs w:val="20"/>
          <w:lang w:val="hy-AM"/>
        </w:rPr>
        <w:t>միջոցներ&gt;&gt;</w:t>
      </w:r>
      <w:r w:rsidR="00305F6D" w:rsidRPr="001F41CB">
        <w:rPr>
          <w:rFonts w:ascii="Sylfaen" w:hAnsi="Sylfaen" w:cs="Arial Armenian"/>
          <w:sz w:val="20"/>
          <w:szCs w:val="20"/>
          <w:lang w:val="hy-AM"/>
        </w:rPr>
        <w:t xml:space="preserve"> </w:t>
      </w:r>
      <w:r w:rsidRPr="001F41CB">
        <w:rPr>
          <w:rFonts w:ascii="Sylfaen" w:hAnsi="Sylfaen" w:cs="Arial Armenian"/>
          <w:sz w:val="20"/>
          <w:szCs w:val="20"/>
        </w:rPr>
        <w:t xml:space="preserve">որակավորման </w:t>
      </w:r>
      <w:r w:rsidR="008105B4" w:rsidRPr="001F41CB">
        <w:rPr>
          <w:rFonts w:ascii="Sylfaen" w:hAnsi="Sylfaen" w:cs="Arial Armenian"/>
          <w:sz w:val="20"/>
          <w:szCs w:val="20"/>
        </w:rPr>
        <w:t xml:space="preserve">չափանիշը </w:t>
      </w:r>
      <w:r w:rsidR="0020701A" w:rsidRPr="001F41CB">
        <w:rPr>
          <w:rFonts w:ascii="Sylfaen" w:hAnsi="Sylfaen" w:cs="Arial"/>
          <w:sz w:val="20"/>
          <w:szCs w:val="20"/>
        </w:rPr>
        <w:t xml:space="preserve">սահմանվում և </w:t>
      </w:r>
      <w:r w:rsidR="00305F6D" w:rsidRPr="001F41CB">
        <w:rPr>
          <w:rFonts w:ascii="Sylfaen" w:hAnsi="Sylfaen" w:cs="Sylfaen"/>
          <w:sz w:val="20"/>
          <w:szCs w:val="20"/>
          <w:lang w:val="hy-AM"/>
        </w:rPr>
        <w:t>գնահատվում</w:t>
      </w:r>
      <w:r w:rsidR="00305F6D" w:rsidRPr="001F41CB">
        <w:rPr>
          <w:rFonts w:ascii="Sylfaen" w:hAnsi="Sylfaen" w:cs="Arial"/>
          <w:sz w:val="20"/>
          <w:szCs w:val="20"/>
          <w:lang w:val="hy-AM"/>
        </w:rPr>
        <w:t xml:space="preserve"> </w:t>
      </w:r>
      <w:r w:rsidR="00305F6D" w:rsidRPr="001F41CB">
        <w:rPr>
          <w:rFonts w:ascii="Sylfaen" w:hAnsi="Sylfaen" w:cs="Sylfaen"/>
          <w:sz w:val="20"/>
          <w:szCs w:val="20"/>
          <w:lang w:val="hy-AM"/>
        </w:rPr>
        <w:t>է</w:t>
      </w:r>
      <w:r w:rsidR="00305F6D" w:rsidRPr="001F41CB">
        <w:rPr>
          <w:rFonts w:ascii="Sylfaen" w:hAnsi="Sylfaen" w:cs="Arial"/>
          <w:sz w:val="20"/>
          <w:szCs w:val="20"/>
          <w:lang w:val="hy-AM"/>
        </w:rPr>
        <w:t xml:space="preserve"> </w:t>
      </w:r>
      <w:r w:rsidR="00305F6D" w:rsidRPr="001F41CB">
        <w:rPr>
          <w:rFonts w:ascii="Sylfaen" w:hAnsi="Sylfaen" w:cs="Sylfaen"/>
          <w:sz w:val="20"/>
          <w:szCs w:val="20"/>
          <w:lang w:val="hy-AM"/>
        </w:rPr>
        <w:t>հետևյալ</w:t>
      </w:r>
      <w:r w:rsidR="00305F6D" w:rsidRPr="001F41CB">
        <w:rPr>
          <w:rFonts w:ascii="Sylfaen" w:hAnsi="Sylfaen" w:cs="Arial"/>
          <w:sz w:val="20"/>
          <w:szCs w:val="20"/>
          <w:lang w:val="hy-AM"/>
        </w:rPr>
        <w:t xml:space="preserve"> </w:t>
      </w:r>
      <w:r w:rsidR="00305F6D" w:rsidRPr="001F41CB">
        <w:rPr>
          <w:rFonts w:ascii="Sylfaen" w:hAnsi="Sylfaen" w:cs="Sylfaen"/>
          <w:sz w:val="20"/>
          <w:szCs w:val="20"/>
          <w:lang w:val="hy-AM"/>
        </w:rPr>
        <w:t>կարգով</w:t>
      </w:r>
      <w:r w:rsidR="00305F6D" w:rsidRPr="001F41CB">
        <w:rPr>
          <w:rFonts w:ascii="Sylfaen" w:hAnsi="Sylfaen" w:cs="Arial"/>
          <w:sz w:val="20"/>
          <w:szCs w:val="20"/>
          <w:lang w:val="hy-AM"/>
        </w:rPr>
        <w:t>`</w:t>
      </w:r>
    </w:p>
    <w:p w:rsidR="00305F6D" w:rsidRPr="001F41CB" w:rsidRDefault="00B8636F" w:rsidP="00EF3662">
      <w:pPr>
        <w:pStyle w:val="norm"/>
        <w:spacing w:line="240" w:lineRule="auto"/>
        <w:rPr>
          <w:rFonts w:ascii="Sylfaen" w:hAnsi="Sylfaen" w:cs="Sylfaen"/>
          <w:sz w:val="20"/>
          <w:lang w:val="hy-AM" w:eastAsia="en-US"/>
        </w:rPr>
      </w:pPr>
      <w:r w:rsidRPr="001F41CB">
        <w:rPr>
          <w:rFonts w:ascii="Sylfaen" w:hAnsi="Sylfaen" w:cs="Arial"/>
          <w:sz w:val="20"/>
          <w:lang w:val="hy-AM"/>
        </w:rPr>
        <w:t>ա.</w:t>
      </w:r>
      <w:r w:rsidR="00305F6D" w:rsidRPr="001F41CB">
        <w:rPr>
          <w:rFonts w:ascii="Sylfaen" w:hAnsi="Sylfaen" w:cs="Sylfaen"/>
          <w:sz w:val="20"/>
          <w:lang w:val="hy-AM" w:eastAsia="en-US"/>
        </w:rPr>
        <w:t xml:space="preserve"> Հայաստանի Հանրապետության </w:t>
      </w:r>
      <w:r w:rsidR="009354D8" w:rsidRPr="001F41CB">
        <w:rPr>
          <w:rFonts w:ascii="Sylfaen" w:hAnsi="Sylfaen" w:cs="Sylfaen"/>
          <w:sz w:val="20"/>
          <w:lang w:val="hy-AM" w:eastAsia="en-US"/>
        </w:rPr>
        <w:t xml:space="preserve">ռեզիդենտ հանդիսացող </w:t>
      </w:r>
      <w:r w:rsidR="00147F14" w:rsidRPr="001F41CB">
        <w:rPr>
          <w:rFonts w:ascii="Sylfaen" w:hAnsi="Sylfaen" w:cs="Sylfaen"/>
          <w:sz w:val="20"/>
          <w:lang w:val="hy-AM" w:eastAsia="en-US"/>
        </w:rPr>
        <w:t>մ</w:t>
      </w:r>
      <w:r w:rsidR="00147F14" w:rsidRPr="001F41CB">
        <w:rPr>
          <w:rFonts w:ascii="Sylfaen" w:hAnsi="Sylfaen" w:cs="Sylfaen"/>
          <w:sz w:val="20"/>
          <w:lang w:val="hy-AM"/>
        </w:rPr>
        <w:t>ասնակց</w:t>
      </w:r>
      <w:r w:rsidR="0086004A" w:rsidRPr="001F41CB">
        <w:rPr>
          <w:rFonts w:ascii="Sylfaen" w:hAnsi="Sylfaen" w:cs="Sylfaen"/>
          <w:sz w:val="20"/>
          <w:lang w:val="hy-AM"/>
        </w:rPr>
        <w:t>ի</w:t>
      </w:r>
      <w:r w:rsidR="00FB1530" w:rsidRPr="001F41CB">
        <w:rPr>
          <w:rFonts w:ascii="Sylfaen" w:hAnsi="Sylfaen" w:cs="Sylfaen"/>
          <w:sz w:val="20"/>
          <w:lang w:val="hy-AM"/>
        </w:rPr>
        <w:t>, բացառությամբ անհատ ձեռնարկատեր չհանդիսացող ֆիզիկական անձի</w:t>
      </w:r>
      <w:r w:rsidR="00147F14" w:rsidRPr="001F41CB">
        <w:rPr>
          <w:rFonts w:ascii="Sylfaen" w:hAnsi="Sylfaen" w:cs="Sylfaen"/>
          <w:sz w:val="20"/>
          <w:lang w:val="hy-AM"/>
        </w:rPr>
        <w:t>, հայտը ներկայացնելուն նախորդող</w:t>
      </w:r>
      <w:r w:rsidR="00704028" w:rsidRPr="001F41CB">
        <w:rPr>
          <w:rFonts w:ascii="Sylfaen" w:hAnsi="Sylfaen" w:cs="Sylfaen"/>
          <w:sz w:val="20"/>
          <w:lang w:val="hy-AM"/>
        </w:rPr>
        <w:t xml:space="preserve"> </w:t>
      </w:r>
      <w:r w:rsidR="00305F6D" w:rsidRPr="001F41CB">
        <w:rPr>
          <w:rFonts w:ascii="Sylfaen" w:hAnsi="Sylfaen" w:cs="Sylfaen"/>
          <w:sz w:val="20"/>
          <w:lang w:val="hy-AM" w:eastAsia="en-US"/>
        </w:rPr>
        <w:t xml:space="preserve">երեք հաշվետու տարիների համախառն եկամտի հանրագումարը </w:t>
      </w:r>
      <w:r w:rsidR="0086004A" w:rsidRPr="001F41CB">
        <w:rPr>
          <w:rFonts w:ascii="Sylfaen" w:hAnsi="Sylfaen" w:cs="Sylfaen"/>
          <w:sz w:val="20"/>
          <w:lang w:val="hy-AM" w:eastAsia="en-US"/>
        </w:rPr>
        <w:t xml:space="preserve">չպետք է </w:t>
      </w:r>
      <w:r w:rsidR="00305F6D" w:rsidRPr="001F41CB">
        <w:rPr>
          <w:rFonts w:ascii="Sylfaen" w:hAnsi="Sylfaen" w:cs="Sylfaen"/>
          <w:sz w:val="20"/>
          <w:lang w:val="hy-AM" w:eastAsia="en-US"/>
        </w:rPr>
        <w:t xml:space="preserve">պակաս </w:t>
      </w:r>
      <w:r w:rsidR="0086004A" w:rsidRPr="001F41CB">
        <w:rPr>
          <w:rFonts w:ascii="Sylfaen" w:hAnsi="Sylfaen" w:cs="Sylfaen"/>
          <w:sz w:val="20"/>
          <w:lang w:val="hy-AM" w:eastAsia="en-US"/>
        </w:rPr>
        <w:t xml:space="preserve">լինի սույն ընթացակարգի շրջանակում մասնակցի </w:t>
      </w:r>
      <w:r w:rsidR="00305F6D" w:rsidRPr="001F41CB">
        <w:rPr>
          <w:rFonts w:ascii="Sylfaen" w:hAnsi="Sylfaen" w:cs="Sylfaen"/>
          <w:sz w:val="20"/>
          <w:lang w:val="hy-AM" w:eastAsia="en-US"/>
        </w:rPr>
        <w:t>ներկայա</w:t>
      </w:r>
      <w:r w:rsidR="0086004A" w:rsidRPr="001F41CB">
        <w:rPr>
          <w:rFonts w:ascii="Sylfaen" w:hAnsi="Sylfaen" w:cs="Sylfaen"/>
          <w:sz w:val="20"/>
          <w:lang w:val="hy-AM" w:eastAsia="en-US"/>
        </w:rPr>
        <w:t xml:space="preserve">ցրած </w:t>
      </w:r>
      <w:r w:rsidR="00305F6D" w:rsidRPr="001F41CB">
        <w:rPr>
          <w:rFonts w:ascii="Sylfaen" w:hAnsi="Sylfaen" w:cs="Sylfaen"/>
          <w:sz w:val="20"/>
          <w:lang w:val="hy-AM" w:eastAsia="en-US"/>
        </w:rPr>
        <w:t>գնային առաջարկից.</w:t>
      </w:r>
    </w:p>
    <w:p w:rsidR="00A14ED9" w:rsidRPr="001F41CB" w:rsidRDefault="00B32C46" w:rsidP="00EF3662">
      <w:pPr>
        <w:pStyle w:val="norm"/>
        <w:spacing w:line="240" w:lineRule="auto"/>
        <w:rPr>
          <w:rFonts w:ascii="Sylfaen" w:hAnsi="Sylfaen" w:cs="Sylfaen"/>
          <w:sz w:val="20"/>
          <w:lang w:val="hy-AM" w:eastAsia="en-US"/>
        </w:rPr>
      </w:pPr>
      <w:r w:rsidRPr="001F41CB">
        <w:rPr>
          <w:rFonts w:ascii="Sylfaen" w:hAnsi="Sylfaen" w:cs="Arial"/>
          <w:sz w:val="20"/>
          <w:lang w:val="hy-AM"/>
        </w:rPr>
        <w:t xml:space="preserve">բ. </w:t>
      </w:r>
      <w:r w:rsidR="006A0D8B" w:rsidRPr="001F41CB">
        <w:rPr>
          <w:rFonts w:ascii="Sylfaen" w:hAnsi="Sylfaen"/>
          <w:sz w:val="20"/>
          <w:lang w:val="hy-AM"/>
        </w:rPr>
        <w:t xml:space="preserve">սույն </w:t>
      </w:r>
      <w:r w:rsidRPr="001F41CB">
        <w:rPr>
          <w:rFonts w:ascii="Sylfaen" w:hAnsi="Sylfaen"/>
          <w:sz w:val="20"/>
          <w:lang w:val="hy-AM"/>
        </w:rPr>
        <w:t>ենթա</w:t>
      </w:r>
      <w:r w:rsidR="006A0D8B" w:rsidRPr="001F41CB">
        <w:rPr>
          <w:rFonts w:ascii="Sylfaen" w:hAnsi="Sylfaen"/>
          <w:sz w:val="20"/>
          <w:lang w:val="hy-AM"/>
        </w:rPr>
        <w:t xml:space="preserve">կետի </w:t>
      </w:r>
      <w:r w:rsidRPr="001F41CB">
        <w:rPr>
          <w:rFonts w:ascii="Sylfaen" w:hAnsi="Sylfaen"/>
          <w:sz w:val="20"/>
          <w:lang w:val="hy-AM"/>
        </w:rPr>
        <w:t xml:space="preserve">ա) պարբերությամբ </w:t>
      </w:r>
      <w:r w:rsidR="006A0D8B" w:rsidRPr="001F41CB">
        <w:rPr>
          <w:rFonts w:ascii="Sylfaen" w:hAnsi="Sylfaen"/>
          <w:sz w:val="20"/>
          <w:lang w:val="hy-AM"/>
        </w:rPr>
        <w:t>նախատեսված պահանջ</w:t>
      </w:r>
      <w:r w:rsidRPr="001F41CB">
        <w:rPr>
          <w:rFonts w:ascii="Sylfaen" w:hAnsi="Sylfaen"/>
          <w:sz w:val="20"/>
          <w:lang w:val="hy-AM"/>
        </w:rPr>
        <w:t>ներ</w:t>
      </w:r>
      <w:r w:rsidR="006A0D8B" w:rsidRPr="001F41CB">
        <w:rPr>
          <w:rFonts w:ascii="Sylfaen" w:hAnsi="Sylfaen"/>
          <w:sz w:val="20"/>
          <w:lang w:val="hy-AM"/>
        </w:rPr>
        <w:t xml:space="preserve">ին </w:t>
      </w:r>
      <w:r w:rsidRPr="001F41CB">
        <w:rPr>
          <w:rFonts w:ascii="Sylfaen" w:hAnsi="Sylfaen"/>
          <w:sz w:val="20"/>
          <w:lang w:val="hy-AM"/>
        </w:rPr>
        <w:t xml:space="preserve">իր </w:t>
      </w:r>
      <w:r w:rsidR="006A0D8B" w:rsidRPr="001F41CB">
        <w:rPr>
          <w:rFonts w:ascii="Sylfaen" w:hAnsi="Sylfaen"/>
          <w:sz w:val="20"/>
          <w:lang w:val="hy-AM"/>
        </w:rPr>
        <w:t xml:space="preserve">համապատասխանությունը հիմնավորելու համար </w:t>
      </w:r>
      <w:r w:rsidR="006A0D8B" w:rsidRPr="001F41CB">
        <w:rPr>
          <w:rFonts w:ascii="Sylfaen" w:hAnsi="Sylfaen" w:cs="Arial Armenian"/>
          <w:sz w:val="20"/>
          <w:lang w:val="hy-AM"/>
        </w:rPr>
        <w:t>մ</w:t>
      </w:r>
      <w:r w:rsidR="006A0D8B" w:rsidRPr="001F41CB">
        <w:rPr>
          <w:rFonts w:ascii="Sylfaen" w:hAnsi="Sylfaen" w:cs="Sylfaen"/>
          <w:sz w:val="20"/>
          <w:lang w:val="hy-AM"/>
        </w:rPr>
        <w:t>ասնակիցը</w:t>
      </w:r>
      <w:r w:rsidR="006A0D8B" w:rsidRPr="001F41CB">
        <w:rPr>
          <w:rFonts w:ascii="Sylfaen" w:hAnsi="Sylfaen"/>
          <w:sz w:val="20"/>
          <w:lang w:val="hy-AM"/>
        </w:rPr>
        <w:t xml:space="preserve"> </w:t>
      </w:r>
      <w:r w:rsidR="006A0D8B" w:rsidRPr="001F41CB">
        <w:rPr>
          <w:rFonts w:ascii="Sylfaen" w:hAnsi="Sylfaen" w:cs="Sylfaen"/>
          <w:sz w:val="20"/>
          <w:lang w:val="hy-AM"/>
        </w:rPr>
        <w:t>հայտով</w:t>
      </w:r>
      <w:r w:rsidR="006A0D8B" w:rsidRPr="001F41CB">
        <w:rPr>
          <w:rFonts w:ascii="Sylfaen" w:hAnsi="Sylfaen"/>
          <w:sz w:val="20"/>
          <w:lang w:val="hy-AM"/>
        </w:rPr>
        <w:t xml:space="preserve"> </w:t>
      </w:r>
      <w:r w:rsidR="006A0D8B" w:rsidRPr="001F41CB">
        <w:rPr>
          <w:rFonts w:ascii="Sylfaen" w:hAnsi="Sylfaen" w:cs="Sylfaen"/>
          <w:sz w:val="20"/>
          <w:lang w:val="hy-AM"/>
        </w:rPr>
        <w:t>ներկայացնում</w:t>
      </w:r>
      <w:r w:rsidR="006A0D8B" w:rsidRPr="001F41CB">
        <w:rPr>
          <w:rFonts w:ascii="Sylfaen" w:hAnsi="Sylfaen"/>
          <w:sz w:val="20"/>
          <w:lang w:val="hy-AM"/>
        </w:rPr>
        <w:t xml:space="preserve"> </w:t>
      </w:r>
      <w:r w:rsidR="006A0D8B" w:rsidRPr="001F41CB">
        <w:rPr>
          <w:rFonts w:ascii="Sylfaen" w:hAnsi="Sylfaen" w:cs="Sylfaen"/>
          <w:sz w:val="20"/>
          <w:lang w:val="hy-AM"/>
        </w:rPr>
        <w:t>է</w:t>
      </w:r>
      <w:r w:rsidR="006A0D8B" w:rsidRPr="001F41CB">
        <w:rPr>
          <w:rFonts w:ascii="Sylfaen" w:hAnsi="Sylfaen"/>
          <w:sz w:val="20"/>
          <w:lang w:val="hy-AM"/>
        </w:rPr>
        <w:t xml:space="preserve"> իր կողմից հաստատված </w:t>
      </w:r>
      <w:r w:rsidR="006A0D8B" w:rsidRPr="001F41CB">
        <w:rPr>
          <w:rFonts w:ascii="Sylfaen" w:hAnsi="Sylfaen" w:cs="Sylfaen"/>
          <w:sz w:val="20"/>
          <w:lang w:val="hy-AM"/>
        </w:rPr>
        <w:t xml:space="preserve">հայտարարություն, որի իսկությունը հանձնաժողովը գնահատում է սույն հրավերով սահմանված պայմաններով: </w:t>
      </w:r>
    </w:p>
    <w:p w:rsidR="007E0EA0" w:rsidRPr="001F41CB" w:rsidRDefault="007968A3" w:rsidP="00EF3662">
      <w:pPr>
        <w:pStyle w:val="norm"/>
        <w:spacing w:line="240" w:lineRule="auto"/>
        <w:rPr>
          <w:rFonts w:ascii="Sylfaen" w:hAnsi="Sylfaen"/>
          <w:sz w:val="20"/>
          <w:lang w:val="hy-AM"/>
        </w:rPr>
      </w:pPr>
      <w:r w:rsidRPr="001F41CB">
        <w:rPr>
          <w:rFonts w:ascii="Sylfaen" w:hAnsi="Sylfaen" w:cs="Sylfaen"/>
          <w:sz w:val="20"/>
          <w:lang w:val="hy-AM" w:eastAsia="en-US"/>
        </w:rPr>
        <w:t xml:space="preserve">գ. </w:t>
      </w:r>
      <w:r w:rsidR="0088384C" w:rsidRPr="001F41CB">
        <w:rPr>
          <w:rFonts w:ascii="Sylfaen" w:hAnsi="Sylfaen" w:cs="Sylfaen"/>
          <w:sz w:val="20"/>
          <w:lang w:val="hy-AM" w:eastAsia="en-US"/>
        </w:rPr>
        <w:t>ե</w:t>
      </w:r>
      <w:r w:rsidR="006A0D8B" w:rsidRPr="001F41CB">
        <w:rPr>
          <w:rFonts w:ascii="Sylfaen" w:hAnsi="Sylfaen" w:cs="Sylfaen"/>
          <w:sz w:val="20"/>
          <w:lang w:val="hy-AM" w:eastAsia="en-US"/>
        </w:rPr>
        <w:t xml:space="preserve">թե </w:t>
      </w:r>
      <w:r w:rsidR="009A73D5" w:rsidRPr="001F41CB">
        <w:rPr>
          <w:rFonts w:ascii="Sylfaen" w:hAnsi="Sylfaen" w:cs="Sylfaen"/>
          <w:sz w:val="20"/>
          <w:lang w:val="hy-AM" w:eastAsia="en-US"/>
        </w:rPr>
        <w:t>մ</w:t>
      </w:r>
      <w:r w:rsidR="00305F6D" w:rsidRPr="001F41CB">
        <w:rPr>
          <w:rFonts w:ascii="Sylfaen" w:hAnsi="Sylfaen" w:cs="Sylfaen"/>
          <w:sz w:val="20"/>
          <w:lang w:val="hy-AM" w:eastAsia="en-US"/>
        </w:rPr>
        <w:t>ասնակիցը չի հանդիսանում Հայաստա</w:t>
      </w:r>
      <w:r w:rsidR="00EB602D" w:rsidRPr="001F41CB">
        <w:rPr>
          <w:rFonts w:ascii="Sylfaen" w:hAnsi="Sylfaen" w:cs="Sylfaen"/>
          <w:sz w:val="20"/>
          <w:lang w:val="hy-AM" w:eastAsia="en-US"/>
        </w:rPr>
        <w:t xml:space="preserve">նի Հանրապետության ռեզիդենտ կամ </w:t>
      </w:r>
      <w:r w:rsidR="00A14ED9" w:rsidRPr="001F41CB">
        <w:rPr>
          <w:rFonts w:ascii="Sylfaen" w:hAnsi="Sylfaen" w:cs="Sylfaen"/>
          <w:sz w:val="20"/>
          <w:lang w:val="hy-AM" w:eastAsia="en-US"/>
        </w:rPr>
        <w:t xml:space="preserve">մասնակիցը </w:t>
      </w:r>
      <w:r w:rsidR="00FB1530" w:rsidRPr="001F41CB">
        <w:rPr>
          <w:rFonts w:ascii="Sylfaen" w:hAnsi="Sylfaen" w:cs="Sylfaen"/>
          <w:sz w:val="20"/>
          <w:lang w:val="hy-AM"/>
        </w:rPr>
        <w:t>անհատ ձեռնարկատեր չհանդիսացող</w:t>
      </w:r>
      <w:r w:rsidR="00FB1530" w:rsidRPr="001F41CB">
        <w:rPr>
          <w:rFonts w:ascii="Sylfaen" w:hAnsi="Sylfaen" w:cs="Sylfaen"/>
          <w:sz w:val="20"/>
          <w:lang w:val="hy-AM" w:eastAsia="en-US"/>
        </w:rPr>
        <w:t xml:space="preserve"> </w:t>
      </w:r>
      <w:r w:rsidR="00EB602D" w:rsidRPr="001F41CB">
        <w:rPr>
          <w:rFonts w:ascii="Sylfaen" w:hAnsi="Sylfaen" w:cs="Sylfaen"/>
          <w:sz w:val="20"/>
          <w:lang w:val="hy-AM" w:eastAsia="en-US"/>
        </w:rPr>
        <w:t xml:space="preserve">ֆիզիկական անձ է, ապա </w:t>
      </w:r>
      <w:r w:rsidR="006A0D8B" w:rsidRPr="001F41CB">
        <w:rPr>
          <w:rFonts w:ascii="Sylfaen" w:hAnsi="Sylfaen" w:cs="Sylfaen"/>
          <w:sz w:val="20"/>
          <w:lang w:val="hy-AM" w:eastAsia="en-US"/>
        </w:rPr>
        <w:t xml:space="preserve">սույն </w:t>
      </w:r>
      <w:r w:rsidRPr="001F41CB">
        <w:rPr>
          <w:rFonts w:ascii="Sylfaen" w:hAnsi="Sylfaen" w:cs="Sylfaen"/>
          <w:sz w:val="20"/>
          <w:lang w:val="hy-AM" w:eastAsia="en-US"/>
        </w:rPr>
        <w:t>ենթա</w:t>
      </w:r>
      <w:r w:rsidR="006A0D8B" w:rsidRPr="001F41CB">
        <w:rPr>
          <w:rFonts w:ascii="Sylfaen" w:hAnsi="Sylfaen" w:cs="Sylfaen"/>
          <w:sz w:val="20"/>
          <w:lang w:val="hy-AM" w:eastAsia="en-US"/>
        </w:rPr>
        <w:t xml:space="preserve">կետի </w:t>
      </w:r>
      <w:r w:rsidRPr="001F41CB">
        <w:rPr>
          <w:rFonts w:ascii="Sylfaen" w:hAnsi="Sylfaen" w:cs="Sylfaen"/>
          <w:sz w:val="20"/>
          <w:lang w:val="hy-AM" w:eastAsia="en-US"/>
        </w:rPr>
        <w:t>ա</w:t>
      </w:r>
      <w:r w:rsidR="002137E6" w:rsidRPr="001F41CB">
        <w:rPr>
          <w:rFonts w:ascii="Sylfaen" w:hAnsi="Sylfaen" w:cs="Sylfaen"/>
          <w:sz w:val="20"/>
          <w:lang w:val="hy-AM" w:eastAsia="en-US"/>
        </w:rPr>
        <w:t>)</w:t>
      </w:r>
      <w:r w:rsidRPr="001F41CB">
        <w:rPr>
          <w:rFonts w:ascii="Sylfaen" w:hAnsi="Sylfaen" w:cs="Sylfaen"/>
          <w:sz w:val="20"/>
          <w:lang w:val="hy-AM" w:eastAsia="en-US"/>
        </w:rPr>
        <w:t xml:space="preserve"> պարբերությամբ </w:t>
      </w:r>
      <w:r w:rsidR="00077BB9" w:rsidRPr="001F41CB">
        <w:rPr>
          <w:rFonts w:ascii="Sylfaen" w:hAnsi="Sylfaen" w:cs="Sylfaen"/>
          <w:sz w:val="20"/>
          <w:lang w:val="hy-AM" w:eastAsia="en-US"/>
        </w:rPr>
        <w:t>նախատեսված</w:t>
      </w:r>
      <w:r w:rsidR="006A0D8B" w:rsidRPr="001F41CB">
        <w:rPr>
          <w:rFonts w:ascii="Sylfaen" w:hAnsi="Sylfaen" w:cs="Sylfaen"/>
          <w:sz w:val="20"/>
          <w:lang w:val="hy-AM" w:eastAsia="en-US"/>
        </w:rPr>
        <w:t xml:space="preserve"> պայմանը չի գործում և տվյալ մասնակիցը </w:t>
      </w:r>
      <w:r w:rsidR="00305F6D" w:rsidRPr="001F41CB">
        <w:rPr>
          <w:rFonts w:ascii="Sylfaen" w:hAnsi="Sylfaen" w:cs="Sylfaen"/>
          <w:sz w:val="20"/>
          <w:lang w:val="hy-AM" w:eastAsia="en-US"/>
        </w:rPr>
        <w:t xml:space="preserve">հայտով ներկայացնում է </w:t>
      </w:r>
      <w:r w:rsidR="006A0D8B" w:rsidRPr="001F41CB">
        <w:rPr>
          <w:rFonts w:ascii="Sylfaen" w:hAnsi="Sylfaen" w:cs="Sylfaen"/>
          <w:sz w:val="20"/>
          <w:lang w:val="hy-AM" w:eastAsia="en-US"/>
        </w:rPr>
        <w:t xml:space="preserve">միայն </w:t>
      </w:r>
      <w:r w:rsidR="00305F6D" w:rsidRPr="001F41CB">
        <w:rPr>
          <w:rFonts w:ascii="Sylfaen" w:hAnsi="Sylfaen" w:cs="Sylfaen"/>
          <w:sz w:val="20"/>
          <w:lang w:val="hy-AM" w:eastAsia="en-US"/>
        </w:rPr>
        <w:t>հայտարարություն</w:t>
      </w:r>
      <w:r w:rsidR="006A0D8B" w:rsidRPr="001F41CB">
        <w:rPr>
          <w:rFonts w:ascii="Sylfaen" w:hAnsi="Sylfaen" w:cs="Sylfaen"/>
          <w:sz w:val="20"/>
          <w:lang w:val="hy-AM" w:eastAsia="en-US"/>
        </w:rPr>
        <w:t>:</w:t>
      </w:r>
    </w:p>
    <w:p w:rsidR="00B8636F" w:rsidRPr="001F41CB" w:rsidRDefault="009A73D5" w:rsidP="00EF3662">
      <w:pPr>
        <w:ind w:firstLine="567"/>
        <w:jc w:val="both"/>
        <w:rPr>
          <w:rFonts w:ascii="Sylfaen" w:hAnsi="Sylfaen" w:cs="Arial Armenian"/>
          <w:sz w:val="20"/>
          <w:szCs w:val="20"/>
          <w:lang w:val="hy-AM" w:eastAsia="ru-RU"/>
        </w:rPr>
      </w:pPr>
      <w:r w:rsidRPr="001F41CB">
        <w:rPr>
          <w:rFonts w:ascii="Sylfaen" w:hAnsi="Sylfaen" w:cs="Arial Armenian"/>
          <w:sz w:val="20"/>
          <w:szCs w:val="20"/>
          <w:lang w:val="hy-AM" w:eastAsia="x-none"/>
        </w:rPr>
        <w:t>բ.</w:t>
      </w:r>
      <w:r w:rsidRPr="001F41CB">
        <w:rPr>
          <w:rFonts w:ascii="Sylfaen" w:hAnsi="Sylfaen" w:cs="Arial Armenian"/>
          <w:sz w:val="20"/>
          <w:szCs w:val="20"/>
          <w:lang w:val="hy-AM"/>
        </w:rPr>
        <w:t xml:space="preserve"> </w:t>
      </w:r>
      <w:r w:rsidR="00B8636F" w:rsidRPr="001F41CB">
        <w:rPr>
          <w:rFonts w:ascii="Sylfaen" w:hAnsi="Sylfaen" w:cs="Arial Armenian"/>
          <w:sz w:val="20"/>
          <w:szCs w:val="20"/>
          <w:lang w:val="hy-AM"/>
        </w:rPr>
        <w:t>մ</w:t>
      </w:r>
      <w:r w:rsidR="00B8636F" w:rsidRPr="001F41CB">
        <w:rPr>
          <w:rFonts w:ascii="Sylfaen" w:hAnsi="Sylfaen" w:cs="Arial Armenian"/>
          <w:sz w:val="20"/>
          <w:szCs w:val="20"/>
          <w:lang w:val="hy-AM" w:eastAsia="ru-RU"/>
        </w:rPr>
        <w:t xml:space="preserve">ասնակիցը հայտով ներկայացնում է </w:t>
      </w:r>
      <w:r w:rsidR="00EE7A99" w:rsidRPr="001F41CB">
        <w:rPr>
          <w:rFonts w:ascii="Sylfaen" w:hAnsi="Sylfaen" w:cs="Arial Armenian"/>
          <w:sz w:val="20"/>
          <w:szCs w:val="20"/>
          <w:lang w:val="hy-AM" w:eastAsia="ru-RU"/>
        </w:rPr>
        <w:t xml:space="preserve">իր կողմից հաստատված </w:t>
      </w:r>
      <w:r w:rsidR="00B8636F" w:rsidRPr="001F41CB">
        <w:rPr>
          <w:rFonts w:ascii="Sylfaen" w:hAnsi="Sylfaen" w:cs="Arial Armenian"/>
          <w:sz w:val="20"/>
          <w:szCs w:val="20"/>
          <w:lang w:val="hy-AM" w:eastAsia="ru-RU"/>
        </w:rPr>
        <w:t xml:space="preserve">հայտարարություն </w:t>
      </w:r>
      <w:r w:rsidR="00033B20" w:rsidRPr="001F41CB">
        <w:rPr>
          <w:rFonts w:ascii="Sylfaen" w:hAnsi="Sylfaen" w:cs="Arial Armenian"/>
          <w:sz w:val="20"/>
          <w:szCs w:val="20"/>
          <w:lang w:val="hy-AM" w:eastAsia="ru-RU"/>
        </w:rPr>
        <w:t xml:space="preserve">կնքվելիք </w:t>
      </w:r>
      <w:r w:rsidR="00B8636F" w:rsidRPr="001F41CB">
        <w:rPr>
          <w:rFonts w:ascii="Sylfaen" w:hAnsi="Sylfaen" w:cs="Arial Armenian"/>
          <w:sz w:val="20"/>
          <w:szCs w:val="20"/>
          <w:lang w:val="hy-AM" w:eastAsia="ru-RU"/>
        </w:rPr>
        <w:t>պայմանագրի կատարման համար անհրաժեշտ աշխատանքային ռեսուրսների առկայության մասին.</w:t>
      </w:r>
      <w:r w:rsidR="00B8636F" w:rsidRPr="001F41CB">
        <w:rPr>
          <w:rFonts w:ascii="Sylfaen" w:hAnsi="Sylfaen" w:cs="Arial Armenian"/>
          <w:i/>
          <w:sz w:val="20"/>
          <w:szCs w:val="20"/>
          <w:u w:val="single"/>
          <w:lang w:val="hy-AM" w:eastAsia="ru-RU"/>
        </w:rPr>
        <w:t xml:space="preserve"> </w:t>
      </w:r>
    </w:p>
    <w:p w:rsidR="00305F6D" w:rsidRPr="001F41CB" w:rsidRDefault="00EE7A99" w:rsidP="00EF3662">
      <w:pPr>
        <w:ind w:firstLine="567"/>
        <w:jc w:val="both"/>
        <w:rPr>
          <w:rFonts w:ascii="Sylfaen" w:hAnsi="Sylfaen" w:cs="Sylfaen"/>
          <w:sz w:val="20"/>
          <w:szCs w:val="20"/>
          <w:lang w:val="hy-AM"/>
        </w:rPr>
      </w:pPr>
      <w:r w:rsidRPr="001F41CB">
        <w:rPr>
          <w:rFonts w:ascii="Sylfaen" w:hAnsi="Sylfaen" w:cs="Arial Armenian"/>
          <w:sz w:val="20"/>
          <w:szCs w:val="20"/>
          <w:lang w:val="hy-AM"/>
        </w:rPr>
        <w:t xml:space="preserve">դ. մասնակցի որակավորումը այս չափանիշի գծով գնահատվում է բավարար, եթե վերջինս </w:t>
      </w:r>
      <w:r w:rsidRPr="001F41CB">
        <w:rPr>
          <w:rFonts w:ascii="Sylfaen" w:hAnsi="Sylfaen" w:cs="Sylfaen"/>
          <w:sz w:val="20"/>
          <w:szCs w:val="20"/>
          <w:lang w:val="hy-AM"/>
        </w:rPr>
        <w:t>ապահովում</w:t>
      </w:r>
      <w:r w:rsidRPr="001F41CB">
        <w:rPr>
          <w:rFonts w:ascii="Sylfaen" w:hAnsi="Sylfaen" w:cs="Arial Armenian"/>
          <w:sz w:val="20"/>
          <w:szCs w:val="20"/>
          <w:lang w:val="hy-AM"/>
        </w:rPr>
        <w:t xml:space="preserve"> </w:t>
      </w:r>
      <w:r w:rsidRPr="001F41CB">
        <w:rPr>
          <w:rFonts w:ascii="Sylfaen" w:hAnsi="Sylfaen" w:cs="Sylfaen"/>
          <w:sz w:val="20"/>
          <w:szCs w:val="20"/>
          <w:lang w:val="hy-AM"/>
        </w:rPr>
        <w:t>է</w:t>
      </w:r>
      <w:r w:rsidRPr="001F41CB">
        <w:rPr>
          <w:rFonts w:ascii="Sylfaen" w:hAnsi="Sylfaen" w:cs="Arial Armenian"/>
          <w:sz w:val="20"/>
          <w:szCs w:val="20"/>
          <w:lang w:val="hy-AM"/>
        </w:rPr>
        <w:t xml:space="preserve"> </w:t>
      </w:r>
      <w:r w:rsidRPr="001F41CB">
        <w:rPr>
          <w:rFonts w:ascii="Sylfaen" w:hAnsi="Sylfaen" w:cs="Sylfaen"/>
          <w:sz w:val="20"/>
          <w:szCs w:val="20"/>
          <w:lang w:val="hy-AM"/>
        </w:rPr>
        <w:t>սույն</w:t>
      </w:r>
      <w:r w:rsidRPr="001F41CB">
        <w:rPr>
          <w:rFonts w:ascii="Sylfaen" w:hAnsi="Sylfaen" w:cs="Arial Armenian"/>
          <w:sz w:val="20"/>
          <w:szCs w:val="20"/>
          <w:lang w:val="hy-AM"/>
        </w:rPr>
        <w:t xml:space="preserve"> ենթակետով </w:t>
      </w:r>
      <w:r w:rsidRPr="001F41CB">
        <w:rPr>
          <w:rFonts w:ascii="Sylfaen" w:hAnsi="Sylfaen" w:cs="Sylfaen"/>
          <w:sz w:val="20"/>
          <w:szCs w:val="20"/>
          <w:lang w:val="hy-AM"/>
        </w:rPr>
        <w:t>նախատեսված</w:t>
      </w:r>
      <w:r w:rsidRPr="001F41CB">
        <w:rPr>
          <w:rFonts w:ascii="Sylfaen" w:hAnsi="Sylfaen" w:cs="Arial Armenian"/>
          <w:sz w:val="20"/>
          <w:szCs w:val="20"/>
          <w:lang w:val="hy-AM"/>
        </w:rPr>
        <w:t xml:space="preserve"> պայմաններն ու</w:t>
      </w:r>
      <w:r w:rsidR="00633E1E" w:rsidRPr="001F41CB">
        <w:rPr>
          <w:rFonts w:ascii="Sylfaen" w:hAnsi="Sylfaen" w:cs="Arial Armenian"/>
          <w:sz w:val="20"/>
          <w:szCs w:val="20"/>
          <w:lang w:val="hy-AM"/>
        </w:rPr>
        <w:t xml:space="preserve"> </w:t>
      </w:r>
      <w:r w:rsidRPr="001F41CB">
        <w:rPr>
          <w:rFonts w:ascii="Sylfaen" w:hAnsi="Sylfaen" w:cs="Sylfaen"/>
          <w:sz w:val="20"/>
          <w:szCs w:val="20"/>
          <w:lang w:val="hy-AM"/>
        </w:rPr>
        <w:t>պահանջները:</w:t>
      </w:r>
    </w:p>
    <w:p w:rsidR="001C76F7" w:rsidRPr="001F41CB" w:rsidRDefault="001C76F7" w:rsidP="00EF3662">
      <w:pPr>
        <w:ind w:firstLine="567"/>
        <w:jc w:val="both"/>
        <w:rPr>
          <w:rFonts w:ascii="Sylfaen" w:hAnsi="Sylfaen" w:cs="Arial Armenian"/>
          <w:sz w:val="20"/>
          <w:szCs w:val="20"/>
          <w:lang w:val="hy-AM"/>
        </w:rPr>
      </w:pPr>
    </w:p>
    <w:p w:rsidR="000A6B75" w:rsidRPr="001F41CB" w:rsidRDefault="000A6B75" w:rsidP="00EF3662">
      <w:pPr>
        <w:pStyle w:val="norm"/>
        <w:spacing w:line="240" w:lineRule="auto"/>
        <w:ind w:firstLine="540"/>
        <w:rPr>
          <w:rFonts w:ascii="Sylfaen" w:hAnsi="Sylfaen" w:cs="Sylfaen"/>
          <w:sz w:val="20"/>
          <w:lang w:val="af-ZA" w:eastAsia="en-US"/>
        </w:rPr>
      </w:pPr>
      <w:r w:rsidRPr="001F41CB">
        <w:rPr>
          <w:rFonts w:ascii="Sylfaen" w:hAnsi="Sylfaen" w:cs="Sylfaen"/>
          <w:sz w:val="20"/>
          <w:lang w:eastAsia="en-US"/>
        </w:rPr>
        <w:t>2.</w:t>
      </w:r>
      <w:r w:rsidR="00633E1E" w:rsidRPr="001F41CB">
        <w:rPr>
          <w:rFonts w:ascii="Sylfaen" w:hAnsi="Sylfaen" w:cs="Sylfaen"/>
          <w:sz w:val="20"/>
          <w:lang w:eastAsia="en-US"/>
        </w:rPr>
        <w:t>6</w:t>
      </w:r>
      <w:r w:rsidRPr="001F41CB">
        <w:rPr>
          <w:rFonts w:ascii="Sylfaen" w:hAnsi="Sylfaen" w:cs="Sylfaen"/>
          <w:sz w:val="20"/>
          <w:lang w:eastAsia="en-US"/>
        </w:rPr>
        <w:t xml:space="preserve"> Սույն ընթացակարգի շրջանակում կնքվելիք պայմանագիրը</w:t>
      </w:r>
      <w:r w:rsidRPr="001F41CB">
        <w:rPr>
          <w:rFonts w:ascii="Sylfaen" w:hAnsi="Sylfaen" w:cs="Sylfaen"/>
          <w:sz w:val="20"/>
          <w:lang w:val="af-ZA" w:eastAsia="en-US"/>
        </w:rPr>
        <w:t xml:space="preserve"> </w:t>
      </w:r>
      <w:r w:rsidRPr="001F41CB">
        <w:rPr>
          <w:rFonts w:ascii="Sylfaen" w:hAnsi="Sylfaen" w:cs="Sylfaen"/>
          <w:sz w:val="20"/>
          <w:lang w:eastAsia="en-US"/>
        </w:rPr>
        <w:t>կարող</w:t>
      </w:r>
      <w:r w:rsidRPr="001F41CB">
        <w:rPr>
          <w:rFonts w:ascii="Sylfaen" w:hAnsi="Sylfaen" w:cs="Sylfaen"/>
          <w:sz w:val="20"/>
          <w:lang w:val="af-ZA" w:eastAsia="en-US"/>
        </w:rPr>
        <w:t xml:space="preserve"> է </w:t>
      </w:r>
      <w:r w:rsidRPr="001F41CB">
        <w:rPr>
          <w:rFonts w:ascii="Sylfaen" w:hAnsi="Sylfaen" w:cs="Sylfaen"/>
          <w:sz w:val="20"/>
          <w:lang w:eastAsia="en-US"/>
        </w:rPr>
        <w:t>իրականացվել</w:t>
      </w:r>
      <w:r w:rsidRPr="001F41CB">
        <w:rPr>
          <w:rFonts w:ascii="Sylfaen" w:hAnsi="Sylfaen" w:cs="Sylfaen"/>
          <w:sz w:val="20"/>
          <w:lang w:val="af-ZA" w:eastAsia="en-US"/>
        </w:rPr>
        <w:t xml:space="preserve"> </w:t>
      </w:r>
      <w:r w:rsidRPr="001F41CB">
        <w:rPr>
          <w:rFonts w:ascii="Sylfaen" w:hAnsi="Sylfaen" w:cs="Sylfaen"/>
          <w:sz w:val="20"/>
          <w:lang w:eastAsia="en-US"/>
        </w:rPr>
        <w:t>գործակալության</w:t>
      </w:r>
      <w:r w:rsidRPr="001F41CB">
        <w:rPr>
          <w:rFonts w:ascii="Sylfaen" w:hAnsi="Sylfaen" w:cs="Sylfaen"/>
          <w:sz w:val="20"/>
          <w:lang w:val="af-ZA" w:eastAsia="en-US"/>
        </w:rPr>
        <w:t xml:space="preserve"> </w:t>
      </w:r>
      <w:r w:rsidRPr="001F41CB">
        <w:rPr>
          <w:rFonts w:ascii="Sylfaen" w:hAnsi="Sylfaen" w:cs="Sylfaen"/>
          <w:sz w:val="20"/>
          <w:lang w:eastAsia="en-US"/>
        </w:rPr>
        <w:t>պայմանագիր</w:t>
      </w:r>
      <w:r w:rsidRPr="001F41CB">
        <w:rPr>
          <w:rFonts w:ascii="Sylfaen" w:hAnsi="Sylfaen" w:cs="Sylfaen"/>
          <w:sz w:val="20"/>
          <w:lang w:val="af-ZA" w:eastAsia="en-US"/>
        </w:rPr>
        <w:t xml:space="preserve"> </w:t>
      </w:r>
      <w:r w:rsidRPr="001F41CB">
        <w:rPr>
          <w:rFonts w:ascii="Sylfaen" w:hAnsi="Sylfaen" w:cs="Sylfaen"/>
          <w:sz w:val="20"/>
          <w:lang w:eastAsia="en-US"/>
        </w:rPr>
        <w:t>կնքելու</w:t>
      </w:r>
      <w:r w:rsidRPr="001F41CB">
        <w:rPr>
          <w:rFonts w:ascii="Sylfaen" w:hAnsi="Sylfaen" w:cs="Sylfaen"/>
          <w:sz w:val="20"/>
          <w:lang w:val="af-ZA" w:eastAsia="en-US"/>
        </w:rPr>
        <w:t xml:space="preserve"> </w:t>
      </w:r>
      <w:r w:rsidRPr="001F41CB">
        <w:rPr>
          <w:rFonts w:ascii="Sylfaen" w:hAnsi="Sylfaen" w:cs="Sylfaen"/>
          <w:sz w:val="20"/>
          <w:lang w:eastAsia="en-US"/>
        </w:rPr>
        <w:t>միջոցով։</w:t>
      </w:r>
      <w:r w:rsidRPr="001F41CB">
        <w:rPr>
          <w:rFonts w:ascii="Sylfaen" w:hAnsi="Sylfaen" w:cs="Sylfaen"/>
          <w:sz w:val="20"/>
          <w:lang w:val="af-ZA" w:eastAsia="en-US"/>
        </w:rPr>
        <w:t xml:space="preserve"> </w:t>
      </w:r>
      <w:r w:rsidRPr="001F41CB">
        <w:rPr>
          <w:rFonts w:ascii="Sylfaen" w:hAnsi="Sylfaen" w:cs="Sylfaen"/>
          <w:sz w:val="20"/>
          <w:lang w:eastAsia="en-US"/>
        </w:rPr>
        <w:t>Գործակալության</w:t>
      </w:r>
      <w:r w:rsidRPr="001F41CB">
        <w:rPr>
          <w:rFonts w:ascii="Sylfaen" w:hAnsi="Sylfaen" w:cs="Sylfaen"/>
          <w:sz w:val="20"/>
          <w:lang w:val="af-ZA" w:eastAsia="en-US"/>
        </w:rPr>
        <w:t xml:space="preserve"> </w:t>
      </w:r>
      <w:r w:rsidRPr="001F41CB">
        <w:rPr>
          <w:rFonts w:ascii="Sylfaen" w:hAnsi="Sylfaen" w:cs="Sylfaen"/>
          <w:sz w:val="20"/>
          <w:lang w:eastAsia="en-US"/>
        </w:rPr>
        <w:t>պայմանագրի</w:t>
      </w:r>
      <w:r w:rsidRPr="001F41CB">
        <w:rPr>
          <w:rFonts w:ascii="Sylfaen" w:hAnsi="Sylfaen" w:cs="Sylfaen"/>
          <w:sz w:val="20"/>
          <w:lang w:val="af-ZA" w:eastAsia="en-US"/>
        </w:rPr>
        <w:t xml:space="preserve"> </w:t>
      </w:r>
      <w:r w:rsidRPr="001F41CB">
        <w:rPr>
          <w:rFonts w:ascii="Sylfaen" w:hAnsi="Sylfaen" w:cs="Sylfaen"/>
          <w:sz w:val="20"/>
          <w:lang w:eastAsia="en-US"/>
        </w:rPr>
        <w:t>կողմ</w:t>
      </w:r>
      <w:r w:rsidRPr="001F41CB">
        <w:rPr>
          <w:rFonts w:ascii="Sylfaen" w:hAnsi="Sylfaen" w:cs="Sylfaen"/>
          <w:sz w:val="20"/>
          <w:lang w:val="af-ZA" w:eastAsia="en-US"/>
        </w:rPr>
        <w:t xml:space="preserve"> </w:t>
      </w:r>
      <w:r w:rsidRPr="001F41CB">
        <w:rPr>
          <w:rFonts w:ascii="Sylfaen" w:hAnsi="Sylfaen" w:cs="Sylfaen"/>
          <w:sz w:val="20"/>
          <w:lang w:eastAsia="en-US"/>
        </w:rPr>
        <w:t>չի</w:t>
      </w:r>
      <w:r w:rsidRPr="001F41CB">
        <w:rPr>
          <w:rFonts w:ascii="Sylfaen" w:hAnsi="Sylfaen" w:cs="Sylfaen"/>
          <w:sz w:val="20"/>
          <w:lang w:val="af-ZA" w:eastAsia="en-US"/>
        </w:rPr>
        <w:t xml:space="preserve"> </w:t>
      </w:r>
      <w:r w:rsidRPr="001F41CB">
        <w:rPr>
          <w:rFonts w:ascii="Sylfaen" w:hAnsi="Sylfaen" w:cs="Sylfaen"/>
          <w:sz w:val="20"/>
          <w:lang w:eastAsia="en-US"/>
        </w:rPr>
        <w:t>կարող</w:t>
      </w:r>
      <w:r w:rsidRPr="001F41CB">
        <w:rPr>
          <w:rFonts w:ascii="Sylfaen" w:hAnsi="Sylfaen" w:cs="Sylfaen"/>
          <w:sz w:val="20"/>
          <w:lang w:val="af-ZA" w:eastAsia="en-US"/>
        </w:rPr>
        <w:t xml:space="preserve"> </w:t>
      </w:r>
      <w:r w:rsidRPr="001F41CB">
        <w:rPr>
          <w:rFonts w:ascii="Sylfaen" w:hAnsi="Sylfaen" w:cs="Sylfaen"/>
          <w:sz w:val="20"/>
          <w:lang w:eastAsia="en-US"/>
        </w:rPr>
        <w:t>հանդիսանալ</w:t>
      </w:r>
      <w:r w:rsidRPr="001F41CB">
        <w:rPr>
          <w:rFonts w:ascii="Sylfaen" w:hAnsi="Sylfaen" w:cs="Sylfaen"/>
          <w:sz w:val="20"/>
          <w:lang w:val="af-ZA" w:eastAsia="en-US"/>
        </w:rPr>
        <w:t xml:space="preserve"> </w:t>
      </w:r>
      <w:r w:rsidRPr="001F41CB">
        <w:rPr>
          <w:rFonts w:ascii="Sylfaen" w:hAnsi="Sylfaen" w:cs="Sylfaen"/>
          <w:sz w:val="20"/>
          <w:lang w:eastAsia="en-US"/>
        </w:rPr>
        <w:t>սույն</w:t>
      </w:r>
      <w:r w:rsidRPr="001F41CB">
        <w:rPr>
          <w:rFonts w:ascii="Sylfaen" w:hAnsi="Sylfaen" w:cs="Sylfaen"/>
          <w:sz w:val="20"/>
          <w:lang w:val="af-ZA" w:eastAsia="en-US"/>
        </w:rPr>
        <w:t xml:space="preserve"> </w:t>
      </w:r>
      <w:r w:rsidRPr="001F41CB">
        <w:rPr>
          <w:rFonts w:ascii="Sylfaen" w:hAnsi="Sylfaen" w:cs="Sylfaen"/>
          <w:sz w:val="20"/>
          <w:lang w:eastAsia="en-US"/>
        </w:rPr>
        <w:t>ընթացակարգին</w:t>
      </w:r>
      <w:r w:rsidRPr="001F41CB">
        <w:rPr>
          <w:rFonts w:ascii="Sylfaen" w:hAnsi="Sylfaen" w:cs="Sylfaen"/>
          <w:sz w:val="20"/>
          <w:lang w:val="af-ZA" w:eastAsia="en-US"/>
        </w:rPr>
        <w:t xml:space="preserve"> </w:t>
      </w:r>
      <w:r w:rsidRPr="001F41CB">
        <w:rPr>
          <w:rFonts w:ascii="Sylfaen" w:hAnsi="Sylfaen" w:cs="Sylfaen"/>
          <w:sz w:val="20"/>
          <w:lang w:eastAsia="en-US"/>
        </w:rPr>
        <w:t>մասնակցելու</w:t>
      </w:r>
      <w:r w:rsidRPr="001F41CB">
        <w:rPr>
          <w:rFonts w:ascii="Sylfaen" w:hAnsi="Sylfaen" w:cs="Sylfaen"/>
          <w:sz w:val="20"/>
          <w:lang w:val="af-ZA" w:eastAsia="en-US"/>
        </w:rPr>
        <w:t xml:space="preserve"> </w:t>
      </w:r>
      <w:r w:rsidRPr="001F41CB">
        <w:rPr>
          <w:rFonts w:ascii="Sylfaen" w:hAnsi="Sylfaen" w:cs="Sylfaen"/>
          <w:sz w:val="20"/>
          <w:lang w:eastAsia="en-US"/>
        </w:rPr>
        <w:t>նպատակով</w:t>
      </w:r>
      <w:r w:rsidRPr="001F41CB">
        <w:rPr>
          <w:rFonts w:ascii="Sylfaen" w:hAnsi="Sylfaen" w:cs="Sylfaen"/>
          <w:sz w:val="20"/>
          <w:lang w:val="af-ZA" w:eastAsia="en-US"/>
        </w:rPr>
        <w:t xml:space="preserve"> </w:t>
      </w:r>
      <w:r w:rsidRPr="001F41CB">
        <w:rPr>
          <w:rFonts w:ascii="Sylfaen" w:hAnsi="Sylfaen" w:cs="Sylfaen"/>
          <w:sz w:val="20"/>
          <w:lang w:eastAsia="en-US"/>
        </w:rPr>
        <w:t>հայտ</w:t>
      </w:r>
      <w:r w:rsidRPr="001F41CB">
        <w:rPr>
          <w:rFonts w:ascii="Sylfaen" w:hAnsi="Sylfaen" w:cs="Sylfaen"/>
          <w:sz w:val="20"/>
          <w:lang w:val="af-ZA" w:eastAsia="en-US"/>
        </w:rPr>
        <w:t xml:space="preserve"> </w:t>
      </w:r>
      <w:r w:rsidRPr="001F41CB">
        <w:rPr>
          <w:rFonts w:ascii="Sylfaen" w:hAnsi="Sylfaen" w:cs="Sylfaen"/>
          <w:sz w:val="20"/>
          <w:lang w:eastAsia="en-US"/>
        </w:rPr>
        <w:t>ներկայացրած</w:t>
      </w:r>
      <w:r w:rsidRPr="001F41CB">
        <w:rPr>
          <w:rFonts w:ascii="Sylfaen" w:hAnsi="Sylfaen" w:cs="Sylfaen"/>
          <w:sz w:val="20"/>
          <w:lang w:val="af-ZA" w:eastAsia="en-US"/>
        </w:rPr>
        <w:t xml:space="preserve"> </w:t>
      </w:r>
      <w:r w:rsidRPr="001F41CB">
        <w:rPr>
          <w:rFonts w:ascii="Sylfaen" w:hAnsi="Sylfaen" w:cs="Sylfaen"/>
          <w:sz w:val="20"/>
          <w:lang w:eastAsia="en-US"/>
        </w:rPr>
        <w:t>մասնակիցը</w:t>
      </w:r>
      <w:r w:rsidRPr="001F41CB">
        <w:rPr>
          <w:rFonts w:ascii="Sylfaen" w:hAnsi="Sylfaen" w:cs="Sylfaen"/>
          <w:sz w:val="20"/>
          <w:lang w:val="af-ZA" w:eastAsia="en-US"/>
        </w:rPr>
        <w:t xml:space="preserve">: </w:t>
      </w:r>
    </w:p>
    <w:p w:rsidR="000A6B75" w:rsidRPr="001F41CB" w:rsidRDefault="000A6B75" w:rsidP="00EF3662">
      <w:pPr>
        <w:pStyle w:val="23"/>
        <w:spacing w:line="240" w:lineRule="auto"/>
        <w:rPr>
          <w:rFonts w:ascii="Sylfaen" w:hAnsi="Sylfaen" w:cs="Sylfaen"/>
        </w:rPr>
      </w:pPr>
      <w:r w:rsidRPr="001F41CB">
        <w:rPr>
          <w:rFonts w:ascii="Sylfaen" w:hAnsi="Sylfaen" w:cs="Sylfaen"/>
        </w:rPr>
        <w:t xml:space="preserve"> 2</w:t>
      </w:r>
      <w:r w:rsidRPr="001F41CB">
        <w:rPr>
          <w:rFonts w:ascii="Sylfaen" w:hAnsi="Sylfaen" w:cs="Sylfaen"/>
          <w:lang w:val="hy-AM"/>
        </w:rPr>
        <w:t>.</w:t>
      </w:r>
      <w:r w:rsidR="00633E1E" w:rsidRPr="001F41CB">
        <w:rPr>
          <w:rFonts w:ascii="Sylfaen" w:hAnsi="Sylfaen" w:cs="Sylfaen"/>
        </w:rPr>
        <w:t>7</w:t>
      </w:r>
      <w:r w:rsidRPr="001F41CB">
        <w:rPr>
          <w:rFonts w:ascii="Sylfaen" w:hAnsi="Sylfaen" w:cs="Sylfaen"/>
        </w:rPr>
        <w:tab/>
      </w:r>
      <w:r w:rsidRPr="001F41CB">
        <w:rPr>
          <w:rFonts w:ascii="Sylfaen" w:hAnsi="Sylfaen" w:cs="Sylfaen"/>
          <w:lang w:val="ru-RU"/>
        </w:rPr>
        <w:t>Մասնակիցները</w:t>
      </w:r>
      <w:r w:rsidRPr="001F41CB">
        <w:rPr>
          <w:rFonts w:ascii="Sylfaen" w:hAnsi="Sylfaen" w:cs="Sylfaen"/>
        </w:rPr>
        <w:t xml:space="preserve"> </w:t>
      </w:r>
      <w:r w:rsidRPr="001F41CB">
        <w:rPr>
          <w:rFonts w:ascii="Sylfaen" w:hAnsi="Sylfaen" w:cs="Sylfaen"/>
          <w:lang w:val="ru-RU"/>
        </w:rPr>
        <w:t>կարող</w:t>
      </w:r>
      <w:r w:rsidRPr="001F41CB">
        <w:rPr>
          <w:rFonts w:ascii="Sylfaen" w:hAnsi="Sylfaen" w:cs="Sylfaen"/>
        </w:rPr>
        <w:t xml:space="preserve"> </w:t>
      </w:r>
      <w:r w:rsidRPr="001F41CB">
        <w:rPr>
          <w:rFonts w:ascii="Sylfaen" w:hAnsi="Sylfaen" w:cs="Sylfaen"/>
          <w:lang w:val="ru-RU"/>
        </w:rPr>
        <w:t>են</w:t>
      </w:r>
      <w:r w:rsidRPr="001F41CB">
        <w:rPr>
          <w:rFonts w:ascii="Sylfaen" w:hAnsi="Sylfaen" w:cs="Sylfaen"/>
        </w:rPr>
        <w:t xml:space="preserve"> </w:t>
      </w:r>
      <w:r w:rsidRPr="001F41CB">
        <w:rPr>
          <w:rFonts w:ascii="Sylfaen" w:hAnsi="Sylfaen" w:cs="Sylfaen"/>
          <w:lang w:val="ru-RU"/>
        </w:rPr>
        <w:t>սույն</w:t>
      </w:r>
      <w:r w:rsidRPr="001F41CB">
        <w:rPr>
          <w:rFonts w:ascii="Sylfaen" w:hAnsi="Sylfaen" w:cs="Sylfaen"/>
        </w:rPr>
        <w:t xml:space="preserve"> </w:t>
      </w:r>
      <w:r w:rsidRPr="001F41CB">
        <w:rPr>
          <w:rFonts w:ascii="Sylfaen" w:hAnsi="Sylfaen" w:cs="Sylfaen"/>
          <w:lang w:val="ru-RU"/>
        </w:rPr>
        <w:t>ընթացակարգին</w:t>
      </w:r>
      <w:r w:rsidRPr="001F41CB">
        <w:rPr>
          <w:rFonts w:ascii="Sylfaen" w:hAnsi="Sylfaen" w:cs="Sylfaen"/>
        </w:rPr>
        <w:t xml:space="preserve"> </w:t>
      </w:r>
      <w:r w:rsidRPr="001F41CB">
        <w:rPr>
          <w:rFonts w:ascii="Sylfaen" w:hAnsi="Sylfaen" w:cs="Sylfaen"/>
          <w:lang w:val="ru-RU"/>
        </w:rPr>
        <w:t>մասնակցել</w:t>
      </w:r>
      <w:r w:rsidRPr="001F41CB">
        <w:rPr>
          <w:rFonts w:ascii="Sylfaen" w:hAnsi="Sylfaen" w:cs="Sylfaen"/>
        </w:rPr>
        <w:t xml:space="preserve"> </w:t>
      </w:r>
      <w:r w:rsidRPr="001F41CB">
        <w:rPr>
          <w:rFonts w:ascii="Sylfaen" w:hAnsi="Sylfaen" w:cs="Sylfaen"/>
          <w:lang w:val="ru-RU"/>
        </w:rPr>
        <w:t>համատեղ</w:t>
      </w:r>
      <w:r w:rsidRPr="001F41CB">
        <w:rPr>
          <w:rFonts w:ascii="Sylfaen" w:hAnsi="Sylfaen" w:cs="Sylfaen"/>
        </w:rPr>
        <w:t xml:space="preserve"> </w:t>
      </w:r>
      <w:r w:rsidRPr="001F41CB">
        <w:rPr>
          <w:rFonts w:ascii="Sylfaen" w:hAnsi="Sylfaen" w:cs="Sylfaen"/>
          <w:lang w:val="ru-RU"/>
        </w:rPr>
        <w:t>գործունեության</w:t>
      </w:r>
      <w:r w:rsidRPr="001F41CB">
        <w:rPr>
          <w:rFonts w:ascii="Sylfaen" w:hAnsi="Sylfaen" w:cs="Sylfaen"/>
        </w:rPr>
        <w:t xml:space="preserve"> </w:t>
      </w:r>
      <w:r w:rsidRPr="001F41CB">
        <w:rPr>
          <w:rFonts w:ascii="Sylfaen" w:hAnsi="Sylfaen" w:cs="Sylfaen"/>
          <w:lang w:val="ru-RU"/>
        </w:rPr>
        <w:t>կարգով</w:t>
      </w:r>
      <w:r w:rsidRPr="001F41CB">
        <w:rPr>
          <w:rFonts w:ascii="Sylfaen" w:hAnsi="Sylfaen" w:cs="Sylfaen"/>
        </w:rPr>
        <w:t xml:space="preserve"> (</w:t>
      </w:r>
      <w:r w:rsidRPr="001F41CB">
        <w:rPr>
          <w:rFonts w:ascii="Sylfaen" w:hAnsi="Sylfaen" w:cs="Sylfaen"/>
          <w:lang w:val="ru-RU"/>
        </w:rPr>
        <w:t>կոնսորցիումով</w:t>
      </w:r>
      <w:r w:rsidRPr="001F41CB">
        <w:rPr>
          <w:rFonts w:ascii="Sylfaen" w:hAnsi="Sylfaen" w:cs="Sylfaen"/>
        </w:rPr>
        <w:t>)</w:t>
      </w:r>
      <w:r w:rsidRPr="001F41CB">
        <w:rPr>
          <w:rFonts w:ascii="Sylfaen" w:hAnsi="Sylfaen" w:cs="Sylfaen"/>
          <w:lang w:val="ru-RU"/>
        </w:rPr>
        <w:t>։</w:t>
      </w:r>
      <w:r w:rsidRPr="001F41CB">
        <w:rPr>
          <w:rFonts w:ascii="Sylfaen" w:hAnsi="Sylfaen" w:cs="Sylfaen"/>
        </w:rPr>
        <w:t xml:space="preserve"> </w:t>
      </w:r>
      <w:r w:rsidRPr="001F41CB">
        <w:rPr>
          <w:rFonts w:ascii="Sylfaen" w:hAnsi="Sylfaen" w:cs="Sylfaen"/>
          <w:lang w:val="ru-RU"/>
        </w:rPr>
        <w:t>Նման</w:t>
      </w:r>
      <w:r w:rsidRPr="001F41CB">
        <w:rPr>
          <w:rFonts w:ascii="Sylfaen" w:hAnsi="Sylfaen" w:cs="Sylfaen"/>
        </w:rPr>
        <w:t xml:space="preserve"> </w:t>
      </w:r>
      <w:r w:rsidRPr="001F41CB">
        <w:rPr>
          <w:rFonts w:ascii="Sylfaen" w:hAnsi="Sylfaen" w:cs="Sylfaen"/>
          <w:lang w:val="ru-RU"/>
        </w:rPr>
        <w:t>դեպքում</w:t>
      </w:r>
      <w:r w:rsidRPr="001F41CB">
        <w:rPr>
          <w:rFonts w:ascii="Sylfaen" w:hAnsi="Sylfaen" w:cs="Sylfaen"/>
        </w:rPr>
        <w:t>`</w:t>
      </w:r>
    </w:p>
    <w:p w:rsidR="000A6B75" w:rsidRPr="001F41CB" w:rsidRDefault="000A6B75" w:rsidP="00EF3662">
      <w:pPr>
        <w:pStyle w:val="23"/>
        <w:spacing w:line="240" w:lineRule="auto"/>
        <w:rPr>
          <w:rFonts w:ascii="Sylfaen" w:hAnsi="Sylfaen" w:cs="Sylfaen"/>
        </w:rPr>
      </w:pPr>
      <w:r w:rsidRPr="001F41CB">
        <w:rPr>
          <w:rFonts w:ascii="Sylfaen" w:hAnsi="Sylfaen" w:cs="Sylfaen"/>
        </w:rPr>
        <w:t>1)</w:t>
      </w:r>
      <w:r w:rsidRPr="001F41CB">
        <w:rPr>
          <w:rFonts w:ascii="Sylfaen" w:hAnsi="Sylfaen" w:cs="Sylfaen"/>
        </w:rPr>
        <w:tab/>
      </w:r>
      <w:r w:rsidRPr="001F41CB">
        <w:rPr>
          <w:rFonts w:ascii="Sylfaen" w:hAnsi="Sylfaen" w:cs="Sylfaen"/>
          <w:lang w:val="ru-RU"/>
        </w:rPr>
        <w:t>հայտի</w:t>
      </w:r>
      <w:r w:rsidRPr="001F41CB">
        <w:rPr>
          <w:rFonts w:ascii="Sylfaen" w:hAnsi="Sylfaen" w:cs="Sylfaen"/>
        </w:rPr>
        <w:t xml:space="preserve"> </w:t>
      </w:r>
      <w:r w:rsidRPr="001F41CB">
        <w:rPr>
          <w:rFonts w:ascii="Sylfaen" w:hAnsi="Sylfaen" w:cs="Sylfaen"/>
          <w:lang w:val="ru-RU"/>
        </w:rPr>
        <w:t>գնահատման</w:t>
      </w:r>
      <w:r w:rsidRPr="001F41CB">
        <w:rPr>
          <w:rFonts w:ascii="Sylfaen" w:hAnsi="Sylfaen" w:cs="Sylfaen"/>
        </w:rPr>
        <w:t xml:space="preserve"> </w:t>
      </w:r>
      <w:r w:rsidRPr="001F41CB">
        <w:rPr>
          <w:rFonts w:ascii="Sylfaen" w:hAnsi="Sylfaen" w:cs="Sylfaen"/>
          <w:lang w:val="ru-RU"/>
        </w:rPr>
        <w:t>ժամանակ</w:t>
      </w:r>
      <w:r w:rsidRPr="001F41CB">
        <w:rPr>
          <w:rFonts w:ascii="Sylfaen" w:hAnsi="Sylfaen" w:cs="Sylfaen"/>
        </w:rPr>
        <w:t xml:space="preserve"> </w:t>
      </w:r>
      <w:r w:rsidRPr="001F41CB">
        <w:rPr>
          <w:rFonts w:ascii="Sylfaen" w:hAnsi="Sylfaen" w:cs="Sylfaen"/>
          <w:lang w:val="ru-RU"/>
        </w:rPr>
        <w:t>հաշվի</w:t>
      </w:r>
      <w:r w:rsidRPr="001F41CB">
        <w:rPr>
          <w:rFonts w:ascii="Sylfaen" w:hAnsi="Sylfaen" w:cs="Sylfaen"/>
        </w:rPr>
        <w:t xml:space="preserve"> </w:t>
      </w:r>
      <w:r w:rsidRPr="001F41CB">
        <w:rPr>
          <w:rFonts w:ascii="Sylfaen" w:hAnsi="Sylfaen" w:cs="Sylfaen"/>
          <w:lang w:val="ru-RU"/>
        </w:rPr>
        <w:t>է</w:t>
      </w:r>
      <w:r w:rsidRPr="001F41CB">
        <w:rPr>
          <w:rFonts w:ascii="Sylfaen" w:hAnsi="Sylfaen" w:cs="Sylfaen"/>
        </w:rPr>
        <w:t xml:space="preserve"> </w:t>
      </w:r>
      <w:r w:rsidRPr="001F41CB">
        <w:rPr>
          <w:rFonts w:ascii="Sylfaen" w:hAnsi="Sylfaen" w:cs="Sylfaen"/>
          <w:lang w:val="ru-RU"/>
        </w:rPr>
        <w:t>առնվում</w:t>
      </w:r>
      <w:r w:rsidRPr="001F41CB">
        <w:rPr>
          <w:rFonts w:ascii="Sylfaen" w:hAnsi="Sylfaen" w:cs="Sylfaen"/>
        </w:rPr>
        <w:t xml:space="preserve">, </w:t>
      </w:r>
      <w:r w:rsidRPr="001F41CB">
        <w:rPr>
          <w:rFonts w:ascii="Sylfaen" w:hAnsi="Sylfaen" w:cs="Sylfaen"/>
          <w:lang w:val="ru-RU"/>
        </w:rPr>
        <w:t>որ</w:t>
      </w:r>
      <w:r w:rsidRPr="001F41CB">
        <w:rPr>
          <w:rFonts w:ascii="Sylfaen" w:hAnsi="Sylfaen" w:cs="Sylfaen"/>
        </w:rPr>
        <w:t xml:space="preserve"> </w:t>
      </w:r>
      <w:r w:rsidRPr="001F41CB">
        <w:rPr>
          <w:rFonts w:ascii="Sylfaen" w:hAnsi="Sylfaen" w:cs="Sylfaen"/>
          <w:lang w:val="ru-RU"/>
        </w:rPr>
        <w:t>համատեղ</w:t>
      </w:r>
      <w:r w:rsidRPr="001F41CB">
        <w:rPr>
          <w:rFonts w:ascii="Sylfaen" w:hAnsi="Sylfaen" w:cs="Sylfaen"/>
        </w:rPr>
        <w:t xml:space="preserve"> </w:t>
      </w:r>
      <w:r w:rsidRPr="001F41CB">
        <w:rPr>
          <w:rFonts w:ascii="Sylfaen" w:hAnsi="Sylfaen" w:cs="Sylfaen"/>
          <w:lang w:val="ru-RU"/>
        </w:rPr>
        <w:t>գործունեության</w:t>
      </w:r>
      <w:r w:rsidRPr="001F41CB">
        <w:rPr>
          <w:rFonts w:ascii="Sylfaen" w:hAnsi="Sylfaen" w:cs="Sylfaen"/>
        </w:rPr>
        <w:t xml:space="preserve"> </w:t>
      </w:r>
      <w:r w:rsidRPr="001F41CB">
        <w:rPr>
          <w:rFonts w:ascii="Sylfaen" w:hAnsi="Sylfaen" w:cs="Sylfaen"/>
          <w:lang w:val="ru-RU"/>
        </w:rPr>
        <w:t>պայմանագրի</w:t>
      </w:r>
      <w:r w:rsidRPr="001F41CB">
        <w:rPr>
          <w:rFonts w:ascii="Sylfaen" w:hAnsi="Sylfaen" w:cs="Sylfaen"/>
        </w:rPr>
        <w:t xml:space="preserve"> </w:t>
      </w:r>
      <w:r w:rsidRPr="001F41CB">
        <w:rPr>
          <w:rFonts w:ascii="Sylfaen" w:hAnsi="Sylfaen" w:cs="Sylfaen"/>
          <w:lang w:val="ru-RU"/>
        </w:rPr>
        <w:t>յուրաքանչյուր</w:t>
      </w:r>
      <w:r w:rsidRPr="001F41CB">
        <w:rPr>
          <w:rFonts w:ascii="Sylfaen" w:hAnsi="Sylfaen" w:cs="Sylfaen"/>
        </w:rPr>
        <w:t xml:space="preserve"> </w:t>
      </w:r>
      <w:r w:rsidRPr="001F41CB">
        <w:rPr>
          <w:rFonts w:ascii="Sylfaen" w:hAnsi="Sylfaen" w:cs="Sylfaen"/>
          <w:lang w:val="ru-RU"/>
        </w:rPr>
        <w:t>անդամի</w:t>
      </w:r>
      <w:r w:rsidRPr="001F41CB">
        <w:rPr>
          <w:rFonts w:ascii="Sylfaen" w:hAnsi="Sylfaen" w:cs="Sylfaen"/>
        </w:rPr>
        <w:t xml:space="preserve"> </w:t>
      </w:r>
      <w:r w:rsidRPr="001F41CB">
        <w:rPr>
          <w:rFonts w:ascii="Sylfaen" w:hAnsi="Sylfaen" w:cs="Sylfaen"/>
          <w:lang w:val="ru-RU"/>
        </w:rPr>
        <w:t>որակավորումը</w:t>
      </w:r>
      <w:r w:rsidRPr="001F41CB">
        <w:rPr>
          <w:rFonts w:ascii="Sylfaen" w:hAnsi="Sylfaen" w:cs="Sylfaen"/>
        </w:rPr>
        <w:t xml:space="preserve"> </w:t>
      </w:r>
      <w:r w:rsidRPr="001F41CB">
        <w:rPr>
          <w:rFonts w:ascii="Sylfaen" w:hAnsi="Sylfaen" w:cs="Sylfaen"/>
          <w:lang w:val="ru-RU"/>
        </w:rPr>
        <w:t>պետք</w:t>
      </w:r>
      <w:r w:rsidRPr="001F41CB">
        <w:rPr>
          <w:rFonts w:ascii="Sylfaen" w:hAnsi="Sylfaen" w:cs="Sylfaen"/>
        </w:rPr>
        <w:t xml:space="preserve"> </w:t>
      </w:r>
      <w:r w:rsidRPr="001F41CB">
        <w:rPr>
          <w:rFonts w:ascii="Sylfaen" w:hAnsi="Sylfaen" w:cs="Sylfaen"/>
          <w:lang w:val="ru-RU"/>
        </w:rPr>
        <w:t>է</w:t>
      </w:r>
      <w:r w:rsidRPr="001F41CB">
        <w:rPr>
          <w:rFonts w:ascii="Sylfaen" w:hAnsi="Sylfaen" w:cs="Sylfaen"/>
        </w:rPr>
        <w:t xml:space="preserve"> </w:t>
      </w:r>
      <w:r w:rsidRPr="001F41CB">
        <w:rPr>
          <w:rFonts w:ascii="Sylfaen" w:hAnsi="Sylfaen" w:cs="Sylfaen"/>
          <w:lang w:val="ru-RU"/>
        </w:rPr>
        <w:t>համապատասխանի</w:t>
      </w:r>
      <w:r w:rsidRPr="001F41CB">
        <w:rPr>
          <w:rFonts w:ascii="Sylfaen" w:hAnsi="Sylfaen" w:cs="Sylfaen"/>
        </w:rPr>
        <w:t xml:space="preserve"> </w:t>
      </w:r>
      <w:r w:rsidRPr="001F41CB">
        <w:rPr>
          <w:rFonts w:ascii="Sylfaen" w:hAnsi="Sylfaen" w:cs="Sylfaen"/>
          <w:lang w:val="en-US"/>
        </w:rPr>
        <w:t>այդ</w:t>
      </w:r>
      <w:r w:rsidRPr="001F41CB">
        <w:rPr>
          <w:rFonts w:ascii="Sylfaen" w:hAnsi="Sylfaen" w:cs="Sylfaen"/>
        </w:rPr>
        <w:t xml:space="preserve"> </w:t>
      </w:r>
      <w:r w:rsidRPr="001F41CB">
        <w:rPr>
          <w:rFonts w:ascii="Sylfaen" w:hAnsi="Sylfaen" w:cs="Sylfaen"/>
          <w:lang w:val="ru-RU"/>
        </w:rPr>
        <w:t>պայմանագրով</w:t>
      </w:r>
      <w:r w:rsidRPr="001F41CB">
        <w:rPr>
          <w:rFonts w:ascii="Sylfaen" w:hAnsi="Sylfaen" w:cs="Sylfaen"/>
        </w:rPr>
        <w:t xml:space="preserve"> </w:t>
      </w:r>
      <w:r w:rsidRPr="001F41CB">
        <w:rPr>
          <w:rFonts w:ascii="Sylfaen" w:hAnsi="Sylfaen" w:cs="Sylfaen"/>
          <w:lang w:val="ru-RU"/>
        </w:rPr>
        <w:t>տվյալ</w:t>
      </w:r>
      <w:r w:rsidRPr="001F41CB">
        <w:rPr>
          <w:rFonts w:ascii="Sylfaen" w:hAnsi="Sylfaen" w:cs="Sylfaen"/>
        </w:rPr>
        <w:t xml:space="preserve"> </w:t>
      </w:r>
      <w:r w:rsidRPr="001F41CB">
        <w:rPr>
          <w:rFonts w:ascii="Sylfaen" w:hAnsi="Sylfaen" w:cs="Sylfaen"/>
          <w:lang w:val="ru-RU"/>
        </w:rPr>
        <w:t>անդամի</w:t>
      </w:r>
      <w:r w:rsidRPr="001F41CB">
        <w:rPr>
          <w:rFonts w:ascii="Sylfaen" w:hAnsi="Sylfaen" w:cs="Sylfaen"/>
        </w:rPr>
        <w:t xml:space="preserve"> </w:t>
      </w:r>
      <w:r w:rsidRPr="001F41CB">
        <w:rPr>
          <w:rFonts w:ascii="Sylfaen" w:hAnsi="Sylfaen" w:cs="Sylfaen"/>
          <w:lang w:val="ru-RU"/>
        </w:rPr>
        <w:t>ստանձնած</w:t>
      </w:r>
      <w:r w:rsidRPr="001F41CB">
        <w:rPr>
          <w:rFonts w:ascii="Sylfaen" w:hAnsi="Sylfaen" w:cs="Sylfaen"/>
        </w:rPr>
        <w:t xml:space="preserve">` </w:t>
      </w:r>
      <w:r w:rsidRPr="001F41CB">
        <w:rPr>
          <w:rFonts w:ascii="Sylfaen" w:hAnsi="Sylfaen" w:cs="Sylfaen"/>
          <w:lang w:val="ru-RU"/>
        </w:rPr>
        <w:t>սույն</w:t>
      </w:r>
      <w:r w:rsidRPr="001F41CB">
        <w:rPr>
          <w:rFonts w:ascii="Sylfaen" w:hAnsi="Sylfaen" w:cs="Sylfaen"/>
        </w:rPr>
        <w:t xml:space="preserve"> </w:t>
      </w:r>
      <w:r w:rsidRPr="001F41CB">
        <w:rPr>
          <w:rFonts w:ascii="Sylfaen" w:hAnsi="Sylfaen" w:cs="Sylfaen"/>
          <w:lang w:val="ru-RU"/>
        </w:rPr>
        <w:t>հրավերով</w:t>
      </w:r>
      <w:r w:rsidRPr="001F41CB">
        <w:rPr>
          <w:rFonts w:ascii="Sylfaen" w:hAnsi="Sylfaen" w:cs="Sylfaen"/>
        </w:rPr>
        <w:t xml:space="preserve"> </w:t>
      </w:r>
      <w:r w:rsidRPr="001F41CB">
        <w:rPr>
          <w:rFonts w:ascii="Sylfaen" w:hAnsi="Sylfaen" w:cs="Sylfaen"/>
          <w:lang w:val="ru-RU"/>
        </w:rPr>
        <w:t>սահմանված</w:t>
      </w:r>
      <w:r w:rsidRPr="001F41CB">
        <w:rPr>
          <w:rFonts w:ascii="Sylfaen" w:hAnsi="Sylfaen" w:cs="Sylfaen"/>
        </w:rPr>
        <w:t xml:space="preserve"> </w:t>
      </w:r>
      <w:r w:rsidRPr="001F41CB">
        <w:rPr>
          <w:rFonts w:ascii="Sylfaen" w:hAnsi="Sylfaen" w:cs="Sylfaen"/>
          <w:lang w:val="ru-RU"/>
        </w:rPr>
        <w:t>որակավորման</w:t>
      </w:r>
      <w:r w:rsidRPr="001F41CB">
        <w:rPr>
          <w:rFonts w:ascii="Sylfaen" w:hAnsi="Sylfaen" w:cs="Sylfaen"/>
        </w:rPr>
        <w:t xml:space="preserve"> </w:t>
      </w:r>
      <w:r w:rsidRPr="001F41CB">
        <w:rPr>
          <w:rFonts w:ascii="Sylfaen" w:hAnsi="Sylfaen" w:cs="Sylfaen"/>
          <w:lang w:val="ru-RU"/>
        </w:rPr>
        <w:t>պահանջներին</w:t>
      </w:r>
      <w:r w:rsidRPr="001F41CB">
        <w:rPr>
          <w:rFonts w:ascii="Sylfaen" w:hAnsi="Sylfaen" w:cs="Sylfaen"/>
        </w:rPr>
        <w:t>.</w:t>
      </w:r>
    </w:p>
    <w:p w:rsidR="000A6B75" w:rsidRPr="001F41CB" w:rsidRDefault="000A6B75" w:rsidP="00EF3662">
      <w:pPr>
        <w:pStyle w:val="23"/>
        <w:spacing w:line="240" w:lineRule="auto"/>
        <w:rPr>
          <w:rFonts w:ascii="Sylfaen" w:hAnsi="Sylfaen" w:cs="Sylfaen"/>
        </w:rPr>
      </w:pPr>
      <w:r w:rsidRPr="001F41CB">
        <w:rPr>
          <w:rFonts w:ascii="Sylfaen" w:hAnsi="Sylfaen" w:cs="Sylfaen"/>
        </w:rPr>
        <w:t xml:space="preserve">2) </w:t>
      </w:r>
      <w:r w:rsidRPr="001F41CB">
        <w:rPr>
          <w:rFonts w:ascii="Sylfaen" w:hAnsi="Sylfaen" w:cs="Sylfaen"/>
          <w:lang w:val="ru-RU"/>
        </w:rPr>
        <w:t>համատեղ</w:t>
      </w:r>
      <w:r w:rsidRPr="001F41CB">
        <w:rPr>
          <w:rFonts w:ascii="Sylfaen" w:hAnsi="Sylfaen" w:cs="Sylfaen"/>
        </w:rPr>
        <w:t xml:space="preserve"> </w:t>
      </w:r>
      <w:r w:rsidRPr="001F41CB">
        <w:rPr>
          <w:rFonts w:ascii="Sylfaen" w:hAnsi="Sylfaen" w:cs="Sylfaen"/>
          <w:lang w:val="ru-RU"/>
        </w:rPr>
        <w:t>գործունեության</w:t>
      </w:r>
      <w:r w:rsidRPr="001F41CB">
        <w:rPr>
          <w:rFonts w:ascii="Sylfaen" w:hAnsi="Sylfaen" w:cs="Sylfaen"/>
        </w:rPr>
        <w:t xml:space="preserve"> </w:t>
      </w:r>
      <w:r w:rsidRPr="001F41CB">
        <w:rPr>
          <w:rFonts w:ascii="Sylfaen" w:hAnsi="Sylfaen" w:cs="Sylfaen"/>
          <w:lang w:val="ru-RU"/>
        </w:rPr>
        <w:t>պայմանագրի</w:t>
      </w:r>
      <w:r w:rsidRPr="001F41CB">
        <w:rPr>
          <w:rFonts w:ascii="Sylfaen" w:hAnsi="Sylfaen" w:cs="Sylfaen"/>
        </w:rPr>
        <w:t xml:space="preserve"> </w:t>
      </w:r>
      <w:r w:rsidRPr="001F41CB">
        <w:rPr>
          <w:rFonts w:ascii="Sylfaen" w:hAnsi="Sylfaen" w:cs="Sylfaen"/>
          <w:lang w:val="ru-RU"/>
        </w:rPr>
        <w:t>կողմերից</w:t>
      </w:r>
      <w:r w:rsidRPr="001F41CB">
        <w:rPr>
          <w:rFonts w:ascii="Sylfaen" w:hAnsi="Sylfaen" w:cs="Sylfaen"/>
        </w:rPr>
        <w:t xml:space="preserve"> </w:t>
      </w:r>
      <w:r w:rsidRPr="001F41CB">
        <w:rPr>
          <w:rFonts w:ascii="Sylfaen" w:hAnsi="Sylfaen" w:cs="Sylfaen"/>
          <w:lang w:val="ru-RU"/>
        </w:rPr>
        <w:t>որևէ</w:t>
      </w:r>
      <w:r w:rsidRPr="001F41CB">
        <w:rPr>
          <w:rFonts w:ascii="Sylfaen" w:hAnsi="Sylfaen" w:cs="Sylfaen"/>
        </w:rPr>
        <w:t xml:space="preserve"> </w:t>
      </w:r>
      <w:r w:rsidRPr="001F41CB">
        <w:rPr>
          <w:rFonts w:ascii="Sylfaen" w:hAnsi="Sylfaen" w:cs="Sylfaen"/>
          <w:lang w:val="ru-RU"/>
        </w:rPr>
        <w:t>մեկը</w:t>
      </w:r>
      <w:r w:rsidRPr="001F41CB">
        <w:rPr>
          <w:rFonts w:ascii="Sylfaen" w:hAnsi="Sylfaen" w:cs="Sylfaen"/>
        </w:rPr>
        <w:t xml:space="preserve"> </w:t>
      </w:r>
      <w:r w:rsidRPr="001F41CB">
        <w:rPr>
          <w:rFonts w:ascii="Sylfaen" w:hAnsi="Sylfaen" w:cs="Sylfaen"/>
          <w:lang w:val="ru-RU"/>
        </w:rPr>
        <w:t>չի</w:t>
      </w:r>
      <w:r w:rsidRPr="001F41CB">
        <w:rPr>
          <w:rFonts w:ascii="Sylfaen" w:hAnsi="Sylfaen" w:cs="Sylfaen"/>
        </w:rPr>
        <w:t xml:space="preserve"> </w:t>
      </w:r>
      <w:r w:rsidRPr="001F41CB">
        <w:rPr>
          <w:rFonts w:ascii="Sylfaen" w:hAnsi="Sylfaen" w:cs="Sylfaen"/>
          <w:lang w:val="ru-RU"/>
        </w:rPr>
        <w:t>կարող</w:t>
      </w:r>
      <w:r w:rsidRPr="001F41CB">
        <w:rPr>
          <w:rFonts w:ascii="Sylfaen" w:hAnsi="Sylfaen" w:cs="Sylfaen"/>
        </w:rPr>
        <w:t xml:space="preserve"> </w:t>
      </w:r>
      <w:r w:rsidRPr="001F41CB">
        <w:rPr>
          <w:rFonts w:ascii="Sylfaen" w:hAnsi="Sylfaen" w:cs="Sylfaen"/>
          <w:lang w:val="ru-RU"/>
        </w:rPr>
        <w:t>նույն</w:t>
      </w:r>
      <w:r w:rsidRPr="001F41CB">
        <w:rPr>
          <w:rFonts w:ascii="Sylfaen" w:hAnsi="Sylfaen" w:cs="Sylfaen"/>
        </w:rPr>
        <w:t xml:space="preserve"> </w:t>
      </w:r>
      <w:r w:rsidRPr="001F41CB">
        <w:rPr>
          <w:rFonts w:ascii="Sylfaen" w:hAnsi="Sylfaen" w:cs="Sylfaen"/>
          <w:lang w:val="ru-RU"/>
        </w:rPr>
        <w:t>ընթացակարգին</w:t>
      </w:r>
      <w:r w:rsidRPr="001F41CB">
        <w:rPr>
          <w:rFonts w:ascii="Sylfaen" w:hAnsi="Sylfaen" w:cs="Sylfaen"/>
        </w:rPr>
        <w:t xml:space="preserve"> </w:t>
      </w:r>
      <w:r w:rsidRPr="001F41CB">
        <w:rPr>
          <w:rFonts w:ascii="Sylfaen" w:hAnsi="Sylfaen" w:cs="Sylfaen"/>
          <w:lang w:val="ru-RU"/>
        </w:rPr>
        <w:t>ներկայացնել</w:t>
      </w:r>
      <w:r w:rsidRPr="001F41CB">
        <w:rPr>
          <w:rFonts w:ascii="Sylfaen" w:hAnsi="Sylfaen" w:cs="Sylfaen"/>
        </w:rPr>
        <w:t xml:space="preserve"> </w:t>
      </w:r>
      <w:r w:rsidRPr="001F41CB">
        <w:rPr>
          <w:rFonts w:ascii="Sylfaen" w:hAnsi="Sylfaen" w:cs="Sylfaen"/>
          <w:lang w:val="ru-RU"/>
        </w:rPr>
        <w:t>առանձին</w:t>
      </w:r>
      <w:r w:rsidRPr="001F41CB">
        <w:rPr>
          <w:rFonts w:ascii="Sylfaen" w:hAnsi="Sylfaen" w:cs="Sylfaen"/>
        </w:rPr>
        <w:t xml:space="preserve"> </w:t>
      </w:r>
      <w:r w:rsidRPr="001F41CB">
        <w:rPr>
          <w:rFonts w:ascii="Sylfaen" w:hAnsi="Sylfaen" w:cs="Sylfaen"/>
          <w:lang w:val="ru-RU"/>
        </w:rPr>
        <w:t>հայտ</w:t>
      </w:r>
      <w:r w:rsidRPr="001F41CB">
        <w:rPr>
          <w:rFonts w:ascii="Sylfaen" w:hAnsi="Sylfaen" w:cs="Sylfaen"/>
        </w:rPr>
        <w:t xml:space="preserve">: </w:t>
      </w:r>
      <w:r w:rsidRPr="001F41CB">
        <w:rPr>
          <w:rFonts w:ascii="Sylfaen" w:hAnsi="Sylfaen" w:cs="Sylfaen"/>
          <w:lang w:val="ru-RU"/>
        </w:rPr>
        <w:t>Սույն</w:t>
      </w:r>
      <w:r w:rsidRPr="001F41CB">
        <w:rPr>
          <w:rFonts w:ascii="Sylfaen" w:hAnsi="Sylfaen" w:cs="Sylfaen"/>
        </w:rPr>
        <w:t xml:space="preserve"> </w:t>
      </w:r>
      <w:r w:rsidRPr="001F41CB">
        <w:rPr>
          <w:rFonts w:ascii="Sylfaen" w:hAnsi="Sylfaen" w:cs="Sylfaen"/>
          <w:lang w:val="ru-RU"/>
        </w:rPr>
        <w:t>պարբերության</w:t>
      </w:r>
      <w:r w:rsidRPr="001F41CB">
        <w:rPr>
          <w:rFonts w:ascii="Sylfaen" w:hAnsi="Sylfaen" w:cs="Sylfaen"/>
        </w:rPr>
        <w:t xml:space="preserve"> </w:t>
      </w:r>
      <w:r w:rsidRPr="001F41CB">
        <w:rPr>
          <w:rFonts w:ascii="Sylfaen" w:hAnsi="Sylfaen" w:cs="Sylfaen"/>
          <w:lang w:val="ru-RU"/>
        </w:rPr>
        <w:t>պահանջի</w:t>
      </w:r>
      <w:r w:rsidRPr="001F41CB">
        <w:rPr>
          <w:rFonts w:ascii="Sylfaen" w:hAnsi="Sylfaen" w:cs="Sylfaen"/>
        </w:rPr>
        <w:t xml:space="preserve"> </w:t>
      </w:r>
      <w:r w:rsidRPr="001F41CB">
        <w:rPr>
          <w:rFonts w:ascii="Sylfaen" w:hAnsi="Sylfaen" w:cs="Sylfaen"/>
          <w:lang w:val="ru-RU"/>
        </w:rPr>
        <w:t>չպահպանման</w:t>
      </w:r>
      <w:r w:rsidRPr="001F41CB">
        <w:rPr>
          <w:rFonts w:ascii="Sylfaen" w:hAnsi="Sylfaen" w:cs="Sylfaen"/>
        </w:rPr>
        <w:t xml:space="preserve"> </w:t>
      </w:r>
      <w:r w:rsidRPr="001F41CB">
        <w:rPr>
          <w:rFonts w:ascii="Sylfaen" w:hAnsi="Sylfaen" w:cs="Sylfaen"/>
          <w:lang w:val="ru-RU"/>
        </w:rPr>
        <w:t>դեպքում</w:t>
      </w:r>
      <w:r w:rsidRPr="001F41CB">
        <w:rPr>
          <w:rFonts w:ascii="Sylfaen" w:hAnsi="Sylfaen" w:cs="Sylfaen"/>
        </w:rPr>
        <w:t xml:space="preserve">` </w:t>
      </w:r>
      <w:r w:rsidRPr="001F41CB">
        <w:rPr>
          <w:rFonts w:ascii="Sylfaen" w:hAnsi="Sylfaen" w:cs="Sylfaen"/>
          <w:lang w:val="ru-RU"/>
        </w:rPr>
        <w:t>հայտերի</w:t>
      </w:r>
      <w:r w:rsidRPr="001F41CB">
        <w:rPr>
          <w:rFonts w:ascii="Sylfaen" w:hAnsi="Sylfaen" w:cs="Sylfaen"/>
        </w:rPr>
        <w:t xml:space="preserve"> </w:t>
      </w:r>
      <w:r w:rsidRPr="001F41CB">
        <w:rPr>
          <w:rFonts w:ascii="Sylfaen" w:hAnsi="Sylfaen" w:cs="Sylfaen"/>
          <w:lang w:val="ru-RU"/>
        </w:rPr>
        <w:t>բացման</w:t>
      </w:r>
      <w:r w:rsidRPr="001F41CB">
        <w:rPr>
          <w:rFonts w:ascii="Sylfaen" w:hAnsi="Sylfaen" w:cs="Sylfaen"/>
        </w:rPr>
        <w:t xml:space="preserve"> </w:t>
      </w:r>
      <w:r w:rsidRPr="001F41CB">
        <w:rPr>
          <w:rFonts w:ascii="Sylfaen" w:hAnsi="Sylfaen" w:cs="Sylfaen"/>
          <w:lang w:val="ru-RU"/>
        </w:rPr>
        <w:t>նիստում</w:t>
      </w:r>
      <w:r w:rsidRPr="001F41CB">
        <w:rPr>
          <w:rFonts w:ascii="Sylfaen" w:hAnsi="Sylfaen" w:cs="Sylfaen"/>
        </w:rPr>
        <w:t xml:space="preserve"> </w:t>
      </w:r>
      <w:r w:rsidRPr="001F41CB">
        <w:rPr>
          <w:rFonts w:ascii="Sylfaen" w:hAnsi="Sylfaen" w:cs="Sylfaen"/>
          <w:lang w:val="ru-RU"/>
        </w:rPr>
        <w:t>մերժվում</w:t>
      </w:r>
      <w:r w:rsidRPr="001F41CB">
        <w:rPr>
          <w:rFonts w:ascii="Sylfaen" w:hAnsi="Sylfaen" w:cs="Sylfaen"/>
        </w:rPr>
        <w:t xml:space="preserve"> </w:t>
      </w:r>
      <w:r w:rsidRPr="001F41CB">
        <w:rPr>
          <w:rFonts w:ascii="Sylfaen" w:hAnsi="Sylfaen" w:cs="Sylfaen"/>
          <w:lang w:val="ru-RU"/>
        </w:rPr>
        <w:t>են</w:t>
      </w:r>
      <w:r w:rsidRPr="001F41CB">
        <w:rPr>
          <w:rFonts w:ascii="Sylfaen" w:hAnsi="Sylfaen" w:cs="Sylfaen"/>
        </w:rPr>
        <w:t xml:space="preserve"> </w:t>
      </w:r>
      <w:r w:rsidRPr="001F41CB">
        <w:rPr>
          <w:rFonts w:ascii="Sylfaen" w:hAnsi="Sylfaen" w:cs="Sylfaen"/>
          <w:lang w:val="ru-RU"/>
        </w:rPr>
        <w:t>ինչպես</w:t>
      </w:r>
      <w:r w:rsidRPr="001F41CB">
        <w:rPr>
          <w:rFonts w:ascii="Sylfaen" w:hAnsi="Sylfaen" w:cs="Sylfaen"/>
        </w:rPr>
        <w:t xml:space="preserve"> </w:t>
      </w:r>
      <w:r w:rsidRPr="001F41CB">
        <w:rPr>
          <w:rFonts w:ascii="Sylfaen" w:hAnsi="Sylfaen" w:cs="Sylfaen"/>
          <w:lang w:val="ru-RU"/>
        </w:rPr>
        <w:t>համատեղ</w:t>
      </w:r>
      <w:r w:rsidRPr="001F41CB">
        <w:rPr>
          <w:rFonts w:ascii="Sylfaen" w:hAnsi="Sylfaen" w:cs="Sylfaen"/>
        </w:rPr>
        <w:t xml:space="preserve"> </w:t>
      </w:r>
      <w:r w:rsidRPr="001F41CB">
        <w:rPr>
          <w:rFonts w:ascii="Sylfaen" w:hAnsi="Sylfaen" w:cs="Sylfaen"/>
          <w:lang w:val="ru-RU"/>
        </w:rPr>
        <w:t>գործունեության</w:t>
      </w:r>
      <w:r w:rsidRPr="001F41CB">
        <w:rPr>
          <w:rFonts w:ascii="Sylfaen" w:hAnsi="Sylfaen" w:cs="Sylfaen"/>
        </w:rPr>
        <w:t xml:space="preserve"> </w:t>
      </w:r>
      <w:r w:rsidRPr="001F41CB">
        <w:rPr>
          <w:rFonts w:ascii="Sylfaen" w:hAnsi="Sylfaen" w:cs="Sylfaen"/>
          <w:lang w:val="ru-RU"/>
        </w:rPr>
        <w:t>կարգով</w:t>
      </w:r>
      <w:r w:rsidRPr="001F41CB">
        <w:rPr>
          <w:rFonts w:ascii="Sylfaen" w:hAnsi="Sylfaen" w:cs="Sylfaen"/>
        </w:rPr>
        <w:t xml:space="preserve">, </w:t>
      </w:r>
      <w:r w:rsidRPr="001F41CB">
        <w:rPr>
          <w:rFonts w:ascii="Sylfaen" w:hAnsi="Sylfaen" w:cs="Sylfaen"/>
          <w:lang w:val="ru-RU"/>
        </w:rPr>
        <w:t>այնպես</w:t>
      </w:r>
      <w:r w:rsidRPr="001F41CB">
        <w:rPr>
          <w:rFonts w:ascii="Sylfaen" w:hAnsi="Sylfaen" w:cs="Sylfaen"/>
        </w:rPr>
        <w:t xml:space="preserve"> </w:t>
      </w:r>
      <w:r w:rsidRPr="001F41CB">
        <w:rPr>
          <w:rFonts w:ascii="Sylfaen" w:hAnsi="Sylfaen" w:cs="Sylfaen"/>
          <w:lang w:val="ru-RU"/>
        </w:rPr>
        <w:t>էլ</w:t>
      </w:r>
      <w:r w:rsidRPr="001F41CB">
        <w:rPr>
          <w:rFonts w:ascii="Sylfaen" w:hAnsi="Sylfaen" w:cs="Sylfaen"/>
        </w:rPr>
        <w:t xml:space="preserve"> </w:t>
      </w:r>
      <w:r w:rsidRPr="001F41CB">
        <w:rPr>
          <w:rFonts w:ascii="Sylfaen" w:hAnsi="Sylfaen" w:cs="Sylfaen"/>
          <w:lang w:val="ru-RU"/>
        </w:rPr>
        <w:t>առանձին</w:t>
      </w:r>
      <w:r w:rsidRPr="001F41CB">
        <w:rPr>
          <w:rFonts w:ascii="Sylfaen" w:hAnsi="Sylfaen" w:cs="Sylfaen"/>
        </w:rPr>
        <w:t xml:space="preserve"> </w:t>
      </w:r>
      <w:r w:rsidRPr="001F41CB">
        <w:rPr>
          <w:rFonts w:ascii="Sylfaen" w:hAnsi="Sylfaen" w:cs="Sylfaen"/>
          <w:lang w:val="ru-RU"/>
        </w:rPr>
        <w:t>ներկայացված</w:t>
      </w:r>
      <w:r w:rsidRPr="001F41CB">
        <w:rPr>
          <w:rFonts w:ascii="Sylfaen" w:hAnsi="Sylfaen" w:cs="Sylfaen"/>
        </w:rPr>
        <w:t xml:space="preserve"> </w:t>
      </w:r>
      <w:r w:rsidRPr="001F41CB">
        <w:rPr>
          <w:rFonts w:ascii="Sylfaen" w:hAnsi="Sylfaen" w:cs="Sylfaen"/>
          <w:lang w:val="ru-RU"/>
        </w:rPr>
        <w:t>հայտերը</w:t>
      </w:r>
      <w:r w:rsidRPr="001F41CB">
        <w:rPr>
          <w:rFonts w:ascii="Sylfaen" w:hAnsi="Sylfaen" w:cs="Sylfaen"/>
        </w:rPr>
        <w:t>.</w:t>
      </w:r>
    </w:p>
    <w:p w:rsidR="000A6B75" w:rsidRPr="001F41CB" w:rsidRDefault="000A6B75" w:rsidP="00EF3662">
      <w:pPr>
        <w:pStyle w:val="23"/>
        <w:spacing w:line="240" w:lineRule="auto"/>
        <w:ind w:firstLine="567"/>
        <w:rPr>
          <w:rFonts w:ascii="Sylfaen" w:hAnsi="Sylfaen" w:cs="Sylfaen"/>
          <w:lang w:val="hy-AM"/>
        </w:rPr>
      </w:pPr>
      <w:r w:rsidRPr="001F41CB">
        <w:rPr>
          <w:rFonts w:ascii="Sylfaen" w:hAnsi="Sylfaen" w:cs="Sylfaen"/>
        </w:rPr>
        <w:lastRenderedPageBreak/>
        <w:t>3) Մ</w:t>
      </w:r>
      <w:r w:rsidRPr="001F41CB">
        <w:rPr>
          <w:rFonts w:ascii="Sylfaen" w:hAnsi="Sylfaen" w:cs="Sylfaen"/>
          <w:lang w:val="ru-RU"/>
        </w:rPr>
        <w:t>ասնակիցները</w:t>
      </w:r>
      <w:r w:rsidRPr="001F41CB">
        <w:rPr>
          <w:rFonts w:ascii="Sylfaen" w:hAnsi="Sylfaen" w:cs="Sylfaen"/>
        </w:rPr>
        <w:t xml:space="preserve"> </w:t>
      </w:r>
      <w:r w:rsidRPr="001F41CB">
        <w:rPr>
          <w:rFonts w:ascii="Sylfaen" w:hAnsi="Sylfaen" w:cs="Sylfaen"/>
          <w:lang w:val="ru-RU"/>
        </w:rPr>
        <w:t>կրում</w:t>
      </w:r>
      <w:r w:rsidRPr="001F41CB">
        <w:rPr>
          <w:rFonts w:ascii="Sylfaen" w:hAnsi="Sylfaen" w:cs="Sylfaen"/>
        </w:rPr>
        <w:t xml:space="preserve"> </w:t>
      </w:r>
      <w:r w:rsidRPr="001F41CB">
        <w:rPr>
          <w:rFonts w:ascii="Sylfaen" w:hAnsi="Sylfaen" w:cs="Sylfaen"/>
          <w:lang w:val="ru-RU"/>
        </w:rPr>
        <w:t>են</w:t>
      </w:r>
      <w:r w:rsidRPr="001F41CB">
        <w:rPr>
          <w:rFonts w:ascii="Sylfaen" w:hAnsi="Sylfaen" w:cs="Sylfaen"/>
        </w:rPr>
        <w:t xml:space="preserve"> </w:t>
      </w:r>
      <w:r w:rsidRPr="001F41CB">
        <w:rPr>
          <w:rFonts w:ascii="Sylfaen" w:hAnsi="Sylfaen" w:cs="Sylfaen"/>
          <w:lang w:val="ru-RU"/>
        </w:rPr>
        <w:t>համատեղ</w:t>
      </w:r>
      <w:r w:rsidRPr="001F41CB">
        <w:rPr>
          <w:rFonts w:ascii="Sylfaen" w:hAnsi="Sylfaen" w:cs="Sylfaen"/>
        </w:rPr>
        <w:t xml:space="preserve"> </w:t>
      </w:r>
      <w:r w:rsidRPr="001F41CB">
        <w:rPr>
          <w:rFonts w:ascii="Sylfaen" w:hAnsi="Sylfaen" w:cs="Sylfaen"/>
          <w:lang w:val="ru-RU"/>
        </w:rPr>
        <w:t>և</w:t>
      </w:r>
      <w:r w:rsidRPr="001F41CB">
        <w:rPr>
          <w:rFonts w:ascii="Sylfaen" w:hAnsi="Sylfaen" w:cs="Sylfaen"/>
        </w:rPr>
        <w:t xml:space="preserve"> </w:t>
      </w:r>
      <w:r w:rsidRPr="001F41CB">
        <w:rPr>
          <w:rFonts w:ascii="Sylfaen" w:hAnsi="Sylfaen" w:cs="Sylfaen"/>
          <w:lang w:val="ru-RU"/>
        </w:rPr>
        <w:t>համապարտ</w:t>
      </w:r>
      <w:r w:rsidRPr="001F41CB">
        <w:rPr>
          <w:rFonts w:ascii="Sylfaen" w:hAnsi="Sylfaen" w:cs="Sylfaen"/>
        </w:rPr>
        <w:t xml:space="preserve"> </w:t>
      </w:r>
      <w:r w:rsidRPr="001F41CB">
        <w:rPr>
          <w:rFonts w:ascii="Sylfaen" w:hAnsi="Sylfaen" w:cs="Sylfaen"/>
          <w:lang w:val="ru-RU"/>
        </w:rPr>
        <w:t>պատասխանատվություն</w:t>
      </w:r>
      <w:r w:rsidRPr="001F41CB">
        <w:rPr>
          <w:rFonts w:ascii="Sylfaen" w:hAnsi="Sylfaen" w:cs="Sylfaen"/>
        </w:rPr>
        <w:t>:</w:t>
      </w:r>
      <w:r w:rsidRPr="001F41CB">
        <w:rPr>
          <w:rFonts w:ascii="Sylfaen" w:hAnsi="Sylfaen" w:cs="Sylfaen"/>
          <w:lang w:val="hy-AM"/>
        </w:rPr>
        <w:t xml:space="preserve"> </w:t>
      </w:r>
      <w:r w:rsidRPr="001F41CB">
        <w:rPr>
          <w:rFonts w:ascii="Sylfaen" w:hAnsi="Sylfaen" w:cs="Sylfaen"/>
        </w:rPr>
        <w:t>Ընդ որում,</w:t>
      </w:r>
      <w:r w:rsidRPr="001F41CB">
        <w:rPr>
          <w:rFonts w:ascii="Sylfaen" w:hAnsi="Sylfaen" w:cs="Sylfaen"/>
          <w:lang w:val="hy-AM"/>
        </w:rPr>
        <w:t xml:space="preserve"> </w:t>
      </w:r>
      <w:r w:rsidRPr="001F41CB">
        <w:rPr>
          <w:rFonts w:ascii="Sylfaen" w:hAnsi="Sylfaen" w:cs="Sylfaen"/>
          <w:lang w:val="ru-RU"/>
        </w:rPr>
        <w:t>կոնսորցիումի</w:t>
      </w:r>
      <w:r w:rsidRPr="001F41CB">
        <w:rPr>
          <w:rFonts w:ascii="Sylfaen" w:hAnsi="Sylfaen" w:cs="Sylfaen"/>
        </w:rPr>
        <w:t xml:space="preserve"> </w:t>
      </w:r>
      <w:r w:rsidRPr="001F41CB">
        <w:rPr>
          <w:rFonts w:ascii="Sylfaen" w:hAnsi="Sylfaen" w:cs="Sylfaen"/>
          <w:lang w:val="ru-RU"/>
        </w:rPr>
        <w:t>անդամի</w:t>
      </w:r>
      <w:r w:rsidRPr="001F41CB">
        <w:rPr>
          <w:rFonts w:ascii="Sylfaen" w:hAnsi="Sylfaen" w:cs="Sylfaen"/>
        </w:rPr>
        <w:t xml:space="preserve"> </w:t>
      </w:r>
      <w:r w:rsidRPr="001F41CB">
        <w:rPr>
          <w:rFonts w:ascii="Sylfaen" w:hAnsi="Sylfaen" w:cs="Sylfaen"/>
          <w:lang w:val="ru-RU"/>
        </w:rPr>
        <w:t>կոնսորցիումից</w:t>
      </w:r>
      <w:r w:rsidRPr="001F41CB">
        <w:rPr>
          <w:rFonts w:ascii="Sylfaen" w:hAnsi="Sylfaen" w:cs="Sylfaen"/>
        </w:rPr>
        <w:t xml:space="preserve"> </w:t>
      </w:r>
      <w:r w:rsidRPr="001F41CB">
        <w:rPr>
          <w:rFonts w:ascii="Sylfaen" w:hAnsi="Sylfaen" w:cs="Sylfaen"/>
          <w:lang w:val="ru-RU"/>
        </w:rPr>
        <w:t>դուրս</w:t>
      </w:r>
      <w:r w:rsidRPr="001F41CB">
        <w:rPr>
          <w:rFonts w:ascii="Sylfaen" w:hAnsi="Sylfaen" w:cs="Sylfaen"/>
        </w:rPr>
        <w:t xml:space="preserve"> </w:t>
      </w:r>
      <w:r w:rsidRPr="001F41CB">
        <w:rPr>
          <w:rFonts w:ascii="Sylfaen" w:hAnsi="Sylfaen" w:cs="Sylfaen"/>
          <w:lang w:val="ru-RU"/>
        </w:rPr>
        <w:t>գալու</w:t>
      </w:r>
      <w:r w:rsidRPr="001F41CB">
        <w:rPr>
          <w:rFonts w:ascii="Sylfaen" w:hAnsi="Sylfaen" w:cs="Sylfaen"/>
        </w:rPr>
        <w:t xml:space="preserve"> </w:t>
      </w:r>
      <w:r w:rsidRPr="001F41CB">
        <w:rPr>
          <w:rFonts w:ascii="Sylfaen" w:hAnsi="Sylfaen" w:cs="Sylfaen"/>
          <w:lang w:val="ru-RU"/>
        </w:rPr>
        <w:t>դեպքում</w:t>
      </w:r>
      <w:r w:rsidRPr="001F41CB">
        <w:rPr>
          <w:rFonts w:ascii="Sylfaen" w:hAnsi="Sylfaen" w:cs="Sylfaen"/>
        </w:rPr>
        <w:t xml:space="preserve"> </w:t>
      </w:r>
      <w:r w:rsidRPr="001F41CB">
        <w:rPr>
          <w:rFonts w:ascii="Sylfaen" w:hAnsi="Sylfaen" w:cs="Sylfaen"/>
          <w:lang w:val="ru-RU"/>
        </w:rPr>
        <w:t>կոնսորցիումի</w:t>
      </w:r>
      <w:r w:rsidRPr="001F41CB">
        <w:rPr>
          <w:rFonts w:ascii="Sylfaen" w:hAnsi="Sylfaen" w:cs="Sylfaen"/>
        </w:rPr>
        <w:t xml:space="preserve"> </w:t>
      </w:r>
      <w:r w:rsidRPr="001F41CB">
        <w:rPr>
          <w:rFonts w:ascii="Sylfaen" w:hAnsi="Sylfaen" w:cs="Sylfaen"/>
          <w:lang w:val="ru-RU"/>
        </w:rPr>
        <w:t>հետ</w:t>
      </w:r>
      <w:r w:rsidRPr="001F41CB">
        <w:rPr>
          <w:rFonts w:ascii="Sylfaen" w:hAnsi="Sylfaen" w:cs="Sylfaen"/>
        </w:rPr>
        <w:t xml:space="preserve"> </w:t>
      </w:r>
      <w:r w:rsidR="00AE4008" w:rsidRPr="001F41CB">
        <w:rPr>
          <w:rFonts w:ascii="Sylfaen" w:hAnsi="Sylfaen" w:cs="Sylfaen"/>
          <w:lang w:val="en-US"/>
        </w:rPr>
        <w:t>պ</w:t>
      </w:r>
      <w:r w:rsidRPr="001F41CB">
        <w:rPr>
          <w:rFonts w:ascii="Sylfaen" w:hAnsi="Sylfaen" w:cs="Sylfaen"/>
          <w:lang w:val="ru-RU"/>
        </w:rPr>
        <w:t>ատվիրատուի</w:t>
      </w:r>
      <w:r w:rsidRPr="001F41CB">
        <w:rPr>
          <w:rFonts w:ascii="Sylfaen" w:hAnsi="Sylfaen" w:cs="Sylfaen"/>
        </w:rPr>
        <w:t xml:space="preserve"> </w:t>
      </w:r>
      <w:r w:rsidRPr="001F41CB">
        <w:rPr>
          <w:rFonts w:ascii="Sylfaen" w:hAnsi="Sylfaen" w:cs="Sylfaen"/>
          <w:lang w:val="ru-RU"/>
        </w:rPr>
        <w:t>կնքած</w:t>
      </w:r>
      <w:r w:rsidRPr="001F41CB">
        <w:rPr>
          <w:rFonts w:ascii="Sylfaen" w:hAnsi="Sylfaen" w:cs="Sylfaen"/>
        </w:rPr>
        <w:t xml:space="preserve"> </w:t>
      </w:r>
      <w:r w:rsidRPr="001F41CB">
        <w:rPr>
          <w:rFonts w:ascii="Sylfaen" w:hAnsi="Sylfaen" w:cs="Sylfaen"/>
          <w:lang w:val="ru-RU"/>
        </w:rPr>
        <w:t>պայմանագիրը</w:t>
      </w:r>
      <w:r w:rsidRPr="001F41CB">
        <w:rPr>
          <w:rFonts w:ascii="Sylfaen" w:hAnsi="Sylfaen" w:cs="Sylfaen"/>
        </w:rPr>
        <w:t xml:space="preserve"> </w:t>
      </w:r>
      <w:r w:rsidRPr="001F41CB">
        <w:rPr>
          <w:rFonts w:ascii="Sylfaen" w:hAnsi="Sylfaen" w:cs="Sylfaen"/>
          <w:lang w:val="ru-RU"/>
        </w:rPr>
        <w:t>միակողմանիորեն</w:t>
      </w:r>
      <w:r w:rsidRPr="001F41CB">
        <w:rPr>
          <w:rFonts w:ascii="Sylfaen" w:hAnsi="Sylfaen" w:cs="Sylfaen"/>
        </w:rPr>
        <w:t xml:space="preserve"> </w:t>
      </w:r>
      <w:r w:rsidRPr="001F41CB">
        <w:rPr>
          <w:rFonts w:ascii="Sylfaen" w:hAnsi="Sylfaen" w:cs="Sylfaen"/>
          <w:lang w:val="ru-RU"/>
        </w:rPr>
        <w:t>լուծվում</w:t>
      </w:r>
      <w:r w:rsidRPr="001F41CB">
        <w:rPr>
          <w:rFonts w:ascii="Sylfaen" w:hAnsi="Sylfaen" w:cs="Sylfaen"/>
        </w:rPr>
        <w:t xml:space="preserve"> </w:t>
      </w:r>
      <w:r w:rsidRPr="001F41CB">
        <w:rPr>
          <w:rFonts w:ascii="Sylfaen" w:hAnsi="Sylfaen" w:cs="Sylfaen"/>
          <w:lang w:val="ru-RU"/>
        </w:rPr>
        <w:t>է</w:t>
      </w:r>
      <w:r w:rsidRPr="001F41CB">
        <w:rPr>
          <w:rFonts w:ascii="Sylfaen" w:hAnsi="Sylfaen" w:cs="Sylfaen"/>
        </w:rPr>
        <w:t xml:space="preserve"> </w:t>
      </w:r>
      <w:r w:rsidRPr="001F41CB">
        <w:rPr>
          <w:rFonts w:ascii="Sylfaen" w:hAnsi="Sylfaen" w:cs="Sylfaen"/>
          <w:lang w:val="ru-RU"/>
        </w:rPr>
        <w:t>և</w:t>
      </w:r>
      <w:r w:rsidRPr="001F41CB">
        <w:rPr>
          <w:rFonts w:ascii="Sylfaen" w:hAnsi="Sylfaen" w:cs="Sylfaen"/>
        </w:rPr>
        <w:t xml:space="preserve"> </w:t>
      </w:r>
      <w:r w:rsidRPr="001F41CB">
        <w:rPr>
          <w:rFonts w:ascii="Sylfaen" w:hAnsi="Sylfaen" w:cs="Sylfaen"/>
          <w:lang w:val="ru-RU"/>
        </w:rPr>
        <w:t>կոնսորցիումի</w:t>
      </w:r>
      <w:r w:rsidRPr="001F41CB">
        <w:rPr>
          <w:rFonts w:ascii="Sylfaen" w:hAnsi="Sylfaen" w:cs="Sylfaen"/>
        </w:rPr>
        <w:t xml:space="preserve"> </w:t>
      </w:r>
      <w:r w:rsidRPr="001F41CB">
        <w:rPr>
          <w:rFonts w:ascii="Sylfaen" w:hAnsi="Sylfaen" w:cs="Sylfaen"/>
          <w:lang w:val="ru-RU"/>
        </w:rPr>
        <w:t>անդամների</w:t>
      </w:r>
      <w:r w:rsidRPr="001F41CB">
        <w:rPr>
          <w:rFonts w:ascii="Sylfaen" w:hAnsi="Sylfaen" w:cs="Sylfaen"/>
        </w:rPr>
        <w:t xml:space="preserve"> </w:t>
      </w:r>
      <w:r w:rsidRPr="001F41CB">
        <w:rPr>
          <w:rFonts w:ascii="Sylfaen" w:hAnsi="Sylfaen" w:cs="Sylfaen"/>
          <w:lang w:val="ru-RU"/>
        </w:rPr>
        <w:t>նկատմամբ</w:t>
      </w:r>
      <w:r w:rsidRPr="001F41CB">
        <w:rPr>
          <w:rFonts w:ascii="Sylfaen" w:hAnsi="Sylfaen" w:cs="Sylfaen"/>
        </w:rPr>
        <w:t xml:space="preserve"> </w:t>
      </w:r>
      <w:r w:rsidRPr="001F41CB">
        <w:rPr>
          <w:rFonts w:ascii="Sylfaen" w:hAnsi="Sylfaen" w:cs="Sylfaen"/>
          <w:lang w:val="ru-RU"/>
        </w:rPr>
        <w:t>կիրառվում</w:t>
      </w:r>
      <w:r w:rsidRPr="001F41CB">
        <w:rPr>
          <w:rFonts w:ascii="Sylfaen" w:hAnsi="Sylfaen" w:cs="Sylfaen"/>
        </w:rPr>
        <w:t xml:space="preserve"> </w:t>
      </w:r>
      <w:r w:rsidRPr="001F41CB">
        <w:rPr>
          <w:rFonts w:ascii="Sylfaen" w:hAnsi="Sylfaen" w:cs="Sylfaen"/>
          <w:lang w:val="ru-RU"/>
        </w:rPr>
        <w:t>են</w:t>
      </w:r>
      <w:r w:rsidRPr="001F41CB">
        <w:rPr>
          <w:rFonts w:ascii="Sylfaen" w:hAnsi="Sylfaen" w:cs="Sylfaen"/>
        </w:rPr>
        <w:t xml:space="preserve"> </w:t>
      </w:r>
      <w:r w:rsidRPr="001F41CB">
        <w:rPr>
          <w:rFonts w:ascii="Sylfaen" w:hAnsi="Sylfaen" w:cs="Sylfaen"/>
          <w:lang w:val="ru-RU"/>
        </w:rPr>
        <w:t>պայմանագրով</w:t>
      </w:r>
      <w:r w:rsidRPr="001F41CB">
        <w:rPr>
          <w:rFonts w:ascii="Sylfaen" w:hAnsi="Sylfaen" w:cs="Sylfaen"/>
        </w:rPr>
        <w:t xml:space="preserve"> </w:t>
      </w:r>
      <w:r w:rsidRPr="001F41CB">
        <w:rPr>
          <w:rFonts w:ascii="Sylfaen" w:hAnsi="Sylfaen" w:cs="Sylfaen"/>
          <w:lang w:val="ru-RU"/>
        </w:rPr>
        <w:t>նախատեսված</w:t>
      </w:r>
      <w:r w:rsidRPr="001F41CB">
        <w:rPr>
          <w:rFonts w:ascii="Sylfaen" w:hAnsi="Sylfaen" w:cs="Sylfaen"/>
        </w:rPr>
        <w:t xml:space="preserve"> </w:t>
      </w:r>
      <w:r w:rsidRPr="001F41CB">
        <w:rPr>
          <w:rFonts w:ascii="Sylfaen" w:hAnsi="Sylfaen" w:cs="Sylfaen"/>
          <w:lang w:val="ru-RU"/>
        </w:rPr>
        <w:t>պատասխանատվության</w:t>
      </w:r>
      <w:r w:rsidRPr="001F41CB">
        <w:rPr>
          <w:rFonts w:ascii="Sylfaen" w:hAnsi="Sylfaen" w:cs="Sylfaen"/>
        </w:rPr>
        <w:t xml:space="preserve"> </w:t>
      </w:r>
      <w:r w:rsidRPr="001F41CB">
        <w:rPr>
          <w:rFonts w:ascii="Sylfaen" w:hAnsi="Sylfaen" w:cs="Sylfaen"/>
          <w:lang w:val="ru-RU"/>
        </w:rPr>
        <w:t>միջոցները</w:t>
      </w:r>
      <w:r w:rsidRPr="001F41CB">
        <w:rPr>
          <w:rFonts w:ascii="Sylfaen" w:hAnsi="Sylfaen" w:cs="Sylfaen"/>
          <w:lang w:val="hy-AM"/>
        </w:rPr>
        <w:t>:</w:t>
      </w:r>
    </w:p>
    <w:p w:rsidR="00096865" w:rsidRPr="001F41CB" w:rsidRDefault="00096865" w:rsidP="00EF3662">
      <w:pPr>
        <w:ind w:firstLine="567"/>
        <w:jc w:val="both"/>
        <w:rPr>
          <w:rFonts w:ascii="Sylfaen" w:hAnsi="Sylfaen"/>
          <w:b/>
          <w:sz w:val="20"/>
          <w:szCs w:val="20"/>
          <w:lang w:val="af-ZA"/>
        </w:rPr>
      </w:pPr>
    </w:p>
    <w:p w:rsidR="00B051BE" w:rsidRPr="001F41CB" w:rsidRDefault="00B051BE" w:rsidP="00EF3662">
      <w:pPr>
        <w:ind w:firstLine="567"/>
        <w:jc w:val="both"/>
        <w:rPr>
          <w:rFonts w:ascii="Sylfaen" w:hAnsi="Sylfaen"/>
          <w:b/>
          <w:sz w:val="20"/>
          <w:szCs w:val="20"/>
          <w:lang w:val="af-ZA"/>
        </w:rPr>
      </w:pPr>
    </w:p>
    <w:p w:rsidR="00096865" w:rsidRPr="001F41CB" w:rsidRDefault="002B32D6" w:rsidP="00EF3662">
      <w:pPr>
        <w:jc w:val="center"/>
        <w:rPr>
          <w:rFonts w:ascii="Sylfaen" w:hAnsi="Sylfaen" w:cs="Arial"/>
          <w:b/>
          <w:sz w:val="20"/>
          <w:szCs w:val="20"/>
          <w:lang w:val="af-ZA"/>
        </w:rPr>
      </w:pPr>
      <w:r w:rsidRPr="001F41CB">
        <w:rPr>
          <w:rFonts w:ascii="Sylfaen" w:hAnsi="Sylfaen"/>
          <w:b/>
          <w:sz w:val="20"/>
          <w:szCs w:val="20"/>
          <w:lang w:val="af-ZA"/>
        </w:rPr>
        <w:t xml:space="preserve">3.  </w:t>
      </w:r>
      <w:proofErr w:type="gramStart"/>
      <w:r w:rsidRPr="001F41CB">
        <w:rPr>
          <w:rFonts w:ascii="Sylfaen" w:hAnsi="Sylfaen" w:cs="Sylfaen"/>
          <w:b/>
          <w:sz w:val="20"/>
          <w:szCs w:val="20"/>
        </w:rPr>
        <w:t>ՀՐԱՎԵՐԻ</w:t>
      </w:r>
      <w:r w:rsidRPr="001F41CB">
        <w:rPr>
          <w:rFonts w:ascii="Sylfaen" w:hAnsi="Sylfaen" w:cs="Arial"/>
          <w:b/>
          <w:sz w:val="20"/>
          <w:szCs w:val="20"/>
          <w:lang w:val="af-ZA"/>
        </w:rPr>
        <w:t xml:space="preserve">  </w:t>
      </w:r>
      <w:r w:rsidRPr="001F41CB">
        <w:rPr>
          <w:rFonts w:ascii="Sylfaen" w:hAnsi="Sylfaen" w:cs="Sylfaen"/>
          <w:b/>
          <w:sz w:val="20"/>
          <w:szCs w:val="20"/>
        </w:rPr>
        <w:t>ՊԱՐԶԱԲԱՆՈՒՄԸ</w:t>
      </w:r>
      <w:proofErr w:type="gramEnd"/>
      <w:r w:rsidRPr="001F41CB">
        <w:rPr>
          <w:rFonts w:ascii="Sylfaen" w:hAnsi="Sylfaen" w:cs="Arial"/>
          <w:b/>
          <w:sz w:val="20"/>
          <w:szCs w:val="20"/>
          <w:lang w:val="af-ZA"/>
        </w:rPr>
        <w:t xml:space="preserve">  </w:t>
      </w:r>
      <w:r w:rsidRPr="001F41CB">
        <w:rPr>
          <w:rFonts w:ascii="Sylfaen" w:hAnsi="Sylfaen" w:cs="Arial"/>
          <w:b/>
          <w:sz w:val="20"/>
          <w:szCs w:val="20"/>
        </w:rPr>
        <w:t>ԵՎ</w:t>
      </w:r>
      <w:r w:rsidRPr="001F41CB">
        <w:rPr>
          <w:rFonts w:ascii="Sylfaen" w:hAnsi="Sylfaen" w:cs="Arial"/>
          <w:b/>
          <w:sz w:val="20"/>
          <w:szCs w:val="20"/>
          <w:lang w:val="af-ZA"/>
        </w:rPr>
        <w:t xml:space="preserve"> </w:t>
      </w:r>
      <w:r w:rsidRPr="001F41CB">
        <w:rPr>
          <w:rFonts w:ascii="Sylfaen" w:hAnsi="Sylfaen" w:cs="Sylfaen"/>
          <w:b/>
          <w:sz w:val="20"/>
          <w:szCs w:val="20"/>
        </w:rPr>
        <w:t>ՀՐԱՎԵՐՈՒՄ</w:t>
      </w:r>
      <w:r w:rsidRPr="001F41CB">
        <w:rPr>
          <w:rFonts w:ascii="Sylfaen" w:hAnsi="Sylfaen" w:cs="Arial"/>
          <w:b/>
          <w:sz w:val="20"/>
          <w:szCs w:val="20"/>
          <w:lang w:val="af-ZA"/>
        </w:rPr>
        <w:t xml:space="preserve"> </w:t>
      </w:r>
      <w:r w:rsidRPr="001F41CB">
        <w:rPr>
          <w:rFonts w:ascii="Sylfaen" w:hAnsi="Sylfaen" w:cs="Sylfaen"/>
          <w:b/>
          <w:sz w:val="20"/>
          <w:szCs w:val="20"/>
        </w:rPr>
        <w:t>ՓՈՓՈԽՈՒԹՅՈՒՆ</w:t>
      </w:r>
      <w:r w:rsidRPr="001F41CB">
        <w:rPr>
          <w:rFonts w:ascii="Sylfaen" w:hAnsi="Sylfaen" w:cs="Arial"/>
          <w:b/>
          <w:sz w:val="20"/>
          <w:szCs w:val="20"/>
          <w:lang w:val="af-ZA"/>
        </w:rPr>
        <w:t xml:space="preserve"> </w:t>
      </w:r>
      <w:r w:rsidRPr="001F41CB">
        <w:rPr>
          <w:rFonts w:ascii="Sylfaen" w:hAnsi="Sylfaen" w:cs="Sylfaen"/>
          <w:b/>
          <w:sz w:val="20"/>
          <w:szCs w:val="20"/>
        </w:rPr>
        <w:t>ԿԱՏԱՐԵԼՈՒ</w:t>
      </w:r>
      <w:r w:rsidRPr="001F41CB">
        <w:rPr>
          <w:rFonts w:ascii="Sylfaen" w:hAnsi="Sylfaen" w:cs="Arial"/>
          <w:b/>
          <w:sz w:val="20"/>
          <w:szCs w:val="20"/>
          <w:lang w:val="af-ZA"/>
        </w:rPr>
        <w:t xml:space="preserve"> </w:t>
      </w:r>
      <w:r w:rsidRPr="001F41CB">
        <w:rPr>
          <w:rFonts w:ascii="Sylfaen" w:hAnsi="Sylfaen" w:cs="Sylfaen"/>
          <w:b/>
          <w:sz w:val="20"/>
          <w:szCs w:val="20"/>
        </w:rPr>
        <w:t>ԿԱՐԳԸ</w:t>
      </w:r>
      <w:r w:rsidRPr="001F41CB">
        <w:rPr>
          <w:rFonts w:ascii="Sylfaen" w:hAnsi="Sylfaen" w:cs="Arial"/>
          <w:b/>
          <w:sz w:val="20"/>
          <w:szCs w:val="20"/>
          <w:lang w:val="af-ZA"/>
        </w:rPr>
        <w:t xml:space="preserve"> </w:t>
      </w:r>
    </w:p>
    <w:p w:rsidR="00096865" w:rsidRPr="001F41CB" w:rsidRDefault="00096865" w:rsidP="00EF3662">
      <w:pPr>
        <w:jc w:val="center"/>
        <w:rPr>
          <w:rFonts w:ascii="Sylfaen" w:hAnsi="Sylfaen"/>
          <w:b/>
          <w:sz w:val="20"/>
          <w:szCs w:val="20"/>
          <w:lang w:val="af-ZA"/>
        </w:rPr>
      </w:pPr>
    </w:p>
    <w:p w:rsidR="00096865" w:rsidRPr="001F41CB" w:rsidRDefault="00096865" w:rsidP="00EF3662">
      <w:pPr>
        <w:ind w:firstLine="567"/>
        <w:jc w:val="both"/>
        <w:rPr>
          <w:rFonts w:ascii="Sylfaen" w:hAnsi="Sylfaen"/>
          <w:sz w:val="20"/>
          <w:szCs w:val="20"/>
          <w:lang w:val="af-ZA"/>
        </w:rPr>
      </w:pPr>
      <w:r w:rsidRPr="001F41CB">
        <w:rPr>
          <w:rFonts w:ascii="Sylfaen" w:hAnsi="Sylfaen"/>
          <w:sz w:val="20"/>
          <w:szCs w:val="20"/>
          <w:lang w:val="af-ZA"/>
        </w:rPr>
        <w:t xml:space="preserve">3.1 </w:t>
      </w:r>
      <w:r w:rsidRPr="001F41CB">
        <w:rPr>
          <w:rFonts w:ascii="Sylfaen" w:hAnsi="Sylfaen" w:cs="Sylfaen"/>
          <w:sz w:val="20"/>
          <w:szCs w:val="20"/>
        </w:rPr>
        <w:t>Օրենքի</w:t>
      </w:r>
      <w:r w:rsidRPr="001F41CB">
        <w:rPr>
          <w:rFonts w:ascii="Sylfaen" w:hAnsi="Sylfaen" w:cs="Arial"/>
          <w:sz w:val="20"/>
          <w:szCs w:val="20"/>
          <w:lang w:val="af-ZA"/>
        </w:rPr>
        <w:t xml:space="preserve"> 2</w:t>
      </w:r>
      <w:r w:rsidR="00525BD2" w:rsidRPr="001F41CB">
        <w:rPr>
          <w:rFonts w:ascii="Sylfaen" w:hAnsi="Sylfaen" w:cs="Arial"/>
          <w:sz w:val="20"/>
          <w:szCs w:val="20"/>
          <w:lang w:val="af-ZA"/>
        </w:rPr>
        <w:t>9</w:t>
      </w:r>
      <w:r w:rsidRPr="001F41CB">
        <w:rPr>
          <w:rFonts w:ascii="Sylfaen" w:hAnsi="Sylfaen" w:cs="Arial"/>
          <w:sz w:val="20"/>
          <w:szCs w:val="20"/>
          <w:lang w:val="af-ZA"/>
        </w:rPr>
        <w:t>-</w:t>
      </w:r>
      <w:r w:rsidRPr="001F41CB">
        <w:rPr>
          <w:rFonts w:ascii="Sylfaen" w:hAnsi="Sylfaen" w:cs="Sylfaen"/>
          <w:sz w:val="20"/>
          <w:szCs w:val="20"/>
        </w:rPr>
        <w:t>րդ</w:t>
      </w:r>
      <w:r w:rsidRPr="001F41CB">
        <w:rPr>
          <w:rFonts w:ascii="Sylfaen" w:hAnsi="Sylfaen" w:cs="Arial"/>
          <w:sz w:val="20"/>
          <w:szCs w:val="20"/>
          <w:lang w:val="af-ZA"/>
        </w:rPr>
        <w:t xml:space="preserve"> </w:t>
      </w:r>
      <w:r w:rsidRPr="001F41CB">
        <w:rPr>
          <w:rFonts w:ascii="Sylfaen" w:hAnsi="Sylfaen" w:cs="Sylfaen"/>
          <w:sz w:val="20"/>
          <w:szCs w:val="20"/>
        </w:rPr>
        <w:t>հոդվածի</w:t>
      </w:r>
      <w:r w:rsidRPr="001F41CB">
        <w:rPr>
          <w:rFonts w:ascii="Sylfaen" w:hAnsi="Sylfaen" w:cs="Arial"/>
          <w:sz w:val="20"/>
          <w:szCs w:val="20"/>
          <w:lang w:val="af-ZA"/>
        </w:rPr>
        <w:t xml:space="preserve"> </w:t>
      </w:r>
      <w:r w:rsidRPr="001F41CB">
        <w:rPr>
          <w:rFonts w:ascii="Sylfaen" w:hAnsi="Sylfaen" w:cs="Sylfaen"/>
          <w:sz w:val="20"/>
          <w:szCs w:val="20"/>
        </w:rPr>
        <w:t>համաձայն</w:t>
      </w:r>
      <w:r w:rsidRPr="001F41CB">
        <w:rPr>
          <w:rFonts w:ascii="Sylfaen" w:hAnsi="Sylfaen" w:cs="Arial"/>
          <w:sz w:val="20"/>
          <w:szCs w:val="20"/>
          <w:lang w:val="af-ZA"/>
        </w:rPr>
        <w:t xml:space="preserve">` </w:t>
      </w:r>
      <w:r w:rsidR="00051B7F" w:rsidRPr="001F41CB">
        <w:rPr>
          <w:rFonts w:ascii="Sylfaen" w:hAnsi="Sylfaen" w:cs="Arial"/>
          <w:sz w:val="20"/>
          <w:szCs w:val="20"/>
        </w:rPr>
        <w:t>մ</w:t>
      </w:r>
      <w:r w:rsidRPr="001F41CB">
        <w:rPr>
          <w:rFonts w:ascii="Sylfaen" w:hAnsi="Sylfaen" w:cs="Sylfaen"/>
          <w:sz w:val="20"/>
          <w:szCs w:val="20"/>
        </w:rPr>
        <w:t>ասնակիցն</w:t>
      </w:r>
      <w:r w:rsidRPr="001F41CB">
        <w:rPr>
          <w:rFonts w:ascii="Sylfaen" w:hAnsi="Sylfaen" w:cs="Arial"/>
          <w:sz w:val="20"/>
          <w:szCs w:val="20"/>
          <w:lang w:val="af-ZA"/>
        </w:rPr>
        <w:t xml:space="preserve"> </w:t>
      </w:r>
      <w:r w:rsidRPr="001F41CB">
        <w:rPr>
          <w:rFonts w:ascii="Sylfaen" w:hAnsi="Sylfaen" w:cs="Sylfaen"/>
          <w:sz w:val="20"/>
          <w:szCs w:val="20"/>
        </w:rPr>
        <w:t>իրավունք</w:t>
      </w:r>
      <w:r w:rsidRPr="001F41CB">
        <w:rPr>
          <w:rFonts w:ascii="Sylfaen" w:hAnsi="Sylfaen" w:cs="Arial"/>
          <w:sz w:val="20"/>
          <w:szCs w:val="20"/>
          <w:lang w:val="af-ZA"/>
        </w:rPr>
        <w:t xml:space="preserve"> </w:t>
      </w:r>
      <w:r w:rsidRPr="001F41CB">
        <w:rPr>
          <w:rFonts w:ascii="Sylfaen" w:hAnsi="Sylfaen" w:cs="Sylfaen"/>
          <w:sz w:val="20"/>
          <w:szCs w:val="20"/>
        </w:rPr>
        <w:t>ունի</w:t>
      </w:r>
      <w:r w:rsidRPr="001F41CB">
        <w:rPr>
          <w:rFonts w:ascii="Sylfaen" w:hAnsi="Sylfaen" w:cs="Arial"/>
          <w:sz w:val="20"/>
          <w:szCs w:val="20"/>
          <w:lang w:val="af-ZA"/>
        </w:rPr>
        <w:t xml:space="preserve"> </w:t>
      </w:r>
      <w:r w:rsidR="00AE4008" w:rsidRPr="001F41CB">
        <w:rPr>
          <w:rFonts w:ascii="Sylfaen" w:hAnsi="Sylfaen" w:cs="Sylfaen"/>
          <w:sz w:val="20"/>
          <w:szCs w:val="20"/>
        </w:rPr>
        <w:t>պ</w:t>
      </w:r>
      <w:r w:rsidRPr="001F41CB">
        <w:rPr>
          <w:rFonts w:ascii="Sylfaen" w:hAnsi="Sylfaen" w:cs="Sylfaen"/>
          <w:sz w:val="20"/>
          <w:szCs w:val="20"/>
        </w:rPr>
        <w:t>ատվիրատուից</w:t>
      </w:r>
      <w:r w:rsidRPr="001F41CB">
        <w:rPr>
          <w:rFonts w:ascii="Sylfaen" w:hAnsi="Sylfaen" w:cs="Arial"/>
          <w:sz w:val="20"/>
          <w:szCs w:val="20"/>
          <w:lang w:val="af-ZA"/>
        </w:rPr>
        <w:t xml:space="preserve"> </w:t>
      </w:r>
      <w:r w:rsidRPr="001F41CB">
        <w:rPr>
          <w:rFonts w:ascii="Sylfaen" w:hAnsi="Sylfaen" w:cs="Sylfaen"/>
          <w:sz w:val="20"/>
          <w:szCs w:val="20"/>
        </w:rPr>
        <w:t>պահանջել</w:t>
      </w:r>
      <w:r w:rsidRPr="001F41CB">
        <w:rPr>
          <w:rFonts w:ascii="Sylfaen" w:hAnsi="Sylfaen" w:cs="Arial"/>
          <w:sz w:val="20"/>
          <w:szCs w:val="20"/>
          <w:lang w:val="af-ZA"/>
        </w:rPr>
        <w:t xml:space="preserve"> </w:t>
      </w:r>
      <w:r w:rsidRPr="001F41CB">
        <w:rPr>
          <w:rFonts w:ascii="Sylfaen" w:hAnsi="Sylfaen" w:cs="Sylfaen"/>
          <w:sz w:val="20"/>
          <w:szCs w:val="20"/>
        </w:rPr>
        <w:t>հրավերի</w:t>
      </w:r>
      <w:r w:rsidRPr="001F41CB">
        <w:rPr>
          <w:rFonts w:ascii="Sylfaen" w:hAnsi="Sylfaen" w:cs="Arial"/>
          <w:sz w:val="20"/>
          <w:szCs w:val="20"/>
          <w:lang w:val="af-ZA"/>
        </w:rPr>
        <w:t xml:space="preserve"> </w:t>
      </w:r>
      <w:r w:rsidRPr="001F41CB">
        <w:rPr>
          <w:rFonts w:ascii="Sylfaen" w:hAnsi="Sylfaen" w:cs="Sylfaen"/>
          <w:sz w:val="20"/>
          <w:szCs w:val="20"/>
        </w:rPr>
        <w:t>պարզաբանում</w:t>
      </w:r>
      <w:r w:rsidR="004D5671" w:rsidRPr="001F41CB">
        <w:rPr>
          <w:rFonts w:ascii="Sylfaen" w:hAnsi="Sylfaen" w:cs="Tahoma"/>
          <w:sz w:val="20"/>
          <w:szCs w:val="20"/>
        </w:rPr>
        <w:t>։</w:t>
      </w:r>
    </w:p>
    <w:p w:rsidR="00096865" w:rsidRPr="001F41CB" w:rsidRDefault="00096865" w:rsidP="00EF3662">
      <w:pPr>
        <w:autoSpaceDE w:val="0"/>
        <w:autoSpaceDN w:val="0"/>
        <w:adjustRightInd w:val="0"/>
        <w:ind w:firstLine="567"/>
        <w:jc w:val="both"/>
        <w:rPr>
          <w:rFonts w:ascii="Sylfaen" w:hAnsi="Sylfaen"/>
          <w:sz w:val="20"/>
          <w:szCs w:val="20"/>
          <w:lang w:val="af-ZA"/>
        </w:rPr>
      </w:pPr>
      <w:r w:rsidRPr="001F41CB">
        <w:rPr>
          <w:rFonts w:ascii="Sylfaen" w:hAnsi="Sylfaen" w:cs="Sylfaen"/>
          <w:sz w:val="20"/>
          <w:szCs w:val="20"/>
        </w:rPr>
        <w:t>Մասնակիցն</w:t>
      </w:r>
      <w:r w:rsidRPr="001F41CB">
        <w:rPr>
          <w:rFonts w:ascii="Sylfaen" w:hAnsi="Sylfaen" w:cs="Arial"/>
          <w:sz w:val="20"/>
          <w:szCs w:val="20"/>
          <w:lang w:val="af-ZA"/>
        </w:rPr>
        <w:t xml:space="preserve"> </w:t>
      </w:r>
      <w:r w:rsidRPr="001F41CB">
        <w:rPr>
          <w:rFonts w:ascii="Sylfaen" w:hAnsi="Sylfaen" w:cs="Sylfaen"/>
          <w:sz w:val="20"/>
          <w:szCs w:val="20"/>
        </w:rPr>
        <w:t>իրավունք</w:t>
      </w:r>
      <w:r w:rsidRPr="001F41CB">
        <w:rPr>
          <w:rFonts w:ascii="Sylfaen" w:hAnsi="Sylfaen" w:cs="Arial"/>
          <w:sz w:val="20"/>
          <w:szCs w:val="20"/>
          <w:lang w:val="af-ZA"/>
        </w:rPr>
        <w:t xml:space="preserve"> </w:t>
      </w:r>
      <w:r w:rsidRPr="001F41CB">
        <w:rPr>
          <w:rFonts w:ascii="Sylfaen" w:hAnsi="Sylfaen" w:cs="Sylfaen"/>
          <w:sz w:val="20"/>
          <w:szCs w:val="20"/>
        </w:rPr>
        <w:t>ունի</w:t>
      </w:r>
      <w:r w:rsidRPr="001F41CB">
        <w:rPr>
          <w:rFonts w:ascii="Sylfaen" w:hAnsi="Sylfaen" w:cs="Arial"/>
          <w:sz w:val="20"/>
          <w:szCs w:val="20"/>
          <w:lang w:val="af-ZA"/>
        </w:rPr>
        <w:t xml:space="preserve"> </w:t>
      </w:r>
      <w:r w:rsidRPr="001F41CB">
        <w:rPr>
          <w:rFonts w:ascii="Sylfaen" w:hAnsi="Sylfaen" w:cs="Sylfaen"/>
          <w:sz w:val="20"/>
          <w:szCs w:val="20"/>
        </w:rPr>
        <w:t>հայտերի</w:t>
      </w:r>
      <w:r w:rsidRPr="001F41CB">
        <w:rPr>
          <w:rFonts w:ascii="Sylfaen" w:hAnsi="Sylfaen" w:cs="Arial"/>
          <w:sz w:val="20"/>
          <w:szCs w:val="20"/>
          <w:lang w:val="af-ZA"/>
        </w:rPr>
        <w:t xml:space="preserve"> </w:t>
      </w:r>
      <w:r w:rsidRPr="001F41CB">
        <w:rPr>
          <w:rFonts w:ascii="Sylfaen" w:hAnsi="Sylfaen" w:cs="Sylfaen"/>
          <w:sz w:val="20"/>
          <w:szCs w:val="20"/>
        </w:rPr>
        <w:t>ներկայացման</w:t>
      </w:r>
      <w:r w:rsidRPr="001F41CB">
        <w:rPr>
          <w:rFonts w:ascii="Sylfaen" w:hAnsi="Sylfaen" w:cs="Arial"/>
          <w:sz w:val="20"/>
          <w:szCs w:val="20"/>
          <w:lang w:val="af-ZA"/>
        </w:rPr>
        <w:t xml:space="preserve"> </w:t>
      </w:r>
      <w:r w:rsidRPr="001F41CB">
        <w:rPr>
          <w:rFonts w:ascii="Sylfaen" w:hAnsi="Sylfaen" w:cs="Sylfaen"/>
          <w:sz w:val="20"/>
          <w:szCs w:val="20"/>
        </w:rPr>
        <w:t>վերջնաժամկետը</w:t>
      </w:r>
      <w:r w:rsidRPr="001F41CB">
        <w:rPr>
          <w:rFonts w:ascii="Sylfaen" w:hAnsi="Sylfaen" w:cs="Arial"/>
          <w:sz w:val="20"/>
          <w:szCs w:val="20"/>
          <w:lang w:val="af-ZA"/>
        </w:rPr>
        <w:t xml:space="preserve"> </w:t>
      </w:r>
      <w:r w:rsidRPr="001F41CB">
        <w:rPr>
          <w:rFonts w:ascii="Sylfaen" w:hAnsi="Sylfaen" w:cs="Sylfaen"/>
          <w:sz w:val="20"/>
          <w:szCs w:val="20"/>
        </w:rPr>
        <w:t>լրանալուց</w:t>
      </w:r>
      <w:r w:rsidRPr="001F41CB">
        <w:rPr>
          <w:rFonts w:ascii="Sylfaen" w:hAnsi="Sylfaen" w:cs="Arial"/>
          <w:sz w:val="20"/>
          <w:szCs w:val="20"/>
          <w:lang w:val="af-ZA"/>
        </w:rPr>
        <w:t xml:space="preserve"> </w:t>
      </w:r>
      <w:r w:rsidRPr="001F41CB">
        <w:rPr>
          <w:rFonts w:ascii="Sylfaen" w:hAnsi="Sylfaen" w:cs="Sylfaen"/>
          <w:sz w:val="20"/>
          <w:szCs w:val="20"/>
        </w:rPr>
        <w:t>առնվազն</w:t>
      </w:r>
      <w:r w:rsidRPr="001F41CB">
        <w:rPr>
          <w:rFonts w:ascii="Sylfaen" w:hAnsi="Sylfaen" w:cs="Arial"/>
          <w:sz w:val="20"/>
          <w:szCs w:val="20"/>
          <w:lang w:val="af-ZA"/>
        </w:rPr>
        <w:t xml:space="preserve"> </w:t>
      </w:r>
      <w:r w:rsidRPr="001F41CB">
        <w:rPr>
          <w:rFonts w:ascii="Sylfaen" w:hAnsi="Sylfaen" w:cs="Sylfaen"/>
          <w:sz w:val="20"/>
          <w:szCs w:val="20"/>
        </w:rPr>
        <w:t>հինգ</w:t>
      </w:r>
      <w:r w:rsidRPr="001F41CB">
        <w:rPr>
          <w:rFonts w:ascii="Sylfaen" w:hAnsi="Sylfaen" w:cs="Arial"/>
          <w:sz w:val="20"/>
          <w:szCs w:val="20"/>
          <w:lang w:val="af-ZA"/>
        </w:rPr>
        <w:t xml:space="preserve"> </w:t>
      </w:r>
      <w:r w:rsidRPr="001F41CB">
        <w:rPr>
          <w:rFonts w:ascii="Sylfaen" w:hAnsi="Sylfaen" w:cs="Sylfaen"/>
          <w:sz w:val="20"/>
          <w:szCs w:val="20"/>
        </w:rPr>
        <w:t>օրացուցային</w:t>
      </w:r>
      <w:r w:rsidRPr="001F41CB">
        <w:rPr>
          <w:rFonts w:ascii="Sylfaen" w:hAnsi="Sylfaen" w:cs="Arial"/>
          <w:sz w:val="20"/>
          <w:szCs w:val="20"/>
          <w:lang w:val="af-ZA"/>
        </w:rPr>
        <w:t xml:space="preserve"> </w:t>
      </w:r>
      <w:r w:rsidRPr="001F41CB">
        <w:rPr>
          <w:rFonts w:ascii="Sylfaen" w:hAnsi="Sylfaen" w:cs="Sylfaen"/>
          <w:sz w:val="20"/>
          <w:szCs w:val="20"/>
        </w:rPr>
        <w:t>օր</w:t>
      </w:r>
      <w:r w:rsidR="002B5F87" w:rsidRPr="001F41CB">
        <w:rPr>
          <w:rFonts w:ascii="Sylfaen" w:hAnsi="Sylfaen" w:cs="Sylfaen"/>
          <w:sz w:val="20"/>
          <w:szCs w:val="20"/>
          <w:lang w:val="af-ZA"/>
        </w:rPr>
        <w:t xml:space="preserve"> </w:t>
      </w:r>
      <w:r w:rsidRPr="001F41CB">
        <w:rPr>
          <w:rFonts w:ascii="Sylfaen" w:hAnsi="Sylfaen" w:cs="Sylfaen"/>
          <w:sz w:val="20"/>
          <w:szCs w:val="20"/>
        </w:rPr>
        <w:t>առաջ</w:t>
      </w:r>
      <w:r w:rsidRPr="001F41CB">
        <w:rPr>
          <w:rFonts w:ascii="Sylfaen" w:hAnsi="Sylfaen" w:cs="Arial"/>
          <w:sz w:val="20"/>
          <w:szCs w:val="20"/>
          <w:lang w:val="af-ZA"/>
        </w:rPr>
        <w:t xml:space="preserve"> </w:t>
      </w:r>
      <w:r w:rsidR="005118A8" w:rsidRPr="001F41CB">
        <w:rPr>
          <w:rFonts w:ascii="Sylfaen" w:hAnsi="Sylfaen" w:cs="Arial"/>
          <w:sz w:val="20"/>
          <w:szCs w:val="20"/>
          <w:lang w:val="af-ZA"/>
        </w:rPr>
        <w:t xml:space="preserve">գրավոր </w:t>
      </w:r>
      <w:r w:rsidR="000946A3" w:rsidRPr="001F41CB">
        <w:rPr>
          <w:rFonts w:ascii="Sylfaen" w:hAnsi="Sylfaen" w:cs="Sylfaen"/>
          <w:sz w:val="20"/>
          <w:szCs w:val="20"/>
        </w:rPr>
        <w:t>հանձնաժողովից</w:t>
      </w:r>
      <w:r w:rsidR="000946A3" w:rsidRPr="001F41CB">
        <w:rPr>
          <w:rFonts w:ascii="Sylfaen" w:hAnsi="Sylfaen" w:cs="Sylfaen"/>
          <w:sz w:val="20"/>
          <w:szCs w:val="20"/>
          <w:lang w:val="af-ZA"/>
        </w:rPr>
        <w:t xml:space="preserve"> </w:t>
      </w:r>
      <w:r w:rsidRPr="001F41CB">
        <w:rPr>
          <w:rFonts w:ascii="Sylfaen" w:hAnsi="Sylfaen" w:cs="Sylfaen"/>
          <w:sz w:val="20"/>
          <w:szCs w:val="20"/>
        </w:rPr>
        <w:t>պահանջելու</w:t>
      </w:r>
      <w:r w:rsidRPr="001F41CB">
        <w:rPr>
          <w:rFonts w:ascii="Sylfaen" w:hAnsi="Sylfaen" w:cs="Arial"/>
          <w:sz w:val="20"/>
          <w:szCs w:val="20"/>
          <w:lang w:val="af-ZA"/>
        </w:rPr>
        <w:t xml:space="preserve"> </w:t>
      </w:r>
      <w:r w:rsidRPr="001F41CB">
        <w:rPr>
          <w:rFonts w:ascii="Sylfaen" w:hAnsi="Sylfaen" w:cs="Sylfaen"/>
          <w:sz w:val="20"/>
          <w:szCs w:val="20"/>
        </w:rPr>
        <w:t>հրավերի</w:t>
      </w:r>
      <w:r w:rsidRPr="001F41CB">
        <w:rPr>
          <w:rFonts w:ascii="Sylfaen" w:hAnsi="Sylfaen" w:cs="Arial"/>
          <w:sz w:val="20"/>
          <w:szCs w:val="20"/>
          <w:lang w:val="af-ZA"/>
        </w:rPr>
        <w:t xml:space="preserve"> </w:t>
      </w:r>
      <w:r w:rsidRPr="001F41CB">
        <w:rPr>
          <w:rFonts w:ascii="Sylfaen" w:hAnsi="Sylfaen" w:cs="Sylfaen"/>
          <w:sz w:val="20"/>
          <w:szCs w:val="20"/>
        </w:rPr>
        <w:t>պարզաբանում</w:t>
      </w:r>
      <w:r w:rsidR="004D5671" w:rsidRPr="001F41CB">
        <w:rPr>
          <w:rFonts w:ascii="Sylfaen" w:hAnsi="Sylfaen" w:cs="Tahoma"/>
          <w:sz w:val="20"/>
          <w:szCs w:val="20"/>
        </w:rPr>
        <w:t>։</w:t>
      </w:r>
      <w:r w:rsidRPr="001F41CB">
        <w:rPr>
          <w:rFonts w:ascii="Sylfaen" w:hAnsi="Sylfaen"/>
          <w:sz w:val="20"/>
          <w:szCs w:val="20"/>
          <w:lang w:val="af-ZA"/>
        </w:rPr>
        <w:t xml:space="preserve"> </w:t>
      </w:r>
      <w:r w:rsidR="000946A3" w:rsidRPr="001F41CB">
        <w:rPr>
          <w:rFonts w:ascii="Sylfaen" w:hAnsi="Sylfaen"/>
          <w:sz w:val="20"/>
          <w:szCs w:val="20"/>
        </w:rPr>
        <w:t>Հանձնաժողովը</w:t>
      </w:r>
      <w:r w:rsidR="000946A3" w:rsidRPr="001F41CB">
        <w:rPr>
          <w:rFonts w:ascii="Sylfaen" w:hAnsi="Sylfaen"/>
          <w:sz w:val="20"/>
          <w:szCs w:val="20"/>
          <w:lang w:val="af-ZA"/>
        </w:rPr>
        <w:t xml:space="preserve"> </w:t>
      </w:r>
      <w:r w:rsidR="000946A3" w:rsidRPr="001F41CB">
        <w:rPr>
          <w:rFonts w:ascii="Sylfaen" w:hAnsi="Sylfaen" w:cs="Sylfaen"/>
          <w:sz w:val="20"/>
          <w:szCs w:val="20"/>
        </w:rPr>
        <w:t>հարցումը</w:t>
      </w:r>
      <w:r w:rsidR="000946A3" w:rsidRPr="001F41CB">
        <w:rPr>
          <w:rFonts w:ascii="Sylfaen" w:hAnsi="Sylfaen" w:cs="Arial"/>
          <w:sz w:val="20"/>
          <w:szCs w:val="20"/>
          <w:lang w:val="af-ZA"/>
        </w:rPr>
        <w:t xml:space="preserve"> </w:t>
      </w:r>
      <w:r w:rsidRPr="001F41CB">
        <w:rPr>
          <w:rFonts w:ascii="Sylfaen" w:hAnsi="Sylfaen" w:cs="Sylfaen"/>
          <w:sz w:val="20"/>
          <w:szCs w:val="20"/>
        </w:rPr>
        <w:t>կատարած</w:t>
      </w:r>
      <w:r w:rsidRPr="001F41CB">
        <w:rPr>
          <w:rFonts w:ascii="Sylfaen" w:hAnsi="Sylfaen" w:cs="Arial"/>
          <w:sz w:val="20"/>
          <w:szCs w:val="20"/>
          <w:lang w:val="af-ZA"/>
        </w:rPr>
        <w:t xml:space="preserve"> </w:t>
      </w:r>
      <w:r w:rsidR="000946A3" w:rsidRPr="001F41CB">
        <w:rPr>
          <w:rFonts w:ascii="Sylfaen" w:hAnsi="Sylfaen" w:cs="Arial"/>
          <w:sz w:val="20"/>
          <w:szCs w:val="20"/>
        </w:rPr>
        <w:t>մ</w:t>
      </w:r>
      <w:r w:rsidR="000946A3" w:rsidRPr="001F41CB">
        <w:rPr>
          <w:rFonts w:ascii="Sylfaen" w:hAnsi="Sylfaen" w:cs="Sylfaen"/>
          <w:sz w:val="20"/>
          <w:szCs w:val="20"/>
        </w:rPr>
        <w:t>ասնակցին</w:t>
      </w:r>
      <w:r w:rsidR="000946A3" w:rsidRPr="001F41CB">
        <w:rPr>
          <w:rFonts w:ascii="Sylfaen" w:hAnsi="Sylfaen" w:cs="Arial"/>
          <w:sz w:val="20"/>
          <w:szCs w:val="20"/>
          <w:lang w:val="af-ZA"/>
        </w:rPr>
        <w:t xml:space="preserve"> </w:t>
      </w:r>
      <w:r w:rsidRPr="001F41CB">
        <w:rPr>
          <w:rFonts w:ascii="Sylfaen" w:hAnsi="Sylfaen" w:cs="Sylfaen"/>
          <w:sz w:val="20"/>
          <w:szCs w:val="20"/>
        </w:rPr>
        <w:t>պարզաբանումը</w:t>
      </w:r>
      <w:r w:rsidRPr="001F41CB">
        <w:rPr>
          <w:rFonts w:ascii="Sylfaen" w:hAnsi="Sylfaen" w:cs="Arial"/>
          <w:sz w:val="20"/>
          <w:szCs w:val="20"/>
          <w:lang w:val="af-ZA"/>
        </w:rPr>
        <w:t xml:space="preserve"> </w:t>
      </w:r>
      <w:r w:rsidRPr="001F41CB">
        <w:rPr>
          <w:rFonts w:ascii="Sylfaen" w:hAnsi="Sylfaen" w:cs="Sylfaen"/>
          <w:sz w:val="20"/>
          <w:szCs w:val="20"/>
        </w:rPr>
        <w:t>տրամադրում</w:t>
      </w:r>
      <w:r w:rsidRPr="001F41CB">
        <w:rPr>
          <w:rFonts w:ascii="Sylfaen" w:hAnsi="Sylfaen" w:cs="Arial"/>
          <w:sz w:val="20"/>
          <w:szCs w:val="20"/>
          <w:lang w:val="af-ZA"/>
        </w:rPr>
        <w:t xml:space="preserve"> </w:t>
      </w:r>
      <w:r w:rsidRPr="001F41CB">
        <w:rPr>
          <w:rFonts w:ascii="Sylfaen" w:hAnsi="Sylfaen" w:cs="Sylfaen"/>
          <w:sz w:val="20"/>
          <w:szCs w:val="20"/>
        </w:rPr>
        <w:t>է</w:t>
      </w:r>
      <w:r w:rsidR="00A93710" w:rsidRPr="001F41CB">
        <w:rPr>
          <w:rFonts w:ascii="Sylfaen" w:hAnsi="Sylfaen" w:cs="Sylfaen"/>
          <w:sz w:val="20"/>
          <w:szCs w:val="20"/>
          <w:lang w:val="af-ZA"/>
        </w:rPr>
        <w:t xml:space="preserve"> </w:t>
      </w:r>
      <w:r w:rsidR="005118A8" w:rsidRPr="001F41CB">
        <w:rPr>
          <w:rFonts w:ascii="Sylfaen" w:hAnsi="Sylfaen" w:cs="Sylfaen"/>
          <w:sz w:val="20"/>
          <w:szCs w:val="20"/>
          <w:lang w:val="af-ZA"/>
        </w:rPr>
        <w:t xml:space="preserve">գրավոր՝ </w:t>
      </w:r>
      <w:r w:rsidRPr="001F41CB">
        <w:rPr>
          <w:rFonts w:ascii="Sylfaen" w:hAnsi="Sylfaen" w:cs="Sylfaen"/>
          <w:sz w:val="20"/>
          <w:szCs w:val="20"/>
        </w:rPr>
        <w:t>հարցում</w:t>
      </w:r>
      <w:r w:rsidR="000946A3" w:rsidRPr="001F41CB">
        <w:rPr>
          <w:rFonts w:ascii="Sylfaen" w:hAnsi="Sylfaen" w:cs="Sylfaen"/>
          <w:sz w:val="20"/>
          <w:szCs w:val="20"/>
        </w:rPr>
        <w:t>ը</w:t>
      </w:r>
      <w:r w:rsidRPr="001F41CB">
        <w:rPr>
          <w:rFonts w:ascii="Sylfaen" w:hAnsi="Sylfaen" w:cs="Arial"/>
          <w:sz w:val="20"/>
          <w:szCs w:val="20"/>
          <w:lang w:val="af-ZA"/>
        </w:rPr>
        <w:t xml:space="preserve"> </w:t>
      </w:r>
      <w:r w:rsidRPr="001F41CB">
        <w:rPr>
          <w:rFonts w:ascii="Sylfaen" w:hAnsi="Sylfaen" w:cs="Sylfaen"/>
          <w:sz w:val="20"/>
          <w:szCs w:val="20"/>
        </w:rPr>
        <w:t>ստանալու</w:t>
      </w:r>
      <w:r w:rsidRPr="001F41CB">
        <w:rPr>
          <w:rFonts w:ascii="Sylfaen" w:hAnsi="Sylfaen" w:cs="Arial"/>
          <w:sz w:val="20"/>
          <w:szCs w:val="20"/>
          <w:lang w:val="af-ZA"/>
        </w:rPr>
        <w:t xml:space="preserve"> </w:t>
      </w:r>
      <w:r w:rsidRPr="001F41CB">
        <w:rPr>
          <w:rFonts w:ascii="Sylfaen" w:hAnsi="Sylfaen" w:cs="Sylfaen"/>
          <w:sz w:val="20"/>
          <w:szCs w:val="20"/>
        </w:rPr>
        <w:t>օրվան</w:t>
      </w:r>
      <w:r w:rsidRPr="001F41CB">
        <w:rPr>
          <w:rFonts w:ascii="Sylfaen" w:hAnsi="Sylfaen" w:cs="Arial"/>
          <w:sz w:val="20"/>
          <w:szCs w:val="20"/>
          <w:lang w:val="af-ZA"/>
        </w:rPr>
        <w:t xml:space="preserve"> </w:t>
      </w:r>
      <w:r w:rsidRPr="001F41CB">
        <w:rPr>
          <w:rFonts w:ascii="Sylfaen" w:hAnsi="Sylfaen" w:cs="Sylfaen"/>
          <w:sz w:val="20"/>
          <w:szCs w:val="20"/>
        </w:rPr>
        <w:t>հաջորդող</w:t>
      </w:r>
      <w:r w:rsidRPr="001F41CB">
        <w:rPr>
          <w:rFonts w:ascii="Sylfaen" w:hAnsi="Sylfaen" w:cs="Arial"/>
          <w:sz w:val="20"/>
          <w:szCs w:val="20"/>
          <w:lang w:val="af-ZA"/>
        </w:rPr>
        <w:t xml:space="preserve"> </w:t>
      </w:r>
      <w:r w:rsidRPr="001F41CB">
        <w:rPr>
          <w:rFonts w:ascii="Sylfaen" w:hAnsi="Sylfaen" w:cs="Sylfaen"/>
          <w:sz w:val="20"/>
          <w:szCs w:val="20"/>
        </w:rPr>
        <w:t>եր</w:t>
      </w:r>
      <w:r w:rsidR="00A93710" w:rsidRPr="001F41CB">
        <w:rPr>
          <w:rFonts w:ascii="Sylfaen" w:hAnsi="Sylfaen" w:cs="Sylfaen"/>
          <w:sz w:val="20"/>
          <w:szCs w:val="20"/>
        </w:rPr>
        <w:t>կու</w:t>
      </w:r>
      <w:r w:rsidRPr="001F41CB">
        <w:rPr>
          <w:rFonts w:ascii="Sylfaen" w:hAnsi="Sylfaen" w:cs="Arial"/>
          <w:sz w:val="20"/>
          <w:szCs w:val="20"/>
          <w:lang w:val="af-ZA"/>
        </w:rPr>
        <w:t xml:space="preserve"> </w:t>
      </w:r>
      <w:r w:rsidRPr="001F41CB">
        <w:rPr>
          <w:rFonts w:ascii="Sylfaen" w:hAnsi="Sylfaen" w:cs="Sylfaen"/>
          <w:sz w:val="20"/>
          <w:szCs w:val="20"/>
        </w:rPr>
        <w:t>օրացուցային</w:t>
      </w:r>
      <w:r w:rsidRPr="001F41CB">
        <w:rPr>
          <w:rFonts w:ascii="Sylfaen" w:hAnsi="Sylfaen" w:cs="Arial"/>
          <w:sz w:val="20"/>
          <w:szCs w:val="20"/>
          <w:lang w:val="af-ZA"/>
        </w:rPr>
        <w:t xml:space="preserve"> </w:t>
      </w:r>
      <w:r w:rsidRPr="001F41CB">
        <w:rPr>
          <w:rFonts w:ascii="Sylfaen" w:hAnsi="Sylfaen" w:cs="Sylfaen"/>
          <w:sz w:val="20"/>
          <w:szCs w:val="20"/>
        </w:rPr>
        <w:t>օրվա</w:t>
      </w:r>
      <w:r w:rsidRPr="001F41CB">
        <w:rPr>
          <w:rFonts w:ascii="Sylfaen" w:hAnsi="Sylfaen" w:cs="Arial"/>
          <w:sz w:val="20"/>
          <w:szCs w:val="20"/>
          <w:lang w:val="af-ZA"/>
        </w:rPr>
        <w:t xml:space="preserve"> </w:t>
      </w:r>
      <w:r w:rsidRPr="001F41CB">
        <w:rPr>
          <w:rFonts w:ascii="Sylfaen" w:hAnsi="Sylfaen" w:cs="Sylfaen"/>
          <w:sz w:val="20"/>
          <w:szCs w:val="20"/>
        </w:rPr>
        <w:t>ընթացքում</w:t>
      </w:r>
      <w:r w:rsidR="004D5671" w:rsidRPr="001F41CB">
        <w:rPr>
          <w:rFonts w:ascii="Sylfaen" w:hAnsi="Sylfaen" w:cs="Tahoma"/>
          <w:sz w:val="20"/>
          <w:szCs w:val="20"/>
        </w:rPr>
        <w:t>։</w:t>
      </w:r>
      <w:r w:rsidR="00781688" w:rsidRPr="001F41CB">
        <w:rPr>
          <w:rFonts w:ascii="Sylfaen" w:hAnsi="Sylfaen" w:cs="Tahoma"/>
          <w:sz w:val="20"/>
          <w:szCs w:val="20"/>
          <w:lang w:val="af-ZA"/>
        </w:rPr>
        <w:t xml:space="preserve"> </w:t>
      </w:r>
      <w:r w:rsidRPr="001F41CB">
        <w:rPr>
          <w:rFonts w:ascii="Sylfaen" w:hAnsi="Sylfaen"/>
          <w:sz w:val="20"/>
          <w:szCs w:val="20"/>
          <w:lang w:val="af-ZA"/>
        </w:rPr>
        <w:t xml:space="preserve"> </w:t>
      </w:r>
    </w:p>
    <w:p w:rsidR="00096865" w:rsidRPr="001F41CB" w:rsidRDefault="00096865" w:rsidP="00880243">
      <w:pPr>
        <w:autoSpaceDE w:val="0"/>
        <w:autoSpaceDN w:val="0"/>
        <w:adjustRightInd w:val="0"/>
        <w:ind w:firstLine="567"/>
        <w:jc w:val="both"/>
        <w:rPr>
          <w:rFonts w:ascii="Sylfaen" w:hAnsi="Sylfaen" w:cs="Arial"/>
          <w:sz w:val="20"/>
          <w:szCs w:val="20"/>
          <w:lang w:val="af-ZA"/>
        </w:rPr>
      </w:pPr>
      <w:r w:rsidRPr="001F41CB">
        <w:rPr>
          <w:rFonts w:ascii="Sylfaen" w:hAnsi="Sylfaen" w:cs="Arial"/>
          <w:sz w:val="20"/>
          <w:szCs w:val="20"/>
          <w:lang w:val="af-ZA"/>
        </w:rPr>
        <w:t xml:space="preserve">3.2 </w:t>
      </w:r>
      <w:r w:rsidRPr="001F41CB">
        <w:rPr>
          <w:rFonts w:ascii="Sylfaen" w:hAnsi="Sylfaen" w:cs="Arial"/>
          <w:sz w:val="20"/>
          <w:szCs w:val="20"/>
        </w:rPr>
        <w:t>Հարցման</w:t>
      </w:r>
      <w:r w:rsidRPr="001F41CB">
        <w:rPr>
          <w:rFonts w:ascii="Sylfaen" w:hAnsi="Sylfaen" w:cs="Arial"/>
          <w:sz w:val="20"/>
          <w:szCs w:val="20"/>
          <w:lang w:val="af-ZA"/>
        </w:rPr>
        <w:t xml:space="preserve"> </w:t>
      </w:r>
      <w:r w:rsidRPr="001F41CB">
        <w:rPr>
          <w:rFonts w:ascii="Sylfaen" w:hAnsi="Sylfaen" w:cs="Arial"/>
          <w:sz w:val="20"/>
          <w:szCs w:val="20"/>
        </w:rPr>
        <w:t>և</w:t>
      </w:r>
      <w:r w:rsidRPr="001F41CB">
        <w:rPr>
          <w:rFonts w:ascii="Sylfaen" w:hAnsi="Sylfaen" w:cs="Arial"/>
          <w:sz w:val="20"/>
          <w:szCs w:val="20"/>
          <w:lang w:val="af-ZA"/>
        </w:rPr>
        <w:t xml:space="preserve"> </w:t>
      </w:r>
      <w:r w:rsidRPr="001F41CB">
        <w:rPr>
          <w:rFonts w:ascii="Sylfaen" w:hAnsi="Sylfaen" w:cs="Arial"/>
          <w:sz w:val="20"/>
          <w:szCs w:val="20"/>
        </w:rPr>
        <w:t>պարզաբանումների</w:t>
      </w:r>
      <w:r w:rsidRPr="001F41CB">
        <w:rPr>
          <w:rFonts w:ascii="Sylfaen" w:hAnsi="Sylfaen" w:cs="Arial"/>
          <w:sz w:val="20"/>
          <w:szCs w:val="20"/>
          <w:lang w:val="af-ZA"/>
        </w:rPr>
        <w:t xml:space="preserve"> </w:t>
      </w:r>
      <w:r w:rsidRPr="001F41CB">
        <w:rPr>
          <w:rFonts w:ascii="Sylfaen" w:hAnsi="Sylfaen" w:cs="Arial"/>
          <w:sz w:val="20"/>
          <w:szCs w:val="20"/>
        </w:rPr>
        <w:t>բովանդակության</w:t>
      </w:r>
      <w:r w:rsidRPr="001F41CB">
        <w:rPr>
          <w:rFonts w:ascii="Sylfaen" w:hAnsi="Sylfaen" w:cs="Arial"/>
          <w:sz w:val="20"/>
          <w:szCs w:val="20"/>
          <w:lang w:val="af-ZA"/>
        </w:rPr>
        <w:t xml:space="preserve"> </w:t>
      </w:r>
      <w:r w:rsidRPr="001F41CB">
        <w:rPr>
          <w:rFonts w:ascii="Sylfaen" w:hAnsi="Sylfaen" w:cs="Arial"/>
          <w:sz w:val="20"/>
          <w:szCs w:val="20"/>
        </w:rPr>
        <w:t>մասին</w:t>
      </w:r>
      <w:r w:rsidRPr="001F41CB">
        <w:rPr>
          <w:rFonts w:ascii="Sylfaen" w:hAnsi="Sylfaen" w:cs="Arial"/>
          <w:sz w:val="20"/>
          <w:szCs w:val="20"/>
          <w:lang w:val="af-ZA"/>
        </w:rPr>
        <w:t xml:space="preserve"> </w:t>
      </w:r>
      <w:r w:rsidRPr="001F41CB">
        <w:rPr>
          <w:rFonts w:ascii="Sylfaen" w:hAnsi="Sylfaen" w:cs="Arial"/>
          <w:sz w:val="20"/>
          <w:szCs w:val="20"/>
        </w:rPr>
        <w:t>հայտարարությունը</w:t>
      </w:r>
      <w:r w:rsidRPr="001F41CB">
        <w:rPr>
          <w:rFonts w:ascii="Sylfaen" w:hAnsi="Sylfaen" w:cs="Arial"/>
          <w:sz w:val="20"/>
          <w:szCs w:val="20"/>
          <w:lang w:val="af-ZA"/>
        </w:rPr>
        <w:t xml:space="preserve"> </w:t>
      </w:r>
      <w:r w:rsidR="00781688" w:rsidRPr="001F41CB">
        <w:rPr>
          <w:rFonts w:ascii="Sylfaen" w:hAnsi="Sylfaen" w:cs="Arial"/>
          <w:sz w:val="20"/>
          <w:szCs w:val="20"/>
        </w:rPr>
        <w:t>պարզաբանումը</w:t>
      </w:r>
      <w:r w:rsidR="00781688" w:rsidRPr="001F41CB">
        <w:rPr>
          <w:rFonts w:ascii="Sylfaen" w:hAnsi="Sylfaen" w:cs="Arial"/>
          <w:sz w:val="20"/>
          <w:szCs w:val="20"/>
          <w:lang w:val="af-ZA"/>
        </w:rPr>
        <w:t xml:space="preserve"> </w:t>
      </w:r>
      <w:r w:rsidR="00781688" w:rsidRPr="001F41CB">
        <w:rPr>
          <w:rFonts w:ascii="Sylfaen" w:hAnsi="Sylfaen" w:cs="Arial"/>
          <w:sz w:val="20"/>
          <w:szCs w:val="20"/>
        </w:rPr>
        <w:t>տրամադրելու</w:t>
      </w:r>
      <w:r w:rsidR="00781688" w:rsidRPr="001F41CB">
        <w:rPr>
          <w:rFonts w:ascii="Sylfaen" w:hAnsi="Sylfaen" w:cs="Arial"/>
          <w:sz w:val="20"/>
          <w:szCs w:val="20"/>
          <w:lang w:val="af-ZA"/>
        </w:rPr>
        <w:t xml:space="preserve"> </w:t>
      </w:r>
      <w:r w:rsidR="00781688" w:rsidRPr="001F41CB">
        <w:rPr>
          <w:rFonts w:ascii="Sylfaen" w:hAnsi="Sylfaen" w:cs="Arial"/>
          <w:sz w:val="20"/>
          <w:szCs w:val="20"/>
        </w:rPr>
        <w:t>օրը</w:t>
      </w:r>
      <w:r w:rsidR="00781688" w:rsidRPr="001F41CB">
        <w:rPr>
          <w:rFonts w:ascii="Sylfaen" w:hAnsi="Sylfaen" w:cs="Arial"/>
          <w:sz w:val="20"/>
          <w:szCs w:val="20"/>
          <w:lang w:val="af-ZA"/>
        </w:rPr>
        <w:t xml:space="preserve"> </w:t>
      </w:r>
      <w:r w:rsidRPr="001F41CB">
        <w:rPr>
          <w:rFonts w:ascii="Sylfaen" w:hAnsi="Sylfaen" w:cs="Arial"/>
          <w:sz w:val="20"/>
          <w:szCs w:val="20"/>
        </w:rPr>
        <w:t>հրապարակվում</w:t>
      </w:r>
      <w:r w:rsidRPr="001F41CB">
        <w:rPr>
          <w:rFonts w:ascii="Sylfaen" w:hAnsi="Sylfaen" w:cs="Arial"/>
          <w:sz w:val="20"/>
          <w:szCs w:val="20"/>
          <w:lang w:val="af-ZA"/>
        </w:rPr>
        <w:t xml:space="preserve"> </w:t>
      </w:r>
      <w:r w:rsidRPr="001F41CB">
        <w:rPr>
          <w:rFonts w:ascii="Sylfaen" w:hAnsi="Sylfaen" w:cs="Arial"/>
          <w:sz w:val="20"/>
          <w:szCs w:val="20"/>
        </w:rPr>
        <w:t>է</w:t>
      </w:r>
      <w:r w:rsidRPr="001F41CB">
        <w:rPr>
          <w:rFonts w:ascii="Sylfaen" w:hAnsi="Sylfaen" w:cs="Arial"/>
          <w:sz w:val="20"/>
          <w:szCs w:val="20"/>
          <w:lang w:val="af-ZA"/>
        </w:rPr>
        <w:t xml:space="preserve"> </w:t>
      </w:r>
      <w:r w:rsidR="00757A3F" w:rsidRPr="001F41CB">
        <w:rPr>
          <w:rFonts w:ascii="Sylfaen" w:hAnsi="Sylfaen" w:cs="Arial"/>
          <w:sz w:val="20"/>
          <w:szCs w:val="20"/>
          <w:lang w:val="af-ZA"/>
        </w:rPr>
        <w:t xml:space="preserve">www.procurement.am </w:t>
      </w:r>
      <w:r w:rsidR="00757A3F" w:rsidRPr="001F41CB">
        <w:rPr>
          <w:rFonts w:ascii="Sylfaen" w:hAnsi="Sylfaen" w:cs="Arial"/>
          <w:sz w:val="20"/>
          <w:szCs w:val="20"/>
        </w:rPr>
        <w:t>հասցեով</w:t>
      </w:r>
      <w:r w:rsidR="00757A3F" w:rsidRPr="001F41CB">
        <w:rPr>
          <w:rFonts w:ascii="Sylfaen" w:hAnsi="Sylfaen" w:cs="Arial"/>
          <w:sz w:val="20"/>
          <w:szCs w:val="20"/>
          <w:lang w:val="af-ZA"/>
        </w:rPr>
        <w:t xml:space="preserve"> </w:t>
      </w:r>
      <w:r w:rsidR="00757A3F" w:rsidRPr="001F41CB">
        <w:rPr>
          <w:rFonts w:ascii="Sylfaen" w:hAnsi="Sylfaen" w:cs="Arial"/>
          <w:sz w:val="20"/>
          <w:szCs w:val="20"/>
        </w:rPr>
        <w:t>գործող</w:t>
      </w:r>
      <w:r w:rsidR="00757A3F" w:rsidRPr="001F41CB">
        <w:rPr>
          <w:rFonts w:ascii="Sylfaen" w:hAnsi="Sylfaen" w:cs="Arial"/>
          <w:sz w:val="20"/>
          <w:szCs w:val="20"/>
          <w:lang w:val="af-ZA"/>
        </w:rPr>
        <w:t xml:space="preserve"> </w:t>
      </w:r>
      <w:r w:rsidR="00757A3F" w:rsidRPr="001F41CB">
        <w:rPr>
          <w:rFonts w:ascii="Sylfaen" w:hAnsi="Sylfaen" w:cs="Arial"/>
          <w:sz w:val="20"/>
          <w:szCs w:val="20"/>
        </w:rPr>
        <w:t>տեղեկագր</w:t>
      </w:r>
      <w:r w:rsidR="009A73D5" w:rsidRPr="001F41CB">
        <w:rPr>
          <w:rFonts w:ascii="Sylfaen" w:hAnsi="Sylfaen" w:cs="Arial"/>
          <w:sz w:val="20"/>
          <w:szCs w:val="20"/>
        </w:rPr>
        <w:t>ի</w:t>
      </w:r>
      <w:r w:rsidR="009A73D5" w:rsidRPr="001F41CB">
        <w:rPr>
          <w:rFonts w:ascii="Sylfaen" w:hAnsi="Sylfaen" w:cs="Arial"/>
          <w:sz w:val="20"/>
          <w:szCs w:val="20"/>
          <w:lang w:val="af-ZA"/>
        </w:rPr>
        <w:t xml:space="preserve"> (</w:t>
      </w:r>
      <w:r w:rsidR="009A73D5" w:rsidRPr="001F41CB">
        <w:rPr>
          <w:rFonts w:ascii="Sylfaen" w:hAnsi="Sylfaen" w:cs="Arial"/>
          <w:sz w:val="20"/>
          <w:szCs w:val="20"/>
        </w:rPr>
        <w:t>այսուհետ</w:t>
      </w:r>
      <w:r w:rsidR="009A73D5" w:rsidRPr="001F41CB">
        <w:rPr>
          <w:rFonts w:ascii="Sylfaen" w:hAnsi="Sylfaen" w:cs="Arial"/>
          <w:sz w:val="20"/>
          <w:szCs w:val="20"/>
          <w:lang w:val="af-ZA"/>
        </w:rPr>
        <w:t xml:space="preserve">` </w:t>
      </w:r>
      <w:r w:rsidR="009A73D5" w:rsidRPr="001F41CB">
        <w:rPr>
          <w:rFonts w:ascii="Sylfaen" w:hAnsi="Sylfaen" w:cs="Arial"/>
          <w:sz w:val="20"/>
          <w:szCs w:val="20"/>
        </w:rPr>
        <w:t>տեղեկագիր</w:t>
      </w:r>
      <w:r w:rsidR="009A73D5" w:rsidRPr="001F41CB">
        <w:rPr>
          <w:rFonts w:ascii="Sylfaen" w:hAnsi="Sylfaen" w:cs="Arial"/>
          <w:sz w:val="20"/>
          <w:szCs w:val="20"/>
          <w:lang w:val="af-ZA"/>
        </w:rPr>
        <w:t xml:space="preserve">) </w:t>
      </w:r>
      <w:r w:rsidR="001C76F7" w:rsidRPr="001F41CB">
        <w:rPr>
          <w:rFonts w:ascii="Sylfaen" w:hAnsi="Sylfaen" w:cs="Arial"/>
          <w:sz w:val="20"/>
          <w:szCs w:val="20"/>
          <w:lang w:val="af-ZA"/>
        </w:rPr>
        <w:t>«</w:t>
      </w:r>
      <w:r w:rsidR="00051B7F" w:rsidRPr="001F41CB">
        <w:rPr>
          <w:rFonts w:ascii="Sylfaen" w:hAnsi="Sylfaen" w:cs="Arial"/>
          <w:sz w:val="20"/>
          <w:szCs w:val="20"/>
        </w:rPr>
        <w:t>Գնումների</w:t>
      </w:r>
      <w:r w:rsidR="00051B7F" w:rsidRPr="001F41CB">
        <w:rPr>
          <w:rFonts w:ascii="Sylfaen" w:hAnsi="Sylfaen" w:cs="Arial"/>
          <w:sz w:val="20"/>
          <w:szCs w:val="20"/>
          <w:lang w:val="af-ZA"/>
        </w:rPr>
        <w:t xml:space="preserve"> </w:t>
      </w:r>
      <w:r w:rsidR="00051B7F" w:rsidRPr="001F41CB">
        <w:rPr>
          <w:rFonts w:ascii="Sylfaen" w:hAnsi="Sylfaen" w:cs="Arial"/>
          <w:sz w:val="20"/>
          <w:szCs w:val="20"/>
        </w:rPr>
        <w:t>հայտարարություններ</w:t>
      </w:r>
      <w:r w:rsidR="001C76F7" w:rsidRPr="001F41CB">
        <w:rPr>
          <w:rFonts w:ascii="Sylfaen" w:hAnsi="Sylfaen" w:cs="Arial"/>
          <w:sz w:val="20"/>
          <w:szCs w:val="20"/>
          <w:lang w:val="af-ZA"/>
        </w:rPr>
        <w:t>»</w:t>
      </w:r>
      <w:r w:rsidR="00051B7F" w:rsidRPr="001F41CB">
        <w:rPr>
          <w:rFonts w:ascii="Sylfaen" w:hAnsi="Sylfaen" w:cs="Arial"/>
          <w:sz w:val="20"/>
          <w:szCs w:val="20"/>
          <w:lang w:val="af-ZA"/>
        </w:rPr>
        <w:t xml:space="preserve"> </w:t>
      </w:r>
      <w:r w:rsidR="00051B7F" w:rsidRPr="001F41CB">
        <w:rPr>
          <w:rFonts w:ascii="Sylfaen" w:hAnsi="Sylfaen" w:cs="Arial"/>
          <w:sz w:val="20"/>
          <w:szCs w:val="20"/>
        </w:rPr>
        <w:t>բաժնի</w:t>
      </w:r>
      <w:r w:rsidR="00051B7F" w:rsidRPr="001F41CB">
        <w:rPr>
          <w:rFonts w:ascii="Sylfaen" w:hAnsi="Sylfaen" w:cs="Arial"/>
          <w:sz w:val="20"/>
          <w:szCs w:val="20"/>
          <w:lang w:val="af-ZA"/>
        </w:rPr>
        <w:t xml:space="preserve"> </w:t>
      </w:r>
      <w:r w:rsidR="001C76F7" w:rsidRPr="001F41CB">
        <w:rPr>
          <w:rFonts w:ascii="Sylfaen" w:hAnsi="Sylfaen" w:cs="Arial"/>
          <w:sz w:val="20"/>
          <w:szCs w:val="20"/>
          <w:lang w:val="af-ZA"/>
        </w:rPr>
        <w:t>«</w:t>
      </w:r>
      <w:r w:rsidR="00051B7F" w:rsidRPr="001F41CB">
        <w:rPr>
          <w:rFonts w:ascii="Sylfaen" w:hAnsi="Sylfaen" w:cs="Arial"/>
          <w:sz w:val="20"/>
          <w:szCs w:val="20"/>
        </w:rPr>
        <w:t>Հրավերների</w:t>
      </w:r>
      <w:r w:rsidR="00051B7F" w:rsidRPr="001F41CB">
        <w:rPr>
          <w:rFonts w:ascii="Sylfaen" w:hAnsi="Sylfaen" w:cs="Arial"/>
          <w:sz w:val="20"/>
          <w:szCs w:val="20"/>
          <w:lang w:val="af-ZA"/>
        </w:rPr>
        <w:t xml:space="preserve"> </w:t>
      </w:r>
      <w:r w:rsidR="00051B7F" w:rsidRPr="001F41CB">
        <w:rPr>
          <w:rFonts w:ascii="Sylfaen" w:hAnsi="Sylfaen" w:cs="Arial"/>
          <w:sz w:val="20"/>
          <w:szCs w:val="20"/>
        </w:rPr>
        <w:t>պարզաբանումների</w:t>
      </w:r>
      <w:r w:rsidR="00051B7F" w:rsidRPr="001F41CB">
        <w:rPr>
          <w:rFonts w:ascii="Sylfaen" w:hAnsi="Sylfaen" w:cs="Arial"/>
          <w:sz w:val="20"/>
          <w:szCs w:val="20"/>
          <w:lang w:val="af-ZA"/>
        </w:rPr>
        <w:t xml:space="preserve"> </w:t>
      </w:r>
      <w:r w:rsidR="00051B7F" w:rsidRPr="001F41CB">
        <w:rPr>
          <w:rFonts w:ascii="Sylfaen" w:hAnsi="Sylfaen" w:cs="Arial"/>
          <w:sz w:val="20"/>
          <w:szCs w:val="20"/>
        </w:rPr>
        <w:t>վերաբերյալ</w:t>
      </w:r>
      <w:r w:rsidR="00051B7F" w:rsidRPr="001F41CB">
        <w:rPr>
          <w:rFonts w:ascii="Sylfaen" w:hAnsi="Sylfaen" w:cs="Arial"/>
          <w:sz w:val="20"/>
          <w:szCs w:val="20"/>
          <w:lang w:val="af-ZA"/>
        </w:rPr>
        <w:t xml:space="preserve"> </w:t>
      </w:r>
      <w:r w:rsidR="00051B7F" w:rsidRPr="001F41CB">
        <w:rPr>
          <w:rFonts w:ascii="Sylfaen" w:hAnsi="Sylfaen" w:cs="Arial"/>
          <w:sz w:val="20"/>
          <w:szCs w:val="20"/>
        </w:rPr>
        <w:t>հայտարարություններ</w:t>
      </w:r>
      <w:r w:rsidR="001C76F7" w:rsidRPr="001F41CB">
        <w:rPr>
          <w:rFonts w:ascii="Sylfaen" w:hAnsi="Sylfaen" w:cs="Arial"/>
          <w:sz w:val="20"/>
          <w:szCs w:val="20"/>
          <w:lang w:val="af-ZA"/>
        </w:rPr>
        <w:t>»</w:t>
      </w:r>
      <w:r w:rsidR="00051B7F" w:rsidRPr="001F41CB">
        <w:rPr>
          <w:rFonts w:ascii="Sylfaen" w:hAnsi="Sylfaen" w:cs="Arial"/>
          <w:sz w:val="20"/>
          <w:szCs w:val="20"/>
          <w:lang w:val="af-ZA"/>
        </w:rPr>
        <w:t xml:space="preserve"> </w:t>
      </w:r>
      <w:r w:rsidR="00051B7F" w:rsidRPr="001F41CB">
        <w:rPr>
          <w:rFonts w:ascii="Sylfaen" w:hAnsi="Sylfaen" w:cs="Arial"/>
          <w:sz w:val="20"/>
          <w:szCs w:val="20"/>
        </w:rPr>
        <w:t>ենթաբա</w:t>
      </w:r>
      <w:r w:rsidR="009A73D5" w:rsidRPr="001F41CB">
        <w:rPr>
          <w:rFonts w:ascii="Sylfaen" w:hAnsi="Sylfaen" w:cs="Arial"/>
          <w:sz w:val="20"/>
          <w:szCs w:val="20"/>
        </w:rPr>
        <w:t>բաժնում</w:t>
      </w:r>
      <w:r w:rsidR="00781688" w:rsidRPr="001F41CB">
        <w:rPr>
          <w:rFonts w:ascii="Sylfaen" w:hAnsi="Sylfaen" w:cs="Arial"/>
          <w:sz w:val="20"/>
          <w:szCs w:val="20"/>
          <w:lang w:val="af-ZA"/>
        </w:rPr>
        <w:t>`</w:t>
      </w:r>
      <w:r w:rsidR="009A73D5" w:rsidRPr="001F41CB">
        <w:rPr>
          <w:rFonts w:ascii="Sylfaen" w:hAnsi="Sylfaen" w:cs="Arial"/>
          <w:sz w:val="20"/>
          <w:szCs w:val="20"/>
          <w:lang w:val="af-ZA"/>
        </w:rPr>
        <w:t xml:space="preserve"> </w:t>
      </w:r>
      <w:r w:rsidRPr="001F41CB">
        <w:rPr>
          <w:rFonts w:ascii="Sylfaen" w:hAnsi="Sylfaen" w:cs="Arial"/>
          <w:sz w:val="20"/>
          <w:szCs w:val="20"/>
        </w:rPr>
        <w:t>առանց</w:t>
      </w:r>
      <w:r w:rsidRPr="001F41CB">
        <w:rPr>
          <w:rFonts w:ascii="Sylfaen" w:hAnsi="Sylfaen" w:cs="Arial"/>
          <w:sz w:val="20"/>
          <w:szCs w:val="20"/>
          <w:lang w:val="af-ZA"/>
        </w:rPr>
        <w:t xml:space="preserve"> </w:t>
      </w:r>
      <w:r w:rsidRPr="001F41CB">
        <w:rPr>
          <w:rFonts w:ascii="Sylfaen" w:hAnsi="Sylfaen" w:cs="Arial"/>
          <w:sz w:val="20"/>
          <w:szCs w:val="20"/>
        </w:rPr>
        <w:t>նշելու</w:t>
      </w:r>
      <w:r w:rsidRPr="001F41CB">
        <w:rPr>
          <w:rFonts w:ascii="Sylfaen" w:hAnsi="Sylfaen" w:cs="Arial"/>
          <w:sz w:val="20"/>
          <w:szCs w:val="20"/>
          <w:lang w:val="af-ZA"/>
        </w:rPr>
        <w:t xml:space="preserve"> </w:t>
      </w:r>
      <w:r w:rsidRPr="001F41CB">
        <w:rPr>
          <w:rFonts w:ascii="Sylfaen" w:hAnsi="Sylfaen" w:cs="Arial"/>
          <w:sz w:val="20"/>
          <w:szCs w:val="20"/>
        </w:rPr>
        <w:t>հարցումը</w:t>
      </w:r>
      <w:r w:rsidRPr="001F41CB">
        <w:rPr>
          <w:rFonts w:ascii="Sylfaen" w:hAnsi="Sylfaen" w:cs="Arial"/>
          <w:sz w:val="20"/>
          <w:szCs w:val="20"/>
          <w:lang w:val="af-ZA"/>
        </w:rPr>
        <w:t xml:space="preserve"> </w:t>
      </w:r>
      <w:r w:rsidRPr="001F41CB">
        <w:rPr>
          <w:rFonts w:ascii="Sylfaen" w:hAnsi="Sylfaen" w:cs="Arial"/>
          <w:sz w:val="20"/>
          <w:szCs w:val="20"/>
        </w:rPr>
        <w:t>կատարած</w:t>
      </w:r>
      <w:r w:rsidRPr="001F41CB">
        <w:rPr>
          <w:rFonts w:ascii="Sylfaen" w:hAnsi="Sylfaen" w:cs="Arial"/>
          <w:sz w:val="20"/>
          <w:szCs w:val="20"/>
          <w:lang w:val="af-ZA"/>
        </w:rPr>
        <w:t xml:space="preserve"> </w:t>
      </w:r>
      <w:r w:rsidR="00051B7F" w:rsidRPr="001F41CB">
        <w:rPr>
          <w:rFonts w:ascii="Sylfaen" w:hAnsi="Sylfaen" w:cs="Arial"/>
          <w:sz w:val="20"/>
          <w:szCs w:val="20"/>
        </w:rPr>
        <w:t>մ</w:t>
      </w:r>
      <w:r w:rsidRPr="001F41CB">
        <w:rPr>
          <w:rFonts w:ascii="Sylfaen" w:hAnsi="Sylfaen" w:cs="Arial"/>
          <w:sz w:val="20"/>
          <w:szCs w:val="20"/>
        </w:rPr>
        <w:t>ասնակցի</w:t>
      </w:r>
      <w:r w:rsidRPr="001F41CB">
        <w:rPr>
          <w:rFonts w:ascii="Sylfaen" w:hAnsi="Sylfaen" w:cs="Arial"/>
          <w:sz w:val="20"/>
          <w:szCs w:val="20"/>
          <w:lang w:val="af-ZA"/>
        </w:rPr>
        <w:t xml:space="preserve"> </w:t>
      </w:r>
      <w:r w:rsidRPr="001F41CB">
        <w:rPr>
          <w:rFonts w:ascii="Sylfaen" w:hAnsi="Sylfaen" w:cs="Arial"/>
          <w:sz w:val="20"/>
          <w:szCs w:val="20"/>
        </w:rPr>
        <w:t>տվյալները</w:t>
      </w:r>
      <w:r w:rsidR="004D5671" w:rsidRPr="001F41CB">
        <w:rPr>
          <w:rFonts w:ascii="Sylfaen" w:hAnsi="Sylfaen" w:cs="Arial"/>
          <w:sz w:val="20"/>
          <w:szCs w:val="20"/>
        </w:rPr>
        <w:t>։</w:t>
      </w:r>
      <w:r w:rsidR="00A93710" w:rsidRPr="001F41CB">
        <w:rPr>
          <w:rFonts w:ascii="Sylfaen" w:hAnsi="Sylfaen" w:cs="Arial"/>
          <w:sz w:val="20"/>
          <w:szCs w:val="20"/>
          <w:lang w:val="af-ZA"/>
        </w:rPr>
        <w:t xml:space="preserve"> </w:t>
      </w:r>
    </w:p>
    <w:p w:rsidR="00096865" w:rsidRPr="001F41CB" w:rsidRDefault="00096865" w:rsidP="00EF3662">
      <w:pPr>
        <w:autoSpaceDE w:val="0"/>
        <w:autoSpaceDN w:val="0"/>
        <w:adjustRightInd w:val="0"/>
        <w:ind w:firstLine="567"/>
        <w:jc w:val="both"/>
        <w:rPr>
          <w:rFonts w:ascii="Sylfaen" w:hAnsi="Sylfaen" w:cs="Arial Unicode"/>
          <w:sz w:val="20"/>
          <w:szCs w:val="20"/>
          <w:lang w:val="af-ZA"/>
        </w:rPr>
      </w:pPr>
      <w:r w:rsidRPr="001F41CB">
        <w:rPr>
          <w:rFonts w:ascii="Sylfaen" w:hAnsi="Sylfaen" w:cs="Arial Unicode"/>
          <w:sz w:val="20"/>
          <w:szCs w:val="20"/>
          <w:lang w:val="af-ZA"/>
        </w:rPr>
        <w:t xml:space="preserve">3.3 </w:t>
      </w:r>
      <w:r w:rsidRPr="001F41CB">
        <w:rPr>
          <w:rFonts w:ascii="Sylfaen" w:hAnsi="Sylfaen" w:cs="Sylfaen"/>
          <w:sz w:val="20"/>
          <w:szCs w:val="20"/>
          <w:lang w:val="ru-RU"/>
        </w:rPr>
        <w:t>Պարզաբանում</w:t>
      </w:r>
      <w:r w:rsidRPr="001F41CB">
        <w:rPr>
          <w:rFonts w:ascii="Sylfaen" w:hAnsi="Sylfaen" w:cs="Arial Unicode"/>
          <w:sz w:val="20"/>
          <w:szCs w:val="20"/>
          <w:lang w:val="af-ZA"/>
        </w:rPr>
        <w:t xml:space="preserve"> </w:t>
      </w:r>
      <w:r w:rsidRPr="001F41CB">
        <w:rPr>
          <w:rFonts w:ascii="Sylfaen" w:hAnsi="Sylfaen" w:cs="Sylfaen"/>
          <w:sz w:val="20"/>
          <w:szCs w:val="20"/>
          <w:lang w:val="ru-RU"/>
        </w:rPr>
        <w:t>չի</w:t>
      </w:r>
      <w:r w:rsidRPr="001F41CB">
        <w:rPr>
          <w:rFonts w:ascii="Sylfaen" w:hAnsi="Sylfaen" w:cs="Arial Unicode"/>
          <w:sz w:val="20"/>
          <w:szCs w:val="20"/>
          <w:lang w:val="af-ZA"/>
        </w:rPr>
        <w:t xml:space="preserve"> </w:t>
      </w:r>
      <w:r w:rsidRPr="001F41CB">
        <w:rPr>
          <w:rFonts w:ascii="Sylfaen" w:hAnsi="Sylfaen" w:cs="Sylfaen"/>
          <w:sz w:val="20"/>
          <w:szCs w:val="20"/>
          <w:lang w:val="ru-RU"/>
        </w:rPr>
        <w:t>տրամադրվում</w:t>
      </w:r>
      <w:r w:rsidRPr="001F41CB">
        <w:rPr>
          <w:rFonts w:ascii="Sylfaen" w:hAnsi="Sylfaen" w:cs="Arial Unicode"/>
          <w:sz w:val="20"/>
          <w:szCs w:val="20"/>
          <w:lang w:val="af-ZA"/>
        </w:rPr>
        <w:t xml:space="preserve">, </w:t>
      </w:r>
      <w:r w:rsidRPr="001F41CB">
        <w:rPr>
          <w:rFonts w:ascii="Sylfaen" w:hAnsi="Sylfaen" w:cs="Sylfaen"/>
          <w:sz w:val="20"/>
          <w:szCs w:val="20"/>
          <w:lang w:val="ru-RU"/>
        </w:rPr>
        <w:t>եթե</w:t>
      </w:r>
      <w:r w:rsidRPr="001F41CB">
        <w:rPr>
          <w:rFonts w:ascii="Sylfaen" w:hAnsi="Sylfaen" w:cs="Arial Unicode"/>
          <w:sz w:val="20"/>
          <w:szCs w:val="20"/>
          <w:lang w:val="af-ZA"/>
        </w:rPr>
        <w:t xml:space="preserve"> </w:t>
      </w:r>
      <w:r w:rsidRPr="001F41CB">
        <w:rPr>
          <w:rFonts w:ascii="Sylfaen" w:hAnsi="Sylfaen" w:cs="Sylfaen"/>
          <w:sz w:val="20"/>
          <w:szCs w:val="20"/>
          <w:lang w:val="ru-RU"/>
        </w:rPr>
        <w:t>հարցումը</w:t>
      </w:r>
      <w:r w:rsidRPr="001F41CB">
        <w:rPr>
          <w:rFonts w:ascii="Sylfaen" w:hAnsi="Sylfaen" w:cs="Arial Unicode"/>
          <w:sz w:val="20"/>
          <w:szCs w:val="20"/>
          <w:lang w:val="af-ZA"/>
        </w:rPr>
        <w:t xml:space="preserve"> </w:t>
      </w:r>
      <w:r w:rsidRPr="001F41CB">
        <w:rPr>
          <w:rFonts w:ascii="Sylfaen" w:hAnsi="Sylfaen" w:cs="Sylfaen"/>
          <w:sz w:val="20"/>
          <w:szCs w:val="20"/>
          <w:lang w:val="ru-RU"/>
        </w:rPr>
        <w:t>կատարվել</w:t>
      </w:r>
      <w:r w:rsidRPr="001F41CB">
        <w:rPr>
          <w:rFonts w:ascii="Sylfaen" w:hAnsi="Sylfaen" w:cs="Arial Unicode"/>
          <w:sz w:val="20"/>
          <w:szCs w:val="20"/>
          <w:lang w:val="af-ZA"/>
        </w:rPr>
        <w:t xml:space="preserve"> </w:t>
      </w:r>
      <w:r w:rsidRPr="001F41CB">
        <w:rPr>
          <w:rFonts w:ascii="Sylfaen" w:hAnsi="Sylfaen" w:cs="Sylfaen"/>
          <w:sz w:val="20"/>
          <w:szCs w:val="20"/>
          <w:lang w:val="ru-RU"/>
        </w:rPr>
        <w:t>է</w:t>
      </w:r>
      <w:r w:rsidRPr="001F41CB">
        <w:rPr>
          <w:rFonts w:ascii="Sylfaen" w:hAnsi="Sylfaen" w:cs="Arial Unicode"/>
          <w:sz w:val="20"/>
          <w:szCs w:val="20"/>
          <w:lang w:val="af-ZA"/>
        </w:rPr>
        <w:t xml:space="preserve"> </w:t>
      </w:r>
      <w:r w:rsidRPr="001F41CB">
        <w:rPr>
          <w:rFonts w:ascii="Sylfaen" w:hAnsi="Sylfaen" w:cs="Sylfaen"/>
          <w:sz w:val="20"/>
          <w:szCs w:val="20"/>
          <w:lang w:val="ru-RU"/>
        </w:rPr>
        <w:t>սույն</w:t>
      </w:r>
      <w:r w:rsidRPr="001F41CB">
        <w:rPr>
          <w:rFonts w:ascii="Sylfaen" w:hAnsi="Sylfaen" w:cs="Arial Unicode"/>
          <w:sz w:val="20"/>
          <w:szCs w:val="20"/>
          <w:lang w:val="af-ZA"/>
        </w:rPr>
        <w:t xml:space="preserve"> </w:t>
      </w:r>
      <w:r w:rsidRPr="001F41CB">
        <w:rPr>
          <w:rFonts w:ascii="Sylfaen" w:hAnsi="Sylfaen" w:cs="Sylfaen"/>
          <w:sz w:val="20"/>
          <w:szCs w:val="20"/>
        </w:rPr>
        <w:t>բաժն</w:t>
      </w:r>
      <w:r w:rsidRPr="001F41CB">
        <w:rPr>
          <w:rFonts w:ascii="Sylfaen" w:hAnsi="Sylfaen" w:cs="Sylfaen"/>
          <w:sz w:val="20"/>
          <w:szCs w:val="20"/>
          <w:lang w:val="ru-RU"/>
        </w:rPr>
        <w:t>ով</w:t>
      </w:r>
      <w:r w:rsidRPr="001F41CB">
        <w:rPr>
          <w:rFonts w:ascii="Sylfaen" w:hAnsi="Sylfaen" w:cs="Arial Unicode"/>
          <w:sz w:val="20"/>
          <w:szCs w:val="20"/>
          <w:lang w:val="af-ZA"/>
        </w:rPr>
        <w:t xml:space="preserve"> </w:t>
      </w:r>
      <w:r w:rsidRPr="001F41CB">
        <w:rPr>
          <w:rFonts w:ascii="Sylfaen" w:hAnsi="Sylfaen" w:cs="Sylfaen"/>
          <w:sz w:val="20"/>
          <w:szCs w:val="20"/>
          <w:lang w:val="ru-RU"/>
        </w:rPr>
        <w:t>սահմանված</w:t>
      </w:r>
      <w:r w:rsidRPr="001F41CB">
        <w:rPr>
          <w:rFonts w:ascii="Sylfaen" w:hAnsi="Sylfaen" w:cs="Arial Unicode"/>
          <w:sz w:val="20"/>
          <w:szCs w:val="20"/>
          <w:lang w:val="af-ZA"/>
        </w:rPr>
        <w:t xml:space="preserve"> </w:t>
      </w:r>
      <w:r w:rsidRPr="001F41CB">
        <w:rPr>
          <w:rFonts w:ascii="Sylfaen" w:hAnsi="Sylfaen" w:cs="Sylfaen"/>
          <w:sz w:val="20"/>
          <w:szCs w:val="20"/>
          <w:lang w:val="ru-RU"/>
        </w:rPr>
        <w:t>ժամկետի</w:t>
      </w:r>
      <w:r w:rsidRPr="001F41CB">
        <w:rPr>
          <w:rFonts w:ascii="Sylfaen" w:hAnsi="Sylfaen" w:cs="Arial Unicode"/>
          <w:sz w:val="20"/>
          <w:szCs w:val="20"/>
          <w:lang w:val="af-ZA"/>
        </w:rPr>
        <w:t xml:space="preserve"> </w:t>
      </w:r>
      <w:r w:rsidRPr="001F41CB">
        <w:rPr>
          <w:rFonts w:ascii="Sylfaen" w:hAnsi="Sylfaen" w:cs="Sylfaen"/>
          <w:sz w:val="20"/>
          <w:szCs w:val="20"/>
          <w:lang w:val="ru-RU"/>
        </w:rPr>
        <w:t>խախտմամբ</w:t>
      </w:r>
      <w:r w:rsidRPr="001F41CB">
        <w:rPr>
          <w:rFonts w:ascii="Sylfaen" w:hAnsi="Sylfaen" w:cs="Arial Unicode"/>
          <w:sz w:val="20"/>
          <w:szCs w:val="20"/>
          <w:lang w:val="af-ZA"/>
        </w:rPr>
        <w:t xml:space="preserve">, </w:t>
      </w:r>
      <w:r w:rsidRPr="001F41CB">
        <w:rPr>
          <w:rFonts w:ascii="Sylfaen" w:hAnsi="Sylfaen" w:cs="Sylfaen"/>
          <w:sz w:val="20"/>
          <w:szCs w:val="20"/>
          <w:lang w:val="ru-RU"/>
        </w:rPr>
        <w:t>ինչպես</w:t>
      </w:r>
      <w:r w:rsidRPr="001F41CB">
        <w:rPr>
          <w:rFonts w:ascii="Sylfaen" w:hAnsi="Sylfaen" w:cs="Arial Unicode"/>
          <w:sz w:val="20"/>
          <w:szCs w:val="20"/>
          <w:lang w:val="af-ZA"/>
        </w:rPr>
        <w:t xml:space="preserve"> </w:t>
      </w:r>
      <w:r w:rsidRPr="001F41CB">
        <w:rPr>
          <w:rFonts w:ascii="Sylfaen" w:hAnsi="Sylfaen" w:cs="Sylfaen"/>
          <w:sz w:val="20"/>
          <w:szCs w:val="20"/>
          <w:lang w:val="ru-RU"/>
        </w:rPr>
        <w:t>նաև</w:t>
      </w:r>
      <w:r w:rsidRPr="001F41CB">
        <w:rPr>
          <w:rFonts w:ascii="Sylfaen" w:hAnsi="Sylfaen" w:cs="Arial Unicode"/>
          <w:sz w:val="20"/>
          <w:szCs w:val="20"/>
          <w:lang w:val="af-ZA"/>
        </w:rPr>
        <w:t xml:space="preserve">, </w:t>
      </w:r>
      <w:r w:rsidRPr="001F41CB">
        <w:rPr>
          <w:rFonts w:ascii="Sylfaen" w:hAnsi="Sylfaen" w:cs="Sylfaen"/>
          <w:sz w:val="20"/>
          <w:szCs w:val="20"/>
          <w:lang w:val="ru-RU"/>
        </w:rPr>
        <w:t>եթե</w:t>
      </w:r>
      <w:r w:rsidRPr="001F41CB">
        <w:rPr>
          <w:rFonts w:ascii="Sylfaen" w:hAnsi="Sylfaen" w:cs="Arial Unicode"/>
          <w:sz w:val="20"/>
          <w:szCs w:val="20"/>
          <w:lang w:val="af-ZA"/>
        </w:rPr>
        <w:t xml:space="preserve"> </w:t>
      </w:r>
      <w:r w:rsidRPr="001F41CB">
        <w:rPr>
          <w:rFonts w:ascii="Sylfaen" w:hAnsi="Sylfaen" w:cs="Sylfaen"/>
          <w:sz w:val="20"/>
          <w:szCs w:val="20"/>
          <w:lang w:val="ru-RU"/>
        </w:rPr>
        <w:t>հարցումը</w:t>
      </w:r>
      <w:r w:rsidRPr="001F41CB">
        <w:rPr>
          <w:rFonts w:ascii="Sylfaen" w:hAnsi="Sylfaen" w:cs="Arial Unicode"/>
          <w:sz w:val="20"/>
          <w:szCs w:val="20"/>
          <w:lang w:val="af-ZA"/>
        </w:rPr>
        <w:t xml:space="preserve"> </w:t>
      </w:r>
      <w:r w:rsidRPr="001F41CB">
        <w:rPr>
          <w:rFonts w:ascii="Sylfaen" w:hAnsi="Sylfaen" w:cs="Sylfaen"/>
          <w:sz w:val="20"/>
          <w:szCs w:val="20"/>
          <w:lang w:val="ru-RU"/>
        </w:rPr>
        <w:t>դուրս</w:t>
      </w:r>
      <w:r w:rsidRPr="001F41CB">
        <w:rPr>
          <w:rFonts w:ascii="Sylfaen" w:hAnsi="Sylfaen" w:cs="Arial Unicode"/>
          <w:sz w:val="20"/>
          <w:szCs w:val="20"/>
          <w:lang w:val="af-ZA"/>
        </w:rPr>
        <w:t xml:space="preserve"> </w:t>
      </w:r>
      <w:r w:rsidRPr="001F41CB">
        <w:rPr>
          <w:rFonts w:ascii="Sylfaen" w:hAnsi="Sylfaen" w:cs="Sylfaen"/>
          <w:sz w:val="20"/>
          <w:szCs w:val="20"/>
          <w:lang w:val="ru-RU"/>
        </w:rPr>
        <w:t>է</w:t>
      </w:r>
      <w:r w:rsidRPr="001F41CB">
        <w:rPr>
          <w:rFonts w:ascii="Sylfaen" w:hAnsi="Sylfaen" w:cs="Arial Unicode"/>
          <w:sz w:val="20"/>
          <w:szCs w:val="20"/>
          <w:lang w:val="af-ZA"/>
        </w:rPr>
        <w:t xml:space="preserve"> </w:t>
      </w:r>
      <w:r w:rsidR="009A73D5" w:rsidRPr="001F41CB">
        <w:rPr>
          <w:rFonts w:ascii="Sylfaen" w:hAnsi="Sylfaen" w:cs="Arial Unicode"/>
          <w:sz w:val="20"/>
          <w:szCs w:val="20"/>
        </w:rPr>
        <w:t>սույն</w:t>
      </w:r>
      <w:r w:rsidR="009A73D5" w:rsidRPr="001F41CB">
        <w:rPr>
          <w:rFonts w:ascii="Sylfaen" w:hAnsi="Sylfaen" w:cs="Arial Unicode"/>
          <w:sz w:val="20"/>
          <w:szCs w:val="20"/>
          <w:lang w:val="af-ZA"/>
        </w:rPr>
        <w:t xml:space="preserve"> </w:t>
      </w:r>
      <w:r w:rsidRPr="001F41CB">
        <w:rPr>
          <w:rFonts w:ascii="Sylfaen" w:hAnsi="Sylfaen" w:cs="Sylfaen"/>
          <w:sz w:val="20"/>
          <w:szCs w:val="20"/>
          <w:lang w:val="ru-RU"/>
        </w:rPr>
        <w:t>հրավերի</w:t>
      </w:r>
      <w:r w:rsidRPr="001F41CB">
        <w:rPr>
          <w:rFonts w:ascii="Sylfaen" w:hAnsi="Sylfaen" w:cs="Arial Unicode"/>
          <w:sz w:val="20"/>
          <w:szCs w:val="20"/>
          <w:lang w:val="af-ZA"/>
        </w:rPr>
        <w:t xml:space="preserve"> </w:t>
      </w:r>
      <w:r w:rsidRPr="001F41CB">
        <w:rPr>
          <w:rFonts w:ascii="Sylfaen" w:hAnsi="Sylfaen" w:cs="Sylfaen"/>
          <w:sz w:val="20"/>
          <w:szCs w:val="20"/>
          <w:lang w:val="ru-RU"/>
        </w:rPr>
        <w:t>բովանդակության</w:t>
      </w:r>
      <w:r w:rsidRPr="001F41CB">
        <w:rPr>
          <w:rFonts w:ascii="Sylfaen" w:hAnsi="Sylfaen" w:cs="Arial Unicode"/>
          <w:sz w:val="20"/>
          <w:szCs w:val="20"/>
          <w:lang w:val="af-ZA"/>
        </w:rPr>
        <w:t xml:space="preserve"> </w:t>
      </w:r>
      <w:r w:rsidRPr="001F41CB">
        <w:rPr>
          <w:rFonts w:ascii="Sylfaen" w:hAnsi="Sylfaen" w:cs="Sylfaen"/>
          <w:sz w:val="20"/>
          <w:szCs w:val="20"/>
          <w:lang w:val="ru-RU"/>
        </w:rPr>
        <w:t>շրջանակից</w:t>
      </w:r>
      <w:r w:rsidR="00B26585" w:rsidRPr="001F41CB">
        <w:rPr>
          <w:rFonts w:ascii="Sylfaen" w:hAnsi="Sylfaen" w:cs="Sylfaen"/>
          <w:sz w:val="20"/>
          <w:szCs w:val="20"/>
          <w:lang w:val="af-ZA"/>
        </w:rPr>
        <w:t xml:space="preserve"> </w:t>
      </w:r>
      <w:r w:rsidR="00B26585" w:rsidRPr="001F41CB">
        <w:rPr>
          <w:rFonts w:ascii="Sylfaen" w:hAnsi="Sylfaen" w:cs="Sylfaen"/>
          <w:sz w:val="20"/>
          <w:szCs w:val="20"/>
          <w:lang w:val="ru-RU"/>
        </w:rPr>
        <w:t>կամ</w:t>
      </w:r>
      <w:r w:rsidR="00B26585" w:rsidRPr="001F41CB">
        <w:rPr>
          <w:rFonts w:ascii="Sylfaen" w:hAnsi="Sylfaen" w:cs="Sylfaen"/>
          <w:sz w:val="20"/>
          <w:szCs w:val="20"/>
          <w:lang w:val="af-ZA"/>
        </w:rPr>
        <w:t xml:space="preserve"> </w:t>
      </w:r>
      <w:r w:rsidR="00B26585" w:rsidRPr="001F41CB">
        <w:rPr>
          <w:rFonts w:ascii="Sylfaen" w:hAnsi="Sylfaen" w:cs="Sylfaen"/>
          <w:sz w:val="20"/>
          <w:szCs w:val="20"/>
          <w:lang w:val="ru-RU"/>
        </w:rPr>
        <w:t>եթե</w:t>
      </w:r>
      <w:r w:rsidR="00B26585" w:rsidRPr="001F41CB">
        <w:rPr>
          <w:rFonts w:ascii="Sylfaen" w:hAnsi="Sylfaen" w:cs="Sylfaen"/>
          <w:sz w:val="20"/>
          <w:szCs w:val="20"/>
          <w:lang w:val="af-ZA"/>
        </w:rPr>
        <w:t xml:space="preserve"> </w:t>
      </w:r>
      <w:r w:rsidR="00B26585" w:rsidRPr="001F41CB">
        <w:rPr>
          <w:rFonts w:ascii="Sylfaen" w:hAnsi="Sylfaen" w:cs="Sylfaen"/>
          <w:sz w:val="20"/>
          <w:szCs w:val="20"/>
          <w:lang w:val="ru-RU"/>
        </w:rPr>
        <w:t>հարցումը</w:t>
      </w:r>
      <w:r w:rsidR="00B26585" w:rsidRPr="001F41CB">
        <w:rPr>
          <w:rFonts w:ascii="Sylfaen" w:hAnsi="Sylfaen" w:cs="Sylfaen"/>
          <w:sz w:val="20"/>
          <w:szCs w:val="20"/>
          <w:lang w:val="af-ZA"/>
        </w:rPr>
        <w:t xml:space="preserve"> </w:t>
      </w:r>
      <w:r w:rsidR="00B26585" w:rsidRPr="001F41CB">
        <w:rPr>
          <w:rFonts w:ascii="Sylfaen" w:hAnsi="Sylfaen" w:cs="Sylfaen"/>
          <w:sz w:val="20"/>
          <w:szCs w:val="20"/>
          <w:lang w:val="ru-RU"/>
        </w:rPr>
        <w:t>վերաբերում</w:t>
      </w:r>
      <w:r w:rsidR="00B26585" w:rsidRPr="001F41CB">
        <w:rPr>
          <w:rFonts w:ascii="Sylfaen" w:hAnsi="Sylfaen" w:cs="Sylfaen"/>
          <w:sz w:val="20"/>
          <w:szCs w:val="20"/>
          <w:lang w:val="af-ZA"/>
        </w:rPr>
        <w:t xml:space="preserve"> </w:t>
      </w:r>
      <w:r w:rsidR="00B26585" w:rsidRPr="001F41CB">
        <w:rPr>
          <w:rFonts w:ascii="Sylfaen" w:hAnsi="Sylfaen" w:cs="Sylfaen"/>
          <w:sz w:val="20"/>
          <w:szCs w:val="20"/>
          <w:lang w:val="ru-RU"/>
        </w:rPr>
        <w:t>է</w:t>
      </w:r>
      <w:r w:rsidR="00B26585" w:rsidRPr="001F41CB">
        <w:rPr>
          <w:rFonts w:ascii="Sylfaen" w:hAnsi="Sylfaen" w:cs="Sylfaen"/>
          <w:sz w:val="20"/>
          <w:szCs w:val="20"/>
          <w:lang w:val="af-ZA"/>
        </w:rPr>
        <w:t xml:space="preserve"> </w:t>
      </w:r>
      <w:r w:rsidR="00B26585" w:rsidRPr="001F41CB">
        <w:rPr>
          <w:rFonts w:ascii="Sylfaen" w:hAnsi="Sylfaen" w:cs="Sylfaen"/>
          <w:sz w:val="20"/>
          <w:szCs w:val="20"/>
          <w:lang w:val="ru-RU"/>
        </w:rPr>
        <w:t>վերջինիս</w:t>
      </w:r>
      <w:r w:rsidR="00B26585" w:rsidRPr="001F41CB">
        <w:rPr>
          <w:rFonts w:ascii="Sylfaen" w:hAnsi="Sylfaen" w:cs="Sylfaen"/>
          <w:sz w:val="20"/>
          <w:szCs w:val="20"/>
          <w:lang w:val="af-ZA"/>
        </w:rPr>
        <w:t xml:space="preserve"> </w:t>
      </w:r>
      <w:r w:rsidR="00B26585" w:rsidRPr="001F41CB">
        <w:rPr>
          <w:rFonts w:ascii="Sylfaen" w:hAnsi="Sylfaen" w:cs="Sylfaen"/>
          <w:sz w:val="20"/>
          <w:szCs w:val="20"/>
          <w:lang w:val="ru-RU"/>
        </w:rPr>
        <w:t>կողմից</w:t>
      </w:r>
      <w:r w:rsidR="00B26585" w:rsidRPr="001F41CB">
        <w:rPr>
          <w:rFonts w:ascii="Sylfaen" w:hAnsi="Sylfaen" w:cs="Sylfaen"/>
          <w:sz w:val="20"/>
          <w:szCs w:val="20"/>
          <w:lang w:val="af-ZA"/>
        </w:rPr>
        <w:t xml:space="preserve"> </w:t>
      </w:r>
      <w:r w:rsidR="00B26585" w:rsidRPr="001F41CB">
        <w:rPr>
          <w:rFonts w:ascii="Sylfaen" w:hAnsi="Sylfaen" w:cs="Sylfaen"/>
          <w:sz w:val="20"/>
          <w:szCs w:val="20"/>
          <w:lang w:val="ru-RU"/>
        </w:rPr>
        <w:t>առաջարկվելիք</w:t>
      </w:r>
      <w:r w:rsidR="00B26585" w:rsidRPr="001F41CB">
        <w:rPr>
          <w:rFonts w:ascii="Sylfaen" w:hAnsi="Sylfaen" w:cs="Sylfaen"/>
          <w:sz w:val="20"/>
          <w:szCs w:val="20"/>
          <w:lang w:val="af-ZA"/>
        </w:rPr>
        <w:t xml:space="preserve"> </w:t>
      </w:r>
      <w:r w:rsidR="00B26585" w:rsidRPr="001F41CB">
        <w:rPr>
          <w:rFonts w:ascii="Sylfaen" w:hAnsi="Sylfaen" w:cs="Sylfaen"/>
          <w:sz w:val="20"/>
          <w:szCs w:val="20"/>
          <w:lang w:val="ru-RU"/>
        </w:rPr>
        <w:t>ապրանքների</w:t>
      </w:r>
      <w:r w:rsidR="00B26585" w:rsidRPr="001F41CB">
        <w:rPr>
          <w:rFonts w:ascii="Sylfaen" w:hAnsi="Sylfaen" w:cs="Sylfaen"/>
          <w:sz w:val="20"/>
          <w:szCs w:val="20"/>
          <w:lang w:val="af-ZA"/>
        </w:rPr>
        <w:t xml:space="preserve"> </w:t>
      </w:r>
      <w:r w:rsidR="00B26585" w:rsidRPr="001F41CB">
        <w:rPr>
          <w:rFonts w:ascii="Sylfaen" w:hAnsi="Sylfaen" w:cs="Sylfaen"/>
          <w:sz w:val="20"/>
          <w:szCs w:val="20"/>
          <w:lang w:val="ru-RU"/>
        </w:rPr>
        <w:t>տեխնիկական</w:t>
      </w:r>
      <w:r w:rsidR="00B26585" w:rsidRPr="001F41CB">
        <w:rPr>
          <w:rFonts w:ascii="Sylfaen" w:hAnsi="Sylfaen" w:cs="Sylfaen"/>
          <w:sz w:val="20"/>
          <w:szCs w:val="20"/>
          <w:lang w:val="af-ZA"/>
        </w:rPr>
        <w:t xml:space="preserve"> </w:t>
      </w:r>
      <w:r w:rsidR="00B26585" w:rsidRPr="001F41CB">
        <w:rPr>
          <w:rFonts w:ascii="Sylfaen" w:hAnsi="Sylfaen" w:cs="Sylfaen"/>
          <w:sz w:val="20"/>
          <w:szCs w:val="20"/>
          <w:lang w:val="ru-RU"/>
        </w:rPr>
        <w:t>բնութագրերի</w:t>
      </w:r>
      <w:r w:rsidR="00B26585" w:rsidRPr="001F41CB">
        <w:rPr>
          <w:rFonts w:ascii="Sylfaen" w:hAnsi="Sylfaen" w:cs="Sylfaen"/>
          <w:sz w:val="20"/>
          <w:szCs w:val="20"/>
          <w:lang w:val="af-ZA"/>
        </w:rPr>
        <w:t xml:space="preserve">` </w:t>
      </w:r>
      <w:r w:rsidR="00B26585" w:rsidRPr="001F41CB">
        <w:rPr>
          <w:rFonts w:ascii="Sylfaen" w:hAnsi="Sylfaen" w:cs="Sylfaen"/>
          <w:sz w:val="20"/>
          <w:szCs w:val="20"/>
          <w:lang w:val="ru-RU"/>
        </w:rPr>
        <w:t>սույն</w:t>
      </w:r>
      <w:r w:rsidR="00B26585" w:rsidRPr="001F41CB">
        <w:rPr>
          <w:rFonts w:ascii="Sylfaen" w:hAnsi="Sylfaen" w:cs="Sylfaen"/>
          <w:sz w:val="20"/>
          <w:szCs w:val="20"/>
          <w:lang w:val="af-ZA"/>
        </w:rPr>
        <w:t xml:space="preserve"> </w:t>
      </w:r>
      <w:r w:rsidR="00B26585" w:rsidRPr="001F41CB">
        <w:rPr>
          <w:rFonts w:ascii="Sylfaen" w:hAnsi="Sylfaen" w:cs="Sylfaen"/>
          <w:sz w:val="20"/>
          <w:szCs w:val="20"/>
          <w:lang w:val="ru-RU"/>
        </w:rPr>
        <w:t>հրավերով</w:t>
      </w:r>
      <w:r w:rsidR="00B26585" w:rsidRPr="001F41CB">
        <w:rPr>
          <w:rFonts w:ascii="Sylfaen" w:hAnsi="Sylfaen" w:cs="Sylfaen"/>
          <w:sz w:val="20"/>
          <w:szCs w:val="20"/>
          <w:lang w:val="af-ZA"/>
        </w:rPr>
        <w:t xml:space="preserve"> </w:t>
      </w:r>
      <w:r w:rsidR="00B26585" w:rsidRPr="001F41CB">
        <w:rPr>
          <w:rFonts w:ascii="Sylfaen" w:hAnsi="Sylfaen" w:cs="Sylfaen"/>
          <w:sz w:val="20"/>
          <w:szCs w:val="20"/>
          <w:lang w:val="ru-RU"/>
        </w:rPr>
        <w:t>նախատեսված</w:t>
      </w:r>
      <w:r w:rsidR="00B26585" w:rsidRPr="001F41CB">
        <w:rPr>
          <w:rFonts w:ascii="Sylfaen" w:hAnsi="Sylfaen" w:cs="Sylfaen"/>
          <w:sz w:val="20"/>
          <w:szCs w:val="20"/>
          <w:lang w:val="af-ZA"/>
        </w:rPr>
        <w:t xml:space="preserve"> </w:t>
      </w:r>
      <w:r w:rsidR="00B26585" w:rsidRPr="001F41CB">
        <w:rPr>
          <w:rFonts w:ascii="Sylfaen" w:hAnsi="Sylfaen" w:cs="Sylfaen"/>
          <w:sz w:val="20"/>
          <w:szCs w:val="20"/>
          <w:lang w:val="ru-RU"/>
        </w:rPr>
        <w:t>տեխնիկական</w:t>
      </w:r>
      <w:r w:rsidR="00B26585" w:rsidRPr="001F41CB">
        <w:rPr>
          <w:rFonts w:ascii="Sylfaen" w:hAnsi="Sylfaen" w:cs="Sylfaen"/>
          <w:sz w:val="20"/>
          <w:szCs w:val="20"/>
          <w:lang w:val="af-ZA"/>
        </w:rPr>
        <w:t xml:space="preserve"> </w:t>
      </w:r>
      <w:r w:rsidR="00B26585" w:rsidRPr="001F41CB">
        <w:rPr>
          <w:rFonts w:ascii="Sylfaen" w:hAnsi="Sylfaen" w:cs="Sylfaen"/>
          <w:sz w:val="20"/>
          <w:szCs w:val="20"/>
          <w:lang w:val="ru-RU"/>
        </w:rPr>
        <w:t>բնութագրերին</w:t>
      </w:r>
      <w:r w:rsidR="00B26585" w:rsidRPr="001F41CB">
        <w:rPr>
          <w:rFonts w:ascii="Sylfaen" w:hAnsi="Sylfaen" w:cs="Sylfaen"/>
          <w:sz w:val="20"/>
          <w:szCs w:val="20"/>
          <w:lang w:val="af-ZA"/>
        </w:rPr>
        <w:t xml:space="preserve"> </w:t>
      </w:r>
      <w:r w:rsidR="00B26585" w:rsidRPr="001F41CB">
        <w:rPr>
          <w:rFonts w:ascii="Sylfaen" w:hAnsi="Sylfaen" w:cs="Sylfaen"/>
          <w:sz w:val="20"/>
          <w:szCs w:val="20"/>
          <w:lang w:val="ru-RU"/>
        </w:rPr>
        <w:t>համարժեքության</w:t>
      </w:r>
      <w:r w:rsidR="00B26585" w:rsidRPr="001F41CB">
        <w:rPr>
          <w:rFonts w:ascii="Sylfaen" w:hAnsi="Sylfaen" w:cs="Sylfaen"/>
          <w:sz w:val="20"/>
          <w:szCs w:val="20"/>
          <w:lang w:val="af-ZA"/>
        </w:rPr>
        <w:t xml:space="preserve"> </w:t>
      </w:r>
      <w:r w:rsidR="00B26585" w:rsidRPr="001F41CB">
        <w:rPr>
          <w:rFonts w:ascii="Sylfaen" w:hAnsi="Sylfaen" w:cs="Sylfaen"/>
          <w:sz w:val="20"/>
          <w:szCs w:val="20"/>
          <w:lang w:val="ru-RU"/>
        </w:rPr>
        <w:t>համա</w:t>
      </w:r>
      <w:r w:rsidR="00B26585" w:rsidRPr="001F41CB">
        <w:rPr>
          <w:rFonts w:ascii="Sylfaen" w:hAnsi="Sylfaen" w:cs="Sylfaen"/>
          <w:sz w:val="20"/>
          <w:szCs w:val="20"/>
          <w:lang w:val="af-ZA"/>
        </w:rPr>
        <w:softHyphen/>
      </w:r>
      <w:r w:rsidR="00B26585" w:rsidRPr="001F41CB">
        <w:rPr>
          <w:rFonts w:ascii="Sylfaen" w:hAnsi="Sylfaen" w:cs="Sylfaen"/>
          <w:sz w:val="20"/>
          <w:szCs w:val="20"/>
          <w:lang w:val="ru-RU"/>
        </w:rPr>
        <w:t>պատասխանությանը</w:t>
      </w:r>
      <w:r w:rsidR="004D5671" w:rsidRPr="001F41CB">
        <w:rPr>
          <w:rFonts w:ascii="Sylfaen" w:hAnsi="Sylfaen" w:cs="Tahoma"/>
          <w:sz w:val="20"/>
          <w:szCs w:val="20"/>
        </w:rPr>
        <w:t>։</w:t>
      </w:r>
      <w:r w:rsidRPr="001F41CB">
        <w:rPr>
          <w:rFonts w:ascii="Sylfaen" w:hAnsi="Sylfaen" w:cs="Arial Unicode"/>
          <w:sz w:val="20"/>
          <w:szCs w:val="20"/>
          <w:lang w:val="af-ZA"/>
        </w:rPr>
        <w:t xml:space="preserve"> </w:t>
      </w:r>
      <w:r w:rsidR="00A4729F" w:rsidRPr="001F41CB">
        <w:rPr>
          <w:rFonts w:ascii="Sylfaen" w:hAnsi="Sylfaen"/>
          <w:sz w:val="20"/>
          <w:szCs w:val="20"/>
        </w:rPr>
        <w:t>Ընդ</w:t>
      </w:r>
      <w:r w:rsidR="00A4729F" w:rsidRPr="001F41CB">
        <w:rPr>
          <w:rFonts w:ascii="Sylfaen" w:hAnsi="Sylfaen"/>
          <w:sz w:val="20"/>
          <w:szCs w:val="20"/>
          <w:lang w:val="af-ZA"/>
        </w:rPr>
        <w:t xml:space="preserve"> </w:t>
      </w:r>
      <w:r w:rsidR="00A4729F" w:rsidRPr="001F41CB">
        <w:rPr>
          <w:rFonts w:ascii="Sylfaen" w:hAnsi="Sylfaen"/>
          <w:sz w:val="20"/>
          <w:szCs w:val="20"/>
        </w:rPr>
        <w:t>որում</w:t>
      </w:r>
      <w:r w:rsidR="00A4729F" w:rsidRPr="001F41CB">
        <w:rPr>
          <w:rFonts w:ascii="Sylfaen" w:hAnsi="Sylfaen"/>
          <w:sz w:val="20"/>
          <w:szCs w:val="20"/>
          <w:lang w:val="af-ZA"/>
        </w:rPr>
        <w:t xml:space="preserve">, </w:t>
      </w:r>
      <w:r w:rsidR="00051B7F" w:rsidRPr="001F41CB">
        <w:rPr>
          <w:rFonts w:ascii="Sylfaen" w:hAnsi="Sylfaen"/>
          <w:sz w:val="20"/>
          <w:szCs w:val="20"/>
        </w:rPr>
        <w:t>մ</w:t>
      </w:r>
      <w:r w:rsidR="00A4729F" w:rsidRPr="001F41CB">
        <w:rPr>
          <w:rFonts w:ascii="Sylfaen" w:hAnsi="Sylfaen"/>
          <w:sz w:val="20"/>
          <w:szCs w:val="20"/>
        </w:rPr>
        <w:t>ասնակիցը</w:t>
      </w:r>
      <w:r w:rsidR="00A4729F" w:rsidRPr="001F41CB">
        <w:rPr>
          <w:rFonts w:ascii="Sylfaen" w:hAnsi="Sylfaen"/>
          <w:sz w:val="20"/>
          <w:szCs w:val="20"/>
          <w:lang w:val="af-ZA"/>
        </w:rPr>
        <w:t xml:space="preserve"> </w:t>
      </w:r>
      <w:r w:rsidR="00A4729F" w:rsidRPr="001F41CB">
        <w:rPr>
          <w:rFonts w:ascii="Sylfaen" w:hAnsi="Sylfaen"/>
          <w:sz w:val="20"/>
          <w:szCs w:val="20"/>
        </w:rPr>
        <w:t>գրավոր</w:t>
      </w:r>
      <w:r w:rsidR="00A4729F" w:rsidRPr="001F41CB">
        <w:rPr>
          <w:rFonts w:ascii="Sylfaen" w:hAnsi="Sylfaen"/>
          <w:sz w:val="20"/>
          <w:szCs w:val="20"/>
          <w:lang w:val="af-ZA"/>
        </w:rPr>
        <w:t xml:space="preserve"> </w:t>
      </w:r>
      <w:r w:rsidR="00A4729F" w:rsidRPr="001F41CB">
        <w:rPr>
          <w:rFonts w:ascii="Sylfaen" w:hAnsi="Sylfaen"/>
          <w:sz w:val="20"/>
          <w:szCs w:val="20"/>
        </w:rPr>
        <w:t>ծանուցվում</w:t>
      </w:r>
      <w:r w:rsidR="00A4729F" w:rsidRPr="001F41CB">
        <w:rPr>
          <w:rFonts w:ascii="Sylfaen" w:hAnsi="Sylfaen"/>
          <w:sz w:val="20"/>
          <w:szCs w:val="20"/>
          <w:lang w:val="af-ZA"/>
        </w:rPr>
        <w:t xml:space="preserve"> </w:t>
      </w:r>
      <w:r w:rsidR="00A4729F" w:rsidRPr="001F41CB">
        <w:rPr>
          <w:rFonts w:ascii="Sylfaen" w:hAnsi="Sylfaen"/>
          <w:sz w:val="20"/>
          <w:szCs w:val="20"/>
        </w:rPr>
        <w:t>է</w:t>
      </w:r>
      <w:r w:rsidR="00A4729F" w:rsidRPr="001F41CB">
        <w:rPr>
          <w:rFonts w:ascii="Sylfaen" w:hAnsi="Sylfaen"/>
          <w:sz w:val="20"/>
          <w:szCs w:val="20"/>
          <w:lang w:val="af-ZA"/>
        </w:rPr>
        <w:t xml:space="preserve"> </w:t>
      </w:r>
      <w:r w:rsidR="00A4729F" w:rsidRPr="001F41CB">
        <w:rPr>
          <w:rFonts w:ascii="Sylfaen" w:hAnsi="Sylfaen"/>
          <w:sz w:val="20"/>
          <w:szCs w:val="20"/>
        </w:rPr>
        <w:t>պարզաբանում</w:t>
      </w:r>
      <w:r w:rsidR="00A4729F" w:rsidRPr="001F41CB">
        <w:rPr>
          <w:rFonts w:ascii="Sylfaen" w:hAnsi="Sylfaen"/>
          <w:sz w:val="20"/>
          <w:szCs w:val="20"/>
          <w:lang w:val="af-ZA"/>
        </w:rPr>
        <w:t xml:space="preserve"> </w:t>
      </w:r>
      <w:r w:rsidR="00A4729F" w:rsidRPr="001F41CB">
        <w:rPr>
          <w:rFonts w:ascii="Sylfaen" w:hAnsi="Sylfaen"/>
          <w:sz w:val="20"/>
          <w:szCs w:val="20"/>
        </w:rPr>
        <w:t>չտրամադրելու</w:t>
      </w:r>
      <w:r w:rsidR="00A4729F" w:rsidRPr="001F41CB">
        <w:rPr>
          <w:rFonts w:ascii="Sylfaen" w:hAnsi="Sylfaen"/>
          <w:sz w:val="20"/>
          <w:szCs w:val="20"/>
          <w:lang w:val="af-ZA"/>
        </w:rPr>
        <w:t xml:space="preserve"> </w:t>
      </w:r>
      <w:r w:rsidR="00A4729F" w:rsidRPr="001F41CB">
        <w:rPr>
          <w:rFonts w:ascii="Sylfaen" w:hAnsi="Sylfaen"/>
          <w:sz w:val="20"/>
          <w:szCs w:val="20"/>
        </w:rPr>
        <w:t>հիմքերի</w:t>
      </w:r>
      <w:r w:rsidR="00A4729F" w:rsidRPr="001F41CB">
        <w:rPr>
          <w:rFonts w:ascii="Sylfaen" w:hAnsi="Sylfaen"/>
          <w:sz w:val="20"/>
          <w:szCs w:val="20"/>
          <w:lang w:val="af-ZA"/>
        </w:rPr>
        <w:t xml:space="preserve"> </w:t>
      </w:r>
      <w:r w:rsidR="00A4729F" w:rsidRPr="001F41CB">
        <w:rPr>
          <w:rFonts w:ascii="Sylfaen" w:hAnsi="Sylfaen"/>
          <w:sz w:val="20"/>
          <w:szCs w:val="20"/>
        </w:rPr>
        <w:t>մասին</w:t>
      </w:r>
      <w:r w:rsidR="00A4729F" w:rsidRPr="001F41CB">
        <w:rPr>
          <w:rFonts w:ascii="Sylfaen" w:hAnsi="Sylfaen"/>
          <w:sz w:val="20"/>
          <w:szCs w:val="20"/>
          <w:lang w:val="af-ZA"/>
        </w:rPr>
        <w:t xml:space="preserve">` </w:t>
      </w:r>
      <w:r w:rsidR="00A4729F" w:rsidRPr="001F41CB">
        <w:rPr>
          <w:rFonts w:ascii="Sylfaen" w:hAnsi="Sylfaen" w:cs="Sylfaen"/>
          <w:sz w:val="20"/>
          <w:szCs w:val="20"/>
        </w:rPr>
        <w:t>հարցումը</w:t>
      </w:r>
      <w:r w:rsidR="00A4729F" w:rsidRPr="001F41CB">
        <w:rPr>
          <w:rFonts w:ascii="Sylfaen" w:hAnsi="Sylfaen"/>
          <w:sz w:val="20"/>
          <w:szCs w:val="20"/>
          <w:lang w:val="af-ZA"/>
        </w:rPr>
        <w:t xml:space="preserve"> </w:t>
      </w:r>
      <w:r w:rsidR="00A4729F" w:rsidRPr="001F41CB">
        <w:rPr>
          <w:rFonts w:ascii="Sylfaen" w:hAnsi="Sylfaen" w:cs="Sylfaen"/>
          <w:sz w:val="20"/>
          <w:szCs w:val="20"/>
        </w:rPr>
        <w:t>ստանալու</w:t>
      </w:r>
      <w:r w:rsidR="00A4729F" w:rsidRPr="001F41CB">
        <w:rPr>
          <w:rFonts w:ascii="Sylfaen" w:hAnsi="Sylfaen"/>
          <w:sz w:val="20"/>
          <w:szCs w:val="20"/>
          <w:lang w:val="af-ZA"/>
        </w:rPr>
        <w:t xml:space="preserve"> </w:t>
      </w:r>
      <w:r w:rsidR="00A4729F" w:rsidRPr="001F41CB">
        <w:rPr>
          <w:rFonts w:ascii="Sylfaen" w:hAnsi="Sylfaen" w:cs="Sylfaen"/>
          <w:sz w:val="20"/>
          <w:szCs w:val="20"/>
        </w:rPr>
        <w:t>օրվան</w:t>
      </w:r>
      <w:r w:rsidR="00A4729F" w:rsidRPr="001F41CB">
        <w:rPr>
          <w:rFonts w:ascii="Sylfaen" w:hAnsi="Sylfaen"/>
          <w:sz w:val="20"/>
          <w:szCs w:val="20"/>
          <w:lang w:val="af-ZA"/>
        </w:rPr>
        <w:t xml:space="preserve"> </w:t>
      </w:r>
      <w:r w:rsidR="00A4729F" w:rsidRPr="001F41CB">
        <w:rPr>
          <w:rFonts w:ascii="Sylfaen" w:hAnsi="Sylfaen" w:cs="Sylfaen"/>
          <w:sz w:val="20"/>
          <w:szCs w:val="20"/>
        </w:rPr>
        <w:t>հաջորդող</w:t>
      </w:r>
      <w:r w:rsidR="00A4729F" w:rsidRPr="001F41CB">
        <w:rPr>
          <w:rFonts w:ascii="Sylfaen" w:hAnsi="Sylfaen"/>
          <w:sz w:val="20"/>
          <w:szCs w:val="20"/>
          <w:lang w:val="af-ZA"/>
        </w:rPr>
        <w:t xml:space="preserve"> </w:t>
      </w:r>
      <w:r w:rsidR="00A4729F" w:rsidRPr="001F41CB">
        <w:rPr>
          <w:rFonts w:ascii="Sylfaen" w:hAnsi="Sylfaen" w:cs="Sylfaen"/>
          <w:sz w:val="20"/>
          <w:szCs w:val="20"/>
        </w:rPr>
        <w:t>երկու</w:t>
      </w:r>
      <w:r w:rsidR="00A4729F" w:rsidRPr="001F41CB">
        <w:rPr>
          <w:rFonts w:ascii="Sylfaen" w:hAnsi="Sylfaen" w:cs="Sylfaen"/>
          <w:sz w:val="20"/>
          <w:szCs w:val="20"/>
          <w:lang w:val="af-ZA"/>
        </w:rPr>
        <w:t xml:space="preserve"> </w:t>
      </w:r>
      <w:r w:rsidR="00A4729F" w:rsidRPr="001F41CB">
        <w:rPr>
          <w:rFonts w:ascii="Sylfaen" w:hAnsi="Sylfaen" w:cs="Sylfaen"/>
          <w:sz w:val="20"/>
          <w:szCs w:val="20"/>
        </w:rPr>
        <w:t>օրացուցային</w:t>
      </w:r>
      <w:r w:rsidR="00A4729F" w:rsidRPr="001F41CB">
        <w:rPr>
          <w:rFonts w:ascii="Sylfaen" w:hAnsi="Sylfaen"/>
          <w:sz w:val="20"/>
          <w:szCs w:val="20"/>
          <w:lang w:val="af-ZA"/>
        </w:rPr>
        <w:t xml:space="preserve"> </w:t>
      </w:r>
      <w:r w:rsidR="00A4729F" w:rsidRPr="001F41CB">
        <w:rPr>
          <w:rFonts w:ascii="Sylfaen" w:hAnsi="Sylfaen" w:cs="Sylfaen"/>
          <w:sz w:val="20"/>
          <w:szCs w:val="20"/>
        </w:rPr>
        <w:t>օրվա</w:t>
      </w:r>
      <w:r w:rsidR="00A4729F" w:rsidRPr="001F41CB">
        <w:rPr>
          <w:rFonts w:ascii="Sylfaen" w:hAnsi="Sylfaen"/>
          <w:sz w:val="20"/>
          <w:szCs w:val="20"/>
          <w:lang w:val="af-ZA"/>
        </w:rPr>
        <w:t xml:space="preserve"> </w:t>
      </w:r>
      <w:r w:rsidR="00A4729F" w:rsidRPr="001F41CB">
        <w:rPr>
          <w:rFonts w:ascii="Sylfaen" w:hAnsi="Sylfaen" w:cs="Sylfaen"/>
          <w:sz w:val="20"/>
          <w:szCs w:val="20"/>
        </w:rPr>
        <w:t>ընթացքում</w:t>
      </w:r>
      <w:r w:rsidR="00A4729F" w:rsidRPr="001F41CB">
        <w:rPr>
          <w:rFonts w:ascii="Sylfaen" w:hAnsi="Sylfaen"/>
          <w:sz w:val="20"/>
          <w:szCs w:val="20"/>
          <w:lang w:val="af-ZA"/>
        </w:rPr>
        <w:t>:</w:t>
      </w:r>
    </w:p>
    <w:p w:rsidR="00096865" w:rsidRPr="001F41CB" w:rsidRDefault="00096865" w:rsidP="00EF3662">
      <w:pPr>
        <w:autoSpaceDE w:val="0"/>
        <w:autoSpaceDN w:val="0"/>
        <w:adjustRightInd w:val="0"/>
        <w:ind w:firstLine="567"/>
        <w:jc w:val="both"/>
        <w:rPr>
          <w:rFonts w:ascii="Sylfaen" w:hAnsi="Sylfaen" w:cs="Arial Unicode"/>
          <w:sz w:val="20"/>
          <w:szCs w:val="20"/>
          <w:lang w:val="af-ZA"/>
        </w:rPr>
      </w:pPr>
      <w:r w:rsidRPr="001F41CB">
        <w:rPr>
          <w:rFonts w:ascii="Sylfaen" w:hAnsi="Sylfaen" w:cs="Arial Unicode"/>
          <w:sz w:val="20"/>
          <w:szCs w:val="20"/>
          <w:lang w:val="af-ZA"/>
        </w:rPr>
        <w:t xml:space="preserve">3.4 </w:t>
      </w:r>
      <w:r w:rsidRPr="001F41CB">
        <w:rPr>
          <w:rFonts w:ascii="Sylfaen" w:hAnsi="Sylfaen" w:cs="Sylfaen"/>
          <w:sz w:val="20"/>
          <w:szCs w:val="20"/>
          <w:lang w:val="ru-RU"/>
        </w:rPr>
        <w:t>Հայտերի</w:t>
      </w:r>
      <w:r w:rsidRPr="001F41CB">
        <w:rPr>
          <w:rFonts w:ascii="Sylfaen" w:hAnsi="Sylfaen" w:cs="Arial Unicode"/>
          <w:sz w:val="20"/>
          <w:szCs w:val="20"/>
          <w:lang w:val="af-ZA"/>
        </w:rPr>
        <w:t xml:space="preserve"> </w:t>
      </w:r>
      <w:r w:rsidRPr="001F41CB">
        <w:rPr>
          <w:rFonts w:ascii="Sylfaen" w:hAnsi="Sylfaen" w:cs="Sylfaen"/>
          <w:sz w:val="20"/>
          <w:szCs w:val="20"/>
          <w:lang w:val="ru-RU"/>
        </w:rPr>
        <w:t>ներկայացման</w:t>
      </w:r>
      <w:r w:rsidRPr="001F41CB">
        <w:rPr>
          <w:rFonts w:ascii="Sylfaen" w:hAnsi="Sylfaen" w:cs="Arial Unicode"/>
          <w:sz w:val="20"/>
          <w:szCs w:val="20"/>
          <w:lang w:val="af-ZA"/>
        </w:rPr>
        <w:t xml:space="preserve"> </w:t>
      </w:r>
      <w:r w:rsidRPr="001F41CB">
        <w:rPr>
          <w:rFonts w:ascii="Sylfaen" w:hAnsi="Sylfaen" w:cs="Sylfaen"/>
          <w:sz w:val="20"/>
          <w:szCs w:val="20"/>
          <w:lang w:val="ru-RU"/>
        </w:rPr>
        <w:t>վերջնաժամկետը</w:t>
      </w:r>
      <w:r w:rsidRPr="001F41CB">
        <w:rPr>
          <w:rFonts w:ascii="Sylfaen" w:hAnsi="Sylfaen" w:cs="Arial Unicode"/>
          <w:sz w:val="20"/>
          <w:szCs w:val="20"/>
          <w:lang w:val="af-ZA"/>
        </w:rPr>
        <w:t xml:space="preserve"> </w:t>
      </w:r>
      <w:r w:rsidRPr="001F41CB">
        <w:rPr>
          <w:rFonts w:ascii="Sylfaen" w:hAnsi="Sylfaen" w:cs="Sylfaen"/>
          <w:sz w:val="20"/>
          <w:szCs w:val="20"/>
          <w:lang w:val="ru-RU"/>
        </w:rPr>
        <w:t>լրանալուց</w:t>
      </w:r>
      <w:r w:rsidRPr="001F41CB">
        <w:rPr>
          <w:rFonts w:ascii="Sylfaen" w:hAnsi="Sylfaen" w:cs="Arial Unicode"/>
          <w:sz w:val="20"/>
          <w:szCs w:val="20"/>
          <w:lang w:val="af-ZA"/>
        </w:rPr>
        <w:t xml:space="preserve"> </w:t>
      </w:r>
      <w:r w:rsidRPr="001F41CB">
        <w:rPr>
          <w:rFonts w:ascii="Sylfaen" w:hAnsi="Sylfaen" w:cs="Sylfaen"/>
          <w:sz w:val="20"/>
          <w:szCs w:val="20"/>
          <w:lang w:val="ru-RU"/>
        </w:rPr>
        <w:t>առնվազն</w:t>
      </w:r>
      <w:r w:rsidRPr="001F41CB">
        <w:rPr>
          <w:rFonts w:ascii="Sylfaen" w:hAnsi="Sylfaen" w:cs="Arial Unicode"/>
          <w:sz w:val="20"/>
          <w:szCs w:val="20"/>
          <w:lang w:val="af-ZA"/>
        </w:rPr>
        <w:t xml:space="preserve"> </w:t>
      </w:r>
      <w:r w:rsidRPr="001F41CB">
        <w:rPr>
          <w:rFonts w:ascii="Sylfaen" w:hAnsi="Sylfaen" w:cs="Sylfaen"/>
          <w:sz w:val="20"/>
          <w:szCs w:val="20"/>
          <w:lang w:val="ru-RU"/>
        </w:rPr>
        <w:t>հինգ</w:t>
      </w:r>
      <w:r w:rsidRPr="001F41CB">
        <w:rPr>
          <w:rFonts w:ascii="Sylfaen" w:hAnsi="Sylfaen" w:cs="Arial Unicode"/>
          <w:sz w:val="20"/>
          <w:szCs w:val="20"/>
          <w:lang w:val="af-ZA"/>
        </w:rPr>
        <w:t xml:space="preserve"> </w:t>
      </w:r>
      <w:r w:rsidRPr="001F41CB">
        <w:rPr>
          <w:rFonts w:ascii="Sylfaen" w:hAnsi="Sylfaen" w:cs="Sylfaen"/>
          <w:sz w:val="20"/>
          <w:szCs w:val="20"/>
          <w:lang w:val="ru-RU"/>
        </w:rPr>
        <w:t>օրացուցային</w:t>
      </w:r>
      <w:r w:rsidRPr="001F41CB">
        <w:rPr>
          <w:rFonts w:ascii="Sylfaen" w:hAnsi="Sylfaen" w:cs="Arial Unicode"/>
          <w:sz w:val="20"/>
          <w:szCs w:val="20"/>
          <w:lang w:val="af-ZA"/>
        </w:rPr>
        <w:t xml:space="preserve"> </w:t>
      </w:r>
      <w:r w:rsidRPr="001F41CB">
        <w:rPr>
          <w:rFonts w:ascii="Sylfaen" w:hAnsi="Sylfaen" w:cs="Sylfaen"/>
          <w:sz w:val="20"/>
          <w:szCs w:val="20"/>
          <w:lang w:val="ru-RU"/>
        </w:rPr>
        <w:t>օր</w:t>
      </w:r>
      <w:r w:rsidRPr="001F41CB">
        <w:rPr>
          <w:rFonts w:ascii="Sylfaen" w:hAnsi="Sylfaen" w:cs="Arial Unicode"/>
          <w:sz w:val="20"/>
          <w:szCs w:val="20"/>
          <w:lang w:val="af-ZA"/>
        </w:rPr>
        <w:t xml:space="preserve"> </w:t>
      </w:r>
      <w:r w:rsidRPr="001F41CB">
        <w:rPr>
          <w:rFonts w:ascii="Sylfaen" w:hAnsi="Sylfaen" w:cs="Sylfaen"/>
          <w:sz w:val="20"/>
          <w:szCs w:val="20"/>
          <w:lang w:val="ru-RU"/>
        </w:rPr>
        <w:t>առաջ</w:t>
      </w:r>
      <w:r w:rsidRPr="001F41CB">
        <w:rPr>
          <w:rFonts w:ascii="Sylfaen" w:hAnsi="Sylfaen" w:cs="Arial Unicode"/>
          <w:sz w:val="20"/>
          <w:szCs w:val="20"/>
          <w:lang w:val="af-ZA"/>
        </w:rPr>
        <w:t xml:space="preserve"> </w:t>
      </w:r>
      <w:r w:rsidRPr="001F41CB">
        <w:rPr>
          <w:rFonts w:ascii="Sylfaen" w:hAnsi="Sylfaen" w:cs="Sylfaen"/>
          <w:sz w:val="20"/>
          <w:szCs w:val="20"/>
          <w:lang w:val="ru-RU"/>
        </w:rPr>
        <w:t>հրավերում</w:t>
      </w:r>
      <w:r w:rsidRPr="001F41CB">
        <w:rPr>
          <w:rFonts w:ascii="Sylfaen" w:hAnsi="Sylfaen" w:cs="Arial Unicode"/>
          <w:sz w:val="20"/>
          <w:szCs w:val="20"/>
          <w:lang w:val="af-ZA"/>
        </w:rPr>
        <w:t xml:space="preserve"> </w:t>
      </w:r>
      <w:r w:rsidRPr="001F41CB">
        <w:rPr>
          <w:rFonts w:ascii="Sylfaen" w:hAnsi="Sylfaen" w:cs="Sylfaen"/>
          <w:sz w:val="20"/>
          <w:szCs w:val="20"/>
          <w:lang w:val="ru-RU"/>
        </w:rPr>
        <w:t>կարող</w:t>
      </w:r>
      <w:r w:rsidRPr="001F41CB">
        <w:rPr>
          <w:rFonts w:ascii="Sylfaen" w:hAnsi="Sylfaen" w:cs="Arial Unicode"/>
          <w:sz w:val="20"/>
          <w:szCs w:val="20"/>
          <w:lang w:val="af-ZA"/>
        </w:rPr>
        <w:t xml:space="preserve"> </w:t>
      </w:r>
      <w:r w:rsidRPr="001F41CB">
        <w:rPr>
          <w:rFonts w:ascii="Sylfaen" w:hAnsi="Sylfaen" w:cs="Sylfaen"/>
          <w:sz w:val="20"/>
          <w:szCs w:val="20"/>
          <w:lang w:val="ru-RU"/>
        </w:rPr>
        <w:t>են</w:t>
      </w:r>
      <w:r w:rsidRPr="001F41CB">
        <w:rPr>
          <w:rFonts w:ascii="Sylfaen" w:hAnsi="Sylfaen" w:cs="Arial Unicode"/>
          <w:sz w:val="20"/>
          <w:szCs w:val="20"/>
          <w:lang w:val="af-ZA"/>
        </w:rPr>
        <w:t xml:space="preserve"> </w:t>
      </w:r>
      <w:r w:rsidRPr="001F41CB">
        <w:rPr>
          <w:rFonts w:ascii="Sylfaen" w:hAnsi="Sylfaen" w:cs="Sylfaen"/>
          <w:sz w:val="20"/>
          <w:szCs w:val="20"/>
          <w:lang w:val="ru-RU"/>
        </w:rPr>
        <w:t>կատարվել</w:t>
      </w:r>
      <w:r w:rsidRPr="001F41CB">
        <w:rPr>
          <w:rFonts w:ascii="Sylfaen" w:hAnsi="Sylfaen" w:cs="Arial Unicode"/>
          <w:sz w:val="20"/>
          <w:szCs w:val="20"/>
          <w:lang w:val="af-ZA"/>
        </w:rPr>
        <w:t xml:space="preserve"> </w:t>
      </w:r>
      <w:r w:rsidRPr="001F41CB">
        <w:rPr>
          <w:rFonts w:ascii="Sylfaen" w:hAnsi="Sylfaen" w:cs="Sylfaen"/>
          <w:sz w:val="20"/>
          <w:szCs w:val="20"/>
          <w:lang w:val="ru-RU"/>
        </w:rPr>
        <w:t>փոփոխություններ</w:t>
      </w:r>
      <w:r w:rsidR="004D5671" w:rsidRPr="001F41CB">
        <w:rPr>
          <w:rFonts w:ascii="Sylfaen" w:hAnsi="Sylfaen" w:cs="Tahoma"/>
          <w:sz w:val="20"/>
          <w:szCs w:val="20"/>
        </w:rPr>
        <w:t>։</w:t>
      </w:r>
      <w:r w:rsidRPr="001F41CB">
        <w:rPr>
          <w:rFonts w:ascii="Sylfaen" w:hAnsi="Sylfaen" w:cs="Arial Unicode"/>
          <w:sz w:val="20"/>
          <w:szCs w:val="20"/>
          <w:lang w:val="af-ZA"/>
        </w:rPr>
        <w:t xml:space="preserve"> </w:t>
      </w:r>
      <w:r w:rsidRPr="001F41CB">
        <w:rPr>
          <w:rFonts w:ascii="Sylfaen" w:hAnsi="Sylfaen" w:cs="Sylfaen"/>
          <w:sz w:val="20"/>
          <w:szCs w:val="20"/>
        </w:rPr>
        <w:t>Փ</w:t>
      </w:r>
      <w:r w:rsidRPr="001F41CB">
        <w:rPr>
          <w:rFonts w:ascii="Sylfaen" w:hAnsi="Sylfaen" w:cs="Sylfaen"/>
          <w:sz w:val="20"/>
          <w:szCs w:val="20"/>
          <w:lang w:val="ru-RU"/>
        </w:rPr>
        <w:t>ոփոխություն</w:t>
      </w:r>
      <w:r w:rsidRPr="001F41CB">
        <w:rPr>
          <w:rFonts w:ascii="Sylfaen" w:hAnsi="Sylfaen" w:cs="Arial Unicode"/>
          <w:sz w:val="20"/>
          <w:szCs w:val="20"/>
          <w:lang w:val="af-ZA"/>
        </w:rPr>
        <w:t xml:space="preserve"> </w:t>
      </w:r>
      <w:r w:rsidRPr="001F41CB">
        <w:rPr>
          <w:rFonts w:ascii="Sylfaen" w:hAnsi="Sylfaen" w:cs="Sylfaen"/>
          <w:sz w:val="20"/>
          <w:szCs w:val="20"/>
          <w:lang w:val="ru-RU"/>
        </w:rPr>
        <w:t>կատարելու</w:t>
      </w:r>
      <w:r w:rsidRPr="001F41CB">
        <w:rPr>
          <w:rFonts w:ascii="Sylfaen" w:hAnsi="Sylfaen" w:cs="Arial Unicode"/>
          <w:sz w:val="20"/>
          <w:szCs w:val="20"/>
          <w:lang w:val="af-ZA"/>
        </w:rPr>
        <w:t xml:space="preserve"> </w:t>
      </w:r>
      <w:r w:rsidRPr="001F41CB">
        <w:rPr>
          <w:rFonts w:ascii="Sylfaen" w:hAnsi="Sylfaen" w:cs="Sylfaen"/>
          <w:sz w:val="20"/>
          <w:szCs w:val="20"/>
          <w:lang w:val="ru-RU"/>
        </w:rPr>
        <w:t>օրվան</w:t>
      </w:r>
      <w:r w:rsidRPr="001F41CB">
        <w:rPr>
          <w:rFonts w:ascii="Sylfaen" w:hAnsi="Sylfaen" w:cs="Arial Unicode"/>
          <w:sz w:val="20"/>
          <w:szCs w:val="20"/>
          <w:lang w:val="af-ZA"/>
        </w:rPr>
        <w:t xml:space="preserve"> </w:t>
      </w:r>
      <w:r w:rsidRPr="001F41CB">
        <w:rPr>
          <w:rFonts w:ascii="Sylfaen" w:hAnsi="Sylfaen" w:cs="Sylfaen"/>
          <w:sz w:val="20"/>
          <w:szCs w:val="20"/>
          <w:lang w:val="ru-RU"/>
        </w:rPr>
        <w:t>հաջորդող</w:t>
      </w:r>
      <w:r w:rsidRPr="001F41CB">
        <w:rPr>
          <w:rFonts w:ascii="Sylfaen" w:hAnsi="Sylfaen" w:cs="Arial Unicode"/>
          <w:sz w:val="20"/>
          <w:szCs w:val="20"/>
          <w:lang w:val="af-ZA"/>
        </w:rPr>
        <w:t xml:space="preserve"> </w:t>
      </w:r>
      <w:r w:rsidRPr="001F41CB">
        <w:rPr>
          <w:rFonts w:ascii="Sylfaen" w:hAnsi="Sylfaen" w:cs="Sylfaen"/>
          <w:sz w:val="20"/>
          <w:szCs w:val="20"/>
          <w:lang w:val="ru-RU"/>
        </w:rPr>
        <w:t>երեք</w:t>
      </w:r>
      <w:r w:rsidRPr="001F41CB">
        <w:rPr>
          <w:rFonts w:ascii="Sylfaen" w:hAnsi="Sylfaen" w:cs="Arial Unicode"/>
          <w:sz w:val="20"/>
          <w:szCs w:val="20"/>
          <w:lang w:val="af-ZA"/>
        </w:rPr>
        <w:t xml:space="preserve"> </w:t>
      </w:r>
      <w:r w:rsidRPr="001F41CB">
        <w:rPr>
          <w:rFonts w:ascii="Sylfaen" w:hAnsi="Sylfaen" w:cs="Sylfaen"/>
          <w:sz w:val="20"/>
          <w:szCs w:val="20"/>
          <w:lang w:val="ru-RU"/>
        </w:rPr>
        <w:t>օրացուցային</w:t>
      </w:r>
      <w:r w:rsidRPr="001F41CB">
        <w:rPr>
          <w:rFonts w:ascii="Sylfaen" w:hAnsi="Sylfaen" w:cs="Arial Unicode"/>
          <w:sz w:val="20"/>
          <w:szCs w:val="20"/>
          <w:lang w:val="af-ZA"/>
        </w:rPr>
        <w:t xml:space="preserve"> </w:t>
      </w:r>
      <w:r w:rsidRPr="001F41CB">
        <w:rPr>
          <w:rFonts w:ascii="Sylfaen" w:hAnsi="Sylfaen" w:cs="Sylfaen"/>
          <w:sz w:val="20"/>
          <w:szCs w:val="20"/>
          <w:lang w:val="ru-RU"/>
        </w:rPr>
        <w:t>օրվա</w:t>
      </w:r>
      <w:r w:rsidRPr="001F41CB">
        <w:rPr>
          <w:rFonts w:ascii="Sylfaen" w:hAnsi="Sylfaen" w:cs="Arial Unicode"/>
          <w:sz w:val="20"/>
          <w:szCs w:val="20"/>
          <w:lang w:val="af-ZA"/>
        </w:rPr>
        <w:t xml:space="preserve"> </w:t>
      </w:r>
      <w:r w:rsidRPr="001F41CB">
        <w:rPr>
          <w:rFonts w:ascii="Sylfaen" w:hAnsi="Sylfaen" w:cs="Sylfaen"/>
          <w:sz w:val="20"/>
          <w:szCs w:val="20"/>
          <w:lang w:val="ru-RU"/>
        </w:rPr>
        <w:t>ընթացքում</w:t>
      </w:r>
      <w:r w:rsidRPr="001F41CB">
        <w:rPr>
          <w:rFonts w:ascii="Sylfaen" w:hAnsi="Sylfaen" w:cs="Arial Unicode"/>
          <w:sz w:val="20"/>
          <w:szCs w:val="20"/>
          <w:lang w:val="af-ZA"/>
        </w:rPr>
        <w:t xml:space="preserve"> </w:t>
      </w:r>
      <w:r w:rsidRPr="001F41CB">
        <w:rPr>
          <w:rFonts w:ascii="Sylfaen" w:hAnsi="Sylfaen" w:cs="Sylfaen"/>
          <w:sz w:val="20"/>
          <w:szCs w:val="20"/>
          <w:lang w:val="ru-RU"/>
        </w:rPr>
        <w:t>փոփոխություն</w:t>
      </w:r>
      <w:r w:rsidRPr="001F41CB">
        <w:rPr>
          <w:rFonts w:ascii="Sylfaen" w:hAnsi="Sylfaen" w:cs="Arial Unicode"/>
          <w:sz w:val="20"/>
          <w:szCs w:val="20"/>
          <w:lang w:val="af-ZA"/>
        </w:rPr>
        <w:t xml:space="preserve"> </w:t>
      </w:r>
      <w:r w:rsidRPr="001F41CB">
        <w:rPr>
          <w:rFonts w:ascii="Sylfaen" w:hAnsi="Sylfaen" w:cs="Sylfaen"/>
          <w:sz w:val="20"/>
          <w:szCs w:val="20"/>
          <w:lang w:val="ru-RU"/>
        </w:rPr>
        <w:t>կատարելու</w:t>
      </w:r>
      <w:r w:rsidRPr="001F41CB">
        <w:rPr>
          <w:rFonts w:ascii="Sylfaen" w:hAnsi="Sylfaen" w:cs="Arial Unicode"/>
          <w:sz w:val="20"/>
          <w:szCs w:val="20"/>
          <w:lang w:val="af-ZA"/>
        </w:rPr>
        <w:t xml:space="preserve"> </w:t>
      </w:r>
      <w:r w:rsidRPr="001F41CB">
        <w:rPr>
          <w:rFonts w:ascii="Sylfaen" w:hAnsi="Sylfaen" w:cs="Sylfaen"/>
          <w:sz w:val="20"/>
          <w:szCs w:val="20"/>
          <w:lang w:val="ru-RU"/>
        </w:rPr>
        <w:t>և</w:t>
      </w:r>
      <w:r w:rsidRPr="001F41CB">
        <w:rPr>
          <w:rFonts w:ascii="Sylfaen" w:hAnsi="Sylfaen" w:cs="Arial Unicode"/>
          <w:sz w:val="20"/>
          <w:szCs w:val="20"/>
          <w:lang w:val="af-ZA"/>
        </w:rPr>
        <w:t xml:space="preserve"> </w:t>
      </w:r>
      <w:r w:rsidRPr="001F41CB">
        <w:rPr>
          <w:rFonts w:ascii="Sylfaen" w:hAnsi="Sylfaen" w:cs="Sylfaen"/>
          <w:sz w:val="20"/>
          <w:szCs w:val="20"/>
          <w:lang w:val="ru-RU"/>
        </w:rPr>
        <w:t>դրանք</w:t>
      </w:r>
      <w:r w:rsidRPr="001F41CB">
        <w:rPr>
          <w:rFonts w:ascii="Sylfaen" w:hAnsi="Sylfaen" w:cs="Arial Unicode"/>
          <w:sz w:val="20"/>
          <w:szCs w:val="20"/>
          <w:lang w:val="af-ZA"/>
        </w:rPr>
        <w:t xml:space="preserve"> </w:t>
      </w:r>
      <w:r w:rsidRPr="001F41CB">
        <w:rPr>
          <w:rFonts w:ascii="Sylfaen" w:hAnsi="Sylfaen" w:cs="Sylfaen"/>
          <w:sz w:val="20"/>
          <w:szCs w:val="20"/>
          <w:lang w:val="ru-RU"/>
        </w:rPr>
        <w:t>տրամադրելու</w:t>
      </w:r>
      <w:r w:rsidRPr="001F41CB">
        <w:rPr>
          <w:rFonts w:ascii="Sylfaen" w:hAnsi="Sylfaen" w:cs="Arial Unicode"/>
          <w:sz w:val="20"/>
          <w:szCs w:val="20"/>
          <w:lang w:val="af-ZA"/>
        </w:rPr>
        <w:t xml:space="preserve"> </w:t>
      </w:r>
      <w:r w:rsidRPr="001F41CB">
        <w:rPr>
          <w:rFonts w:ascii="Sylfaen" w:hAnsi="Sylfaen" w:cs="Sylfaen"/>
          <w:sz w:val="20"/>
          <w:szCs w:val="20"/>
          <w:lang w:val="ru-RU"/>
        </w:rPr>
        <w:t>պայմանների</w:t>
      </w:r>
      <w:r w:rsidRPr="001F41CB">
        <w:rPr>
          <w:rFonts w:ascii="Sylfaen" w:hAnsi="Sylfaen" w:cs="Arial Unicode"/>
          <w:sz w:val="20"/>
          <w:szCs w:val="20"/>
          <w:lang w:val="af-ZA"/>
        </w:rPr>
        <w:t xml:space="preserve"> </w:t>
      </w:r>
      <w:r w:rsidRPr="001F41CB">
        <w:rPr>
          <w:rFonts w:ascii="Sylfaen" w:hAnsi="Sylfaen" w:cs="Sylfaen"/>
          <w:sz w:val="20"/>
          <w:szCs w:val="20"/>
          <w:lang w:val="ru-RU"/>
        </w:rPr>
        <w:t>մասին</w:t>
      </w:r>
      <w:r w:rsidRPr="001F41CB">
        <w:rPr>
          <w:rFonts w:ascii="Sylfaen" w:hAnsi="Sylfaen" w:cs="Arial Unicode"/>
          <w:sz w:val="20"/>
          <w:szCs w:val="20"/>
          <w:lang w:val="af-ZA"/>
        </w:rPr>
        <w:t xml:space="preserve"> </w:t>
      </w:r>
      <w:r w:rsidRPr="001F41CB">
        <w:rPr>
          <w:rFonts w:ascii="Sylfaen" w:hAnsi="Sylfaen" w:cs="Sylfaen"/>
          <w:sz w:val="20"/>
          <w:szCs w:val="20"/>
          <w:lang w:val="ru-RU"/>
        </w:rPr>
        <w:t>հայտարարություն</w:t>
      </w:r>
      <w:r w:rsidRPr="001F41CB">
        <w:rPr>
          <w:rFonts w:ascii="Sylfaen" w:hAnsi="Sylfaen" w:cs="Arial Unicode"/>
          <w:sz w:val="20"/>
          <w:szCs w:val="20"/>
          <w:lang w:val="af-ZA"/>
        </w:rPr>
        <w:t xml:space="preserve"> </w:t>
      </w:r>
      <w:r w:rsidRPr="001F41CB">
        <w:rPr>
          <w:rFonts w:ascii="Sylfaen" w:hAnsi="Sylfaen" w:cs="Sylfaen"/>
          <w:sz w:val="20"/>
          <w:szCs w:val="20"/>
          <w:lang w:val="ru-RU"/>
        </w:rPr>
        <w:t>է</w:t>
      </w:r>
      <w:r w:rsidRPr="001F41CB">
        <w:rPr>
          <w:rFonts w:ascii="Sylfaen" w:hAnsi="Sylfaen" w:cs="Arial Unicode"/>
          <w:sz w:val="20"/>
          <w:szCs w:val="20"/>
          <w:lang w:val="af-ZA"/>
        </w:rPr>
        <w:t xml:space="preserve"> </w:t>
      </w:r>
      <w:r w:rsidRPr="001F41CB">
        <w:rPr>
          <w:rFonts w:ascii="Sylfaen" w:hAnsi="Sylfaen" w:cs="Sylfaen"/>
          <w:sz w:val="20"/>
          <w:szCs w:val="20"/>
          <w:lang w:val="ru-RU"/>
        </w:rPr>
        <w:t>հրապարակվում</w:t>
      </w:r>
      <w:r w:rsidRPr="001F41CB">
        <w:rPr>
          <w:rFonts w:ascii="Sylfaen" w:hAnsi="Sylfaen" w:cs="Arial Unicode"/>
          <w:sz w:val="20"/>
          <w:szCs w:val="20"/>
          <w:lang w:val="af-ZA"/>
        </w:rPr>
        <w:t xml:space="preserve"> </w:t>
      </w:r>
      <w:r w:rsidRPr="001F41CB">
        <w:rPr>
          <w:rFonts w:ascii="Sylfaen" w:hAnsi="Sylfaen" w:cs="Sylfaen"/>
          <w:sz w:val="20"/>
          <w:szCs w:val="20"/>
          <w:lang w:val="ru-RU"/>
        </w:rPr>
        <w:t>տեղեկագրում</w:t>
      </w:r>
      <w:r w:rsidR="00781688" w:rsidRPr="001F41CB" w:rsidDel="00781688">
        <w:rPr>
          <w:rFonts w:ascii="Sylfaen" w:hAnsi="Sylfaen" w:cs="Arial Unicode"/>
          <w:sz w:val="20"/>
          <w:szCs w:val="20"/>
          <w:lang w:val="af-ZA"/>
        </w:rPr>
        <w:t xml:space="preserve"> </w:t>
      </w:r>
      <w:r w:rsidR="004D5671" w:rsidRPr="001F41CB">
        <w:rPr>
          <w:rFonts w:ascii="Sylfaen" w:hAnsi="Sylfaen" w:cs="Tahoma"/>
          <w:sz w:val="20"/>
          <w:szCs w:val="20"/>
        </w:rPr>
        <w:t>։</w:t>
      </w:r>
      <w:r w:rsidRPr="001F41CB">
        <w:rPr>
          <w:rFonts w:ascii="Sylfaen" w:hAnsi="Sylfaen" w:cs="Arial Unicode"/>
          <w:sz w:val="20"/>
          <w:szCs w:val="20"/>
          <w:lang w:val="af-ZA"/>
        </w:rPr>
        <w:t xml:space="preserve"> </w:t>
      </w:r>
    </w:p>
    <w:p w:rsidR="00096865" w:rsidRPr="001F41CB" w:rsidRDefault="00096865" w:rsidP="00EF3662">
      <w:pPr>
        <w:autoSpaceDE w:val="0"/>
        <w:autoSpaceDN w:val="0"/>
        <w:adjustRightInd w:val="0"/>
        <w:ind w:firstLine="567"/>
        <w:jc w:val="both"/>
        <w:rPr>
          <w:rFonts w:ascii="Sylfaen" w:hAnsi="Sylfaen" w:cs="Arial Unicode"/>
          <w:sz w:val="20"/>
          <w:szCs w:val="20"/>
          <w:lang w:val="af-ZA"/>
        </w:rPr>
      </w:pPr>
      <w:r w:rsidRPr="001F41CB">
        <w:rPr>
          <w:rFonts w:ascii="Sylfaen" w:hAnsi="Sylfaen" w:cs="Arial Unicode"/>
          <w:sz w:val="20"/>
          <w:szCs w:val="20"/>
          <w:lang w:val="af-ZA"/>
        </w:rPr>
        <w:t xml:space="preserve">3.5 </w:t>
      </w:r>
      <w:r w:rsidRPr="001F41CB">
        <w:rPr>
          <w:rFonts w:ascii="Sylfaen" w:hAnsi="Sylfaen" w:cs="Sylfaen"/>
          <w:sz w:val="20"/>
          <w:szCs w:val="20"/>
        </w:rPr>
        <w:t>Հ</w:t>
      </w:r>
      <w:r w:rsidRPr="001F41CB">
        <w:rPr>
          <w:rFonts w:ascii="Sylfaen" w:hAnsi="Sylfaen" w:cs="Sylfaen"/>
          <w:sz w:val="20"/>
          <w:szCs w:val="20"/>
          <w:lang w:val="ru-RU"/>
        </w:rPr>
        <w:t>րավերում</w:t>
      </w:r>
      <w:r w:rsidRPr="001F41CB">
        <w:rPr>
          <w:rFonts w:ascii="Sylfaen" w:hAnsi="Sylfaen" w:cs="Arial Unicode"/>
          <w:sz w:val="20"/>
          <w:szCs w:val="20"/>
          <w:lang w:val="af-ZA"/>
        </w:rPr>
        <w:t xml:space="preserve"> </w:t>
      </w:r>
      <w:r w:rsidRPr="001F41CB">
        <w:rPr>
          <w:rFonts w:ascii="Sylfaen" w:hAnsi="Sylfaen" w:cs="Sylfaen"/>
          <w:sz w:val="20"/>
          <w:szCs w:val="20"/>
          <w:lang w:val="ru-RU"/>
        </w:rPr>
        <w:t>փոփոխություններ</w:t>
      </w:r>
      <w:r w:rsidRPr="001F41CB">
        <w:rPr>
          <w:rFonts w:ascii="Sylfaen" w:hAnsi="Sylfaen" w:cs="Arial Unicode"/>
          <w:sz w:val="20"/>
          <w:szCs w:val="20"/>
          <w:lang w:val="af-ZA"/>
        </w:rPr>
        <w:t xml:space="preserve"> </w:t>
      </w:r>
      <w:r w:rsidRPr="001F41CB">
        <w:rPr>
          <w:rFonts w:ascii="Sylfaen" w:hAnsi="Sylfaen" w:cs="Sylfaen"/>
          <w:sz w:val="20"/>
          <w:szCs w:val="20"/>
          <w:lang w:val="ru-RU"/>
        </w:rPr>
        <w:t>կատարվելու</w:t>
      </w:r>
      <w:r w:rsidRPr="001F41CB">
        <w:rPr>
          <w:rFonts w:ascii="Sylfaen" w:hAnsi="Sylfaen" w:cs="Arial Unicode"/>
          <w:sz w:val="20"/>
          <w:szCs w:val="20"/>
          <w:lang w:val="af-ZA"/>
        </w:rPr>
        <w:t xml:space="preserve"> </w:t>
      </w:r>
      <w:r w:rsidRPr="001F41CB">
        <w:rPr>
          <w:rFonts w:ascii="Sylfaen" w:hAnsi="Sylfaen" w:cs="Sylfaen"/>
          <w:sz w:val="20"/>
          <w:szCs w:val="20"/>
          <w:lang w:val="ru-RU"/>
        </w:rPr>
        <w:t>դեպքում</w:t>
      </w:r>
      <w:r w:rsidRPr="001F41CB">
        <w:rPr>
          <w:rFonts w:ascii="Sylfaen" w:hAnsi="Sylfaen" w:cs="Arial Unicode"/>
          <w:sz w:val="20"/>
          <w:szCs w:val="20"/>
          <w:lang w:val="af-ZA"/>
        </w:rPr>
        <w:t xml:space="preserve"> </w:t>
      </w:r>
      <w:r w:rsidRPr="001F41CB">
        <w:rPr>
          <w:rFonts w:ascii="Sylfaen" w:hAnsi="Sylfaen" w:cs="Sylfaen"/>
          <w:sz w:val="20"/>
          <w:szCs w:val="20"/>
          <w:lang w:val="ru-RU"/>
        </w:rPr>
        <w:t>հայտերը</w:t>
      </w:r>
      <w:r w:rsidRPr="001F41CB">
        <w:rPr>
          <w:rFonts w:ascii="Sylfaen" w:hAnsi="Sylfaen" w:cs="Arial Unicode"/>
          <w:sz w:val="20"/>
          <w:szCs w:val="20"/>
          <w:lang w:val="af-ZA"/>
        </w:rPr>
        <w:t xml:space="preserve"> </w:t>
      </w:r>
      <w:r w:rsidRPr="001F41CB">
        <w:rPr>
          <w:rFonts w:ascii="Sylfaen" w:hAnsi="Sylfaen" w:cs="Sylfaen"/>
          <w:sz w:val="20"/>
          <w:szCs w:val="20"/>
          <w:lang w:val="ru-RU"/>
        </w:rPr>
        <w:t>ներկայացնելու</w:t>
      </w:r>
      <w:r w:rsidRPr="001F41CB">
        <w:rPr>
          <w:rFonts w:ascii="Sylfaen" w:hAnsi="Sylfaen" w:cs="Arial Unicode"/>
          <w:sz w:val="20"/>
          <w:szCs w:val="20"/>
          <w:lang w:val="af-ZA"/>
        </w:rPr>
        <w:t xml:space="preserve"> </w:t>
      </w:r>
      <w:r w:rsidRPr="001F41CB">
        <w:rPr>
          <w:rFonts w:ascii="Sylfaen" w:hAnsi="Sylfaen" w:cs="Sylfaen"/>
          <w:sz w:val="20"/>
          <w:szCs w:val="20"/>
          <w:lang w:val="ru-RU"/>
        </w:rPr>
        <w:t>վերջնաժամկետը</w:t>
      </w:r>
      <w:r w:rsidRPr="001F41CB">
        <w:rPr>
          <w:rFonts w:ascii="Sylfaen" w:hAnsi="Sylfaen" w:cs="Arial Unicode"/>
          <w:sz w:val="20"/>
          <w:szCs w:val="20"/>
          <w:lang w:val="af-ZA"/>
        </w:rPr>
        <w:t xml:space="preserve"> </w:t>
      </w:r>
      <w:r w:rsidRPr="001F41CB">
        <w:rPr>
          <w:rFonts w:ascii="Sylfaen" w:hAnsi="Sylfaen" w:cs="Sylfaen"/>
          <w:sz w:val="20"/>
          <w:szCs w:val="20"/>
          <w:lang w:val="ru-RU"/>
        </w:rPr>
        <w:t>հաշվվում</w:t>
      </w:r>
      <w:r w:rsidRPr="001F41CB">
        <w:rPr>
          <w:rFonts w:ascii="Sylfaen" w:hAnsi="Sylfaen" w:cs="Arial Unicode"/>
          <w:sz w:val="20"/>
          <w:szCs w:val="20"/>
          <w:lang w:val="af-ZA"/>
        </w:rPr>
        <w:t xml:space="preserve"> </w:t>
      </w:r>
      <w:r w:rsidRPr="001F41CB">
        <w:rPr>
          <w:rFonts w:ascii="Sylfaen" w:hAnsi="Sylfaen" w:cs="Sylfaen"/>
          <w:sz w:val="20"/>
          <w:szCs w:val="20"/>
          <w:lang w:val="ru-RU"/>
        </w:rPr>
        <w:t>է</w:t>
      </w:r>
      <w:r w:rsidRPr="001F41CB">
        <w:rPr>
          <w:rFonts w:ascii="Sylfaen" w:hAnsi="Sylfaen" w:cs="Arial Unicode"/>
          <w:sz w:val="20"/>
          <w:szCs w:val="20"/>
          <w:lang w:val="af-ZA"/>
        </w:rPr>
        <w:t xml:space="preserve"> </w:t>
      </w:r>
      <w:r w:rsidRPr="001F41CB">
        <w:rPr>
          <w:rFonts w:ascii="Sylfaen" w:hAnsi="Sylfaen" w:cs="Sylfaen"/>
          <w:sz w:val="20"/>
          <w:szCs w:val="20"/>
          <w:lang w:val="ru-RU"/>
        </w:rPr>
        <w:t>այդ</w:t>
      </w:r>
      <w:r w:rsidRPr="001F41CB">
        <w:rPr>
          <w:rFonts w:ascii="Sylfaen" w:hAnsi="Sylfaen" w:cs="Arial Unicode"/>
          <w:sz w:val="20"/>
          <w:szCs w:val="20"/>
          <w:lang w:val="af-ZA"/>
        </w:rPr>
        <w:t xml:space="preserve"> </w:t>
      </w:r>
      <w:r w:rsidRPr="001F41CB">
        <w:rPr>
          <w:rFonts w:ascii="Sylfaen" w:hAnsi="Sylfaen" w:cs="Sylfaen"/>
          <w:sz w:val="20"/>
          <w:szCs w:val="20"/>
          <w:lang w:val="ru-RU"/>
        </w:rPr>
        <w:t>փոփոխությունների</w:t>
      </w:r>
      <w:r w:rsidRPr="001F41CB">
        <w:rPr>
          <w:rFonts w:ascii="Sylfaen" w:hAnsi="Sylfaen" w:cs="Arial Unicode"/>
          <w:sz w:val="20"/>
          <w:szCs w:val="20"/>
          <w:lang w:val="af-ZA"/>
        </w:rPr>
        <w:t xml:space="preserve"> </w:t>
      </w:r>
      <w:r w:rsidRPr="001F41CB">
        <w:rPr>
          <w:rFonts w:ascii="Sylfaen" w:hAnsi="Sylfaen" w:cs="Sylfaen"/>
          <w:sz w:val="20"/>
          <w:szCs w:val="20"/>
          <w:lang w:val="ru-RU"/>
        </w:rPr>
        <w:t>մասին</w:t>
      </w:r>
      <w:r w:rsidRPr="001F41CB">
        <w:rPr>
          <w:rFonts w:ascii="Sylfaen" w:hAnsi="Sylfaen" w:cs="Arial Unicode"/>
          <w:sz w:val="20"/>
          <w:szCs w:val="20"/>
          <w:lang w:val="af-ZA"/>
        </w:rPr>
        <w:t xml:space="preserve"> </w:t>
      </w:r>
      <w:r w:rsidRPr="001F41CB">
        <w:rPr>
          <w:rFonts w:ascii="Sylfaen" w:hAnsi="Sylfaen" w:cs="Sylfaen"/>
          <w:sz w:val="20"/>
          <w:szCs w:val="20"/>
          <w:lang w:val="ru-RU"/>
        </w:rPr>
        <w:t>տեղեկագրում</w:t>
      </w:r>
      <w:r w:rsidRPr="001F41CB">
        <w:rPr>
          <w:rFonts w:ascii="Sylfaen" w:hAnsi="Sylfaen" w:cs="Arial"/>
          <w:sz w:val="20"/>
          <w:szCs w:val="20"/>
          <w:lang w:val="af-ZA"/>
        </w:rPr>
        <w:t xml:space="preserve"> </w:t>
      </w:r>
      <w:r w:rsidRPr="001F41CB">
        <w:rPr>
          <w:rFonts w:ascii="Sylfaen" w:hAnsi="Sylfaen" w:cs="Sylfaen"/>
          <w:sz w:val="20"/>
          <w:szCs w:val="20"/>
          <w:lang w:val="ru-RU"/>
        </w:rPr>
        <w:t>հայտարարության</w:t>
      </w:r>
      <w:r w:rsidRPr="001F41CB">
        <w:rPr>
          <w:rFonts w:ascii="Sylfaen" w:hAnsi="Sylfaen" w:cs="Arial Unicode"/>
          <w:sz w:val="20"/>
          <w:szCs w:val="20"/>
          <w:lang w:val="af-ZA"/>
        </w:rPr>
        <w:t xml:space="preserve"> </w:t>
      </w:r>
      <w:r w:rsidRPr="001F41CB">
        <w:rPr>
          <w:rFonts w:ascii="Sylfaen" w:hAnsi="Sylfaen" w:cs="Sylfaen"/>
          <w:sz w:val="20"/>
          <w:szCs w:val="20"/>
          <w:lang w:val="ru-RU"/>
        </w:rPr>
        <w:t>հրապարակման</w:t>
      </w:r>
      <w:r w:rsidRPr="001F41CB">
        <w:rPr>
          <w:rFonts w:ascii="Sylfaen" w:hAnsi="Sylfaen" w:cs="Arial Unicode"/>
          <w:sz w:val="20"/>
          <w:szCs w:val="20"/>
          <w:lang w:val="af-ZA"/>
        </w:rPr>
        <w:t xml:space="preserve"> </w:t>
      </w:r>
      <w:r w:rsidRPr="001F41CB">
        <w:rPr>
          <w:rFonts w:ascii="Sylfaen" w:hAnsi="Sylfaen" w:cs="Sylfaen"/>
          <w:sz w:val="20"/>
          <w:szCs w:val="20"/>
          <w:lang w:val="ru-RU"/>
        </w:rPr>
        <w:t>օրվանից</w:t>
      </w:r>
      <w:r w:rsidR="004D5671" w:rsidRPr="001F41CB">
        <w:rPr>
          <w:rFonts w:ascii="Sylfaen" w:hAnsi="Sylfaen" w:cs="Tahoma"/>
          <w:sz w:val="20"/>
          <w:szCs w:val="20"/>
          <w:lang w:val="ru-RU"/>
        </w:rPr>
        <w:t>։</w:t>
      </w:r>
      <w:r w:rsidRPr="001F41CB">
        <w:rPr>
          <w:rFonts w:ascii="Sylfaen" w:hAnsi="Sylfaen" w:cs="Arial Unicode"/>
          <w:sz w:val="20"/>
          <w:szCs w:val="20"/>
          <w:lang w:val="af-ZA"/>
        </w:rPr>
        <w:t xml:space="preserve"> </w:t>
      </w:r>
    </w:p>
    <w:p w:rsidR="00B051BE" w:rsidRPr="001F41CB" w:rsidRDefault="00096865" w:rsidP="00EF3662">
      <w:pPr>
        <w:jc w:val="center"/>
        <w:rPr>
          <w:rFonts w:ascii="Sylfaen" w:hAnsi="Sylfaen"/>
          <w:b/>
          <w:sz w:val="20"/>
          <w:szCs w:val="20"/>
          <w:lang w:val="af-ZA"/>
        </w:rPr>
      </w:pPr>
      <w:r w:rsidRPr="001F41CB">
        <w:rPr>
          <w:rFonts w:ascii="Sylfaen" w:hAnsi="Sylfaen" w:cs="Arial Unicode"/>
          <w:sz w:val="20"/>
          <w:szCs w:val="20"/>
          <w:lang w:val="af-ZA"/>
        </w:rPr>
        <w:br/>
      </w:r>
    </w:p>
    <w:p w:rsidR="00096865" w:rsidRPr="001F41CB" w:rsidRDefault="00955A1E" w:rsidP="00EF3662">
      <w:pPr>
        <w:jc w:val="center"/>
        <w:rPr>
          <w:rFonts w:ascii="Sylfaen" w:hAnsi="Sylfaen" w:cs="Arial"/>
          <w:b/>
          <w:sz w:val="20"/>
          <w:szCs w:val="20"/>
          <w:lang w:val="af-ZA"/>
        </w:rPr>
      </w:pPr>
      <w:r w:rsidRPr="001F41CB">
        <w:rPr>
          <w:rFonts w:ascii="Sylfaen" w:hAnsi="Sylfaen"/>
          <w:b/>
          <w:sz w:val="20"/>
          <w:szCs w:val="20"/>
          <w:lang w:val="af-ZA"/>
        </w:rPr>
        <w:t xml:space="preserve">4.  </w:t>
      </w:r>
      <w:r w:rsidRPr="001F41CB">
        <w:rPr>
          <w:rFonts w:ascii="Sylfaen" w:hAnsi="Sylfaen" w:cs="Sylfaen"/>
          <w:b/>
          <w:sz w:val="20"/>
          <w:szCs w:val="20"/>
        </w:rPr>
        <w:t>ՀԱՅՏԸ</w:t>
      </w:r>
      <w:r w:rsidRPr="001F41CB">
        <w:rPr>
          <w:rFonts w:ascii="Sylfaen" w:hAnsi="Sylfaen" w:cs="Arial"/>
          <w:b/>
          <w:sz w:val="20"/>
          <w:szCs w:val="20"/>
          <w:lang w:val="af-ZA"/>
        </w:rPr>
        <w:t xml:space="preserve"> </w:t>
      </w:r>
      <w:r w:rsidRPr="001F41CB">
        <w:rPr>
          <w:rFonts w:ascii="Sylfaen" w:hAnsi="Sylfaen" w:cs="Sylfaen"/>
          <w:b/>
          <w:sz w:val="20"/>
          <w:szCs w:val="20"/>
        </w:rPr>
        <w:t>ՆԵՐԿԱՅԱՑՆԵԼՈՒ</w:t>
      </w:r>
      <w:r w:rsidRPr="001F41CB">
        <w:rPr>
          <w:rFonts w:ascii="Sylfaen" w:hAnsi="Sylfaen" w:cs="Arial"/>
          <w:b/>
          <w:sz w:val="20"/>
          <w:szCs w:val="20"/>
          <w:lang w:val="af-ZA"/>
        </w:rPr>
        <w:t xml:space="preserve"> </w:t>
      </w:r>
      <w:r w:rsidRPr="001F41CB">
        <w:rPr>
          <w:rFonts w:ascii="Sylfaen" w:hAnsi="Sylfaen" w:cs="Sylfaen"/>
          <w:b/>
          <w:sz w:val="20"/>
          <w:szCs w:val="20"/>
        </w:rPr>
        <w:t>ԿԱՐԳԸ</w:t>
      </w:r>
    </w:p>
    <w:p w:rsidR="00096865" w:rsidRPr="001F41CB" w:rsidRDefault="00096865" w:rsidP="00EF3662">
      <w:pPr>
        <w:jc w:val="center"/>
        <w:rPr>
          <w:rFonts w:ascii="Sylfaen" w:hAnsi="Sylfaen"/>
          <w:b/>
          <w:sz w:val="20"/>
          <w:szCs w:val="20"/>
          <w:lang w:val="af-ZA"/>
        </w:rPr>
      </w:pPr>
      <w:r w:rsidRPr="001F41CB">
        <w:rPr>
          <w:rFonts w:ascii="Sylfaen" w:hAnsi="Sylfaen"/>
          <w:b/>
          <w:sz w:val="20"/>
          <w:szCs w:val="20"/>
          <w:lang w:val="af-ZA"/>
        </w:rPr>
        <w:t xml:space="preserve">  </w:t>
      </w:r>
    </w:p>
    <w:p w:rsidR="00096865" w:rsidRPr="001F41CB" w:rsidRDefault="00096865" w:rsidP="00EF3662">
      <w:pPr>
        <w:ind w:firstLine="567"/>
        <w:jc w:val="both"/>
        <w:rPr>
          <w:rFonts w:ascii="Sylfaen" w:hAnsi="Sylfaen"/>
          <w:sz w:val="20"/>
          <w:szCs w:val="20"/>
          <w:lang w:val="af-ZA"/>
        </w:rPr>
      </w:pPr>
      <w:r w:rsidRPr="001F41CB">
        <w:rPr>
          <w:rFonts w:ascii="Sylfaen" w:hAnsi="Sylfaen"/>
          <w:sz w:val="20"/>
          <w:szCs w:val="20"/>
          <w:lang w:val="af-ZA"/>
        </w:rPr>
        <w:t>4</w:t>
      </w:r>
      <w:r w:rsidRPr="001F41CB">
        <w:rPr>
          <w:rFonts w:ascii="Sylfaen" w:hAnsi="Sylfaen" w:cs="Sylfaen"/>
          <w:sz w:val="20"/>
          <w:szCs w:val="20"/>
          <w:lang w:val="af-ZA"/>
        </w:rPr>
        <w:t xml:space="preserve">.1 </w:t>
      </w:r>
      <w:r w:rsidRPr="001F41CB">
        <w:rPr>
          <w:rFonts w:ascii="Sylfaen" w:hAnsi="Sylfaen" w:cs="Sylfaen"/>
          <w:sz w:val="20"/>
          <w:szCs w:val="20"/>
          <w:lang w:val="ru-RU"/>
        </w:rPr>
        <w:t>Սույն</w:t>
      </w:r>
      <w:r w:rsidRPr="001F41CB">
        <w:rPr>
          <w:rFonts w:ascii="Sylfaen" w:hAnsi="Sylfaen" w:cs="Sylfaen"/>
          <w:sz w:val="20"/>
          <w:szCs w:val="20"/>
          <w:lang w:val="af-ZA"/>
        </w:rPr>
        <w:t xml:space="preserve"> </w:t>
      </w:r>
      <w:r w:rsidRPr="001F41CB">
        <w:rPr>
          <w:rFonts w:ascii="Sylfaen" w:hAnsi="Sylfaen" w:cs="Sylfaen"/>
          <w:sz w:val="20"/>
          <w:szCs w:val="20"/>
          <w:lang w:val="ru-RU"/>
        </w:rPr>
        <w:t>ընթացակարգին</w:t>
      </w:r>
      <w:r w:rsidRPr="001F41CB">
        <w:rPr>
          <w:rFonts w:ascii="Sylfaen" w:hAnsi="Sylfaen" w:cs="Sylfaen"/>
          <w:sz w:val="20"/>
          <w:szCs w:val="20"/>
          <w:lang w:val="af-ZA"/>
        </w:rPr>
        <w:t xml:space="preserve"> </w:t>
      </w:r>
      <w:r w:rsidRPr="001F41CB">
        <w:rPr>
          <w:rFonts w:ascii="Sylfaen" w:hAnsi="Sylfaen" w:cs="Sylfaen"/>
          <w:sz w:val="20"/>
          <w:szCs w:val="20"/>
          <w:lang w:val="ru-RU"/>
        </w:rPr>
        <w:t>մասնակցելու</w:t>
      </w:r>
      <w:r w:rsidRPr="001F41CB">
        <w:rPr>
          <w:rFonts w:ascii="Sylfaen" w:hAnsi="Sylfaen" w:cs="Sylfaen"/>
          <w:sz w:val="20"/>
          <w:szCs w:val="20"/>
          <w:lang w:val="af-ZA"/>
        </w:rPr>
        <w:t xml:space="preserve"> </w:t>
      </w:r>
      <w:r w:rsidRPr="001F41CB">
        <w:rPr>
          <w:rFonts w:ascii="Sylfaen" w:hAnsi="Sylfaen" w:cs="Sylfaen"/>
          <w:sz w:val="20"/>
          <w:szCs w:val="20"/>
          <w:lang w:val="ru-RU"/>
        </w:rPr>
        <w:t>համար</w:t>
      </w:r>
      <w:r w:rsidRPr="001F41CB">
        <w:rPr>
          <w:rFonts w:ascii="Sylfaen" w:hAnsi="Sylfaen" w:cs="Sylfaen"/>
          <w:sz w:val="20"/>
          <w:szCs w:val="20"/>
          <w:lang w:val="af-ZA"/>
        </w:rPr>
        <w:t xml:space="preserve"> </w:t>
      </w:r>
      <w:r w:rsidR="000946A3" w:rsidRPr="001F41CB">
        <w:rPr>
          <w:rFonts w:ascii="Sylfaen" w:hAnsi="Sylfaen" w:cs="Sylfaen"/>
          <w:sz w:val="20"/>
          <w:szCs w:val="20"/>
        </w:rPr>
        <w:t>մ</w:t>
      </w:r>
      <w:r w:rsidR="000946A3" w:rsidRPr="001F41CB">
        <w:rPr>
          <w:rFonts w:ascii="Sylfaen" w:hAnsi="Sylfaen" w:cs="Sylfaen"/>
          <w:sz w:val="20"/>
          <w:szCs w:val="20"/>
          <w:lang w:val="ru-RU"/>
        </w:rPr>
        <w:t>ասնակիցը</w:t>
      </w:r>
      <w:r w:rsidR="000946A3" w:rsidRPr="001F41CB">
        <w:rPr>
          <w:rFonts w:ascii="Sylfaen" w:hAnsi="Sylfaen" w:cs="Sylfaen"/>
          <w:sz w:val="20"/>
          <w:szCs w:val="20"/>
          <w:lang w:val="af-ZA"/>
        </w:rPr>
        <w:t xml:space="preserve"> </w:t>
      </w:r>
      <w:r w:rsidR="00926875" w:rsidRPr="001F41CB">
        <w:rPr>
          <w:rFonts w:ascii="Sylfaen" w:hAnsi="Sylfaen" w:cs="Sylfaen"/>
          <w:sz w:val="20"/>
          <w:szCs w:val="20"/>
        </w:rPr>
        <w:t>հանձնաժողովին</w:t>
      </w:r>
      <w:r w:rsidR="00926875" w:rsidRPr="001F41CB">
        <w:rPr>
          <w:rFonts w:ascii="Sylfaen" w:hAnsi="Sylfaen" w:cs="Sylfaen"/>
          <w:sz w:val="20"/>
          <w:szCs w:val="20"/>
          <w:lang w:val="af-ZA"/>
        </w:rPr>
        <w:t xml:space="preserve"> </w:t>
      </w:r>
      <w:r w:rsidR="00926875" w:rsidRPr="001F41CB">
        <w:rPr>
          <w:rFonts w:ascii="Sylfaen" w:hAnsi="Sylfaen" w:cs="Sylfaen"/>
          <w:sz w:val="20"/>
          <w:szCs w:val="20"/>
        </w:rPr>
        <w:t>ներկայացնում</w:t>
      </w:r>
      <w:r w:rsidR="00926875" w:rsidRPr="001F41CB">
        <w:rPr>
          <w:rFonts w:ascii="Sylfaen" w:hAnsi="Sylfaen" w:cs="Sylfaen"/>
          <w:sz w:val="20"/>
          <w:szCs w:val="20"/>
          <w:lang w:val="af-ZA"/>
        </w:rPr>
        <w:t xml:space="preserve"> </w:t>
      </w:r>
      <w:r w:rsidR="00926875" w:rsidRPr="001F41CB">
        <w:rPr>
          <w:rFonts w:ascii="Sylfaen" w:hAnsi="Sylfaen" w:cs="Sylfaen"/>
          <w:sz w:val="20"/>
          <w:szCs w:val="20"/>
        </w:rPr>
        <w:t>է</w:t>
      </w:r>
      <w:r w:rsidR="00926875" w:rsidRPr="001F41CB">
        <w:rPr>
          <w:rFonts w:ascii="Sylfaen" w:hAnsi="Sylfaen" w:cs="Sylfaen"/>
          <w:sz w:val="20"/>
          <w:szCs w:val="20"/>
          <w:lang w:val="af-ZA"/>
        </w:rPr>
        <w:t xml:space="preserve"> </w:t>
      </w:r>
      <w:r w:rsidR="000946A3" w:rsidRPr="001F41CB">
        <w:rPr>
          <w:rFonts w:ascii="Sylfaen" w:hAnsi="Sylfaen" w:cs="Sylfaen"/>
          <w:sz w:val="20"/>
          <w:szCs w:val="20"/>
        </w:rPr>
        <w:t>հայտ</w:t>
      </w:r>
      <w:r w:rsidR="004D5671" w:rsidRPr="001F41CB">
        <w:rPr>
          <w:rFonts w:ascii="Sylfaen" w:hAnsi="Sylfaen" w:cs="Tahoma"/>
          <w:sz w:val="20"/>
          <w:szCs w:val="20"/>
          <w:lang w:val="ru-RU"/>
        </w:rPr>
        <w:t>։</w:t>
      </w:r>
      <w:r w:rsidRPr="001F41CB">
        <w:rPr>
          <w:rFonts w:ascii="Sylfaen" w:hAnsi="Sylfaen"/>
          <w:sz w:val="20"/>
          <w:szCs w:val="20"/>
          <w:lang w:val="af-ZA"/>
        </w:rPr>
        <w:t xml:space="preserve"> </w:t>
      </w:r>
      <w:r w:rsidR="00220ACB" w:rsidRPr="001F41CB">
        <w:rPr>
          <w:rFonts w:ascii="Sylfaen" w:hAnsi="Sylfaen" w:cs="Sylfaen"/>
          <w:sz w:val="20"/>
          <w:szCs w:val="20"/>
        </w:rPr>
        <w:t>Հայտը</w:t>
      </w:r>
      <w:r w:rsidR="00220ACB" w:rsidRPr="001F41CB">
        <w:rPr>
          <w:rFonts w:ascii="Sylfaen" w:hAnsi="Sylfaen" w:cs="Sylfaen"/>
          <w:sz w:val="20"/>
          <w:szCs w:val="20"/>
          <w:lang w:val="af-ZA"/>
        </w:rPr>
        <w:t xml:space="preserve"> </w:t>
      </w:r>
      <w:r w:rsidR="00220ACB" w:rsidRPr="001F41CB">
        <w:rPr>
          <w:rFonts w:ascii="Sylfaen" w:hAnsi="Sylfaen" w:cs="Sylfaen"/>
          <w:sz w:val="20"/>
          <w:szCs w:val="20"/>
        </w:rPr>
        <w:t>սույն</w:t>
      </w:r>
      <w:r w:rsidR="00220ACB" w:rsidRPr="001F41CB">
        <w:rPr>
          <w:rFonts w:ascii="Sylfaen" w:hAnsi="Sylfaen" w:cs="Sylfaen"/>
          <w:sz w:val="20"/>
          <w:szCs w:val="20"/>
          <w:lang w:val="af-ZA"/>
        </w:rPr>
        <w:t xml:space="preserve"> </w:t>
      </w:r>
      <w:r w:rsidR="00220ACB" w:rsidRPr="001F41CB">
        <w:rPr>
          <w:rFonts w:ascii="Sylfaen" w:hAnsi="Sylfaen" w:cs="Sylfaen"/>
          <w:sz w:val="20"/>
          <w:szCs w:val="20"/>
        </w:rPr>
        <w:t>հրավերի</w:t>
      </w:r>
      <w:r w:rsidR="00220ACB" w:rsidRPr="001F41CB">
        <w:rPr>
          <w:rFonts w:ascii="Sylfaen" w:hAnsi="Sylfaen" w:cs="Sylfaen"/>
          <w:sz w:val="20"/>
          <w:szCs w:val="20"/>
          <w:lang w:val="af-ZA"/>
        </w:rPr>
        <w:t xml:space="preserve"> </w:t>
      </w:r>
      <w:r w:rsidR="00220ACB" w:rsidRPr="001F41CB">
        <w:rPr>
          <w:rFonts w:ascii="Sylfaen" w:hAnsi="Sylfaen" w:cs="Sylfaen"/>
          <w:sz w:val="20"/>
          <w:szCs w:val="20"/>
        </w:rPr>
        <w:t>հիման</w:t>
      </w:r>
      <w:r w:rsidR="00220ACB" w:rsidRPr="001F41CB">
        <w:rPr>
          <w:rFonts w:ascii="Sylfaen" w:hAnsi="Sylfaen" w:cs="Sylfaen"/>
          <w:sz w:val="20"/>
          <w:szCs w:val="20"/>
          <w:lang w:val="af-ZA"/>
        </w:rPr>
        <w:t xml:space="preserve"> </w:t>
      </w:r>
      <w:r w:rsidR="00220ACB" w:rsidRPr="001F41CB">
        <w:rPr>
          <w:rFonts w:ascii="Sylfaen" w:hAnsi="Sylfaen" w:cs="Sylfaen"/>
          <w:sz w:val="20"/>
          <w:szCs w:val="20"/>
        </w:rPr>
        <w:t>վրա</w:t>
      </w:r>
      <w:r w:rsidR="00220ACB" w:rsidRPr="001F41CB">
        <w:rPr>
          <w:rFonts w:ascii="Sylfaen" w:hAnsi="Sylfaen" w:cs="Sylfaen"/>
          <w:sz w:val="20"/>
          <w:szCs w:val="20"/>
          <w:lang w:val="af-ZA"/>
        </w:rPr>
        <w:t xml:space="preserve"> </w:t>
      </w:r>
      <w:r w:rsidR="00051B7F" w:rsidRPr="001F41CB">
        <w:rPr>
          <w:rFonts w:ascii="Sylfaen" w:hAnsi="Sylfaen" w:cs="Sylfaen"/>
          <w:sz w:val="20"/>
          <w:szCs w:val="20"/>
        </w:rPr>
        <w:t>մ</w:t>
      </w:r>
      <w:r w:rsidR="00220ACB" w:rsidRPr="001F41CB">
        <w:rPr>
          <w:rFonts w:ascii="Sylfaen" w:hAnsi="Sylfaen" w:cs="Sylfaen"/>
          <w:sz w:val="20"/>
          <w:szCs w:val="20"/>
        </w:rPr>
        <w:t>ասնակցի</w:t>
      </w:r>
      <w:r w:rsidR="00220ACB" w:rsidRPr="001F41CB">
        <w:rPr>
          <w:rFonts w:ascii="Sylfaen" w:hAnsi="Sylfaen" w:cs="Sylfaen"/>
          <w:sz w:val="20"/>
          <w:szCs w:val="20"/>
          <w:lang w:val="af-ZA"/>
        </w:rPr>
        <w:t xml:space="preserve"> </w:t>
      </w:r>
      <w:r w:rsidR="00220ACB" w:rsidRPr="001F41CB">
        <w:rPr>
          <w:rFonts w:ascii="Sylfaen" w:hAnsi="Sylfaen" w:cs="Sylfaen"/>
          <w:sz w:val="20"/>
          <w:szCs w:val="20"/>
        </w:rPr>
        <w:t>կողմից</w:t>
      </w:r>
      <w:r w:rsidR="00220ACB" w:rsidRPr="001F41CB">
        <w:rPr>
          <w:rFonts w:ascii="Sylfaen" w:hAnsi="Sylfaen" w:cs="Sylfaen"/>
          <w:sz w:val="20"/>
          <w:szCs w:val="20"/>
          <w:lang w:val="af-ZA"/>
        </w:rPr>
        <w:t xml:space="preserve"> </w:t>
      </w:r>
      <w:r w:rsidR="00220ACB" w:rsidRPr="001F41CB">
        <w:rPr>
          <w:rFonts w:ascii="Sylfaen" w:hAnsi="Sylfaen" w:cs="Sylfaen"/>
          <w:sz w:val="20"/>
          <w:szCs w:val="20"/>
        </w:rPr>
        <w:t>ներկայացվող</w:t>
      </w:r>
      <w:r w:rsidR="00220ACB" w:rsidRPr="001F41CB">
        <w:rPr>
          <w:rFonts w:ascii="Sylfaen" w:hAnsi="Sylfaen" w:cs="Sylfaen"/>
          <w:sz w:val="20"/>
          <w:szCs w:val="20"/>
          <w:lang w:val="af-ZA"/>
        </w:rPr>
        <w:t xml:space="preserve"> </w:t>
      </w:r>
      <w:r w:rsidR="00220ACB" w:rsidRPr="001F41CB">
        <w:rPr>
          <w:rFonts w:ascii="Sylfaen" w:hAnsi="Sylfaen" w:cs="Sylfaen"/>
          <w:sz w:val="20"/>
          <w:szCs w:val="20"/>
        </w:rPr>
        <w:t>առաջարկն</w:t>
      </w:r>
      <w:r w:rsidR="005F1F95" w:rsidRPr="001F41CB">
        <w:rPr>
          <w:rFonts w:ascii="Sylfaen" w:hAnsi="Sylfaen" w:cs="Sylfaen"/>
          <w:sz w:val="20"/>
          <w:szCs w:val="20"/>
          <w:lang w:val="af-ZA"/>
        </w:rPr>
        <w:t xml:space="preserve"> </w:t>
      </w:r>
      <w:r w:rsidR="005F1F95" w:rsidRPr="001F41CB">
        <w:rPr>
          <w:rFonts w:ascii="Sylfaen" w:hAnsi="Sylfaen" w:cs="Sylfaen"/>
          <w:sz w:val="20"/>
          <w:szCs w:val="20"/>
        </w:rPr>
        <w:t>է</w:t>
      </w:r>
      <w:r w:rsidR="005F1F95" w:rsidRPr="001F41CB">
        <w:rPr>
          <w:rFonts w:ascii="Sylfaen" w:hAnsi="Sylfaen" w:cs="Sylfaen"/>
          <w:sz w:val="20"/>
          <w:szCs w:val="20"/>
          <w:lang w:val="af-ZA"/>
        </w:rPr>
        <w:t>:</w:t>
      </w:r>
    </w:p>
    <w:p w:rsidR="00486B55" w:rsidRPr="001F41CB" w:rsidRDefault="00096865" w:rsidP="00EF3662">
      <w:pPr>
        <w:pStyle w:val="23"/>
        <w:spacing w:line="240" w:lineRule="auto"/>
        <w:ind w:firstLine="567"/>
        <w:rPr>
          <w:rFonts w:ascii="Sylfaen" w:hAnsi="Sylfaen" w:cs="Sylfaen"/>
        </w:rPr>
      </w:pPr>
      <w:r w:rsidRPr="001F41CB">
        <w:rPr>
          <w:rFonts w:ascii="Sylfaen" w:hAnsi="Sylfaen" w:cs="Sylfaen"/>
        </w:rPr>
        <w:t>Մասնակիցը</w:t>
      </w:r>
      <w:r w:rsidRPr="001F41CB">
        <w:rPr>
          <w:rFonts w:ascii="Sylfaen" w:hAnsi="Sylfaen"/>
        </w:rPr>
        <w:t xml:space="preserve"> </w:t>
      </w:r>
      <w:r w:rsidRPr="001F41CB">
        <w:rPr>
          <w:rFonts w:ascii="Sylfaen" w:hAnsi="Sylfaen" w:cs="Sylfaen"/>
        </w:rPr>
        <w:t>կարող</w:t>
      </w:r>
      <w:r w:rsidRPr="001F41CB">
        <w:rPr>
          <w:rFonts w:ascii="Sylfaen" w:hAnsi="Sylfaen"/>
        </w:rPr>
        <w:t xml:space="preserve"> </w:t>
      </w:r>
      <w:r w:rsidR="000946A3" w:rsidRPr="001F41CB">
        <w:rPr>
          <w:rFonts w:ascii="Sylfaen" w:hAnsi="Sylfaen" w:cs="Sylfaen"/>
        </w:rPr>
        <w:t>է</w:t>
      </w:r>
      <w:r w:rsidR="000946A3" w:rsidRPr="001F41CB">
        <w:rPr>
          <w:rFonts w:ascii="Sylfaen" w:hAnsi="Sylfaen"/>
        </w:rPr>
        <w:t xml:space="preserve"> </w:t>
      </w:r>
      <w:r w:rsidRPr="001F41CB">
        <w:rPr>
          <w:rFonts w:ascii="Sylfaen" w:hAnsi="Sylfaen" w:cs="Sylfaen"/>
        </w:rPr>
        <w:t>հայտ</w:t>
      </w:r>
      <w:r w:rsidRPr="001F41CB">
        <w:rPr>
          <w:rFonts w:ascii="Sylfaen" w:hAnsi="Sylfaen"/>
        </w:rPr>
        <w:t xml:space="preserve"> </w:t>
      </w:r>
      <w:r w:rsidRPr="001F41CB">
        <w:rPr>
          <w:rFonts w:ascii="Sylfaen" w:hAnsi="Sylfaen" w:cs="Sylfaen"/>
        </w:rPr>
        <w:t>ներկայացնել</w:t>
      </w:r>
      <w:r w:rsidRPr="001F41CB">
        <w:rPr>
          <w:rFonts w:ascii="Sylfaen" w:hAnsi="Sylfaen"/>
        </w:rPr>
        <w:t xml:space="preserve"> </w:t>
      </w:r>
      <w:r w:rsidRPr="001F41CB">
        <w:rPr>
          <w:rFonts w:ascii="Sylfaen" w:hAnsi="Sylfaen" w:cs="Sylfaen"/>
        </w:rPr>
        <w:t>ինչպես</w:t>
      </w:r>
      <w:r w:rsidRPr="001F41CB">
        <w:rPr>
          <w:rFonts w:ascii="Sylfaen" w:hAnsi="Sylfaen"/>
        </w:rPr>
        <w:t xml:space="preserve"> </w:t>
      </w:r>
      <w:r w:rsidRPr="001F41CB">
        <w:rPr>
          <w:rFonts w:ascii="Sylfaen" w:hAnsi="Sylfaen" w:cs="Sylfaen"/>
        </w:rPr>
        <w:t>յուրաքանչյուր</w:t>
      </w:r>
      <w:r w:rsidRPr="001F41CB">
        <w:rPr>
          <w:rFonts w:ascii="Sylfaen" w:hAnsi="Sylfaen"/>
        </w:rPr>
        <w:t xml:space="preserve"> </w:t>
      </w:r>
      <w:r w:rsidRPr="001F41CB">
        <w:rPr>
          <w:rFonts w:ascii="Sylfaen" w:hAnsi="Sylfaen" w:cs="Sylfaen"/>
        </w:rPr>
        <w:t>չափաբաժնի</w:t>
      </w:r>
      <w:r w:rsidRPr="001F41CB">
        <w:rPr>
          <w:rFonts w:ascii="Sylfaen" w:hAnsi="Sylfaen"/>
        </w:rPr>
        <w:t xml:space="preserve">, </w:t>
      </w:r>
      <w:r w:rsidRPr="001F41CB">
        <w:rPr>
          <w:rFonts w:ascii="Sylfaen" w:hAnsi="Sylfaen" w:cs="Sylfaen"/>
        </w:rPr>
        <w:t>այնպես</w:t>
      </w:r>
      <w:r w:rsidRPr="001F41CB">
        <w:rPr>
          <w:rFonts w:ascii="Sylfaen" w:hAnsi="Sylfaen"/>
        </w:rPr>
        <w:t xml:space="preserve"> </w:t>
      </w:r>
      <w:r w:rsidRPr="001F41CB">
        <w:rPr>
          <w:rFonts w:ascii="Sylfaen" w:hAnsi="Sylfaen" w:cs="Sylfaen"/>
        </w:rPr>
        <w:t>էլ</w:t>
      </w:r>
      <w:r w:rsidRPr="001F41CB">
        <w:rPr>
          <w:rFonts w:ascii="Sylfaen" w:hAnsi="Sylfaen"/>
        </w:rPr>
        <w:t xml:space="preserve"> </w:t>
      </w:r>
      <w:r w:rsidRPr="001F41CB">
        <w:rPr>
          <w:rFonts w:ascii="Sylfaen" w:hAnsi="Sylfaen" w:cs="Sylfaen"/>
        </w:rPr>
        <w:t>մի</w:t>
      </w:r>
      <w:r w:rsidRPr="001F41CB">
        <w:rPr>
          <w:rFonts w:ascii="Sylfaen" w:hAnsi="Sylfaen"/>
        </w:rPr>
        <w:t xml:space="preserve"> </w:t>
      </w:r>
      <w:r w:rsidRPr="001F41CB">
        <w:rPr>
          <w:rFonts w:ascii="Sylfaen" w:hAnsi="Sylfaen" w:cs="Sylfaen"/>
        </w:rPr>
        <w:t>քանի</w:t>
      </w:r>
      <w:r w:rsidRPr="001F41CB">
        <w:rPr>
          <w:rFonts w:ascii="Sylfaen" w:hAnsi="Sylfaen"/>
        </w:rPr>
        <w:t xml:space="preserve"> </w:t>
      </w:r>
      <w:r w:rsidRPr="001F41CB">
        <w:rPr>
          <w:rFonts w:ascii="Sylfaen" w:hAnsi="Sylfaen" w:cs="Sylfaen"/>
        </w:rPr>
        <w:t>կամ</w:t>
      </w:r>
      <w:r w:rsidRPr="001F41CB">
        <w:rPr>
          <w:rFonts w:ascii="Sylfaen" w:hAnsi="Sylfaen"/>
        </w:rPr>
        <w:t xml:space="preserve"> </w:t>
      </w:r>
      <w:r w:rsidRPr="001F41CB">
        <w:rPr>
          <w:rFonts w:ascii="Sylfaen" w:hAnsi="Sylfaen" w:cs="Sylfaen"/>
        </w:rPr>
        <w:t>բոլոր</w:t>
      </w:r>
      <w:r w:rsidRPr="001F41CB">
        <w:rPr>
          <w:rFonts w:ascii="Sylfaen" w:hAnsi="Sylfaen"/>
        </w:rPr>
        <w:t xml:space="preserve"> </w:t>
      </w:r>
      <w:r w:rsidRPr="001F41CB">
        <w:rPr>
          <w:rFonts w:ascii="Sylfaen" w:hAnsi="Sylfaen" w:cs="Sylfaen"/>
        </w:rPr>
        <w:t>չափաբաժինների</w:t>
      </w:r>
      <w:r w:rsidRPr="001F41CB">
        <w:rPr>
          <w:rFonts w:ascii="Sylfaen" w:hAnsi="Sylfaen"/>
        </w:rPr>
        <w:t xml:space="preserve"> </w:t>
      </w:r>
      <w:r w:rsidRPr="001F41CB">
        <w:rPr>
          <w:rFonts w:ascii="Sylfaen" w:hAnsi="Sylfaen" w:cs="Sylfaen"/>
        </w:rPr>
        <w:t>համար</w:t>
      </w:r>
      <w:r w:rsidR="00AE224E" w:rsidRPr="001F41CB">
        <w:rPr>
          <w:rStyle w:val="af6"/>
          <w:rFonts w:ascii="Sylfaen" w:hAnsi="Sylfaen" w:cs="Sylfaen"/>
          <w:vertAlign w:val="baseline"/>
        </w:rPr>
        <w:footnoteReference w:id="2"/>
      </w:r>
      <w:r w:rsidR="004D5671" w:rsidRPr="001F41CB">
        <w:rPr>
          <w:rFonts w:ascii="Sylfaen" w:hAnsi="Sylfaen" w:cs="Sylfaen"/>
          <w:lang w:val="ru-RU"/>
        </w:rPr>
        <w:t>։</w:t>
      </w:r>
      <w:r w:rsidRPr="001F41CB">
        <w:rPr>
          <w:rFonts w:ascii="Sylfaen" w:hAnsi="Sylfaen" w:cs="Sylfaen"/>
        </w:rPr>
        <w:t xml:space="preserve">  </w:t>
      </w:r>
    </w:p>
    <w:p w:rsidR="00096865" w:rsidRPr="001F41CB" w:rsidRDefault="000946A3" w:rsidP="00EF3662">
      <w:pPr>
        <w:pStyle w:val="23"/>
        <w:spacing w:line="240" w:lineRule="auto"/>
        <w:ind w:firstLine="567"/>
        <w:rPr>
          <w:rFonts w:ascii="Sylfaen" w:hAnsi="Sylfaen" w:cs="Sylfaen"/>
        </w:rPr>
      </w:pPr>
      <w:r w:rsidRPr="001F41CB">
        <w:rPr>
          <w:rFonts w:ascii="Sylfaen" w:hAnsi="Sylfaen" w:cs="Sylfaen"/>
          <w:lang w:val="en-US"/>
        </w:rPr>
        <w:t>Հ</w:t>
      </w:r>
      <w:r w:rsidR="00096865" w:rsidRPr="001F41CB">
        <w:rPr>
          <w:rFonts w:ascii="Sylfaen" w:hAnsi="Sylfaen" w:cs="Sylfaen"/>
          <w:lang w:val="ru-RU"/>
        </w:rPr>
        <w:t>այտը</w:t>
      </w:r>
      <w:r w:rsidR="00096865" w:rsidRPr="001F41CB">
        <w:rPr>
          <w:rFonts w:ascii="Sylfaen" w:hAnsi="Sylfaen" w:cs="Sylfaen"/>
        </w:rPr>
        <w:t xml:space="preserve"> </w:t>
      </w:r>
      <w:r w:rsidR="00096865" w:rsidRPr="001F41CB">
        <w:rPr>
          <w:rFonts w:ascii="Sylfaen" w:hAnsi="Sylfaen" w:cs="Sylfaen"/>
          <w:lang w:val="ru-RU"/>
        </w:rPr>
        <w:t>ներկայացվում</w:t>
      </w:r>
      <w:r w:rsidR="00096865" w:rsidRPr="001F41CB">
        <w:rPr>
          <w:rFonts w:ascii="Sylfaen" w:hAnsi="Sylfaen" w:cs="Sylfaen"/>
        </w:rPr>
        <w:t xml:space="preserve"> </w:t>
      </w:r>
      <w:r w:rsidRPr="001F41CB">
        <w:rPr>
          <w:rFonts w:ascii="Sylfaen" w:hAnsi="Sylfaen" w:cs="Sylfaen"/>
          <w:lang w:val="en-US"/>
        </w:rPr>
        <w:t>է</w:t>
      </w:r>
      <w:r w:rsidRPr="001F41CB">
        <w:rPr>
          <w:rFonts w:ascii="Sylfaen" w:hAnsi="Sylfaen" w:cs="Sylfaen"/>
        </w:rPr>
        <w:t xml:space="preserve"> </w:t>
      </w:r>
      <w:r w:rsidR="00096865" w:rsidRPr="001F41CB">
        <w:rPr>
          <w:rFonts w:ascii="Sylfaen" w:hAnsi="Sylfaen" w:cs="Sylfaen"/>
          <w:lang w:val="ru-RU"/>
        </w:rPr>
        <w:t>մինչև</w:t>
      </w:r>
      <w:r w:rsidR="00096865" w:rsidRPr="001F41CB">
        <w:rPr>
          <w:rFonts w:ascii="Sylfaen" w:hAnsi="Sylfaen" w:cs="Sylfaen"/>
        </w:rPr>
        <w:t xml:space="preserve"> </w:t>
      </w:r>
      <w:r w:rsidR="00096865" w:rsidRPr="001F41CB">
        <w:rPr>
          <w:rFonts w:ascii="Sylfaen" w:hAnsi="Sylfaen" w:cs="Sylfaen"/>
          <w:lang w:val="ru-RU"/>
        </w:rPr>
        <w:t>դրա</w:t>
      </w:r>
      <w:r w:rsidR="00096865" w:rsidRPr="001F41CB">
        <w:rPr>
          <w:rFonts w:ascii="Sylfaen" w:hAnsi="Sylfaen" w:cs="Sylfaen"/>
        </w:rPr>
        <w:t xml:space="preserve"> </w:t>
      </w:r>
      <w:r w:rsidR="00096865" w:rsidRPr="001F41CB">
        <w:rPr>
          <w:rFonts w:ascii="Sylfaen" w:hAnsi="Sylfaen" w:cs="Sylfaen"/>
          <w:lang w:val="ru-RU"/>
        </w:rPr>
        <w:t>համար</w:t>
      </w:r>
      <w:r w:rsidR="00096865" w:rsidRPr="001F41CB">
        <w:rPr>
          <w:rFonts w:ascii="Sylfaen" w:hAnsi="Sylfaen" w:cs="Sylfaen"/>
        </w:rPr>
        <w:t xml:space="preserve"> </w:t>
      </w:r>
      <w:r w:rsidR="00096865" w:rsidRPr="001F41CB">
        <w:rPr>
          <w:rFonts w:ascii="Sylfaen" w:hAnsi="Sylfaen" w:cs="Sylfaen"/>
          <w:lang w:val="ru-RU"/>
        </w:rPr>
        <w:t>սույն</w:t>
      </w:r>
      <w:r w:rsidR="00096865" w:rsidRPr="001F41CB">
        <w:rPr>
          <w:rFonts w:ascii="Sylfaen" w:hAnsi="Sylfaen" w:cs="Sylfaen"/>
        </w:rPr>
        <w:t xml:space="preserve"> </w:t>
      </w:r>
      <w:r w:rsidR="00096865" w:rsidRPr="001F41CB">
        <w:rPr>
          <w:rFonts w:ascii="Sylfaen" w:hAnsi="Sylfaen" w:cs="Sylfaen"/>
          <w:lang w:val="ru-RU"/>
        </w:rPr>
        <w:t>հրավերով</w:t>
      </w:r>
      <w:r w:rsidR="00096865" w:rsidRPr="001F41CB">
        <w:rPr>
          <w:rFonts w:ascii="Sylfaen" w:hAnsi="Sylfaen" w:cs="Sylfaen"/>
        </w:rPr>
        <w:t xml:space="preserve"> </w:t>
      </w:r>
      <w:r w:rsidR="00096865" w:rsidRPr="001F41CB">
        <w:rPr>
          <w:rFonts w:ascii="Sylfaen" w:hAnsi="Sylfaen" w:cs="Sylfaen"/>
          <w:lang w:val="ru-RU"/>
        </w:rPr>
        <w:t>սահմանված</w:t>
      </w:r>
      <w:r w:rsidR="00096865" w:rsidRPr="001F41CB">
        <w:rPr>
          <w:rFonts w:ascii="Sylfaen" w:hAnsi="Sylfaen" w:cs="Sylfaen"/>
        </w:rPr>
        <w:t xml:space="preserve"> </w:t>
      </w:r>
      <w:r w:rsidR="00096865" w:rsidRPr="001F41CB">
        <w:rPr>
          <w:rFonts w:ascii="Sylfaen" w:hAnsi="Sylfaen" w:cs="Sylfaen"/>
          <w:lang w:val="ru-RU"/>
        </w:rPr>
        <w:t>ժամկետի</w:t>
      </w:r>
      <w:r w:rsidR="00096865" w:rsidRPr="001F41CB">
        <w:rPr>
          <w:rFonts w:ascii="Sylfaen" w:hAnsi="Sylfaen" w:cs="Sylfaen"/>
        </w:rPr>
        <w:t xml:space="preserve"> </w:t>
      </w:r>
      <w:r w:rsidR="00096865" w:rsidRPr="001F41CB">
        <w:rPr>
          <w:rFonts w:ascii="Sylfaen" w:hAnsi="Sylfaen" w:cs="Sylfaen"/>
          <w:lang w:val="ru-RU"/>
        </w:rPr>
        <w:t>ավարտը</w:t>
      </w:r>
      <w:r w:rsidR="004D5671" w:rsidRPr="001F41CB">
        <w:rPr>
          <w:rFonts w:ascii="Sylfaen" w:hAnsi="Sylfaen" w:cs="Sylfaen"/>
          <w:lang w:val="ru-RU"/>
        </w:rPr>
        <w:t>։</w:t>
      </w:r>
    </w:p>
    <w:p w:rsidR="00096865" w:rsidRPr="001F41CB" w:rsidRDefault="000946A3" w:rsidP="00EF3662">
      <w:pPr>
        <w:pStyle w:val="23"/>
        <w:spacing w:line="240" w:lineRule="auto"/>
        <w:ind w:firstLine="567"/>
        <w:rPr>
          <w:rFonts w:ascii="Sylfaen" w:hAnsi="Sylfaen" w:cs="Sylfaen"/>
        </w:rPr>
      </w:pPr>
      <w:r w:rsidRPr="001F41CB">
        <w:rPr>
          <w:rFonts w:ascii="Sylfaen" w:hAnsi="Sylfaen" w:cs="Sylfaen"/>
          <w:lang w:val="en-US"/>
        </w:rPr>
        <w:t>Հ</w:t>
      </w:r>
      <w:r w:rsidR="00096865" w:rsidRPr="001F41CB">
        <w:rPr>
          <w:rFonts w:ascii="Sylfaen" w:hAnsi="Sylfaen" w:cs="Sylfaen"/>
          <w:lang w:val="ru-RU"/>
        </w:rPr>
        <w:t>այտի</w:t>
      </w:r>
      <w:r w:rsidR="00096865" w:rsidRPr="001F41CB">
        <w:rPr>
          <w:rFonts w:ascii="Sylfaen" w:hAnsi="Sylfaen" w:cs="Sylfaen"/>
        </w:rPr>
        <w:t xml:space="preserve"> </w:t>
      </w:r>
      <w:r w:rsidR="00096865" w:rsidRPr="001F41CB">
        <w:rPr>
          <w:rFonts w:ascii="Sylfaen" w:hAnsi="Sylfaen" w:cs="Sylfaen"/>
          <w:lang w:val="ru-RU"/>
        </w:rPr>
        <w:t>պատրաստման</w:t>
      </w:r>
      <w:r w:rsidR="00096865" w:rsidRPr="001F41CB">
        <w:rPr>
          <w:rFonts w:ascii="Sylfaen" w:hAnsi="Sylfaen" w:cs="Sylfaen"/>
        </w:rPr>
        <w:t xml:space="preserve"> </w:t>
      </w:r>
      <w:r w:rsidR="00096865" w:rsidRPr="001F41CB">
        <w:rPr>
          <w:rFonts w:ascii="Sylfaen" w:hAnsi="Sylfaen" w:cs="Sylfaen"/>
          <w:lang w:val="ru-RU"/>
        </w:rPr>
        <w:t>կարգը</w:t>
      </w:r>
      <w:r w:rsidR="00096865" w:rsidRPr="001F41CB">
        <w:rPr>
          <w:rFonts w:ascii="Sylfaen" w:hAnsi="Sylfaen" w:cs="Sylfaen"/>
        </w:rPr>
        <w:t xml:space="preserve"> </w:t>
      </w:r>
      <w:r w:rsidR="00096865" w:rsidRPr="001F41CB">
        <w:rPr>
          <w:rFonts w:ascii="Sylfaen" w:hAnsi="Sylfaen" w:cs="Sylfaen"/>
          <w:lang w:val="ru-RU"/>
        </w:rPr>
        <w:t>նկարագրված</w:t>
      </w:r>
      <w:r w:rsidR="00096865" w:rsidRPr="001F41CB">
        <w:rPr>
          <w:rFonts w:ascii="Sylfaen" w:hAnsi="Sylfaen" w:cs="Sylfaen"/>
        </w:rPr>
        <w:t xml:space="preserve"> </w:t>
      </w:r>
      <w:r w:rsidR="00096865" w:rsidRPr="001F41CB">
        <w:rPr>
          <w:rFonts w:ascii="Sylfaen" w:hAnsi="Sylfaen" w:cs="Sylfaen"/>
          <w:lang w:val="ru-RU"/>
        </w:rPr>
        <w:t>է</w:t>
      </w:r>
      <w:r w:rsidR="00096865" w:rsidRPr="001F41CB">
        <w:rPr>
          <w:rFonts w:ascii="Sylfaen" w:hAnsi="Sylfaen" w:cs="Sylfaen"/>
        </w:rPr>
        <w:t xml:space="preserve"> </w:t>
      </w:r>
      <w:r w:rsidR="00096865" w:rsidRPr="001F41CB">
        <w:rPr>
          <w:rFonts w:ascii="Sylfaen" w:hAnsi="Sylfaen" w:cs="Sylfaen"/>
          <w:lang w:val="ru-RU"/>
        </w:rPr>
        <w:t>սույն</w:t>
      </w:r>
      <w:r w:rsidR="00096865" w:rsidRPr="001F41CB">
        <w:rPr>
          <w:rFonts w:ascii="Sylfaen" w:hAnsi="Sylfaen" w:cs="Sylfaen"/>
        </w:rPr>
        <w:t xml:space="preserve"> </w:t>
      </w:r>
      <w:r w:rsidR="00096865" w:rsidRPr="001F41CB">
        <w:rPr>
          <w:rFonts w:ascii="Sylfaen" w:hAnsi="Sylfaen" w:cs="Sylfaen"/>
          <w:lang w:val="ru-RU"/>
        </w:rPr>
        <w:t>հրավերի</w:t>
      </w:r>
      <w:r w:rsidR="00096865" w:rsidRPr="001F41CB">
        <w:rPr>
          <w:rFonts w:ascii="Sylfaen" w:hAnsi="Sylfaen" w:cs="Sylfaen"/>
        </w:rPr>
        <w:t xml:space="preserve"> </w:t>
      </w:r>
      <w:r w:rsidR="00DD4F48" w:rsidRPr="001F41CB">
        <w:rPr>
          <w:rFonts w:ascii="Sylfaen" w:hAnsi="Sylfaen" w:cs="Sylfaen"/>
        </w:rPr>
        <w:t>2-</w:t>
      </w:r>
      <w:r w:rsidR="00DD4F48" w:rsidRPr="001F41CB">
        <w:rPr>
          <w:rFonts w:ascii="Sylfaen" w:hAnsi="Sylfaen" w:cs="Sylfaen"/>
          <w:lang w:val="en-US"/>
        </w:rPr>
        <w:t>րդ</w:t>
      </w:r>
      <w:r w:rsidR="00096865" w:rsidRPr="001F41CB">
        <w:rPr>
          <w:rFonts w:ascii="Sylfaen" w:hAnsi="Sylfaen" w:cs="Sylfaen"/>
        </w:rPr>
        <w:t xml:space="preserve"> </w:t>
      </w:r>
      <w:r w:rsidR="00096865" w:rsidRPr="001F41CB">
        <w:rPr>
          <w:rFonts w:ascii="Sylfaen" w:hAnsi="Sylfaen" w:cs="Sylfaen"/>
          <w:lang w:val="ru-RU"/>
        </w:rPr>
        <w:t>մասում</w:t>
      </w:r>
      <w:r w:rsidR="00096865" w:rsidRPr="001F41CB">
        <w:rPr>
          <w:rFonts w:ascii="Sylfaen" w:hAnsi="Sylfaen" w:cs="Sylfaen"/>
        </w:rPr>
        <w:t xml:space="preserve">` </w:t>
      </w:r>
      <w:r w:rsidR="00880243" w:rsidRPr="001F41CB">
        <w:rPr>
          <w:rFonts w:ascii="Sylfaen" w:hAnsi="Sylfaen" w:cs="Sylfaen"/>
          <w:lang w:val="en-US"/>
        </w:rPr>
        <w:t>գնանշման</w:t>
      </w:r>
      <w:r w:rsidR="00880243" w:rsidRPr="001F41CB">
        <w:rPr>
          <w:rFonts w:ascii="Sylfaen" w:hAnsi="Sylfaen" w:cs="Sylfaen"/>
        </w:rPr>
        <w:t xml:space="preserve"> </w:t>
      </w:r>
      <w:r w:rsidR="00880243" w:rsidRPr="001F41CB">
        <w:rPr>
          <w:rFonts w:ascii="Sylfaen" w:hAnsi="Sylfaen" w:cs="Sylfaen"/>
          <w:lang w:val="en-US"/>
        </w:rPr>
        <w:t>հարցման</w:t>
      </w:r>
      <w:r w:rsidR="00880243" w:rsidRPr="001F41CB">
        <w:rPr>
          <w:rFonts w:ascii="Sylfaen" w:hAnsi="Sylfaen" w:cs="Sylfaen"/>
        </w:rPr>
        <w:t xml:space="preserve"> </w:t>
      </w:r>
      <w:r w:rsidR="00096865" w:rsidRPr="001F41CB">
        <w:rPr>
          <w:rFonts w:ascii="Sylfaen" w:hAnsi="Sylfaen" w:cs="Sylfaen"/>
          <w:lang w:val="ru-RU"/>
        </w:rPr>
        <w:t>հայտերը</w:t>
      </w:r>
      <w:r w:rsidR="00096865" w:rsidRPr="001F41CB">
        <w:rPr>
          <w:rFonts w:ascii="Sylfaen" w:hAnsi="Sylfaen" w:cs="Sylfaen"/>
        </w:rPr>
        <w:t xml:space="preserve"> </w:t>
      </w:r>
      <w:r w:rsidR="00096865" w:rsidRPr="001F41CB">
        <w:rPr>
          <w:rFonts w:ascii="Sylfaen" w:hAnsi="Sylfaen" w:cs="Sylfaen"/>
          <w:lang w:val="ru-RU"/>
        </w:rPr>
        <w:t>պատրաստելու</w:t>
      </w:r>
      <w:r w:rsidR="00096865" w:rsidRPr="001F41CB">
        <w:rPr>
          <w:rFonts w:ascii="Sylfaen" w:hAnsi="Sylfaen" w:cs="Sylfaen"/>
        </w:rPr>
        <w:t xml:space="preserve"> </w:t>
      </w:r>
      <w:r w:rsidR="00096865" w:rsidRPr="001F41CB">
        <w:rPr>
          <w:rFonts w:ascii="Sylfaen" w:hAnsi="Sylfaen" w:cs="Sylfaen"/>
          <w:lang w:val="ru-RU"/>
        </w:rPr>
        <w:t>հրահանգում</w:t>
      </w:r>
      <w:r w:rsidR="004D5671" w:rsidRPr="001F41CB">
        <w:rPr>
          <w:rFonts w:ascii="Sylfaen" w:hAnsi="Sylfaen" w:cs="Sylfaen"/>
          <w:lang w:val="ru-RU"/>
        </w:rPr>
        <w:t>։</w:t>
      </w:r>
    </w:p>
    <w:p w:rsidR="001F41CB" w:rsidRPr="001F41CB" w:rsidRDefault="00096865" w:rsidP="001F41CB">
      <w:pPr>
        <w:ind w:firstLine="567"/>
        <w:jc w:val="both"/>
        <w:rPr>
          <w:rFonts w:ascii="Sylfaen" w:hAnsi="Sylfaen"/>
          <w:sz w:val="20"/>
          <w:szCs w:val="20"/>
          <w:lang w:val="af-ZA"/>
        </w:rPr>
      </w:pPr>
      <w:r w:rsidRPr="001F41CB">
        <w:rPr>
          <w:rFonts w:ascii="Sylfaen" w:hAnsi="Sylfaen" w:cs="Sylfaen"/>
          <w:sz w:val="20"/>
          <w:szCs w:val="20"/>
          <w:lang w:val="af-ZA"/>
        </w:rPr>
        <w:t xml:space="preserve">4.2  </w:t>
      </w:r>
      <w:r w:rsidR="00802A1D" w:rsidRPr="001F41CB">
        <w:rPr>
          <w:rFonts w:ascii="Sylfaen" w:hAnsi="Sylfaen" w:cs="Sylfaen"/>
          <w:sz w:val="20"/>
          <w:szCs w:val="20"/>
          <w:lang w:val="ru-RU"/>
        </w:rPr>
        <w:t>Ընթացակարգի</w:t>
      </w:r>
      <w:r w:rsidR="00802A1D" w:rsidRPr="001F41CB">
        <w:rPr>
          <w:rFonts w:ascii="Sylfaen" w:hAnsi="Sylfaen" w:cs="Sylfaen"/>
          <w:sz w:val="20"/>
          <w:szCs w:val="20"/>
          <w:lang w:val="af-ZA"/>
        </w:rPr>
        <w:t xml:space="preserve"> </w:t>
      </w:r>
      <w:r w:rsidR="00802A1D" w:rsidRPr="001F41CB">
        <w:rPr>
          <w:rFonts w:ascii="Sylfaen" w:hAnsi="Sylfaen" w:cs="Sylfaen"/>
          <w:sz w:val="20"/>
          <w:szCs w:val="20"/>
          <w:lang w:val="ru-RU"/>
        </w:rPr>
        <w:t>հայտերն</w:t>
      </w:r>
      <w:r w:rsidR="00802A1D" w:rsidRPr="001F41CB">
        <w:rPr>
          <w:rFonts w:ascii="Sylfaen" w:hAnsi="Sylfaen" w:cs="Sylfaen"/>
          <w:sz w:val="20"/>
          <w:szCs w:val="20"/>
          <w:lang w:val="af-ZA"/>
        </w:rPr>
        <w:t xml:space="preserve"> </w:t>
      </w:r>
      <w:r w:rsidR="00802A1D" w:rsidRPr="001F41CB">
        <w:rPr>
          <w:rFonts w:ascii="Sylfaen" w:hAnsi="Sylfaen" w:cs="Sylfaen"/>
          <w:sz w:val="20"/>
          <w:szCs w:val="20"/>
          <w:lang w:val="ru-RU"/>
        </w:rPr>
        <w:t>անհրաժեշտ</w:t>
      </w:r>
      <w:r w:rsidR="00802A1D" w:rsidRPr="001F41CB">
        <w:rPr>
          <w:rFonts w:ascii="Sylfaen" w:hAnsi="Sylfaen" w:cs="Sylfaen"/>
          <w:sz w:val="20"/>
          <w:szCs w:val="20"/>
          <w:lang w:val="af-ZA"/>
        </w:rPr>
        <w:t xml:space="preserve"> </w:t>
      </w:r>
      <w:r w:rsidR="00802A1D" w:rsidRPr="001F41CB">
        <w:rPr>
          <w:rFonts w:ascii="Sylfaen" w:hAnsi="Sylfaen" w:cs="Sylfaen"/>
          <w:sz w:val="20"/>
          <w:szCs w:val="20"/>
          <w:lang w:val="ru-RU"/>
        </w:rPr>
        <w:t>է</w:t>
      </w:r>
      <w:r w:rsidR="00802A1D" w:rsidRPr="001F41CB">
        <w:rPr>
          <w:rFonts w:ascii="Sylfaen" w:hAnsi="Sylfaen" w:cs="Sylfaen"/>
          <w:sz w:val="20"/>
          <w:szCs w:val="20"/>
          <w:lang w:val="af-ZA"/>
        </w:rPr>
        <w:t xml:space="preserve"> </w:t>
      </w:r>
      <w:r w:rsidR="00802A1D" w:rsidRPr="001F41CB">
        <w:rPr>
          <w:rFonts w:ascii="Sylfaen" w:hAnsi="Sylfaen" w:cs="Sylfaen"/>
          <w:sz w:val="20"/>
          <w:szCs w:val="20"/>
          <w:lang w:val="ru-RU"/>
        </w:rPr>
        <w:t>ներկայացնել</w:t>
      </w:r>
      <w:r w:rsidR="00802A1D" w:rsidRPr="001F41CB">
        <w:rPr>
          <w:rFonts w:ascii="Sylfaen" w:hAnsi="Sylfaen" w:cs="Sylfaen"/>
          <w:sz w:val="20"/>
          <w:szCs w:val="20"/>
          <w:lang w:val="af-ZA"/>
        </w:rPr>
        <w:t xml:space="preserve"> </w:t>
      </w:r>
      <w:r w:rsidR="00802A1D" w:rsidRPr="001F41CB">
        <w:rPr>
          <w:rFonts w:ascii="Sylfaen" w:hAnsi="Sylfaen" w:cs="Sylfaen"/>
          <w:sz w:val="20"/>
          <w:szCs w:val="20"/>
        </w:rPr>
        <w:t>հանձնաժողովին</w:t>
      </w:r>
      <w:r w:rsidR="00802A1D" w:rsidRPr="001F41CB">
        <w:rPr>
          <w:rFonts w:ascii="Sylfaen" w:hAnsi="Sylfaen" w:cs="Sylfaen"/>
          <w:sz w:val="20"/>
          <w:szCs w:val="20"/>
          <w:lang w:val="af-ZA"/>
        </w:rPr>
        <w:t xml:space="preserve"> </w:t>
      </w:r>
      <w:r w:rsidR="00802A1D" w:rsidRPr="001F41CB">
        <w:rPr>
          <w:rFonts w:ascii="Sylfaen" w:hAnsi="Sylfaen" w:cs="Sylfaen"/>
          <w:sz w:val="20"/>
          <w:szCs w:val="20"/>
          <w:lang w:val="ru-RU"/>
        </w:rPr>
        <w:t>ոչ</w:t>
      </w:r>
      <w:r w:rsidR="00802A1D" w:rsidRPr="001F41CB">
        <w:rPr>
          <w:rFonts w:ascii="Sylfaen" w:hAnsi="Sylfaen" w:cs="Sylfaen"/>
          <w:sz w:val="20"/>
          <w:szCs w:val="20"/>
          <w:lang w:val="af-ZA"/>
        </w:rPr>
        <w:t xml:space="preserve"> </w:t>
      </w:r>
      <w:r w:rsidR="00802A1D" w:rsidRPr="001F41CB">
        <w:rPr>
          <w:rFonts w:ascii="Sylfaen" w:hAnsi="Sylfaen" w:cs="Sylfaen"/>
          <w:sz w:val="20"/>
          <w:szCs w:val="20"/>
          <w:lang w:val="ru-RU"/>
        </w:rPr>
        <w:t>ուշ</w:t>
      </w:r>
      <w:r w:rsidR="00802A1D" w:rsidRPr="001F41CB">
        <w:rPr>
          <w:rFonts w:ascii="Sylfaen" w:hAnsi="Sylfaen" w:cs="Sylfaen"/>
          <w:sz w:val="20"/>
          <w:szCs w:val="20"/>
          <w:lang w:val="af-ZA"/>
        </w:rPr>
        <w:t xml:space="preserve">, </w:t>
      </w:r>
      <w:r w:rsidR="00802A1D" w:rsidRPr="001F41CB">
        <w:rPr>
          <w:rFonts w:ascii="Sylfaen" w:hAnsi="Sylfaen" w:cs="Sylfaen"/>
          <w:sz w:val="20"/>
          <w:szCs w:val="20"/>
          <w:lang w:val="ru-RU"/>
        </w:rPr>
        <w:t>քան</w:t>
      </w:r>
      <w:r w:rsidR="00802A1D" w:rsidRPr="001F41CB">
        <w:rPr>
          <w:rFonts w:ascii="Sylfaen" w:hAnsi="Sylfaen" w:cs="Sylfaen"/>
          <w:sz w:val="20"/>
          <w:szCs w:val="20"/>
          <w:lang w:val="af-ZA"/>
        </w:rPr>
        <w:t xml:space="preserve"> </w:t>
      </w:r>
      <w:r w:rsidR="00802A1D" w:rsidRPr="001F41CB">
        <w:rPr>
          <w:rFonts w:ascii="Sylfaen" w:hAnsi="Sylfaen" w:cs="Sylfaen"/>
          <w:sz w:val="20"/>
          <w:szCs w:val="20"/>
          <w:lang w:val="ru-RU"/>
        </w:rPr>
        <w:t>սույն</w:t>
      </w:r>
      <w:r w:rsidR="00802A1D" w:rsidRPr="001F41CB">
        <w:rPr>
          <w:rFonts w:ascii="Sylfaen" w:hAnsi="Sylfaen" w:cs="Sylfaen"/>
          <w:sz w:val="20"/>
          <w:szCs w:val="20"/>
          <w:lang w:val="af-ZA"/>
        </w:rPr>
        <w:t xml:space="preserve"> </w:t>
      </w:r>
      <w:r w:rsidR="00802A1D" w:rsidRPr="001F41CB">
        <w:rPr>
          <w:rFonts w:ascii="Sylfaen" w:hAnsi="Sylfaen" w:cs="Sylfaen"/>
          <w:sz w:val="20"/>
          <w:szCs w:val="20"/>
          <w:lang w:val="ru-RU"/>
        </w:rPr>
        <w:t>ընթացակարգի</w:t>
      </w:r>
      <w:r w:rsidR="00802A1D" w:rsidRPr="001F41CB">
        <w:rPr>
          <w:rFonts w:ascii="Sylfaen" w:hAnsi="Sylfaen" w:cs="Sylfaen"/>
          <w:sz w:val="20"/>
          <w:szCs w:val="20"/>
          <w:lang w:val="af-ZA"/>
        </w:rPr>
        <w:t xml:space="preserve"> </w:t>
      </w:r>
      <w:r w:rsidR="00802A1D" w:rsidRPr="001F41CB">
        <w:rPr>
          <w:rFonts w:ascii="Sylfaen" w:hAnsi="Sylfaen" w:cs="Sylfaen"/>
          <w:sz w:val="20"/>
          <w:szCs w:val="20"/>
          <w:lang w:val="ru-RU"/>
        </w:rPr>
        <w:t>հայտարարությունը</w:t>
      </w:r>
      <w:r w:rsidR="00802A1D" w:rsidRPr="001F41CB">
        <w:rPr>
          <w:rFonts w:ascii="Sylfaen" w:hAnsi="Sylfaen" w:cs="Sylfaen"/>
          <w:sz w:val="20"/>
          <w:szCs w:val="20"/>
          <w:lang w:val="af-ZA"/>
        </w:rPr>
        <w:t xml:space="preserve"> </w:t>
      </w:r>
      <w:r w:rsidR="00802A1D" w:rsidRPr="001F41CB">
        <w:rPr>
          <w:rFonts w:ascii="Sylfaen" w:hAnsi="Sylfaen" w:cs="Sylfaen"/>
          <w:sz w:val="20"/>
          <w:szCs w:val="20"/>
          <w:lang w:val="ru-RU"/>
        </w:rPr>
        <w:t>և</w:t>
      </w:r>
      <w:r w:rsidR="00802A1D" w:rsidRPr="001F41CB">
        <w:rPr>
          <w:rFonts w:ascii="Sylfaen" w:hAnsi="Sylfaen" w:cs="Sylfaen"/>
          <w:sz w:val="20"/>
          <w:szCs w:val="20"/>
          <w:lang w:val="af-ZA"/>
        </w:rPr>
        <w:t xml:space="preserve"> </w:t>
      </w:r>
      <w:r w:rsidR="00802A1D" w:rsidRPr="001F41CB">
        <w:rPr>
          <w:rFonts w:ascii="Sylfaen" w:hAnsi="Sylfaen" w:cs="Sylfaen"/>
          <w:sz w:val="20"/>
          <w:szCs w:val="20"/>
          <w:lang w:val="ru-RU"/>
        </w:rPr>
        <w:t>հրավերը</w:t>
      </w:r>
      <w:r w:rsidR="00802A1D" w:rsidRPr="001F41CB">
        <w:rPr>
          <w:rFonts w:ascii="Sylfaen" w:hAnsi="Sylfaen" w:cs="Sylfaen"/>
          <w:sz w:val="20"/>
          <w:szCs w:val="20"/>
          <w:lang w:val="af-ZA"/>
        </w:rPr>
        <w:t xml:space="preserve"> </w:t>
      </w:r>
      <w:r w:rsidR="00802A1D" w:rsidRPr="001F41CB">
        <w:rPr>
          <w:rFonts w:ascii="Sylfaen" w:hAnsi="Sylfaen" w:cs="Sylfaen"/>
          <w:sz w:val="20"/>
          <w:szCs w:val="20"/>
        </w:rPr>
        <w:t>տեղեկա</w:t>
      </w:r>
      <w:r w:rsidR="00802A1D" w:rsidRPr="001F41CB">
        <w:rPr>
          <w:rFonts w:ascii="Sylfaen" w:hAnsi="Sylfaen" w:cs="Sylfaen"/>
          <w:sz w:val="20"/>
          <w:szCs w:val="20"/>
          <w:lang w:val="ru-RU"/>
        </w:rPr>
        <w:t>գ</w:t>
      </w:r>
      <w:r w:rsidR="00802A1D" w:rsidRPr="001F41CB">
        <w:rPr>
          <w:rFonts w:ascii="Sylfaen" w:hAnsi="Sylfaen" w:cs="Sylfaen"/>
          <w:sz w:val="20"/>
          <w:szCs w:val="20"/>
        </w:rPr>
        <w:t>ր</w:t>
      </w:r>
      <w:r w:rsidR="00802A1D" w:rsidRPr="001F41CB">
        <w:rPr>
          <w:rFonts w:ascii="Sylfaen" w:hAnsi="Sylfaen" w:cs="Sylfaen"/>
          <w:sz w:val="20"/>
          <w:szCs w:val="20"/>
          <w:lang w:val="ru-RU"/>
        </w:rPr>
        <w:t>ում</w:t>
      </w:r>
      <w:r w:rsidR="00802A1D" w:rsidRPr="001F41CB">
        <w:rPr>
          <w:rFonts w:ascii="Sylfaen" w:hAnsi="Sylfaen" w:cs="Sylfaen"/>
          <w:sz w:val="20"/>
          <w:szCs w:val="20"/>
          <w:lang w:val="af-ZA"/>
        </w:rPr>
        <w:t xml:space="preserve"> </w:t>
      </w:r>
      <w:r w:rsidR="00802A1D" w:rsidRPr="001F41CB">
        <w:rPr>
          <w:rFonts w:ascii="Sylfaen" w:hAnsi="Sylfaen" w:cs="Sylfaen"/>
          <w:sz w:val="20"/>
          <w:szCs w:val="20"/>
        </w:rPr>
        <w:t>հ</w:t>
      </w:r>
      <w:r w:rsidR="00802A1D" w:rsidRPr="001F41CB">
        <w:rPr>
          <w:rFonts w:ascii="Sylfaen" w:hAnsi="Sylfaen" w:cs="Sylfaen"/>
          <w:sz w:val="20"/>
          <w:szCs w:val="20"/>
          <w:lang w:val="ru-RU"/>
        </w:rPr>
        <w:t>րապարակվելու</w:t>
      </w:r>
      <w:r w:rsidR="00802A1D" w:rsidRPr="001F41CB">
        <w:rPr>
          <w:rFonts w:ascii="Sylfaen" w:hAnsi="Sylfaen" w:cs="Sylfaen"/>
          <w:sz w:val="20"/>
          <w:szCs w:val="20"/>
          <w:lang w:val="af-ZA"/>
        </w:rPr>
        <w:t xml:space="preserve"> </w:t>
      </w:r>
      <w:r w:rsidR="00802A1D" w:rsidRPr="001F41CB">
        <w:rPr>
          <w:rFonts w:ascii="Sylfaen" w:hAnsi="Sylfaen" w:cs="Sylfaen"/>
          <w:sz w:val="20"/>
          <w:szCs w:val="20"/>
        </w:rPr>
        <w:t>օրվանից</w:t>
      </w:r>
      <w:r w:rsidR="00802A1D" w:rsidRPr="001F41CB">
        <w:rPr>
          <w:rFonts w:ascii="Sylfaen" w:hAnsi="Sylfaen" w:cs="Sylfaen"/>
          <w:sz w:val="20"/>
          <w:szCs w:val="20"/>
          <w:lang w:val="af-ZA"/>
        </w:rPr>
        <w:t xml:space="preserve"> </w:t>
      </w:r>
      <w:r w:rsidR="00802A1D" w:rsidRPr="001F41CB">
        <w:rPr>
          <w:rFonts w:ascii="Sylfaen" w:hAnsi="Sylfaen" w:cs="Sylfaen"/>
          <w:sz w:val="20"/>
          <w:szCs w:val="20"/>
          <w:lang w:val="ru-RU"/>
        </w:rPr>
        <w:t>հաշված</w:t>
      </w:r>
      <w:r w:rsidR="00802A1D" w:rsidRPr="001F41CB">
        <w:rPr>
          <w:rFonts w:ascii="Sylfaen" w:hAnsi="Sylfaen" w:cs="Sylfaen"/>
          <w:sz w:val="20"/>
          <w:szCs w:val="20"/>
          <w:lang w:val="af-ZA"/>
        </w:rPr>
        <w:t xml:space="preserve"> «</w:t>
      </w:r>
      <w:r w:rsidR="001F41CB" w:rsidRPr="001F41CB">
        <w:rPr>
          <w:rFonts w:ascii="Sylfaen" w:hAnsi="Sylfaen" w:cs="Sylfaen"/>
          <w:sz w:val="20"/>
          <w:szCs w:val="20"/>
          <w:lang w:val="af-ZA"/>
        </w:rPr>
        <w:t>«7»-</w:t>
      </w:r>
      <w:r w:rsidR="001F41CB" w:rsidRPr="001F41CB">
        <w:rPr>
          <w:rFonts w:ascii="Sylfaen" w:hAnsi="Sylfaen" w:cs="Sylfaen"/>
          <w:sz w:val="20"/>
          <w:szCs w:val="20"/>
          <w:lang w:val="ru-RU"/>
        </w:rPr>
        <w:t>րդ</w:t>
      </w:r>
      <w:r w:rsidR="001F41CB" w:rsidRPr="001F41CB">
        <w:rPr>
          <w:rFonts w:ascii="Sylfaen" w:hAnsi="Sylfaen" w:cs="Sylfaen"/>
          <w:sz w:val="20"/>
          <w:szCs w:val="20"/>
          <w:lang w:val="af-ZA"/>
        </w:rPr>
        <w:t xml:space="preserve"> </w:t>
      </w:r>
      <w:r w:rsidR="001F41CB" w:rsidRPr="001F41CB">
        <w:rPr>
          <w:rFonts w:ascii="Sylfaen" w:hAnsi="Sylfaen" w:cs="Sylfaen"/>
          <w:sz w:val="20"/>
          <w:szCs w:val="20"/>
          <w:lang w:val="ru-RU"/>
        </w:rPr>
        <w:t>օրվա</w:t>
      </w:r>
      <w:r w:rsidR="001F41CB" w:rsidRPr="001F41CB">
        <w:rPr>
          <w:rFonts w:ascii="Sylfaen" w:hAnsi="Sylfaen" w:cs="Sylfaen"/>
          <w:sz w:val="20"/>
          <w:szCs w:val="20"/>
          <w:lang w:val="af-ZA"/>
        </w:rPr>
        <w:t xml:space="preserve"> </w:t>
      </w:r>
      <w:r w:rsidR="001F41CB" w:rsidRPr="001F41CB">
        <w:rPr>
          <w:rFonts w:ascii="Sylfaen" w:hAnsi="Sylfaen" w:cs="Sylfaen"/>
          <w:sz w:val="20"/>
          <w:szCs w:val="20"/>
          <w:lang w:val="ru-RU"/>
        </w:rPr>
        <w:t>ժամը</w:t>
      </w:r>
      <w:r w:rsidR="001F41CB" w:rsidRPr="001F41CB">
        <w:rPr>
          <w:rFonts w:ascii="Sylfaen" w:hAnsi="Sylfaen" w:cs="Sylfaen"/>
          <w:sz w:val="20"/>
          <w:szCs w:val="20"/>
          <w:lang w:val="af-ZA"/>
        </w:rPr>
        <w:t xml:space="preserve"> «12:00»-</w:t>
      </w:r>
      <w:r w:rsidR="001F41CB" w:rsidRPr="001F41CB">
        <w:rPr>
          <w:rFonts w:ascii="Sylfaen" w:hAnsi="Sylfaen" w:cs="Sylfaen"/>
          <w:sz w:val="20"/>
          <w:szCs w:val="20"/>
          <w:lang w:val="ru-RU"/>
        </w:rPr>
        <w:t>ին</w:t>
      </w:r>
      <w:r w:rsidR="001F41CB" w:rsidRPr="001F41CB">
        <w:rPr>
          <w:rFonts w:ascii="Sylfaen" w:hAnsi="Sylfaen" w:cs="Sylfaen"/>
          <w:sz w:val="20"/>
          <w:szCs w:val="20"/>
          <w:lang w:val="af-ZA"/>
        </w:rPr>
        <w:t xml:space="preserve">, « </w:t>
      </w:r>
      <w:r w:rsidR="001F41CB" w:rsidRPr="001F41CB">
        <w:rPr>
          <w:rFonts w:ascii="Sylfaen" w:hAnsi="Sylfaen" w:cs="Sylfaen"/>
          <w:sz w:val="20"/>
          <w:szCs w:val="20"/>
        </w:rPr>
        <w:t>ք</w:t>
      </w:r>
      <w:r w:rsidR="001F41CB" w:rsidRPr="001F41CB">
        <w:rPr>
          <w:rFonts w:ascii="Sylfaen" w:hAnsi="Sylfaen" w:cs="Sylfaen"/>
          <w:sz w:val="20"/>
          <w:szCs w:val="20"/>
          <w:lang w:val="af-ZA"/>
        </w:rPr>
        <w:t>.</w:t>
      </w:r>
      <w:r w:rsidR="001F41CB" w:rsidRPr="001F41CB">
        <w:rPr>
          <w:rFonts w:ascii="Sylfaen" w:hAnsi="Sylfaen" w:cs="Sylfaen"/>
          <w:sz w:val="20"/>
          <w:szCs w:val="20"/>
        </w:rPr>
        <w:t>Երևան</w:t>
      </w:r>
      <w:r w:rsidR="001F41CB" w:rsidRPr="001F41CB">
        <w:rPr>
          <w:rFonts w:ascii="Sylfaen" w:hAnsi="Sylfaen" w:cs="Sylfaen"/>
          <w:sz w:val="20"/>
          <w:szCs w:val="20"/>
          <w:lang w:val="af-ZA"/>
        </w:rPr>
        <w:t xml:space="preserve">, </w:t>
      </w:r>
      <w:r w:rsidR="001F41CB" w:rsidRPr="001F41CB">
        <w:rPr>
          <w:rFonts w:ascii="Sylfaen" w:hAnsi="Sylfaen" w:cs="Sylfaen"/>
          <w:sz w:val="20"/>
          <w:szCs w:val="20"/>
        </w:rPr>
        <w:t>Պ</w:t>
      </w:r>
      <w:r w:rsidR="001F41CB" w:rsidRPr="001F41CB">
        <w:rPr>
          <w:rFonts w:ascii="Sylfaen" w:hAnsi="Sylfaen" w:cs="Sylfaen"/>
          <w:sz w:val="20"/>
          <w:szCs w:val="20"/>
          <w:lang w:val="af-ZA"/>
        </w:rPr>
        <w:t>.</w:t>
      </w:r>
      <w:r w:rsidR="001F41CB" w:rsidRPr="001F41CB">
        <w:rPr>
          <w:rFonts w:ascii="Sylfaen" w:hAnsi="Sylfaen" w:cs="Sylfaen"/>
          <w:sz w:val="20"/>
          <w:szCs w:val="20"/>
        </w:rPr>
        <w:t>Սևակի</w:t>
      </w:r>
      <w:r w:rsidR="001F41CB" w:rsidRPr="001F41CB">
        <w:rPr>
          <w:rFonts w:ascii="Sylfaen" w:hAnsi="Sylfaen" w:cs="Sylfaen"/>
          <w:sz w:val="20"/>
          <w:szCs w:val="20"/>
          <w:lang w:val="af-ZA"/>
        </w:rPr>
        <w:t xml:space="preserve"> 1, 415 </w:t>
      </w:r>
      <w:r w:rsidR="001F41CB" w:rsidRPr="001F41CB">
        <w:rPr>
          <w:rFonts w:ascii="Sylfaen" w:hAnsi="Sylfaen" w:cs="Sylfaen"/>
          <w:sz w:val="20"/>
          <w:szCs w:val="20"/>
        </w:rPr>
        <w:t>սենյակ</w:t>
      </w:r>
      <w:r w:rsidR="001F41CB" w:rsidRPr="001F41CB">
        <w:rPr>
          <w:rFonts w:ascii="Sylfaen" w:hAnsi="Sylfaen" w:cs="Sylfaen"/>
          <w:sz w:val="20"/>
          <w:szCs w:val="20"/>
          <w:lang w:val="af-ZA"/>
        </w:rPr>
        <w:t xml:space="preserve"> » </w:t>
      </w:r>
      <w:r w:rsidR="001F41CB" w:rsidRPr="001F41CB">
        <w:rPr>
          <w:rFonts w:ascii="Sylfaen" w:hAnsi="Sylfaen" w:cs="Sylfaen"/>
          <w:sz w:val="20"/>
          <w:szCs w:val="20"/>
          <w:lang w:val="ru-RU"/>
        </w:rPr>
        <w:t>հասցեում</w:t>
      </w:r>
      <w:r w:rsidR="001F41CB" w:rsidRPr="001F41CB">
        <w:rPr>
          <w:rFonts w:ascii="Sylfaen" w:hAnsi="Sylfaen" w:cs="Tahoma"/>
          <w:sz w:val="20"/>
          <w:szCs w:val="20"/>
          <w:lang w:val="af-ZA"/>
        </w:rPr>
        <w:t>։</w:t>
      </w:r>
    </w:p>
    <w:p w:rsidR="00802A1D" w:rsidRPr="001F41CB" w:rsidRDefault="00802A1D" w:rsidP="00802A1D">
      <w:pPr>
        <w:pStyle w:val="23"/>
        <w:spacing w:line="240" w:lineRule="auto"/>
        <w:ind w:firstLine="567"/>
        <w:rPr>
          <w:rFonts w:ascii="Sylfaen" w:hAnsi="Sylfaen" w:cs="Sylfaen"/>
          <w:lang w:val="hy-AM"/>
        </w:rPr>
      </w:pPr>
      <w:r w:rsidRPr="001F41CB">
        <w:rPr>
          <w:rFonts w:ascii="Sylfaen" w:hAnsi="Sylfaen" w:cs="Sylfaen"/>
          <w:lang w:val="hy-AM"/>
        </w:rPr>
        <w:t xml:space="preserve">Ընթացակարգի հայտերը ստանում և հայտերի գրանցամատյանում գրանցում է հանձնաժողովի քարտուղար </w:t>
      </w:r>
      <w:r w:rsidRPr="001F41CB">
        <w:rPr>
          <w:rFonts w:ascii="Sylfaen" w:hAnsi="Sylfaen"/>
        </w:rPr>
        <w:t>«</w:t>
      </w:r>
      <w:r w:rsidRPr="001F41CB">
        <w:rPr>
          <w:rFonts w:ascii="Sylfaen" w:hAnsi="Sylfaen" w:cs="Sylfaen"/>
          <w:lang w:val="hy-AM"/>
        </w:rPr>
        <w:t>հանձնաժողովի քարտուղարի անուն ազգանունը</w:t>
      </w:r>
      <w:r w:rsidRPr="001F41CB">
        <w:rPr>
          <w:rFonts w:ascii="Sylfaen" w:hAnsi="Sylfaen"/>
        </w:rPr>
        <w:t>»</w:t>
      </w:r>
      <w:r w:rsidRPr="001F41CB">
        <w:rPr>
          <w:rFonts w:ascii="Sylfaen" w:hAnsi="Sylfaen" w:cs="Sylfaen"/>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1F41CB" w:rsidRDefault="00B67CCD" w:rsidP="00EF3662">
      <w:pPr>
        <w:pStyle w:val="23"/>
        <w:spacing w:line="240" w:lineRule="auto"/>
        <w:ind w:firstLine="567"/>
        <w:rPr>
          <w:rFonts w:ascii="Sylfaen" w:hAnsi="Sylfaen" w:cs="Sylfaen"/>
          <w:lang w:val="hy-AM"/>
        </w:rPr>
      </w:pPr>
      <w:r w:rsidRPr="001F41CB">
        <w:rPr>
          <w:rFonts w:ascii="Sylfaen" w:hAnsi="Sylfaen" w:cs="Sylfaen"/>
          <w:lang w:val="hy-AM"/>
        </w:rPr>
        <w:t>4.</w:t>
      </w:r>
      <w:r w:rsidR="0028726A" w:rsidRPr="001F41CB">
        <w:rPr>
          <w:rFonts w:ascii="Sylfaen" w:hAnsi="Sylfaen" w:cs="Sylfaen"/>
          <w:lang w:val="hy-AM"/>
        </w:rPr>
        <w:t xml:space="preserve">3 </w:t>
      </w:r>
      <w:r w:rsidRPr="001F41CB">
        <w:rPr>
          <w:rFonts w:ascii="Sylfaen" w:hAnsi="Sylfaen" w:cs="Sylfaen"/>
          <w:lang w:val="hy-AM"/>
        </w:rPr>
        <w:t>Մասնակիցը հայտով ներկայացնում է`</w:t>
      </w:r>
    </w:p>
    <w:p w:rsidR="008F509D" w:rsidRPr="001F41CB" w:rsidRDefault="008F509D" w:rsidP="008F509D">
      <w:pPr>
        <w:pStyle w:val="23"/>
        <w:spacing w:line="240" w:lineRule="auto"/>
        <w:ind w:firstLine="567"/>
        <w:rPr>
          <w:rFonts w:ascii="Sylfaen" w:hAnsi="Sylfaen" w:cs="Sylfaen"/>
          <w:lang w:val="hy-AM"/>
        </w:rPr>
      </w:pPr>
      <w:bookmarkStart w:id="4" w:name="_Hlk9261647"/>
      <w:r w:rsidRPr="001F41CB">
        <w:rPr>
          <w:rFonts w:ascii="Sylfaen" w:hAnsi="Sylfaen" w:cs="Sylfaen"/>
          <w:lang w:val="hy-AM"/>
        </w:rPr>
        <w:t>1) իր կողմից հաստատված՝ սույն հրավերի 2-րդ մասի 2.1 կետով նախատեսված դիմում-հայտարարություն, որը ներառում է`</w:t>
      </w:r>
    </w:p>
    <w:p w:rsidR="008F509D" w:rsidRPr="001F41CB" w:rsidRDefault="008F509D" w:rsidP="008F509D">
      <w:pPr>
        <w:pStyle w:val="23"/>
        <w:spacing w:line="240" w:lineRule="auto"/>
        <w:ind w:firstLine="567"/>
        <w:rPr>
          <w:rFonts w:ascii="Sylfaen" w:hAnsi="Sylfaen" w:cs="Sylfaen"/>
          <w:lang w:val="hy-AM"/>
        </w:rPr>
      </w:pPr>
      <w:r w:rsidRPr="001F41CB">
        <w:rPr>
          <w:rFonts w:ascii="Sylfaen" w:hAnsi="Sylfaen" w:cs="Sylfaen"/>
          <w:lang w:val="hy-AM"/>
        </w:rPr>
        <w:t>ա) հայտարարություն՝ սույն հրավերով սահմանված մասնակ</w:t>
      </w:r>
      <w:r w:rsidRPr="001F41CB">
        <w:rPr>
          <w:rFonts w:ascii="Sylfaen" w:hAnsi="Sylfaen" w:cs="Sylfaen"/>
          <w:lang w:val="hy-AM"/>
        </w:rPr>
        <w:softHyphen/>
        <w:t>ցության իրավունքի պահանջներին իր տվյալների համապատասխանության մասին.</w:t>
      </w:r>
    </w:p>
    <w:p w:rsidR="008F509D" w:rsidRPr="001F41CB" w:rsidRDefault="008F509D" w:rsidP="008F509D">
      <w:pPr>
        <w:pStyle w:val="23"/>
        <w:spacing w:line="240" w:lineRule="auto"/>
        <w:ind w:firstLine="567"/>
        <w:rPr>
          <w:rFonts w:ascii="Sylfaen" w:hAnsi="Sylfaen" w:cs="Sylfaen"/>
          <w:lang w:val="hy-AM"/>
        </w:rPr>
      </w:pPr>
      <w:r w:rsidRPr="001F41CB">
        <w:rPr>
          <w:rFonts w:ascii="Sylfaen" w:hAnsi="Sylfaen" w:cs="Sylfaen"/>
          <w:lang w:val="hy-AM"/>
        </w:rPr>
        <w:lastRenderedPageBreak/>
        <w:t>բ) հայտարարություն՝ սույն հրավերով սահմանված որակավորման չափանիշներին իր տվյալների համապատասխանության մասին</w:t>
      </w:r>
      <w:r w:rsidR="00D30ECA" w:rsidRPr="001F41CB">
        <w:rPr>
          <w:rFonts w:ascii="Sylfaen" w:hAnsi="Sylfaen" w:cs="Sylfaen"/>
          <w:lang w:val="hy-AM"/>
        </w:rPr>
        <w:t xml:space="preserve">, </w:t>
      </w:r>
      <w:r w:rsidR="00D30ECA" w:rsidRPr="001F41CB">
        <w:rPr>
          <w:rFonts w:ascii="Sylfaen" w:hAnsi="Sylfaen"/>
          <w:lang w:val="hy-AM"/>
        </w:rPr>
        <w:t>պայմանով, որ առաջին տեղը զբաղեցրած մասնակից ճանաչվելու դեպքում սույն հրավերով սահմանված կարգով և ժամկետում հանձնաժողովին է ներկայացնում որակավորումը հիմնավորող` սույն հրավերով նախատեսված փաստաթղթերը</w:t>
      </w:r>
      <w:r w:rsidRPr="001F41CB">
        <w:rPr>
          <w:rFonts w:ascii="Sylfaen" w:hAnsi="Sylfaen" w:cs="Sylfaen"/>
          <w:lang w:val="hy-AM"/>
        </w:rPr>
        <w:t>.</w:t>
      </w:r>
    </w:p>
    <w:p w:rsidR="008F509D" w:rsidRPr="001F41CB" w:rsidRDefault="008F509D" w:rsidP="008F509D">
      <w:pPr>
        <w:pStyle w:val="23"/>
        <w:spacing w:line="240" w:lineRule="auto"/>
        <w:ind w:firstLine="567"/>
        <w:rPr>
          <w:rFonts w:ascii="Sylfaen" w:hAnsi="Sylfaen" w:cs="Sylfaen"/>
          <w:lang w:val="hy-AM"/>
        </w:rPr>
      </w:pPr>
      <w:r w:rsidRPr="001F41CB">
        <w:rPr>
          <w:rFonts w:ascii="Sylfaen" w:hAnsi="Sylfaen" w:cs="Sylfaen"/>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8F509D" w:rsidRPr="001F41CB" w:rsidRDefault="008F509D" w:rsidP="008F509D">
      <w:pPr>
        <w:pStyle w:val="23"/>
        <w:spacing w:line="240" w:lineRule="auto"/>
        <w:ind w:firstLine="567"/>
        <w:rPr>
          <w:rFonts w:ascii="Sylfaen" w:hAnsi="Sylfaen" w:cs="Sylfaen"/>
          <w:lang w:val="hy-AM"/>
        </w:rPr>
      </w:pPr>
      <w:bookmarkStart w:id="5" w:name="_Hlk9261892"/>
      <w:bookmarkEnd w:id="4"/>
      <w:r w:rsidRPr="001F41CB">
        <w:rPr>
          <w:rFonts w:ascii="Sylfaen" w:hAnsi="Sylfaen" w:cs="Sylfaen"/>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 </w:t>
      </w:r>
    </w:p>
    <w:p w:rsidR="008F509D" w:rsidRPr="001F41CB" w:rsidRDefault="008F509D" w:rsidP="008F509D">
      <w:pPr>
        <w:pStyle w:val="norm"/>
        <w:spacing w:line="240" w:lineRule="auto"/>
        <w:ind w:firstLine="630"/>
        <w:rPr>
          <w:rFonts w:ascii="Sylfaen" w:hAnsi="Sylfaen"/>
          <w:sz w:val="20"/>
          <w:lang w:val="hy-AM"/>
        </w:rPr>
      </w:pPr>
      <w:r w:rsidRPr="001F41CB">
        <w:rPr>
          <w:rFonts w:ascii="Sylfaen" w:hAnsi="Sylfaen"/>
          <w:sz w:val="20"/>
          <w:lang w:val="hy-AM"/>
        </w:rPr>
        <w:t>ե)</w:t>
      </w:r>
      <w:r w:rsidRPr="001F41CB">
        <w:rPr>
          <w:rFonts w:ascii="Sylfaen" w:hAnsi="Sylfaen" w:cs="Sylfaen"/>
          <w:sz w:val="20"/>
          <w:lang w:val="hy-AM" w:eastAsia="en-US"/>
        </w:rPr>
        <w:t xml:space="preserve"> հայտարարություն՝ առաջարկվող ապրանքի՝ հրավերով նախատեսված տեխնիկական բնութագրերին համապա</w:t>
      </w:r>
      <w:r w:rsidRPr="001F41CB">
        <w:rPr>
          <w:rFonts w:ascii="Sylfaen" w:hAnsi="Sylfaen" w:cs="Sylfaen"/>
          <w:sz w:val="20"/>
          <w:lang w:val="hy-AM" w:eastAsia="en-US"/>
        </w:rPr>
        <w:softHyphen/>
        <w:t xml:space="preserve">տասխանության վերաբերյալ, պայմանով, որ </w:t>
      </w:r>
      <w:r w:rsidRPr="001F41CB">
        <w:rPr>
          <w:rFonts w:ascii="Sylfaen" w:hAnsi="Sylfaen"/>
          <w:sz w:val="20"/>
          <w:lang w:val="hy-AM"/>
        </w:rPr>
        <w:t>առաջին տեղը զբաղեցրած մասնակից ճանաչվելու դեպքում սույն հրավերով սահմանված կարգով և ժամկետում հանձնաժողովին է ներկայացնում ապրանքի տեխնիկա</w:t>
      </w:r>
      <w:r w:rsidRPr="001F41CB">
        <w:rPr>
          <w:rFonts w:ascii="Sylfaen" w:hAnsi="Sylfaen"/>
          <w:sz w:val="20"/>
          <w:lang w:val="hy-AM"/>
        </w:rPr>
        <w:softHyphen/>
        <w:t xml:space="preserve">կան բնութագրերը, ինչպես նաև առաջարկվող ապրանքի անվանումը, ապրանքային նշանը, արտադրողի անվանումը, ծագման երկիրը </w:t>
      </w:r>
      <w:r w:rsidRPr="001F41CB">
        <w:rPr>
          <w:rFonts w:ascii="Sylfaen" w:hAnsi="Sylfaen" w:cs="Sylfaen"/>
          <w:sz w:val="20"/>
          <w:lang w:val="hy-AM" w:eastAsia="en-US"/>
        </w:rPr>
        <w:t>(այսուհետ` ապրանքի ամբողջական նկարագիր)</w:t>
      </w:r>
      <w:r w:rsidRPr="001F41CB">
        <w:rPr>
          <w:rStyle w:val="af6"/>
          <w:rFonts w:ascii="Sylfaen" w:hAnsi="Sylfaen" w:cs="Sylfaen"/>
          <w:sz w:val="20"/>
          <w:vertAlign w:val="baseline"/>
          <w:lang w:val="hy-AM" w:eastAsia="en-US"/>
        </w:rPr>
        <w:footnoteReference w:id="3"/>
      </w:r>
      <w:r w:rsidRPr="001F41CB">
        <w:rPr>
          <w:rFonts w:ascii="Sylfaen" w:hAnsi="Sylfaen" w:cs="Sylfaen"/>
          <w:sz w:val="20"/>
          <w:lang w:val="hy-AM" w:eastAsia="en-US"/>
        </w:rPr>
        <w:t>,</w:t>
      </w:r>
    </w:p>
    <w:p w:rsidR="008F509D" w:rsidRPr="001F41CB" w:rsidRDefault="008F509D" w:rsidP="008F509D">
      <w:pPr>
        <w:pStyle w:val="norm"/>
        <w:spacing w:line="240" w:lineRule="auto"/>
        <w:ind w:firstLine="630"/>
        <w:rPr>
          <w:rFonts w:ascii="Sylfaen" w:hAnsi="Sylfaen" w:cs="Sylfaen"/>
          <w:sz w:val="20"/>
          <w:lang w:val="hy-AM"/>
        </w:rPr>
      </w:pPr>
      <w:r w:rsidRPr="001F41CB">
        <w:rPr>
          <w:rFonts w:ascii="Sylfaen" w:hAnsi="Sylfaen"/>
          <w:sz w:val="20"/>
          <w:lang w:val="hy-AM"/>
        </w:rPr>
        <w:t xml:space="preserve">զ) </w:t>
      </w:r>
      <w:r w:rsidRPr="001F41CB">
        <w:rPr>
          <w:rFonts w:ascii="Sylfaen" w:hAnsi="Sylfaen"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1F41CB">
        <w:rPr>
          <w:rFonts w:ascii="Sylfaen" w:hAnsi="Sylfaen"/>
          <w:sz w:val="20"/>
          <w:lang w:val="hy-AM"/>
        </w:rPr>
        <w:t xml:space="preserve">: Ընդ որում </w:t>
      </w:r>
      <w:r w:rsidRPr="001F41CB">
        <w:rPr>
          <w:rFonts w:ascii="Sylfaen" w:hAnsi="Sylfaen" w:cs="Sylfaen"/>
          <w:sz w:val="20"/>
          <w:lang w:val="hy-AM"/>
        </w:rPr>
        <w:t>եթե մասնակիցը հայտարարվում է ընտրված մասնակից, ապա սույն պարբերությամբ նախատեսված տեղեկատվությունը</w:t>
      </w:r>
      <w:r w:rsidR="00A40EB1" w:rsidRPr="001F41CB">
        <w:rPr>
          <w:rFonts w:ascii="Sylfaen" w:hAnsi="Sylfaen" w:cs="Sylfaen"/>
          <w:sz w:val="20"/>
          <w:lang w:val="hy-AM"/>
        </w:rPr>
        <w:t xml:space="preserve"> </w:t>
      </w:r>
      <w:r w:rsidRPr="001F41CB">
        <w:rPr>
          <w:rFonts w:ascii="Sylfaen" w:hAnsi="Sylfaen" w:cs="Sylfaen"/>
          <w:sz w:val="20"/>
          <w:lang w:val="hy-AM"/>
        </w:rPr>
        <w:t>պայմանագիր կնքելու որոշման մասին հայտարարության հետ միաժամանակ հրապարակվում է նաև տեղեկագրում.</w:t>
      </w:r>
    </w:p>
    <w:p w:rsidR="008F509D" w:rsidRPr="001F41CB" w:rsidRDefault="008F509D" w:rsidP="008F509D">
      <w:pPr>
        <w:pStyle w:val="norm"/>
        <w:spacing w:line="240" w:lineRule="auto"/>
        <w:ind w:firstLine="630"/>
        <w:rPr>
          <w:rFonts w:ascii="Sylfaen" w:hAnsi="Sylfaen" w:cs="Sylfaen"/>
          <w:sz w:val="20"/>
          <w:lang w:val="hy-AM"/>
        </w:rPr>
      </w:pPr>
      <w:r w:rsidRPr="001F41CB">
        <w:rPr>
          <w:rFonts w:ascii="Sylfaen" w:hAnsi="Sylfaen" w:cs="Sylfaen"/>
          <w:sz w:val="20"/>
          <w:lang w:val="hy-AM"/>
        </w:rPr>
        <w:t>է</w:t>
      </w:r>
      <w:r w:rsidRPr="001F41CB">
        <w:rPr>
          <w:rFonts w:ascii="Sylfaen" w:hAnsi="Sylfaen"/>
          <w:sz w:val="20"/>
          <w:lang w:val="hy-AM"/>
        </w:rPr>
        <w:t xml:space="preserve">) մասնակցի </w:t>
      </w:r>
      <w:r w:rsidRPr="001F41CB">
        <w:rPr>
          <w:rFonts w:ascii="Sylfaen" w:hAnsi="Sylfaen" w:cs="Sylfaen"/>
          <w:sz w:val="20"/>
          <w:lang w:val="hy-AM" w:eastAsia="en-US"/>
        </w:rPr>
        <w:t>հարկ վճարողի հաշվառման համարը և էլեկտրոնային փոստի հասցեն.</w:t>
      </w:r>
    </w:p>
    <w:bookmarkEnd w:id="5"/>
    <w:p w:rsidR="00B67CCD" w:rsidRPr="001F41CB" w:rsidRDefault="008F509D" w:rsidP="00EF3662">
      <w:pPr>
        <w:pStyle w:val="norm"/>
        <w:spacing w:line="240" w:lineRule="auto"/>
        <w:rPr>
          <w:rFonts w:ascii="Sylfaen" w:hAnsi="Sylfaen" w:cs="Sylfaen"/>
          <w:sz w:val="20"/>
          <w:lang w:val="hy-AM" w:eastAsia="en-US"/>
        </w:rPr>
      </w:pPr>
      <w:r w:rsidRPr="001F41CB">
        <w:rPr>
          <w:rFonts w:ascii="Sylfaen" w:hAnsi="Sylfaen" w:cs="Sylfaen"/>
          <w:sz w:val="20"/>
          <w:lang w:val="hy-AM" w:eastAsia="en-US"/>
        </w:rPr>
        <w:t>2</w:t>
      </w:r>
      <w:r w:rsidR="003E3FD0" w:rsidRPr="001F41CB">
        <w:rPr>
          <w:rFonts w:ascii="Sylfaen" w:hAnsi="Sylfaen" w:cs="Sylfaen"/>
          <w:sz w:val="20"/>
          <w:lang w:val="hy-AM" w:eastAsia="en-US"/>
        </w:rPr>
        <w:t>)</w:t>
      </w:r>
      <w:r w:rsidR="00B67CCD" w:rsidRPr="001F41CB">
        <w:rPr>
          <w:rFonts w:ascii="Sylfaen" w:hAnsi="Sylfaen" w:cs="Sylfaen"/>
          <w:sz w:val="20"/>
          <w:lang w:val="hy-AM" w:eastAsia="en-US"/>
        </w:rPr>
        <w:t xml:space="preserve"> </w:t>
      </w:r>
      <w:r w:rsidR="0047117B" w:rsidRPr="001F41CB">
        <w:rPr>
          <w:rFonts w:ascii="Sylfaen" w:hAnsi="Sylfaen" w:cs="Sylfaen"/>
          <w:sz w:val="20"/>
          <w:lang w:val="hy-AM" w:eastAsia="en-US"/>
        </w:rPr>
        <w:t xml:space="preserve">իր կողմից հաստատված </w:t>
      </w:r>
      <w:r w:rsidR="00B67CCD" w:rsidRPr="001F41CB">
        <w:rPr>
          <w:rFonts w:ascii="Sylfaen" w:hAnsi="Sylfaen" w:cs="Sylfaen"/>
          <w:sz w:val="20"/>
          <w:lang w:val="hy-AM" w:eastAsia="en-US"/>
        </w:rPr>
        <w:t>գնային առաջարկ,</w:t>
      </w:r>
    </w:p>
    <w:p w:rsidR="000845F6" w:rsidRPr="001F41CB" w:rsidRDefault="008F509D" w:rsidP="00EF3662">
      <w:pPr>
        <w:pStyle w:val="norm"/>
        <w:spacing w:line="240" w:lineRule="auto"/>
        <w:rPr>
          <w:rFonts w:ascii="Sylfaen" w:hAnsi="Sylfaen" w:cs="Sylfaen"/>
          <w:sz w:val="20"/>
          <w:lang w:val="hy-AM" w:eastAsia="en-US"/>
        </w:rPr>
      </w:pPr>
      <w:r w:rsidRPr="001F41CB">
        <w:rPr>
          <w:rFonts w:ascii="Sylfaen" w:hAnsi="Sylfaen" w:cs="Sylfaen"/>
          <w:sz w:val="20"/>
          <w:lang w:val="hy-AM" w:eastAsia="en-US"/>
        </w:rPr>
        <w:t>4</w:t>
      </w:r>
      <w:r w:rsidR="003E3FD0" w:rsidRPr="001F41CB">
        <w:rPr>
          <w:rFonts w:ascii="Sylfaen" w:hAnsi="Sylfaen" w:cs="Sylfaen"/>
          <w:sz w:val="20"/>
          <w:lang w:val="hy-AM" w:eastAsia="en-US"/>
        </w:rPr>
        <w:t>)</w:t>
      </w:r>
      <w:r w:rsidR="000845F6" w:rsidRPr="001F41CB">
        <w:rPr>
          <w:rFonts w:ascii="Sylfaen" w:hAnsi="Sylfaen" w:cs="Sylfaen"/>
          <w:sz w:val="20"/>
          <w:lang w:val="hy-AM" w:eastAsia="en-US"/>
        </w:rPr>
        <w:t xml:space="preserve"> գործակալության պայմանագրի պատճենը և դրա կողմ հանդիսացող անձի տվյալները,  եթե </w:t>
      </w:r>
      <w:r w:rsidR="00F97D3E" w:rsidRPr="001F41CB">
        <w:rPr>
          <w:rFonts w:ascii="Sylfaen" w:hAnsi="Sylfaen" w:cs="Sylfaen"/>
          <w:sz w:val="20"/>
          <w:lang w:val="hy-AM" w:eastAsia="en-US"/>
        </w:rPr>
        <w:t xml:space="preserve">կնքվելիք </w:t>
      </w:r>
      <w:r w:rsidR="000845F6" w:rsidRPr="001F41CB">
        <w:rPr>
          <w:rFonts w:ascii="Sylfaen" w:hAnsi="Sylfaen" w:cs="Sylfaen"/>
          <w:sz w:val="20"/>
          <w:lang w:val="hy-AM" w:eastAsia="en-US"/>
        </w:rPr>
        <w:t>պայմանագիրն իրականացվելու է գործակալության միջոցով:</w:t>
      </w:r>
    </w:p>
    <w:p w:rsidR="000845F6" w:rsidRPr="001F41CB" w:rsidRDefault="008F509D" w:rsidP="00EF3662">
      <w:pPr>
        <w:pStyle w:val="norm"/>
        <w:spacing w:line="240" w:lineRule="auto"/>
        <w:rPr>
          <w:rFonts w:ascii="Sylfaen" w:hAnsi="Sylfaen" w:cs="Sylfaen"/>
          <w:sz w:val="20"/>
          <w:lang w:val="hy-AM" w:eastAsia="en-US"/>
        </w:rPr>
      </w:pPr>
      <w:r w:rsidRPr="001F41CB">
        <w:rPr>
          <w:rFonts w:ascii="Sylfaen" w:hAnsi="Sylfaen" w:cs="Sylfaen"/>
          <w:sz w:val="20"/>
          <w:lang w:val="hy-AM" w:eastAsia="en-US"/>
        </w:rPr>
        <w:t>5</w:t>
      </w:r>
      <w:r w:rsidR="003E3FD0" w:rsidRPr="001F41CB">
        <w:rPr>
          <w:rFonts w:ascii="Sylfaen" w:hAnsi="Sylfaen" w:cs="Sylfaen"/>
          <w:sz w:val="20"/>
          <w:lang w:val="hy-AM" w:eastAsia="en-US"/>
        </w:rPr>
        <w:t>)</w:t>
      </w:r>
      <w:r w:rsidR="002B0AEA" w:rsidRPr="001F41CB">
        <w:rPr>
          <w:rFonts w:ascii="Sylfaen" w:hAnsi="Sylfaen" w:cs="Sylfaen"/>
          <w:sz w:val="20"/>
          <w:lang w:val="hy-AM" w:eastAsia="en-US"/>
        </w:rPr>
        <w:t xml:space="preserve"> համատեղ գործունեության պայմանագ</w:t>
      </w:r>
      <w:r w:rsidR="00B32124" w:rsidRPr="001F41CB">
        <w:rPr>
          <w:rFonts w:ascii="Sylfaen" w:hAnsi="Sylfaen" w:cs="Sylfaen"/>
          <w:sz w:val="20"/>
          <w:lang w:val="hy-AM" w:eastAsia="en-US"/>
        </w:rPr>
        <w:t>րի պատճենը</w:t>
      </w:r>
      <w:r w:rsidR="002B0AEA" w:rsidRPr="001F41CB">
        <w:rPr>
          <w:rFonts w:ascii="Sylfaen" w:hAnsi="Sylfaen" w:cs="Sylfaen"/>
          <w:sz w:val="20"/>
          <w:lang w:val="hy-AM" w:eastAsia="en-US"/>
        </w:rPr>
        <w:t xml:space="preserve">, եթե </w:t>
      </w:r>
      <w:r w:rsidR="00F97D3E" w:rsidRPr="001F41CB">
        <w:rPr>
          <w:rFonts w:ascii="Sylfaen" w:hAnsi="Sylfaen" w:cs="Sylfaen"/>
          <w:sz w:val="20"/>
          <w:lang w:val="hy-AM" w:eastAsia="en-US"/>
        </w:rPr>
        <w:t xml:space="preserve">մասնակիցները սույն </w:t>
      </w:r>
      <w:r w:rsidR="002B0AEA" w:rsidRPr="001F41CB">
        <w:rPr>
          <w:rFonts w:ascii="Sylfaen" w:hAnsi="Sylfaen" w:cs="Sylfaen"/>
          <w:sz w:val="20"/>
          <w:lang w:val="hy-AM" w:eastAsia="en-US"/>
        </w:rPr>
        <w:t xml:space="preserve">ընթացակարգին մասնակցում </w:t>
      </w:r>
      <w:r w:rsidR="00F97D3E" w:rsidRPr="001F41CB">
        <w:rPr>
          <w:rFonts w:ascii="Sylfaen" w:hAnsi="Sylfaen" w:cs="Sylfaen"/>
          <w:sz w:val="20"/>
          <w:lang w:val="hy-AM" w:eastAsia="en-US"/>
        </w:rPr>
        <w:t xml:space="preserve">են </w:t>
      </w:r>
      <w:r w:rsidR="002B0AEA" w:rsidRPr="001F41CB">
        <w:rPr>
          <w:rFonts w:ascii="Sylfaen" w:hAnsi="Sylfaen" w:cs="Sylfaen"/>
          <w:sz w:val="20"/>
          <w:lang w:val="hy-AM" w:eastAsia="en-US"/>
        </w:rPr>
        <w:t>համատեղ գործունեության կարգով (կոնսորցիումով):</w:t>
      </w:r>
    </w:p>
    <w:p w:rsidR="008F509D" w:rsidRPr="001F41CB" w:rsidRDefault="008F509D" w:rsidP="008F509D">
      <w:pPr>
        <w:pStyle w:val="norm"/>
        <w:spacing w:line="240" w:lineRule="auto"/>
        <w:rPr>
          <w:rFonts w:ascii="Sylfaen" w:hAnsi="Sylfaen" w:cs="Sylfaen"/>
          <w:sz w:val="20"/>
          <w:lang w:val="hy-AM" w:eastAsia="en-US"/>
        </w:rPr>
      </w:pPr>
      <w:bookmarkStart w:id="7" w:name="_Hlk9262052"/>
      <w:r w:rsidRPr="001F41CB">
        <w:rPr>
          <w:rFonts w:ascii="Sylfaen" w:hAnsi="Sylfaen" w:cs="Sylfaen"/>
          <w:sz w:val="20"/>
          <w:lang w:val="hy-AM" w:eastAsia="en-US"/>
        </w:rPr>
        <w:t>Ընդ որում համատեղ գործունեության կարգով (կոնսորցիումով) սույն ընթացակարգին մասնակցելու դեպքում՝</w:t>
      </w:r>
    </w:p>
    <w:p w:rsidR="008F509D" w:rsidRPr="001F41CB" w:rsidRDefault="008F509D" w:rsidP="008F509D">
      <w:pPr>
        <w:pStyle w:val="norm"/>
        <w:numPr>
          <w:ilvl w:val="0"/>
          <w:numId w:val="18"/>
        </w:numPr>
        <w:spacing w:line="240" w:lineRule="auto"/>
        <w:ind w:left="0" w:firstLine="810"/>
        <w:rPr>
          <w:rFonts w:ascii="Sylfaen" w:hAnsi="Sylfaen" w:cs="Sylfaen"/>
          <w:sz w:val="20"/>
          <w:lang w:val="hy-AM" w:eastAsia="en-US"/>
        </w:rPr>
      </w:pPr>
      <w:r w:rsidRPr="001F41CB">
        <w:rPr>
          <w:rFonts w:ascii="Sylfaen" w:hAnsi="Sylfaen" w:cs="Sylfaen"/>
          <w:sz w:val="20"/>
          <w:lang w:val="hy-AM" w:eastAsia="en-US"/>
        </w:rPr>
        <w:t>հայտի գնահատման ժամանակ հաշվի է առնվում, որ համատեղ գործունեության պայմանագրի յուրաքանչյուր անդամի որակավորումը պետք է համապատասխանի այդ պայմանագրով տվյալ անդամի ստանձնած` հրավերով սահմանված որակավորման պահանջներին,</w:t>
      </w:r>
    </w:p>
    <w:p w:rsidR="008F509D" w:rsidRPr="001F41CB" w:rsidRDefault="008F509D" w:rsidP="008F509D">
      <w:pPr>
        <w:pStyle w:val="norm"/>
        <w:numPr>
          <w:ilvl w:val="0"/>
          <w:numId w:val="18"/>
        </w:numPr>
        <w:spacing w:line="240" w:lineRule="auto"/>
        <w:ind w:left="0" w:firstLine="810"/>
        <w:rPr>
          <w:rFonts w:ascii="Sylfaen" w:hAnsi="Sylfaen" w:cs="Sylfaen"/>
          <w:sz w:val="20"/>
          <w:lang w:val="hy-AM" w:eastAsia="en-US"/>
        </w:rPr>
      </w:pPr>
      <w:r w:rsidRPr="001F41CB">
        <w:rPr>
          <w:rFonts w:ascii="Sylfaen" w:hAnsi="Sylfaen" w:cs="Sylfaen"/>
          <w:sz w:val="20"/>
          <w:lang w:val="hy-AM" w:eastAsia="en-US"/>
        </w:rPr>
        <w:t>համատեղ գործունեության պայմանագրի կողմերից որևէ մեկը չի կարող սույն ընթացակարգին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8F509D" w:rsidRPr="001F41CB" w:rsidRDefault="008F509D" w:rsidP="008F509D">
      <w:pPr>
        <w:pStyle w:val="norm"/>
        <w:numPr>
          <w:ilvl w:val="0"/>
          <w:numId w:val="18"/>
        </w:numPr>
        <w:spacing w:line="240" w:lineRule="auto"/>
        <w:ind w:left="0" w:firstLine="810"/>
        <w:rPr>
          <w:rFonts w:ascii="Sylfaen" w:hAnsi="Sylfaen" w:cs="Sylfaen"/>
          <w:sz w:val="20"/>
          <w:lang w:val="hy-AM" w:eastAsia="en-US"/>
        </w:rPr>
      </w:pPr>
      <w:r w:rsidRPr="001F41CB">
        <w:rPr>
          <w:rFonts w:ascii="Sylfaen" w:hAnsi="Sylfaen" w:cs="Sylfaen"/>
          <w:sz w:val="20"/>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037DDE" w:rsidRPr="001F41CB" w:rsidRDefault="00037DDE" w:rsidP="00EF3662">
      <w:pPr>
        <w:pStyle w:val="norm"/>
        <w:spacing w:line="240" w:lineRule="auto"/>
        <w:rPr>
          <w:rFonts w:ascii="Sylfaen" w:hAnsi="Sylfaen" w:cs="Sylfaen"/>
          <w:sz w:val="20"/>
          <w:lang w:val="hy-AM" w:eastAsia="en-US"/>
        </w:rPr>
      </w:pPr>
    </w:p>
    <w:p w:rsidR="00A45946" w:rsidRPr="001F41CB" w:rsidRDefault="00C8055A" w:rsidP="00EF3662">
      <w:pPr>
        <w:jc w:val="center"/>
        <w:rPr>
          <w:rFonts w:ascii="Sylfaen" w:hAnsi="Sylfaen" w:cs="Arial"/>
          <w:b/>
          <w:sz w:val="20"/>
          <w:szCs w:val="20"/>
          <w:lang w:val="es-ES"/>
        </w:rPr>
      </w:pPr>
      <w:r w:rsidRPr="001F41CB">
        <w:rPr>
          <w:rFonts w:ascii="Sylfaen" w:hAnsi="Sylfaen"/>
          <w:b/>
          <w:sz w:val="20"/>
          <w:szCs w:val="20"/>
          <w:lang w:val="es-ES"/>
        </w:rPr>
        <w:t>5</w:t>
      </w:r>
      <w:r w:rsidR="00A45946" w:rsidRPr="001F41CB">
        <w:rPr>
          <w:rFonts w:ascii="Sylfaen" w:hAnsi="Sylfaen"/>
          <w:b/>
          <w:sz w:val="20"/>
          <w:szCs w:val="20"/>
          <w:lang w:val="es-ES"/>
        </w:rPr>
        <w:t xml:space="preserve">.   </w:t>
      </w:r>
      <w:r w:rsidR="00A45946" w:rsidRPr="001F41CB">
        <w:rPr>
          <w:rFonts w:ascii="Sylfaen" w:hAnsi="Sylfaen" w:cs="Sylfaen"/>
          <w:b/>
          <w:sz w:val="20"/>
          <w:szCs w:val="20"/>
          <w:lang w:val="es-ES"/>
        </w:rPr>
        <w:t>ՀԱՅՏԻ</w:t>
      </w:r>
      <w:r w:rsidR="00A45946" w:rsidRPr="001F41CB">
        <w:rPr>
          <w:rFonts w:ascii="Sylfaen" w:hAnsi="Sylfaen" w:cs="Arial"/>
          <w:b/>
          <w:sz w:val="20"/>
          <w:szCs w:val="20"/>
          <w:lang w:val="es-ES"/>
        </w:rPr>
        <w:t xml:space="preserve">   </w:t>
      </w:r>
      <w:proofErr w:type="gramStart"/>
      <w:r w:rsidR="00A45946" w:rsidRPr="001F41CB">
        <w:rPr>
          <w:rFonts w:ascii="Sylfaen" w:hAnsi="Sylfaen" w:cs="Sylfaen"/>
          <w:b/>
          <w:sz w:val="20"/>
          <w:szCs w:val="20"/>
          <w:lang w:val="es-ES"/>
        </w:rPr>
        <w:t>ԳՆԱՅԻՆ</w:t>
      </w:r>
      <w:r w:rsidR="00A45946" w:rsidRPr="001F41CB">
        <w:rPr>
          <w:rFonts w:ascii="Sylfaen" w:hAnsi="Sylfaen" w:cs="Arial"/>
          <w:b/>
          <w:sz w:val="20"/>
          <w:szCs w:val="20"/>
          <w:lang w:val="es-ES"/>
        </w:rPr>
        <w:t xml:space="preserve">  </w:t>
      </w:r>
      <w:r w:rsidR="00A45946" w:rsidRPr="001F41CB">
        <w:rPr>
          <w:rFonts w:ascii="Sylfaen" w:hAnsi="Sylfaen" w:cs="Sylfaen"/>
          <w:b/>
          <w:sz w:val="20"/>
          <w:szCs w:val="20"/>
          <w:lang w:val="es-ES"/>
        </w:rPr>
        <w:t>ԱՌԱՋԱՐԿԸ</w:t>
      </w:r>
      <w:proofErr w:type="gramEnd"/>
      <w:r w:rsidR="00A45946" w:rsidRPr="001F41CB">
        <w:rPr>
          <w:rFonts w:ascii="Sylfaen" w:hAnsi="Sylfaen" w:cs="Arial"/>
          <w:b/>
          <w:sz w:val="20"/>
          <w:szCs w:val="20"/>
          <w:lang w:val="es-ES"/>
        </w:rPr>
        <w:t xml:space="preserve"> </w:t>
      </w:r>
    </w:p>
    <w:p w:rsidR="00A45946" w:rsidRPr="001F41CB" w:rsidRDefault="00A45946" w:rsidP="00EF3662">
      <w:pPr>
        <w:jc w:val="center"/>
        <w:rPr>
          <w:rFonts w:ascii="Sylfaen" w:hAnsi="Sylfaen" w:cs="Arial"/>
          <w:b/>
          <w:sz w:val="20"/>
          <w:szCs w:val="20"/>
          <w:lang w:val="es-ES"/>
        </w:rPr>
      </w:pPr>
    </w:p>
    <w:p w:rsidR="00A45946" w:rsidRPr="001F41CB" w:rsidRDefault="00C8055A" w:rsidP="00EF3662">
      <w:pPr>
        <w:ind w:firstLine="567"/>
        <w:jc w:val="both"/>
        <w:rPr>
          <w:rFonts w:ascii="Sylfaen" w:hAnsi="Sylfaen"/>
          <w:sz w:val="20"/>
          <w:szCs w:val="20"/>
          <w:lang w:val="es-ES"/>
        </w:rPr>
      </w:pPr>
      <w:r w:rsidRPr="001F41CB">
        <w:rPr>
          <w:rFonts w:ascii="Sylfaen" w:hAnsi="Sylfaen" w:cs="Sylfaen"/>
          <w:sz w:val="20"/>
          <w:szCs w:val="20"/>
          <w:lang w:val="es-ES"/>
        </w:rPr>
        <w:t>5</w:t>
      </w:r>
      <w:r w:rsidR="00A45946" w:rsidRPr="001F41CB">
        <w:rPr>
          <w:rFonts w:ascii="Sylfaen" w:hAnsi="Sylfaen" w:cs="Sylfaen"/>
          <w:sz w:val="20"/>
          <w:szCs w:val="20"/>
          <w:lang w:val="es-ES"/>
        </w:rPr>
        <w:t xml:space="preserve">.1 </w:t>
      </w:r>
      <w:r w:rsidR="00A45946" w:rsidRPr="001F41CB">
        <w:rPr>
          <w:rFonts w:ascii="Sylfaen" w:hAnsi="Sylfaen" w:cs="Sylfaen"/>
          <w:sz w:val="20"/>
          <w:szCs w:val="20"/>
          <w:lang w:val="hy-AM"/>
        </w:rPr>
        <w:t>Առաջարկվող</w:t>
      </w:r>
      <w:r w:rsidR="00A45946" w:rsidRPr="001F41CB">
        <w:rPr>
          <w:rFonts w:ascii="Sylfaen" w:hAnsi="Sylfaen" w:cs="Sylfaen"/>
          <w:sz w:val="20"/>
          <w:szCs w:val="20"/>
          <w:lang w:val="es-ES"/>
        </w:rPr>
        <w:t xml:space="preserve"> </w:t>
      </w:r>
      <w:r w:rsidR="00A45946" w:rsidRPr="001F41CB">
        <w:rPr>
          <w:rFonts w:ascii="Sylfaen" w:hAnsi="Sylfaen" w:cs="Sylfaen"/>
          <w:sz w:val="20"/>
          <w:szCs w:val="20"/>
          <w:lang w:val="hy-AM"/>
        </w:rPr>
        <w:t>գինը</w:t>
      </w:r>
      <w:r w:rsidR="00A45946" w:rsidRPr="001F41CB">
        <w:rPr>
          <w:rFonts w:ascii="Sylfaen" w:hAnsi="Sylfaen" w:cs="Sylfaen"/>
          <w:sz w:val="20"/>
          <w:szCs w:val="20"/>
          <w:lang w:val="es-ES"/>
        </w:rPr>
        <w:t xml:space="preserve"> </w:t>
      </w:r>
      <w:r w:rsidR="00A45946" w:rsidRPr="001F41CB">
        <w:rPr>
          <w:rFonts w:ascii="Sylfaen" w:hAnsi="Sylfaen" w:cs="Sylfaen"/>
          <w:sz w:val="20"/>
          <w:szCs w:val="20"/>
          <w:lang w:val="hy-AM"/>
        </w:rPr>
        <w:t>ապրանքի</w:t>
      </w:r>
      <w:r w:rsidR="00A45946" w:rsidRPr="001F41CB">
        <w:rPr>
          <w:rFonts w:ascii="Sylfaen" w:hAnsi="Sylfaen" w:cs="Sylfaen"/>
          <w:sz w:val="20"/>
          <w:szCs w:val="20"/>
          <w:lang w:val="es-ES"/>
        </w:rPr>
        <w:t xml:space="preserve"> </w:t>
      </w:r>
      <w:r w:rsidR="00A45946" w:rsidRPr="001F41CB">
        <w:rPr>
          <w:rFonts w:ascii="Sylfaen" w:hAnsi="Sylfaen" w:cs="Sylfaen"/>
          <w:sz w:val="20"/>
          <w:szCs w:val="20"/>
          <w:lang w:val="hy-AM"/>
        </w:rPr>
        <w:t>արժեքից</w:t>
      </w:r>
      <w:r w:rsidR="00A45946" w:rsidRPr="001F41CB">
        <w:rPr>
          <w:rFonts w:ascii="Sylfaen" w:hAnsi="Sylfaen" w:cs="Sylfaen"/>
          <w:sz w:val="20"/>
          <w:szCs w:val="20"/>
          <w:lang w:val="es-ES"/>
        </w:rPr>
        <w:t xml:space="preserve"> </w:t>
      </w:r>
      <w:r w:rsidR="00A45946" w:rsidRPr="001F41CB">
        <w:rPr>
          <w:rFonts w:ascii="Sylfaen" w:hAnsi="Sylfaen" w:cs="Sylfaen"/>
          <w:sz w:val="20"/>
          <w:szCs w:val="20"/>
          <w:lang w:val="hy-AM"/>
        </w:rPr>
        <w:t>բացի</w:t>
      </w:r>
      <w:r w:rsidR="00A45946" w:rsidRPr="001F41CB">
        <w:rPr>
          <w:rFonts w:ascii="Sylfaen" w:hAnsi="Sylfaen" w:cs="Sylfaen"/>
          <w:sz w:val="20"/>
          <w:szCs w:val="20"/>
          <w:lang w:val="es-ES"/>
        </w:rPr>
        <w:t xml:space="preserve"> </w:t>
      </w:r>
      <w:r w:rsidR="00A45946" w:rsidRPr="001F41CB">
        <w:rPr>
          <w:rFonts w:ascii="Sylfaen" w:hAnsi="Sylfaen" w:cs="Sylfaen"/>
          <w:sz w:val="20"/>
          <w:szCs w:val="20"/>
          <w:lang w:val="hy-AM"/>
        </w:rPr>
        <w:t>ներառում</w:t>
      </w:r>
      <w:r w:rsidR="00A45946" w:rsidRPr="001F41CB">
        <w:rPr>
          <w:rFonts w:ascii="Sylfaen" w:hAnsi="Sylfaen" w:cs="Sylfaen"/>
          <w:sz w:val="20"/>
          <w:szCs w:val="20"/>
          <w:lang w:val="es-ES"/>
        </w:rPr>
        <w:t xml:space="preserve"> </w:t>
      </w:r>
      <w:r w:rsidR="00A45946" w:rsidRPr="001F41CB">
        <w:rPr>
          <w:rFonts w:ascii="Sylfaen" w:hAnsi="Sylfaen" w:cs="Sylfaen"/>
          <w:sz w:val="20"/>
          <w:szCs w:val="20"/>
          <w:lang w:val="hy-AM"/>
        </w:rPr>
        <w:t>է</w:t>
      </w:r>
      <w:r w:rsidR="00A45946" w:rsidRPr="001F41CB">
        <w:rPr>
          <w:rFonts w:ascii="Sylfaen" w:hAnsi="Sylfaen" w:cs="Sylfaen"/>
          <w:sz w:val="20"/>
          <w:szCs w:val="20"/>
          <w:lang w:val="es-ES"/>
        </w:rPr>
        <w:t xml:space="preserve"> </w:t>
      </w:r>
      <w:r w:rsidR="00A45946" w:rsidRPr="001F41CB">
        <w:rPr>
          <w:rFonts w:ascii="Sylfaen" w:hAnsi="Sylfaen" w:cs="Sylfaen"/>
          <w:sz w:val="20"/>
          <w:szCs w:val="20"/>
          <w:lang w:val="hy-AM"/>
        </w:rPr>
        <w:t>փոխադրման</w:t>
      </w:r>
      <w:r w:rsidR="00A45946" w:rsidRPr="001F41CB">
        <w:rPr>
          <w:rFonts w:ascii="Sylfaen" w:hAnsi="Sylfaen" w:cs="Sylfaen"/>
          <w:sz w:val="20"/>
          <w:szCs w:val="20"/>
          <w:lang w:val="es-ES"/>
        </w:rPr>
        <w:t xml:space="preserve">, </w:t>
      </w:r>
      <w:r w:rsidR="00A45946" w:rsidRPr="001F41CB">
        <w:rPr>
          <w:rFonts w:ascii="Sylfaen" w:hAnsi="Sylfaen" w:cs="Sylfaen"/>
          <w:sz w:val="20"/>
          <w:szCs w:val="20"/>
          <w:lang w:val="hy-AM"/>
        </w:rPr>
        <w:t>ապահովագրման</w:t>
      </w:r>
      <w:r w:rsidR="00A45946" w:rsidRPr="001F41CB">
        <w:rPr>
          <w:rFonts w:ascii="Sylfaen" w:hAnsi="Sylfaen" w:cs="Sylfaen"/>
          <w:sz w:val="20"/>
          <w:szCs w:val="20"/>
          <w:lang w:val="es-ES"/>
        </w:rPr>
        <w:t xml:space="preserve">, </w:t>
      </w:r>
      <w:r w:rsidR="00A45946" w:rsidRPr="001F41CB">
        <w:rPr>
          <w:rFonts w:ascii="Sylfaen" w:hAnsi="Sylfaen" w:cs="Sylfaen"/>
          <w:sz w:val="20"/>
          <w:szCs w:val="20"/>
          <w:lang w:val="hy-AM"/>
        </w:rPr>
        <w:t>տուրքերի</w:t>
      </w:r>
      <w:r w:rsidR="00A45946" w:rsidRPr="001F41CB">
        <w:rPr>
          <w:rFonts w:ascii="Sylfaen" w:hAnsi="Sylfaen" w:cs="Sylfaen"/>
          <w:sz w:val="20"/>
          <w:szCs w:val="20"/>
          <w:lang w:val="es-ES"/>
        </w:rPr>
        <w:t xml:space="preserve">, </w:t>
      </w:r>
      <w:r w:rsidR="00A45946" w:rsidRPr="001F41CB">
        <w:rPr>
          <w:rFonts w:ascii="Sylfaen" w:hAnsi="Sylfaen" w:cs="Sylfaen"/>
          <w:sz w:val="20"/>
          <w:szCs w:val="20"/>
          <w:lang w:val="hy-AM"/>
        </w:rPr>
        <w:t>հարկերի</w:t>
      </w:r>
      <w:r w:rsidR="00A45946" w:rsidRPr="001F41CB">
        <w:rPr>
          <w:rFonts w:ascii="Sylfaen" w:hAnsi="Sylfaen" w:cs="Sylfaen"/>
          <w:sz w:val="20"/>
          <w:szCs w:val="20"/>
          <w:lang w:val="es-ES"/>
        </w:rPr>
        <w:t xml:space="preserve">, </w:t>
      </w:r>
      <w:r w:rsidR="00A45946" w:rsidRPr="001F41CB">
        <w:rPr>
          <w:rFonts w:ascii="Sylfaen" w:hAnsi="Sylfaen" w:cs="Sylfaen"/>
          <w:sz w:val="20"/>
          <w:szCs w:val="20"/>
          <w:lang w:val="hy-AM"/>
        </w:rPr>
        <w:t>այլ</w:t>
      </w:r>
      <w:r w:rsidR="00A45946" w:rsidRPr="001F41CB">
        <w:rPr>
          <w:rFonts w:ascii="Sylfaen" w:hAnsi="Sylfaen" w:cs="Sylfaen"/>
          <w:sz w:val="20"/>
          <w:szCs w:val="20"/>
          <w:lang w:val="es-ES"/>
        </w:rPr>
        <w:t xml:space="preserve"> </w:t>
      </w:r>
      <w:r w:rsidR="00A45946" w:rsidRPr="001F41CB">
        <w:rPr>
          <w:rFonts w:ascii="Sylfaen" w:hAnsi="Sylfaen" w:cs="Sylfaen"/>
          <w:sz w:val="20"/>
          <w:szCs w:val="20"/>
          <w:lang w:val="hy-AM"/>
        </w:rPr>
        <w:t>վճարումների</w:t>
      </w:r>
      <w:r w:rsidR="00A45946" w:rsidRPr="001F41CB">
        <w:rPr>
          <w:rFonts w:ascii="Sylfaen" w:hAnsi="Sylfaen" w:cs="Sylfaen"/>
          <w:sz w:val="20"/>
          <w:szCs w:val="20"/>
          <w:lang w:val="es-ES"/>
        </w:rPr>
        <w:t xml:space="preserve"> </w:t>
      </w:r>
      <w:r w:rsidR="00A45946" w:rsidRPr="001F41CB">
        <w:rPr>
          <w:rFonts w:ascii="Sylfaen" w:hAnsi="Sylfaen" w:cs="Sylfaen"/>
          <w:sz w:val="20"/>
          <w:szCs w:val="20"/>
          <w:lang w:val="hy-AM"/>
        </w:rPr>
        <w:t>գծով</w:t>
      </w:r>
      <w:r w:rsidR="00A45946" w:rsidRPr="001F41CB">
        <w:rPr>
          <w:rFonts w:ascii="Sylfaen" w:hAnsi="Sylfaen" w:cs="Sylfaen"/>
          <w:sz w:val="20"/>
          <w:szCs w:val="20"/>
          <w:lang w:val="es-ES"/>
        </w:rPr>
        <w:t xml:space="preserve"> </w:t>
      </w:r>
      <w:r w:rsidR="00A45946" w:rsidRPr="001F41CB">
        <w:rPr>
          <w:rFonts w:ascii="Sylfaen" w:hAnsi="Sylfaen" w:cs="Sylfaen"/>
          <w:sz w:val="20"/>
          <w:szCs w:val="20"/>
          <w:lang w:val="hy-AM"/>
        </w:rPr>
        <w:t>ծախսերը</w:t>
      </w:r>
      <w:r w:rsidR="00A45946" w:rsidRPr="001F41CB">
        <w:rPr>
          <w:rFonts w:ascii="Sylfaen" w:hAnsi="Sylfaen" w:cs="Sylfaen"/>
          <w:sz w:val="20"/>
          <w:szCs w:val="20"/>
          <w:lang w:val="es-ES"/>
        </w:rPr>
        <w:t xml:space="preserve"> </w:t>
      </w:r>
      <w:r w:rsidR="00A45946" w:rsidRPr="001F41CB">
        <w:rPr>
          <w:rFonts w:ascii="Sylfaen" w:hAnsi="Sylfaen" w:cs="Sylfaen"/>
          <w:sz w:val="20"/>
          <w:szCs w:val="20"/>
          <w:lang w:val="hy-AM"/>
        </w:rPr>
        <w:t>և</w:t>
      </w:r>
      <w:r w:rsidR="00A45946" w:rsidRPr="001F41CB">
        <w:rPr>
          <w:rFonts w:ascii="Sylfaen" w:hAnsi="Sylfaen" w:cs="Sylfaen"/>
          <w:sz w:val="20"/>
          <w:szCs w:val="20"/>
          <w:lang w:val="es-ES"/>
        </w:rPr>
        <w:t xml:space="preserve"> </w:t>
      </w:r>
      <w:r w:rsidR="00A45946" w:rsidRPr="001F41CB">
        <w:rPr>
          <w:rFonts w:ascii="Sylfaen" w:hAnsi="Sylfaen" w:cs="Sylfaen"/>
          <w:sz w:val="20"/>
          <w:szCs w:val="20"/>
          <w:lang w:val="hy-AM"/>
        </w:rPr>
        <w:t>չի</w:t>
      </w:r>
      <w:r w:rsidR="00A45946" w:rsidRPr="001F41CB">
        <w:rPr>
          <w:rFonts w:ascii="Sylfaen" w:hAnsi="Sylfaen" w:cs="Sylfaen"/>
          <w:sz w:val="20"/>
          <w:szCs w:val="20"/>
          <w:lang w:val="es-ES"/>
        </w:rPr>
        <w:t xml:space="preserve"> </w:t>
      </w:r>
      <w:r w:rsidR="00A45946" w:rsidRPr="001F41CB">
        <w:rPr>
          <w:rFonts w:ascii="Sylfaen" w:hAnsi="Sylfaen" w:cs="Sylfaen"/>
          <w:sz w:val="20"/>
          <w:szCs w:val="20"/>
          <w:lang w:val="hy-AM"/>
        </w:rPr>
        <w:t>կարող</w:t>
      </w:r>
      <w:r w:rsidR="00A45946" w:rsidRPr="001F41CB">
        <w:rPr>
          <w:rFonts w:ascii="Sylfaen" w:hAnsi="Sylfaen" w:cs="Sylfaen"/>
          <w:sz w:val="20"/>
          <w:szCs w:val="20"/>
          <w:lang w:val="es-ES"/>
        </w:rPr>
        <w:t xml:space="preserve"> </w:t>
      </w:r>
      <w:r w:rsidR="00A45946" w:rsidRPr="001F41CB">
        <w:rPr>
          <w:rFonts w:ascii="Sylfaen" w:hAnsi="Sylfaen" w:cs="Sylfaen"/>
          <w:sz w:val="20"/>
          <w:szCs w:val="20"/>
          <w:lang w:val="hy-AM"/>
        </w:rPr>
        <w:t>պակաս</w:t>
      </w:r>
      <w:r w:rsidR="00A45946" w:rsidRPr="001F41CB">
        <w:rPr>
          <w:rFonts w:ascii="Sylfaen" w:hAnsi="Sylfaen" w:cs="Sylfaen"/>
          <w:sz w:val="20"/>
          <w:szCs w:val="20"/>
          <w:lang w:val="es-ES"/>
        </w:rPr>
        <w:t xml:space="preserve"> </w:t>
      </w:r>
      <w:r w:rsidR="00A45946" w:rsidRPr="001F41CB">
        <w:rPr>
          <w:rFonts w:ascii="Sylfaen" w:hAnsi="Sylfaen" w:cs="Sylfaen"/>
          <w:sz w:val="20"/>
          <w:szCs w:val="20"/>
          <w:lang w:val="hy-AM"/>
        </w:rPr>
        <w:t>լինել</w:t>
      </w:r>
      <w:r w:rsidR="00A45946" w:rsidRPr="001F41CB">
        <w:rPr>
          <w:rFonts w:ascii="Sylfaen" w:hAnsi="Sylfaen" w:cs="Sylfaen"/>
          <w:sz w:val="20"/>
          <w:szCs w:val="20"/>
          <w:lang w:val="es-ES"/>
        </w:rPr>
        <w:t xml:space="preserve"> </w:t>
      </w:r>
      <w:r w:rsidR="00A45946" w:rsidRPr="001F41CB">
        <w:rPr>
          <w:rFonts w:ascii="Sylfaen" w:hAnsi="Sylfaen" w:cs="Sylfaen"/>
          <w:sz w:val="20"/>
          <w:szCs w:val="20"/>
          <w:lang w:val="hy-AM"/>
        </w:rPr>
        <w:t>դրանց</w:t>
      </w:r>
      <w:r w:rsidR="00A45946" w:rsidRPr="001F41CB">
        <w:rPr>
          <w:rFonts w:ascii="Sylfaen" w:hAnsi="Sylfaen" w:cs="Sylfaen"/>
          <w:sz w:val="20"/>
          <w:szCs w:val="20"/>
          <w:lang w:val="es-ES"/>
        </w:rPr>
        <w:t xml:space="preserve"> </w:t>
      </w:r>
      <w:r w:rsidR="00A45946" w:rsidRPr="001F41CB">
        <w:rPr>
          <w:rFonts w:ascii="Sylfaen" w:hAnsi="Sylfaen" w:cs="Sylfaen"/>
          <w:sz w:val="20"/>
          <w:szCs w:val="20"/>
          <w:lang w:val="hy-AM"/>
        </w:rPr>
        <w:t>ինքնարժեքից</w:t>
      </w:r>
      <w:r w:rsidR="00A45946" w:rsidRPr="001F41CB">
        <w:rPr>
          <w:rFonts w:ascii="Sylfaen" w:hAnsi="Sylfaen" w:cs="Sylfaen"/>
          <w:sz w:val="20"/>
          <w:szCs w:val="20"/>
          <w:lang w:val="es-ES"/>
        </w:rPr>
        <w:t xml:space="preserve">: </w:t>
      </w:r>
      <w:r w:rsidR="00A45946" w:rsidRPr="001F41CB">
        <w:rPr>
          <w:rFonts w:ascii="Sylfaen" w:hAnsi="Sylfaen" w:cs="Sylfaen"/>
          <w:sz w:val="20"/>
          <w:szCs w:val="20"/>
          <w:lang w:val="hy-AM"/>
        </w:rPr>
        <w:t>Առաջարկվող</w:t>
      </w:r>
      <w:r w:rsidR="00A45946" w:rsidRPr="001F41CB">
        <w:rPr>
          <w:rFonts w:ascii="Sylfaen" w:hAnsi="Sylfaen" w:cs="Sylfaen"/>
          <w:sz w:val="20"/>
          <w:szCs w:val="20"/>
          <w:lang w:val="es-ES"/>
        </w:rPr>
        <w:t xml:space="preserve"> </w:t>
      </w:r>
      <w:proofErr w:type="gramStart"/>
      <w:r w:rsidR="00A45946" w:rsidRPr="001F41CB">
        <w:rPr>
          <w:rFonts w:ascii="Sylfaen" w:hAnsi="Sylfaen" w:cs="Sylfaen"/>
          <w:sz w:val="20"/>
          <w:szCs w:val="20"/>
          <w:lang w:val="hy-AM"/>
        </w:rPr>
        <w:t>գնի</w:t>
      </w:r>
      <w:r w:rsidR="00A45946" w:rsidRPr="001F41CB">
        <w:rPr>
          <w:rFonts w:ascii="Sylfaen" w:hAnsi="Sylfaen" w:cs="Sylfaen"/>
          <w:sz w:val="20"/>
          <w:szCs w:val="20"/>
          <w:lang w:val="es-ES"/>
        </w:rPr>
        <w:t xml:space="preserve">  </w:t>
      </w:r>
      <w:r w:rsidR="00A45946" w:rsidRPr="001F41CB">
        <w:rPr>
          <w:rFonts w:ascii="Sylfaen" w:hAnsi="Sylfaen" w:cs="Sylfaen"/>
          <w:sz w:val="20"/>
          <w:szCs w:val="20"/>
          <w:lang w:val="hy-AM"/>
        </w:rPr>
        <w:t>հաշվարկը</w:t>
      </w:r>
      <w:proofErr w:type="gramEnd"/>
      <w:r w:rsidR="00A45946" w:rsidRPr="001F41CB">
        <w:rPr>
          <w:rFonts w:ascii="Sylfaen" w:hAnsi="Sylfaen" w:cs="Sylfaen"/>
          <w:sz w:val="20"/>
          <w:szCs w:val="20"/>
          <w:lang w:val="es-ES"/>
        </w:rPr>
        <w:t xml:space="preserve"> </w:t>
      </w:r>
      <w:r w:rsidR="00A45946" w:rsidRPr="001F41CB">
        <w:rPr>
          <w:rFonts w:ascii="Sylfaen" w:hAnsi="Sylfaen" w:cs="Sylfaen"/>
          <w:sz w:val="20"/>
          <w:szCs w:val="20"/>
          <w:lang w:val="hy-AM"/>
        </w:rPr>
        <w:t>պետք</w:t>
      </w:r>
      <w:r w:rsidR="00A45946" w:rsidRPr="001F41CB">
        <w:rPr>
          <w:rFonts w:ascii="Sylfaen" w:hAnsi="Sylfaen" w:cs="Sylfaen"/>
          <w:sz w:val="20"/>
          <w:szCs w:val="20"/>
          <w:lang w:val="es-ES"/>
        </w:rPr>
        <w:t xml:space="preserve"> </w:t>
      </w:r>
      <w:r w:rsidR="00A45946" w:rsidRPr="001F41CB">
        <w:rPr>
          <w:rFonts w:ascii="Sylfaen" w:hAnsi="Sylfaen" w:cs="Sylfaen"/>
          <w:sz w:val="20"/>
          <w:szCs w:val="20"/>
          <w:lang w:val="hy-AM"/>
        </w:rPr>
        <w:t>է</w:t>
      </w:r>
      <w:r w:rsidR="00A45946" w:rsidRPr="001F41CB">
        <w:rPr>
          <w:rFonts w:ascii="Sylfaen" w:hAnsi="Sylfaen" w:cs="Sylfaen"/>
          <w:sz w:val="20"/>
          <w:szCs w:val="20"/>
          <w:lang w:val="es-ES"/>
        </w:rPr>
        <w:t xml:space="preserve"> </w:t>
      </w:r>
      <w:r w:rsidR="00A45946" w:rsidRPr="001F41CB">
        <w:rPr>
          <w:rFonts w:ascii="Sylfaen" w:hAnsi="Sylfaen" w:cs="Sylfaen"/>
          <w:sz w:val="20"/>
          <w:szCs w:val="20"/>
          <w:lang w:val="hy-AM"/>
        </w:rPr>
        <w:t>ներկայացվի</w:t>
      </w:r>
      <w:r w:rsidR="00A45946" w:rsidRPr="001F41CB">
        <w:rPr>
          <w:rFonts w:ascii="Sylfaen" w:hAnsi="Sylfaen" w:cs="Sylfaen"/>
          <w:sz w:val="20"/>
          <w:szCs w:val="20"/>
          <w:lang w:val="es-ES"/>
        </w:rPr>
        <w:t xml:space="preserve"> </w:t>
      </w:r>
      <w:r w:rsidR="00A45946" w:rsidRPr="001F41CB">
        <w:rPr>
          <w:rFonts w:ascii="Sylfaen" w:hAnsi="Sylfaen" w:cs="Sylfaen"/>
          <w:sz w:val="20"/>
          <w:szCs w:val="20"/>
          <w:lang w:val="hy-AM"/>
        </w:rPr>
        <w:t>հայտով</w:t>
      </w:r>
      <w:r w:rsidR="00A45946" w:rsidRPr="001F41CB">
        <w:rPr>
          <w:rFonts w:ascii="Sylfaen" w:hAnsi="Sylfaen"/>
          <w:sz w:val="20"/>
          <w:szCs w:val="20"/>
          <w:lang w:val="es-ES"/>
        </w:rPr>
        <w:t>:</w:t>
      </w:r>
    </w:p>
    <w:p w:rsidR="0006700A" w:rsidRPr="001F41CB" w:rsidRDefault="00C8055A" w:rsidP="00EF3662">
      <w:pPr>
        <w:pStyle w:val="norm"/>
        <w:spacing w:line="240" w:lineRule="auto"/>
        <w:ind w:firstLine="567"/>
        <w:rPr>
          <w:rFonts w:ascii="Sylfaen" w:hAnsi="Sylfaen" w:cs="Sylfaen"/>
          <w:sz w:val="20"/>
          <w:lang w:val="es-ES" w:eastAsia="en-US"/>
        </w:rPr>
      </w:pPr>
      <w:r w:rsidRPr="001F41CB">
        <w:rPr>
          <w:rFonts w:ascii="Sylfaen" w:hAnsi="Sylfaen"/>
          <w:sz w:val="20"/>
          <w:lang w:val="es-ES"/>
        </w:rPr>
        <w:t>5</w:t>
      </w:r>
      <w:r w:rsidR="00A45946" w:rsidRPr="001F41CB">
        <w:rPr>
          <w:rFonts w:ascii="Sylfaen" w:hAnsi="Sylfaen"/>
          <w:sz w:val="20"/>
          <w:lang w:val="es-ES"/>
        </w:rPr>
        <w:t>.</w:t>
      </w:r>
      <w:r w:rsidR="00A45946" w:rsidRPr="001F41CB">
        <w:rPr>
          <w:rFonts w:ascii="Sylfaen" w:hAnsi="Sylfaen"/>
          <w:sz w:val="20"/>
          <w:lang w:val="hy-AM"/>
        </w:rPr>
        <w:t>2</w:t>
      </w:r>
      <w:r w:rsidR="00A45946" w:rsidRPr="001F41CB">
        <w:rPr>
          <w:rFonts w:ascii="Sylfaen" w:hAnsi="Sylfaen" w:cs="Sylfaen"/>
          <w:sz w:val="20"/>
          <w:lang w:val="es-ES"/>
        </w:rPr>
        <w:t xml:space="preserve"> Մ</w:t>
      </w:r>
      <w:r w:rsidR="00A45946" w:rsidRPr="001F41CB">
        <w:rPr>
          <w:rFonts w:ascii="Sylfaen" w:hAnsi="Sylfaen" w:cs="Sylfaen"/>
          <w:sz w:val="20"/>
          <w:lang w:val="hy-AM" w:eastAsia="en-US"/>
        </w:rPr>
        <w:t xml:space="preserve">ասնակիցը գնային առաջարկը ներկայացնում է </w:t>
      </w:r>
      <w:r w:rsidR="00A45946" w:rsidRPr="001F41CB">
        <w:rPr>
          <w:rFonts w:ascii="Sylfaen" w:hAnsi="Sylfaen" w:cs="Sylfaen"/>
          <w:sz w:val="20"/>
        </w:rPr>
        <w:t>արժեք</w:t>
      </w:r>
      <w:r w:rsidR="00A45946" w:rsidRPr="001F41CB">
        <w:rPr>
          <w:rFonts w:ascii="Sylfaen" w:hAnsi="Sylfaen" w:cs="Sylfaen"/>
          <w:sz w:val="20"/>
          <w:lang w:val="es-ES"/>
        </w:rPr>
        <w:t xml:space="preserve"> (</w:t>
      </w:r>
      <w:r w:rsidR="00A45946" w:rsidRPr="001F41CB">
        <w:rPr>
          <w:rFonts w:ascii="Sylfaen" w:hAnsi="Sylfaen" w:cs="Sylfaen"/>
          <w:sz w:val="20"/>
        </w:rPr>
        <w:t>ինքնարժեքի</w:t>
      </w:r>
      <w:r w:rsidR="00A45946" w:rsidRPr="001F41CB">
        <w:rPr>
          <w:rFonts w:ascii="Sylfaen" w:hAnsi="Sylfaen" w:cs="Sylfaen"/>
          <w:sz w:val="20"/>
          <w:lang w:val="es-ES"/>
        </w:rPr>
        <w:t xml:space="preserve"> </w:t>
      </w:r>
      <w:r w:rsidR="00A45946" w:rsidRPr="001F41CB">
        <w:rPr>
          <w:rFonts w:ascii="Sylfaen" w:hAnsi="Sylfaen" w:cs="Sylfaen"/>
          <w:sz w:val="20"/>
        </w:rPr>
        <w:t>և</w:t>
      </w:r>
      <w:r w:rsidR="00A45946" w:rsidRPr="001F41CB">
        <w:rPr>
          <w:rFonts w:ascii="Sylfaen" w:hAnsi="Sylfaen" w:cs="Sylfaen"/>
          <w:sz w:val="20"/>
          <w:lang w:val="es-ES"/>
        </w:rPr>
        <w:t xml:space="preserve"> </w:t>
      </w:r>
      <w:r w:rsidR="00A45946" w:rsidRPr="001F41CB">
        <w:rPr>
          <w:rFonts w:ascii="Sylfaen" w:hAnsi="Sylfaen" w:cs="Sylfaen"/>
          <w:sz w:val="20"/>
        </w:rPr>
        <w:t>կանխատեսվող</w:t>
      </w:r>
      <w:r w:rsidR="00A45946" w:rsidRPr="001F41CB">
        <w:rPr>
          <w:rFonts w:ascii="Sylfaen" w:hAnsi="Sylfaen" w:cs="Sylfaen"/>
          <w:sz w:val="20"/>
          <w:lang w:val="es-ES"/>
        </w:rPr>
        <w:t xml:space="preserve"> </w:t>
      </w:r>
      <w:r w:rsidR="00A45946" w:rsidRPr="001F41CB">
        <w:rPr>
          <w:rFonts w:ascii="Sylfaen" w:hAnsi="Sylfaen" w:cs="Sylfaen"/>
          <w:sz w:val="20"/>
        </w:rPr>
        <w:t>շահույթի</w:t>
      </w:r>
      <w:r w:rsidR="00A45946" w:rsidRPr="001F41CB">
        <w:rPr>
          <w:rFonts w:ascii="Sylfaen" w:hAnsi="Sylfaen" w:cs="Sylfaen"/>
          <w:sz w:val="20"/>
          <w:lang w:val="es-ES"/>
        </w:rPr>
        <w:t xml:space="preserve"> </w:t>
      </w:r>
      <w:r w:rsidR="00A45946" w:rsidRPr="001F41CB">
        <w:rPr>
          <w:rFonts w:ascii="Sylfaen" w:hAnsi="Sylfaen" w:cs="Sylfaen"/>
          <w:sz w:val="20"/>
        </w:rPr>
        <w:t>հանրագումարը</w:t>
      </w:r>
      <w:r w:rsidR="00A45946" w:rsidRPr="001F41CB">
        <w:rPr>
          <w:rFonts w:ascii="Sylfaen" w:hAnsi="Sylfaen" w:cs="Sylfaen"/>
          <w:sz w:val="20"/>
          <w:lang w:val="es-ES"/>
        </w:rPr>
        <w:t xml:space="preserve">) </w:t>
      </w:r>
      <w:r w:rsidR="00A45946" w:rsidRPr="001F41CB">
        <w:rPr>
          <w:rFonts w:ascii="Sylfaen" w:hAnsi="Sylfaen" w:cs="Sylfaen"/>
          <w:sz w:val="20"/>
          <w:lang w:val="hy-AM" w:eastAsia="en-US"/>
        </w:rPr>
        <w:t xml:space="preserve">և ավելացված արժեքի հարկ ընդհանրական բաղադրիչներից բաղկացած հաշվարկի ձևով: </w:t>
      </w:r>
      <w:r w:rsidR="00A45946" w:rsidRPr="001F41CB">
        <w:rPr>
          <w:rFonts w:ascii="Sylfaen" w:hAnsi="Sylfaen" w:cs="Sylfaen"/>
          <w:sz w:val="20"/>
          <w:lang w:eastAsia="en-US"/>
        </w:rPr>
        <w:t>Ա</w:t>
      </w:r>
      <w:r w:rsidR="00A45946" w:rsidRPr="001F41CB">
        <w:rPr>
          <w:rFonts w:ascii="Sylfaen" w:hAnsi="Sylfaen" w:cs="Sylfaen"/>
          <w:sz w:val="20"/>
          <w:lang w:val="hy-AM" w:eastAsia="en-US"/>
        </w:rPr>
        <w:t xml:space="preserve">րժեքի բաղադրիչների հաշվարկ` բացվածք կամ այլ մանրամասներ չեն պահանջվում և ներկայացվում: Եթե </w:t>
      </w:r>
      <w:r w:rsidR="00220C7C" w:rsidRPr="001F41CB">
        <w:rPr>
          <w:rFonts w:ascii="Sylfaen" w:hAnsi="Sylfaen" w:cs="Sylfaen"/>
          <w:sz w:val="20"/>
          <w:lang w:eastAsia="en-US"/>
        </w:rPr>
        <w:t>մ</w:t>
      </w:r>
      <w:r w:rsidR="00A45946" w:rsidRPr="001F41CB">
        <w:rPr>
          <w:rFonts w:ascii="Sylfaen" w:hAnsi="Sylfaen" w:cs="Sylfaen"/>
          <w:sz w:val="20"/>
          <w:lang w:val="hy-AM" w:eastAsia="en-US"/>
        </w:rPr>
        <w:t xml:space="preserve">ասնակիցը տվյալ գործարքի գծով Հայաստանի Հանրապետության պետական բյուջե պետք է վճարի </w:t>
      </w:r>
      <w:r w:rsidR="00A45946" w:rsidRPr="001F41CB">
        <w:rPr>
          <w:rFonts w:ascii="Sylfaen" w:hAnsi="Sylfaen" w:cs="Sylfaen"/>
          <w:sz w:val="20"/>
          <w:lang w:val="hy-AM" w:eastAsia="en-US"/>
        </w:rPr>
        <w:lastRenderedPageBreak/>
        <w:t>ավելացված արժեքի հարկ, ապա</w:t>
      </w:r>
      <w:r w:rsidR="00A45946" w:rsidRPr="001F41CB">
        <w:rPr>
          <w:rFonts w:ascii="Sylfaen" w:hAnsi="Sylfaen" w:cs="Sylfaen"/>
          <w:sz w:val="20"/>
          <w:lang w:val="es-ES" w:eastAsia="en-US"/>
        </w:rPr>
        <w:t xml:space="preserve"> </w:t>
      </w:r>
      <w:r w:rsidR="00A45946" w:rsidRPr="001F41CB">
        <w:rPr>
          <w:rFonts w:ascii="Sylfaen" w:hAnsi="Sylfaen" w:cs="Sylfaen"/>
          <w:sz w:val="20"/>
          <w:lang w:val="ru-RU"/>
        </w:rPr>
        <w:t>ներկայաց</w:t>
      </w:r>
      <w:r w:rsidR="00A45946" w:rsidRPr="001F41CB">
        <w:rPr>
          <w:rFonts w:ascii="Sylfaen" w:hAnsi="Sylfaen" w:cs="Sylfaen"/>
          <w:sz w:val="20"/>
        </w:rPr>
        <w:t>վող</w:t>
      </w:r>
      <w:r w:rsidR="00A45946" w:rsidRPr="001F41CB">
        <w:rPr>
          <w:rFonts w:ascii="Sylfaen" w:hAnsi="Sylfaen" w:cs="Sylfaen"/>
          <w:sz w:val="20"/>
          <w:lang w:val="es-ES"/>
        </w:rPr>
        <w:t xml:space="preserve"> </w:t>
      </w:r>
      <w:r w:rsidR="00A45946" w:rsidRPr="001F41CB">
        <w:rPr>
          <w:rFonts w:ascii="Sylfaen" w:hAnsi="Sylfaen" w:cs="Sylfaen"/>
          <w:sz w:val="20"/>
          <w:lang w:val="ru-RU"/>
        </w:rPr>
        <w:t>գնային</w:t>
      </w:r>
      <w:r w:rsidR="00A45946" w:rsidRPr="001F41CB">
        <w:rPr>
          <w:rFonts w:ascii="Sylfaen" w:hAnsi="Sylfaen" w:cs="Sylfaen"/>
          <w:sz w:val="20"/>
          <w:lang w:val="es-ES"/>
        </w:rPr>
        <w:t xml:space="preserve"> </w:t>
      </w:r>
      <w:r w:rsidR="00A45946" w:rsidRPr="001F41CB">
        <w:rPr>
          <w:rFonts w:ascii="Sylfaen" w:hAnsi="Sylfaen" w:cs="Sylfaen"/>
          <w:sz w:val="20"/>
          <w:lang w:val="ru-RU"/>
        </w:rPr>
        <w:t>առաջարկում</w:t>
      </w:r>
      <w:r w:rsidR="00A45946" w:rsidRPr="001F41CB">
        <w:rPr>
          <w:rFonts w:ascii="Sylfaen" w:hAnsi="Sylfaen" w:cs="Sylfaen"/>
          <w:sz w:val="20"/>
          <w:lang w:val="hy-AM" w:eastAsia="en-US"/>
        </w:rPr>
        <w:t xml:space="preserve"> առանձնացված տողով նախատեսվում է այդ հարկատեսակի գծով վճարվելիք գումարի չափը:</w:t>
      </w:r>
      <w:r w:rsidR="00A45946" w:rsidRPr="001F41CB">
        <w:rPr>
          <w:rFonts w:ascii="Sylfaen" w:hAnsi="Sylfaen" w:cs="Sylfaen"/>
          <w:sz w:val="20"/>
          <w:lang w:val="es-ES" w:eastAsia="en-US"/>
        </w:rPr>
        <w:t xml:space="preserve"> </w:t>
      </w:r>
    </w:p>
    <w:p w:rsidR="0006700A" w:rsidRPr="001F41CB" w:rsidRDefault="0006700A" w:rsidP="0006700A">
      <w:pPr>
        <w:pStyle w:val="norm"/>
        <w:spacing w:line="240" w:lineRule="auto"/>
        <w:rPr>
          <w:rFonts w:ascii="Sylfaen" w:hAnsi="Sylfaen" w:cs="Sylfaen"/>
          <w:sz w:val="20"/>
          <w:lang w:val="hy-AM" w:eastAsia="en-US"/>
        </w:rPr>
      </w:pPr>
      <w:r w:rsidRPr="001F41CB">
        <w:rPr>
          <w:rFonts w:ascii="Sylfaen" w:hAnsi="Sylfaen" w:cs="Sylfaen"/>
          <w:sz w:val="20"/>
          <w:lang w:val="es-ES" w:eastAsia="en-US"/>
        </w:rPr>
        <w:t>Մ</w:t>
      </w:r>
      <w:r w:rsidRPr="001F41CB">
        <w:rPr>
          <w:rFonts w:ascii="Sylfaen" w:hAnsi="Sylfaen" w:cs="Sylfaen"/>
          <w:sz w:val="20"/>
          <w:lang w:val="hy-AM" w:eastAsia="en-US"/>
        </w:rPr>
        <w:t>ասնակիցների գնային առաջարկների գնահատում</w:t>
      </w:r>
      <w:r w:rsidRPr="001F41CB">
        <w:rPr>
          <w:rFonts w:ascii="Sylfaen" w:hAnsi="Sylfaen" w:cs="Sylfaen"/>
          <w:sz w:val="20"/>
          <w:lang w:eastAsia="en-US"/>
        </w:rPr>
        <w:t>ն</w:t>
      </w:r>
      <w:r w:rsidRPr="001F41CB">
        <w:rPr>
          <w:rFonts w:ascii="Sylfaen" w:hAnsi="Sylfaen" w:cs="Sylfaen"/>
          <w:sz w:val="20"/>
          <w:lang w:val="hy-AM" w:eastAsia="en-US"/>
        </w:rPr>
        <w:t xml:space="preserve"> </w:t>
      </w:r>
      <w:r w:rsidRPr="001F41CB">
        <w:rPr>
          <w:rFonts w:ascii="Sylfaen" w:hAnsi="Sylfaen" w:cs="Sylfaen"/>
          <w:sz w:val="20"/>
          <w:lang w:eastAsia="en-US"/>
        </w:rPr>
        <w:t>ու</w:t>
      </w:r>
      <w:r w:rsidRPr="001F41CB">
        <w:rPr>
          <w:rFonts w:ascii="Sylfaen" w:hAnsi="Sylfaen" w:cs="Sylfaen"/>
          <w:sz w:val="20"/>
          <w:lang w:val="hy-AM" w:eastAsia="en-US"/>
        </w:rPr>
        <w:t xml:space="preserve"> համեմատումն իրականացվում </w:t>
      </w:r>
      <w:r w:rsidRPr="001F41CB">
        <w:rPr>
          <w:rFonts w:ascii="Sylfaen" w:hAnsi="Sylfaen" w:cs="Sylfaen"/>
          <w:sz w:val="20"/>
          <w:lang w:eastAsia="en-US"/>
        </w:rPr>
        <w:t>են</w:t>
      </w:r>
      <w:r w:rsidRPr="001F41CB">
        <w:rPr>
          <w:rFonts w:ascii="Sylfaen" w:hAnsi="Sylfaen" w:cs="Sylfaen"/>
          <w:sz w:val="20"/>
          <w:lang w:val="hy-AM" w:eastAsia="en-US"/>
        </w:rPr>
        <w:t xml:space="preserve"> առանց սույն կետում նշված հարկի գումարի հաշվարկման</w:t>
      </w:r>
      <w:r w:rsidRPr="001F41CB">
        <w:rPr>
          <w:rFonts w:ascii="Sylfaen" w:hAnsi="Sylfaen" w:cs="Sylfaen"/>
          <w:sz w:val="20"/>
          <w:lang w:val="es-ES" w:eastAsia="en-US"/>
        </w:rPr>
        <w:t xml:space="preserve">: </w:t>
      </w:r>
      <w:r w:rsidRPr="001F41CB">
        <w:rPr>
          <w:rFonts w:ascii="Sylfaen" w:hAnsi="Sylfaen" w:cs="Sylfaen"/>
          <w:sz w:val="20"/>
          <w:lang w:val="hy-AM" w:eastAsia="en-US"/>
        </w:rPr>
        <w:t>Ընդ որում, մասնակցի հայտը ենթակա չէ մերժման, եթե`</w:t>
      </w:r>
    </w:p>
    <w:p w:rsidR="0006700A" w:rsidRPr="001F41CB" w:rsidRDefault="0006700A" w:rsidP="0006700A">
      <w:pPr>
        <w:pStyle w:val="norm"/>
        <w:spacing w:line="240" w:lineRule="auto"/>
        <w:rPr>
          <w:rFonts w:ascii="Sylfaen" w:hAnsi="Sylfaen" w:cs="Sylfaen"/>
          <w:sz w:val="20"/>
          <w:lang w:val="hy-AM" w:eastAsia="en-US"/>
        </w:rPr>
      </w:pPr>
      <w:r w:rsidRPr="001F41CB">
        <w:rPr>
          <w:rFonts w:ascii="Sylfaen" w:hAnsi="Sylfaen" w:cs="Sylfaen"/>
          <w:sz w:val="20"/>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6700A" w:rsidRPr="001F41CB" w:rsidRDefault="0006700A" w:rsidP="0006700A">
      <w:pPr>
        <w:pStyle w:val="norm"/>
        <w:spacing w:line="240" w:lineRule="auto"/>
        <w:rPr>
          <w:rFonts w:ascii="Sylfaen" w:hAnsi="Sylfaen" w:cs="Sylfaen"/>
          <w:sz w:val="20"/>
          <w:lang w:val="hy-AM" w:eastAsia="en-US"/>
        </w:rPr>
      </w:pPr>
      <w:r w:rsidRPr="001F41CB">
        <w:rPr>
          <w:rFonts w:ascii="Sylfaen" w:hAnsi="Sylfaen" w:cs="Sylfaen"/>
          <w:sz w:val="20"/>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6700A" w:rsidRPr="001F41CB" w:rsidRDefault="0006700A" w:rsidP="0006700A">
      <w:pPr>
        <w:pStyle w:val="norm"/>
        <w:spacing w:line="240" w:lineRule="auto"/>
        <w:rPr>
          <w:rFonts w:ascii="Sylfaen" w:hAnsi="Sylfaen" w:cs="Sylfaen"/>
          <w:sz w:val="20"/>
          <w:lang w:val="hy-AM" w:eastAsia="en-US"/>
        </w:rPr>
      </w:pPr>
      <w:r w:rsidRPr="001F41CB">
        <w:rPr>
          <w:rFonts w:ascii="Sylfaen" w:hAnsi="Sylfaen" w:cs="Sylfaen"/>
          <w:sz w:val="20"/>
          <w:lang w:val="hy-AM" w:eastAsia="en-US"/>
        </w:rPr>
        <w:t>գ. մասնակցի գնային առաջարկում չափաբաժնի համարը սխալ է նշված, սակայն գնման առարկայի անվանումը ճիշտ է լրացված:</w:t>
      </w:r>
    </w:p>
    <w:p w:rsidR="00A45946" w:rsidRPr="001F41CB" w:rsidRDefault="00C8055A" w:rsidP="00EF3662">
      <w:pPr>
        <w:pStyle w:val="norm"/>
        <w:spacing w:line="240" w:lineRule="auto"/>
        <w:ind w:firstLine="567"/>
        <w:rPr>
          <w:rFonts w:ascii="Sylfaen" w:hAnsi="Sylfaen"/>
          <w:sz w:val="20"/>
          <w:lang w:val="es-ES"/>
        </w:rPr>
      </w:pPr>
      <w:r w:rsidRPr="001F41CB">
        <w:rPr>
          <w:rFonts w:ascii="Sylfaen" w:hAnsi="Sylfaen"/>
          <w:sz w:val="20"/>
          <w:lang w:val="es-ES"/>
        </w:rPr>
        <w:t>5</w:t>
      </w:r>
      <w:r w:rsidR="00A45946" w:rsidRPr="001F41CB">
        <w:rPr>
          <w:rFonts w:ascii="Sylfaen" w:hAnsi="Sylfaen"/>
          <w:sz w:val="20"/>
          <w:lang w:val="es-ES"/>
        </w:rPr>
        <w:t>.</w:t>
      </w:r>
      <w:r w:rsidR="00A45946" w:rsidRPr="001F41CB">
        <w:rPr>
          <w:rFonts w:ascii="Sylfaen" w:hAnsi="Sylfaen"/>
          <w:sz w:val="20"/>
          <w:lang w:val="hy-AM"/>
        </w:rPr>
        <w:t>3</w:t>
      </w:r>
      <w:r w:rsidR="00A45946" w:rsidRPr="001F41CB">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615FF8" w:rsidRPr="001F41CB">
        <w:rPr>
          <w:rFonts w:ascii="Sylfaen" w:hAnsi="Sylfaen"/>
          <w:sz w:val="20"/>
          <w:lang w:val="es-ES"/>
        </w:rPr>
        <w:t>:</w:t>
      </w:r>
      <w:r w:rsidR="00A45946" w:rsidRPr="001F41CB">
        <w:rPr>
          <w:rFonts w:ascii="Sylfaen" w:hAnsi="Sylfaen"/>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1F41CB">
        <w:rPr>
          <w:rFonts w:ascii="Sylfaen" w:hAnsi="Sylfaen"/>
          <w:sz w:val="20"/>
          <w:lang w:val="es-ES"/>
        </w:rPr>
        <w:t>մ</w:t>
      </w:r>
      <w:r w:rsidR="00A45946" w:rsidRPr="001F41CB">
        <w:rPr>
          <w:rFonts w:ascii="Sylfaen" w:hAnsi="Sylfaen"/>
          <w:sz w:val="20"/>
          <w:lang w:val="es-ES"/>
        </w:rPr>
        <w:t>ասնակցի շահույթի չափը չի կարող հրավերով սահմանափակվել:</w:t>
      </w:r>
    </w:p>
    <w:p w:rsidR="00096865" w:rsidRPr="001F41CB" w:rsidRDefault="00096865" w:rsidP="00EF3662">
      <w:pPr>
        <w:pStyle w:val="23"/>
        <w:spacing w:line="240" w:lineRule="auto"/>
        <w:ind w:firstLine="567"/>
        <w:rPr>
          <w:rFonts w:ascii="Sylfaen" w:hAnsi="Sylfaen"/>
          <w:lang w:val="es-ES"/>
        </w:rPr>
      </w:pPr>
    </w:p>
    <w:p w:rsidR="00096865" w:rsidRPr="001F41CB" w:rsidRDefault="00220C7C" w:rsidP="00EF3662">
      <w:pPr>
        <w:jc w:val="center"/>
        <w:rPr>
          <w:rFonts w:ascii="Sylfaen" w:hAnsi="Sylfaen"/>
          <w:b/>
          <w:sz w:val="20"/>
          <w:szCs w:val="20"/>
          <w:lang w:val="es-ES"/>
        </w:rPr>
      </w:pPr>
      <w:r w:rsidRPr="001F41CB">
        <w:rPr>
          <w:rFonts w:ascii="Sylfaen" w:hAnsi="Sylfaen"/>
          <w:b/>
          <w:sz w:val="20"/>
          <w:szCs w:val="20"/>
          <w:lang w:val="es-ES"/>
        </w:rPr>
        <w:t>6</w:t>
      </w:r>
      <w:r w:rsidR="00955A1E" w:rsidRPr="001F41CB">
        <w:rPr>
          <w:rFonts w:ascii="Sylfaen" w:hAnsi="Sylfaen"/>
          <w:b/>
          <w:sz w:val="20"/>
          <w:szCs w:val="20"/>
          <w:lang w:val="es-ES"/>
        </w:rPr>
        <w:t xml:space="preserve">. </w:t>
      </w:r>
      <w:r w:rsidR="00955A1E" w:rsidRPr="001F41CB">
        <w:rPr>
          <w:rFonts w:ascii="Sylfaen" w:hAnsi="Sylfaen"/>
          <w:b/>
          <w:sz w:val="20"/>
          <w:szCs w:val="20"/>
        </w:rPr>
        <w:t>ՀԱՅՏԻ</w:t>
      </w:r>
      <w:r w:rsidR="00955A1E" w:rsidRPr="001F41CB">
        <w:rPr>
          <w:rFonts w:ascii="Sylfaen" w:hAnsi="Sylfaen"/>
          <w:b/>
          <w:sz w:val="20"/>
          <w:szCs w:val="20"/>
          <w:lang w:val="es-ES"/>
        </w:rPr>
        <w:t xml:space="preserve"> </w:t>
      </w:r>
      <w:r w:rsidR="00955A1E" w:rsidRPr="001F41CB">
        <w:rPr>
          <w:rFonts w:ascii="Sylfaen" w:hAnsi="Sylfaen"/>
          <w:b/>
          <w:sz w:val="20"/>
          <w:szCs w:val="20"/>
        </w:rPr>
        <w:t>ԳՈՐԾՈՂՈՒԹՅԱՆ</w:t>
      </w:r>
      <w:r w:rsidR="00955A1E" w:rsidRPr="001F41CB">
        <w:rPr>
          <w:rFonts w:ascii="Sylfaen" w:hAnsi="Sylfaen"/>
          <w:b/>
          <w:sz w:val="20"/>
          <w:szCs w:val="20"/>
          <w:lang w:val="es-ES"/>
        </w:rPr>
        <w:t xml:space="preserve"> </w:t>
      </w:r>
      <w:r w:rsidR="00955A1E" w:rsidRPr="001F41CB">
        <w:rPr>
          <w:rFonts w:ascii="Sylfaen" w:hAnsi="Sylfaen"/>
          <w:b/>
          <w:sz w:val="20"/>
          <w:szCs w:val="20"/>
        </w:rPr>
        <w:t>ԺԱՄԿԵՏԸ</w:t>
      </w:r>
      <w:r w:rsidR="00955A1E" w:rsidRPr="001F41CB">
        <w:rPr>
          <w:rFonts w:ascii="Sylfaen" w:hAnsi="Sylfaen"/>
          <w:b/>
          <w:sz w:val="20"/>
          <w:szCs w:val="20"/>
          <w:lang w:val="es-ES"/>
        </w:rPr>
        <w:t xml:space="preserve">, </w:t>
      </w:r>
      <w:r w:rsidR="00955A1E" w:rsidRPr="001F41CB">
        <w:rPr>
          <w:rFonts w:ascii="Sylfaen" w:hAnsi="Sylfaen"/>
          <w:b/>
          <w:sz w:val="20"/>
          <w:szCs w:val="20"/>
        </w:rPr>
        <w:t>ՀԱՅՏԵՐՈՒՄ</w:t>
      </w:r>
      <w:r w:rsidR="00955A1E" w:rsidRPr="001F41CB">
        <w:rPr>
          <w:rFonts w:ascii="Sylfaen" w:hAnsi="Sylfaen"/>
          <w:b/>
          <w:sz w:val="20"/>
          <w:szCs w:val="20"/>
          <w:lang w:val="es-ES"/>
        </w:rPr>
        <w:t xml:space="preserve"> </w:t>
      </w:r>
      <w:r w:rsidR="00955A1E" w:rsidRPr="001F41CB">
        <w:rPr>
          <w:rFonts w:ascii="Sylfaen" w:hAnsi="Sylfaen"/>
          <w:b/>
          <w:sz w:val="20"/>
          <w:szCs w:val="20"/>
        </w:rPr>
        <w:t>ՓՈՓՈԽՈՒԹՅՈՒՆ</w:t>
      </w:r>
      <w:r w:rsidR="00955A1E" w:rsidRPr="001F41CB">
        <w:rPr>
          <w:rFonts w:ascii="Sylfaen" w:hAnsi="Sylfaen"/>
          <w:b/>
          <w:sz w:val="20"/>
          <w:szCs w:val="20"/>
          <w:lang w:val="es-ES"/>
        </w:rPr>
        <w:t xml:space="preserve"> </w:t>
      </w:r>
      <w:r w:rsidR="00955A1E" w:rsidRPr="001F41CB">
        <w:rPr>
          <w:rFonts w:ascii="Sylfaen" w:hAnsi="Sylfaen"/>
          <w:b/>
          <w:sz w:val="20"/>
          <w:szCs w:val="20"/>
        </w:rPr>
        <w:t>ԿԱՏԱՐԵԼՈՒ</w:t>
      </w:r>
    </w:p>
    <w:p w:rsidR="00096865" w:rsidRPr="001F41CB" w:rsidRDefault="00955A1E" w:rsidP="00EF3662">
      <w:pPr>
        <w:jc w:val="center"/>
        <w:rPr>
          <w:rFonts w:ascii="Sylfaen" w:hAnsi="Sylfaen"/>
          <w:b/>
          <w:sz w:val="20"/>
          <w:szCs w:val="20"/>
          <w:lang w:val="es-ES"/>
        </w:rPr>
      </w:pPr>
      <w:r w:rsidRPr="001F41CB">
        <w:rPr>
          <w:rFonts w:ascii="Sylfaen" w:hAnsi="Sylfaen"/>
          <w:b/>
          <w:sz w:val="20"/>
          <w:szCs w:val="20"/>
        </w:rPr>
        <w:t>ԵՎ</w:t>
      </w:r>
      <w:r w:rsidRPr="001F41CB">
        <w:rPr>
          <w:rFonts w:ascii="Sylfaen" w:hAnsi="Sylfaen"/>
          <w:b/>
          <w:sz w:val="20"/>
          <w:szCs w:val="20"/>
          <w:lang w:val="es-ES"/>
        </w:rPr>
        <w:t xml:space="preserve"> </w:t>
      </w:r>
      <w:r w:rsidRPr="001F41CB">
        <w:rPr>
          <w:rFonts w:ascii="Sylfaen" w:hAnsi="Sylfaen"/>
          <w:b/>
          <w:sz w:val="20"/>
          <w:szCs w:val="20"/>
        </w:rPr>
        <w:t>ԴՐԱՆՔ</w:t>
      </w:r>
      <w:r w:rsidRPr="001F41CB">
        <w:rPr>
          <w:rFonts w:ascii="Sylfaen" w:hAnsi="Sylfaen"/>
          <w:b/>
          <w:sz w:val="20"/>
          <w:szCs w:val="20"/>
          <w:lang w:val="es-ES"/>
        </w:rPr>
        <w:t xml:space="preserve"> </w:t>
      </w:r>
      <w:r w:rsidRPr="001F41CB">
        <w:rPr>
          <w:rFonts w:ascii="Sylfaen" w:hAnsi="Sylfaen"/>
          <w:b/>
          <w:sz w:val="20"/>
          <w:szCs w:val="20"/>
        </w:rPr>
        <w:t>ՀԵՏ</w:t>
      </w:r>
      <w:r w:rsidRPr="001F41CB">
        <w:rPr>
          <w:rFonts w:ascii="Sylfaen" w:hAnsi="Sylfaen"/>
          <w:b/>
          <w:sz w:val="20"/>
          <w:szCs w:val="20"/>
          <w:lang w:val="es-ES"/>
        </w:rPr>
        <w:t xml:space="preserve"> </w:t>
      </w:r>
      <w:r w:rsidRPr="001F41CB">
        <w:rPr>
          <w:rFonts w:ascii="Sylfaen" w:hAnsi="Sylfaen"/>
          <w:b/>
          <w:sz w:val="20"/>
          <w:szCs w:val="20"/>
        </w:rPr>
        <w:t>ՎԵՐՑՆԵԼՈՒ</w:t>
      </w:r>
      <w:r w:rsidRPr="001F41CB">
        <w:rPr>
          <w:rFonts w:ascii="Sylfaen" w:hAnsi="Sylfaen"/>
          <w:b/>
          <w:sz w:val="20"/>
          <w:szCs w:val="20"/>
          <w:lang w:val="es-ES"/>
        </w:rPr>
        <w:t xml:space="preserve"> </w:t>
      </w:r>
      <w:r w:rsidRPr="001F41CB">
        <w:rPr>
          <w:rFonts w:ascii="Sylfaen" w:hAnsi="Sylfaen"/>
          <w:b/>
          <w:sz w:val="20"/>
          <w:szCs w:val="20"/>
        </w:rPr>
        <w:t>ԿԱՐԳԸ</w:t>
      </w:r>
    </w:p>
    <w:p w:rsidR="00096865" w:rsidRPr="001F41CB" w:rsidRDefault="00096865" w:rsidP="00EF3662">
      <w:pPr>
        <w:pStyle w:val="a3"/>
        <w:spacing w:line="240" w:lineRule="auto"/>
        <w:ind w:firstLine="567"/>
        <w:rPr>
          <w:rFonts w:ascii="Sylfaen" w:hAnsi="Sylfaen"/>
          <w:b/>
          <w:lang w:val="af-ZA"/>
        </w:rPr>
      </w:pPr>
    </w:p>
    <w:p w:rsidR="00096865" w:rsidRPr="001F41CB" w:rsidRDefault="00220C7C" w:rsidP="00EF3662">
      <w:pPr>
        <w:pStyle w:val="a3"/>
        <w:spacing w:line="240" w:lineRule="auto"/>
        <w:ind w:firstLine="567"/>
        <w:rPr>
          <w:rFonts w:ascii="Sylfaen" w:hAnsi="Sylfaen" w:cs="Sylfaen"/>
          <w:i w:val="0"/>
          <w:lang w:val="af-ZA"/>
        </w:rPr>
      </w:pPr>
      <w:r w:rsidRPr="001F41CB">
        <w:rPr>
          <w:rFonts w:ascii="Sylfaen" w:hAnsi="Sylfaen"/>
          <w:i w:val="0"/>
          <w:lang w:val="af-ZA"/>
        </w:rPr>
        <w:t>6</w:t>
      </w:r>
      <w:r w:rsidR="00096865" w:rsidRPr="001F41CB">
        <w:rPr>
          <w:rFonts w:ascii="Sylfaen" w:hAnsi="Sylfaen"/>
          <w:i w:val="0"/>
          <w:lang w:val="af-ZA"/>
        </w:rPr>
        <w:t>.1</w:t>
      </w:r>
      <w:r w:rsidR="00096865" w:rsidRPr="001F41CB">
        <w:rPr>
          <w:rFonts w:ascii="Sylfaen" w:hAnsi="Sylfaen"/>
          <w:lang w:val="af-ZA"/>
        </w:rPr>
        <w:t xml:space="preserve"> </w:t>
      </w:r>
      <w:r w:rsidR="00096865" w:rsidRPr="001F41CB">
        <w:rPr>
          <w:rFonts w:ascii="Sylfaen" w:hAnsi="Sylfaen" w:cs="Sylfaen"/>
          <w:i w:val="0"/>
          <w:lang w:val="ru-RU"/>
        </w:rPr>
        <w:t>Օրենքի</w:t>
      </w:r>
      <w:r w:rsidR="00096865" w:rsidRPr="001F41CB">
        <w:rPr>
          <w:rFonts w:ascii="Sylfaen" w:hAnsi="Sylfaen" w:cs="Sylfaen"/>
          <w:i w:val="0"/>
          <w:lang w:val="af-ZA"/>
        </w:rPr>
        <w:t xml:space="preserve"> </w:t>
      </w:r>
      <w:r w:rsidR="00A64339" w:rsidRPr="001F41CB">
        <w:rPr>
          <w:rFonts w:ascii="Sylfaen" w:hAnsi="Sylfaen" w:cs="Sylfaen"/>
          <w:i w:val="0"/>
          <w:lang w:val="af-ZA"/>
        </w:rPr>
        <w:t>31</w:t>
      </w:r>
      <w:r w:rsidR="00096865" w:rsidRPr="001F41CB">
        <w:rPr>
          <w:rFonts w:ascii="Sylfaen" w:hAnsi="Sylfaen" w:cs="Sylfaen"/>
          <w:i w:val="0"/>
          <w:lang w:val="af-ZA"/>
        </w:rPr>
        <w:t>-</w:t>
      </w:r>
      <w:r w:rsidR="00096865" w:rsidRPr="001F41CB">
        <w:rPr>
          <w:rFonts w:ascii="Sylfaen" w:hAnsi="Sylfaen" w:cs="Sylfaen"/>
          <w:i w:val="0"/>
          <w:lang w:val="ru-RU"/>
        </w:rPr>
        <w:t>րդ</w:t>
      </w:r>
      <w:r w:rsidR="00096865" w:rsidRPr="001F41CB">
        <w:rPr>
          <w:rFonts w:ascii="Sylfaen" w:hAnsi="Sylfaen" w:cs="Sylfaen"/>
          <w:i w:val="0"/>
          <w:lang w:val="af-ZA"/>
        </w:rPr>
        <w:t xml:space="preserve"> </w:t>
      </w:r>
      <w:r w:rsidR="00096865" w:rsidRPr="001F41CB">
        <w:rPr>
          <w:rFonts w:ascii="Sylfaen" w:hAnsi="Sylfaen" w:cs="Sylfaen"/>
          <w:i w:val="0"/>
          <w:lang w:val="ru-RU"/>
        </w:rPr>
        <w:t>հոդվածի</w:t>
      </w:r>
      <w:r w:rsidR="00096865" w:rsidRPr="001F41CB">
        <w:rPr>
          <w:rFonts w:ascii="Sylfaen" w:hAnsi="Sylfaen" w:cs="Sylfaen"/>
          <w:i w:val="0"/>
          <w:lang w:val="af-ZA"/>
        </w:rPr>
        <w:t xml:space="preserve"> </w:t>
      </w:r>
      <w:r w:rsidR="00096865" w:rsidRPr="001F41CB">
        <w:rPr>
          <w:rFonts w:ascii="Sylfaen" w:hAnsi="Sylfaen" w:cs="Sylfaen"/>
          <w:i w:val="0"/>
          <w:lang w:val="ru-RU"/>
        </w:rPr>
        <w:t>համաձայն</w:t>
      </w:r>
      <w:r w:rsidR="00096865" w:rsidRPr="001F41CB">
        <w:rPr>
          <w:rFonts w:ascii="Sylfaen" w:hAnsi="Sylfaen" w:cs="Sylfaen"/>
          <w:i w:val="0"/>
          <w:lang w:val="af-ZA"/>
        </w:rPr>
        <w:t xml:space="preserve">` </w:t>
      </w:r>
      <w:r w:rsidR="00096865" w:rsidRPr="001F41CB">
        <w:rPr>
          <w:rFonts w:ascii="Sylfaen" w:hAnsi="Sylfaen" w:cs="Sylfaen"/>
          <w:i w:val="0"/>
          <w:lang w:val="ru-RU"/>
        </w:rPr>
        <w:t>հայտը</w:t>
      </w:r>
      <w:r w:rsidR="00096865" w:rsidRPr="001F41CB">
        <w:rPr>
          <w:rFonts w:ascii="Sylfaen" w:hAnsi="Sylfaen" w:cs="Sylfaen"/>
          <w:i w:val="0"/>
          <w:lang w:val="af-ZA"/>
        </w:rPr>
        <w:t xml:space="preserve"> </w:t>
      </w:r>
      <w:r w:rsidR="00096865" w:rsidRPr="001F41CB">
        <w:rPr>
          <w:rFonts w:ascii="Sylfaen" w:hAnsi="Sylfaen" w:cs="Sylfaen"/>
          <w:i w:val="0"/>
          <w:lang w:val="ru-RU"/>
        </w:rPr>
        <w:t>վավեր</w:t>
      </w:r>
      <w:r w:rsidR="00096865" w:rsidRPr="001F41CB">
        <w:rPr>
          <w:rFonts w:ascii="Sylfaen" w:hAnsi="Sylfaen" w:cs="Sylfaen"/>
          <w:i w:val="0"/>
          <w:lang w:val="af-ZA"/>
        </w:rPr>
        <w:t xml:space="preserve"> </w:t>
      </w:r>
      <w:r w:rsidR="00096865" w:rsidRPr="001F41CB">
        <w:rPr>
          <w:rFonts w:ascii="Sylfaen" w:hAnsi="Sylfaen" w:cs="Sylfaen"/>
          <w:i w:val="0"/>
          <w:lang w:val="ru-RU"/>
        </w:rPr>
        <w:t>է</w:t>
      </w:r>
      <w:r w:rsidR="00096865" w:rsidRPr="001F41CB">
        <w:rPr>
          <w:rFonts w:ascii="Sylfaen" w:hAnsi="Sylfaen" w:cs="Sylfaen"/>
          <w:i w:val="0"/>
          <w:lang w:val="af-ZA"/>
        </w:rPr>
        <w:t xml:space="preserve"> </w:t>
      </w:r>
      <w:r w:rsidR="00096865" w:rsidRPr="001F41CB">
        <w:rPr>
          <w:rFonts w:ascii="Sylfaen" w:hAnsi="Sylfaen" w:cs="Sylfaen"/>
          <w:i w:val="0"/>
          <w:lang w:val="ru-RU"/>
        </w:rPr>
        <w:t>մինչև</w:t>
      </w:r>
      <w:r w:rsidR="00096865" w:rsidRPr="001F41CB">
        <w:rPr>
          <w:rFonts w:ascii="Sylfaen" w:hAnsi="Sylfaen" w:cs="Sylfaen"/>
          <w:i w:val="0"/>
          <w:lang w:val="af-ZA"/>
        </w:rPr>
        <w:t xml:space="preserve"> </w:t>
      </w:r>
      <w:r w:rsidR="00096865" w:rsidRPr="001F41CB">
        <w:rPr>
          <w:rFonts w:ascii="Sylfaen" w:hAnsi="Sylfaen" w:cs="Sylfaen"/>
          <w:i w:val="0"/>
          <w:lang w:val="ru-RU"/>
        </w:rPr>
        <w:t>Օրենքին</w:t>
      </w:r>
      <w:r w:rsidR="00096865" w:rsidRPr="001F41CB">
        <w:rPr>
          <w:rFonts w:ascii="Sylfaen" w:hAnsi="Sylfaen" w:cs="Sylfaen"/>
          <w:i w:val="0"/>
          <w:lang w:val="af-ZA"/>
        </w:rPr>
        <w:t xml:space="preserve"> </w:t>
      </w:r>
      <w:r w:rsidR="00096865" w:rsidRPr="001F41CB">
        <w:rPr>
          <w:rFonts w:ascii="Sylfaen" w:hAnsi="Sylfaen" w:cs="Sylfaen"/>
          <w:i w:val="0"/>
          <w:lang w:val="ru-RU"/>
        </w:rPr>
        <w:t>համապատասխան</w:t>
      </w:r>
      <w:r w:rsidR="00096865" w:rsidRPr="001F41CB">
        <w:rPr>
          <w:rFonts w:ascii="Sylfaen" w:hAnsi="Sylfaen" w:cs="Sylfaen"/>
          <w:i w:val="0"/>
          <w:lang w:val="af-ZA"/>
        </w:rPr>
        <w:t xml:space="preserve"> </w:t>
      </w:r>
      <w:r w:rsidR="00096865" w:rsidRPr="001F41CB">
        <w:rPr>
          <w:rFonts w:ascii="Sylfaen" w:hAnsi="Sylfaen" w:cs="Sylfaen"/>
          <w:i w:val="0"/>
          <w:lang w:val="ru-RU"/>
        </w:rPr>
        <w:t>պայմանագրի</w:t>
      </w:r>
      <w:r w:rsidR="00096865" w:rsidRPr="001F41CB">
        <w:rPr>
          <w:rFonts w:ascii="Sylfaen" w:hAnsi="Sylfaen" w:cs="Sylfaen"/>
          <w:i w:val="0"/>
          <w:lang w:val="af-ZA"/>
        </w:rPr>
        <w:t xml:space="preserve"> </w:t>
      </w:r>
      <w:r w:rsidR="00096865" w:rsidRPr="001F41CB">
        <w:rPr>
          <w:rFonts w:ascii="Sylfaen" w:hAnsi="Sylfaen" w:cs="Sylfaen"/>
          <w:i w:val="0"/>
          <w:lang w:val="ru-RU"/>
        </w:rPr>
        <w:t>կնքումը</w:t>
      </w:r>
      <w:r w:rsidR="00096865" w:rsidRPr="001F41CB">
        <w:rPr>
          <w:rFonts w:ascii="Sylfaen" w:hAnsi="Sylfaen" w:cs="Sylfaen"/>
          <w:i w:val="0"/>
          <w:lang w:val="af-ZA"/>
        </w:rPr>
        <w:t xml:space="preserve">, </w:t>
      </w:r>
      <w:r w:rsidR="00705706" w:rsidRPr="001F41CB">
        <w:rPr>
          <w:rFonts w:ascii="Sylfaen" w:hAnsi="Sylfaen" w:cs="Sylfaen"/>
          <w:i w:val="0"/>
          <w:lang w:val="en-US"/>
        </w:rPr>
        <w:t>մ</w:t>
      </w:r>
      <w:r w:rsidR="00096865" w:rsidRPr="001F41CB">
        <w:rPr>
          <w:rFonts w:ascii="Sylfaen" w:hAnsi="Sylfaen" w:cs="Sylfaen"/>
          <w:i w:val="0"/>
          <w:lang w:val="ru-RU"/>
        </w:rPr>
        <w:t>ասնակցի</w:t>
      </w:r>
      <w:r w:rsidR="00096865" w:rsidRPr="001F41CB">
        <w:rPr>
          <w:rFonts w:ascii="Sylfaen" w:hAnsi="Sylfaen" w:cs="Sylfaen"/>
          <w:i w:val="0"/>
          <w:lang w:val="af-ZA"/>
        </w:rPr>
        <w:t xml:space="preserve"> </w:t>
      </w:r>
      <w:r w:rsidR="00096865" w:rsidRPr="001F41CB">
        <w:rPr>
          <w:rFonts w:ascii="Sylfaen" w:hAnsi="Sylfaen" w:cs="Sylfaen"/>
          <w:i w:val="0"/>
          <w:lang w:val="ru-RU"/>
        </w:rPr>
        <w:t>կողմից</w:t>
      </w:r>
      <w:r w:rsidR="00096865" w:rsidRPr="001F41CB">
        <w:rPr>
          <w:rFonts w:ascii="Sylfaen" w:hAnsi="Sylfaen" w:cs="Sylfaen"/>
          <w:i w:val="0"/>
          <w:lang w:val="af-ZA"/>
        </w:rPr>
        <w:t xml:space="preserve"> </w:t>
      </w:r>
      <w:r w:rsidR="00096865" w:rsidRPr="001F41CB">
        <w:rPr>
          <w:rFonts w:ascii="Sylfaen" w:hAnsi="Sylfaen" w:cs="Sylfaen"/>
          <w:i w:val="0"/>
          <w:lang w:val="ru-RU"/>
        </w:rPr>
        <w:t>հայտի</w:t>
      </w:r>
      <w:r w:rsidR="00096865" w:rsidRPr="001F41CB">
        <w:rPr>
          <w:rFonts w:ascii="Sylfaen" w:hAnsi="Sylfaen" w:cs="Sylfaen"/>
          <w:i w:val="0"/>
          <w:lang w:val="af-ZA"/>
        </w:rPr>
        <w:t xml:space="preserve"> </w:t>
      </w:r>
      <w:r w:rsidR="00096865" w:rsidRPr="001F41CB">
        <w:rPr>
          <w:rFonts w:ascii="Sylfaen" w:hAnsi="Sylfaen" w:cs="Sylfaen"/>
          <w:i w:val="0"/>
          <w:lang w:val="ru-RU"/>
        </w:rPr>
        <w:t>հետ</w:t>
      </w:r>
      <w:r w:rsidR="00096865" w:rsidRPr="001F41CB">
        <w:rPr>
          <w:rFonts w:ascii="Sylfaen" w:hAnsi="Sylfaen" w:cs="Sylfaen"/>
          <w:i w:val="0"/>
          <w:lang w:val="af-ZA"/>
        </w:rPr>
        <w:t xml:space="preserve"> </w:t>
      </w:r>
      <w:r w:rsidR="00096865" w:rsidRPr="001F41CB">
        <w:rPr>
          <w:rFonts w:ascii="Sylfaen" w:hAnsi="Sylfaen" w:cs="Sylfaen"/>
          <w:i w:val="0"/>
          <w:lang w:val="ru-RU"/>
        </w:rPr>
        <w:t>վերցնելը</w:t>
      </w:r>
      <w:r w:rsidR="00096865" w:rsidRPr="001F41CB">
        <w:rPr>
          <w:rFonts w:ascii="Sylfaen" w:hAnsi="Sylfaen" w:cs="Sylfaen"/>
          <w:i w:val="0"/>
          <w:lang w:val="af-ZA"/>
        </w:rPr>
        <w:t xml:space="preserve">, </w:t>
      </w:r>
      <w:r w:rsidR="00096865" w:rsidRPr="001F41CB">
        <w:rPr>
          <w:rFonts w:ascii="Sylfaen" w:hAnsi="Sylfaen" w:cs="Sylfaen"/>
          <w:i w:val="0"/>
          <w:lang w:val="ru-RU"/>
        </w:rPr>
        <w:t>հայտի</w:t>
      </w:r>
      <w:r w:rsidR="00096865" w:rsidRPr="001F41CB">
        <w:rPr>
          <w:rFonts w:ascii="Sylfaen" w:hAnsi="Sylfaen" w:cs="Sylfaen"/>
          <w:i w:val="0"/>
          <w:lang w:val="af-ZA"/>
        </w:rPr>
        <w:t xml:space="preserve"> </w:t>
      </w:r>
      <w:r w:rsidR="00096865" w:rsidRPr="001F41CB">
        <w:rPr>
          <w:rFonts w:ascii="Sylfaen" w:hAnsi="Sylfaen" w:cs="Sylfaen"/>
          <w:i w:val="0"/>
          <w:lang w:val="ru-RU"/>
        </w:rPr>
        <w:t>մերժումը</w:t>
      </w:r>
      <w:r w:rsidR="00096865" w:rsidRPr="001F41CB">
        <w:rPr>
          <w:rFonts w:ascii="Sylfaen" w:hAnsi="Sylfaen" w:cs="Sylfaen"/>
          <w:i w:val="0"/>
          <w:lang w:val="af-ZA"/>
        </w:rPr>
        <w:t xml:space="preserve"> </w:t>
      </w:r>
      <w:r w:rsidR="00096865" w:rsidRPr="001F41CB">
        <w:rPr>
          <w:rFonts w:ascii="Sylfaen" w:hAnsi="Sylfaen" w:cs="Sylfaen"/>
          <w:i w:val="0"/>
          <w:lang w:val="ru-RU"/>
        </w:rPr>
        <w:t>կամ</w:t>
      </w:r>
      <w:r w:rsidR="00096865" w:rsidRPr="001F41CB">
        <w:rPr>
          <w:rFonts w:ascii="Sylfaen" w:hAnsi="Sylfaen" w:cs="Sylfaen"/>
          <w:i w:val="0"/>
          <w:lang w:val="af-ZA"/>
        </w:rPr>
        <w:t xml:space="preserve"> </w:t>
      </w:r>
      <w:r w:rsidR="00402941" w:rsidRPr="001F41CB">
        <w:rPr>
          <w:rFonts w:ascii="Sylfaen" w:hAnsi="Sylfaen" w:cs="Sylfaen"/>
          <w:i w:val="0"/>
          <w:lang w:val="af-ZA"/>
        </w:rPr>
        <w:t xml:space="preserve">սույն </w:t>
      </w:r>
      <w:r w:rsidR="00096865" w:rsidRPr="001F41CB">
        <w:rPr>
          <w:rFonts w:ascii="Sylfaen" w:hAnsi="Sylfaen" w:cs="Sylfaen"/>
          <w:i w:val="0"/>
          <w:lang w:val="ru-RU"/>
        </w:rPr>
        <w:t>ընթացակարգը</w:t>
      </w:r>
      <w:r w:rsidR="00096865" w:rsidRPr="001F41CB">
        <w:rPr>
          <w:rFonts w:ascii="Sylfaen" w:hAnsi="Sylfaen" w:cs="Sylfaen"/>
          <w:i w:val="0"/>
          <w:lang w:val="af-ZA"/>
        </w:rPr>
        <w:t xml:space="preserve"> </w:t>
      </w:r>
      <w:r w:rsidR="00096865" w:rsidRPr="001F41CB">
        <w:rPr>
          <w:rFonts w:ascii="Sylfaen" w:hAnsi="Sylfaen" w:cs="Sylfaen"/>
          <w:i w:val="0"/>
          <w:lang w:val="ru-RU"/>
        </w:rPr>
        <w:t>չկայացած</w:t>
      </w:r>
      <w:r w:rsidR="00096865" w:rsidRPr="001F41CB">
        <w:rPr>
          <w:rFonts w:ascii="Sylfaen" w:hAnsi="Sylfaen" w:cs="Sylfaen"/>
          <w:i w:val="0"/>
          <w:lang w:val="af-ZA"/>
        </w:rPr>
        <w:t xml:space="preserve"> </w:t>
      </w:r>
      <w:r w:rsidR="00096865" w:rsidRPr="001F41CB">
        <w:rPr>
          <w:rFonts w:ascii="Sylfaen" w:hAnsi="Sylfaen" w:cs="Sylfaen"/>
          <w:i w:val="0"/>
          <w:lang w:val="ru-RU"/>
        </w:rPr>
        <w:t>հայտարարվելը</w:t>
      </w:r>
      <w:r w:rsidR="004D5671" w:rsidRPr="001F41CB">
        <w:rPr>
          <w:rFonts w:ascii="Sylfaen" w:hAnsi="Sylfaen" w:cs="Sylfaen"/>
          <w:i w:val="0"/>
          <w:lang w:val="ru-RU"/>
        </w:rPr>
        <w:t>։</w:t>
      </w:r>
    </w:p>
    <w:p w:rsidR="00096865" w:rsidRPr="001F41CB" w:rsidRDefault="00220C7C" w:rsidP="00EF3662">
      <w:pPr>
        <w:pStyle w:val="a3"/>
        <w:spacing w:line="240" w:lineRule="auto"/>
        <w:ind w:firstLine="567"/>
        <w:rPr>
          <w:rFonts w:ascii="Sylfaen" w:hAnsi="Sylfaen" w:cs="Sylfaen"/>
          <w:i w:val="0"/>
          <w:lang w:val="af-ZA"/>
        </w:rPr>
      </w:pPr>
      <w:r w:rsidRPr="001F41CB">
        <w:rPr>
          <w:rFonts w:ascii="Sylfaen" w:hAnsi="Sylfaen" w:cs="Sylfaen"/>
          <w:i w:val="0"/>
          <w:lang w:val="af-ZA"/>
        </w:rPr>
        <w:t>6</w:t>
      </w:r>
      <w:r w:rsidR="00096865" w:rsidRPr="001F41CB">
        <w:rPr>
          <w:rFonts w:ascii="Sylfaen" w:hAnsi="Sylfaen" w:cs="Sylfaen"/>
          <w:i w:val="0"/>
          <w:lang w:val="af-ZA"/>
        </w:rPr>
        <w:t xml:space="preserve">.2 </w:t>
      </w:r>
      <w:r w:rsidR="00F20DA5" w:rsidRPr="001F41CB">
        <w:rPr>
          <w:rFonts w:ascii="Sylfaen" w:hAnsi="Sylfaen" w:cs="Sylfaen"/>
          <w:i w:val="0"/>
          <w:lang w:val="af-ZA"/>
        </w:rPr>
        <w:t xml:space="preserve"> </w:t>
      </w:r>
      <w:r w:rsidR="00096865" w:rsidRPr="001F41CB">
        <w:rPr>
          <w:rFonts w:ascii="Sylfaen" w:hAnsi="Sylfaen" w:cs="Sylfaen"/>
          <w:i w:val="0"/>
          <w:lang w:val="ru-RU"/>
        </w:rPr>
        <w:t>Օրենքի</w:t>
      </w:r>
      <w:r w:rsidR="00096865" w:rsidRPr="001F41CB">
        <w:rPr>
          <w:rFonts w:ascii="Sylfaen" w:hAnsi="Sylfaen" w:cs="Sylfaen"/>
          <w:i w:val="0"/>
          <w:lang w:val="af-ZA"/>
        </w:rPr>
        <w:t xml:space="preserve"> </w:t>
      </w:r>
      <w:r w:rsidR="00A64339" w:rsidRPr="001F41CB">
        <w:rPr>
          <w:rFonts w:ascii="Sylfaen" w:hAnsi="Sylfaen" w:cs="Sylfaen"/>
          <w:i w:val="0"/>
          <w:lang w:val="af-ZA"/>
        </w:rPr>
        <w:t>31</w:t>
      </w:r>
      <w:r w:rsidR="00096865" w:rsidRPr="001F41CB">
        <w:rPr>
          <w:rFonts w:ascii="Sylfaen" w:hAnsi="Sylfaen" w:cs="Sylfaen"/>
          <w:i w:val="0"/>
          <w:lang w:val="af-ZA"/>
        </w:rPr>
        <w:t>-</w:t>
      </w:r>
      <w:r w:rsidR="00096865" w:rsidRPr="001F41CB">
        <w:rPr>
          <w:rFonts w:ascii="Sylfaen" w:hAnsi="Sylfaen" w:cs="Sylfaen"/>
          <w:i w:val="0"/>
          <w:lang w:val="ru-RU"/>
        </w:rPr>
        <w:t>րդ</w:t>
      </w:r>
      <w:r w:rsidR="00096865" w:rsidRPr="001F41CB">
        <w:rPr>
          <w:rFonts w:ascii="Sylfaen" w:hAnsi="Sylfaen" w:cs="Sylfaen"/>
          <w:i w:val="0"/>
          <w:lang w:val="af-ZA"/>
        </w:rPr>
        <w:t xml:space="preserve"> </w:t>
      </w:r>
      <w:r w:rsidR="00096865" w:rsidRPr="001F41CB">
        <w:rPr>
          <w:rFonts w:ascii="Sylfaen" w:hAnsi="Sylfaen" w:cs="Sylfaen"/>
          <w:i w:val="0"/>
          <w:lang w:val="ru-RU"/>
        </w:rPr>
        <w:t>հոդվածի</w:t>
      </w:r>
      <w:r w:rsidR="00096865" w:rsidRPr="001F41CB">
        <w:rPr>
          <w:rFonts w:ascii="Sylfaen" w:hAnsi="Sylfaen" w:cs="Sylfaen"/>
          <w:i w:val="0"/>
          <w:lang w:val="af-ZA"/>
        </w:rPr>
        <w:t xml:space="preserve"> </w:t>
      </w:r>
      <w:r w:rsidR="00096865" w:rsidRPr="001F41CB">
        <w:rPr>
          <w:rFonts w:ascii="Sylfaen" w:hAnsi="Sylfaen" w:cs="Sylfaen"/>
          <w:i w:val="0"/>
          <w:lang w:val="ru-RU"/>
        </w:rPr>
        <w:t>համաձայն</w:t>
      </w:r>
      <w:r w:rsidR="00096865" w:rsidRPr="001F41CB">
        <w:rPr>
          <w:rFonts w:ascii="Sylfaen" w:hAnsi="Sylfaen" w:cs="Sylfaen"/>
          <w:i w:val="0"/>
          <w:lang w:val="af-ZA"/>
        </w:rPr>
        <w:t xml:space="preserve">` </w:t>
      </w:r>
      <w:r w:rsidR="00F70E55" w:rsidRPr="001F41CB">
        <w:rPr>
          <w:rFonts w:ascii="Sylfaen" w:hAnsi="Sylfaen" w:cs="Sylfaen"/>
          <w:i w:val="0"/>
          <w:lang w:val="en-US"/>
        </w:rPr>
        <w:t>մ</w:t>
      </w:r>
      <w:r w:rsidR="00096865" w:rsidRPr="001F41CB">
        <w:rPr>
          <w:rFonts w:ascii="Sylfaen" w:hAnsi="Sylfaen" w:cs="Sylfaen"/>
          <w:i w:val="0"/>
          <w:lang w:val="ru-RU"/>
        </w:rPr>
        <w:t>ասնակիցը</w:t>
      </w:r>
      <w:r w:rsidR="00096865" w:rsidRPr="001F41CB">
        <w:rPr>
          <w:rFonts w:ascii="Sylfaen" w:hAnsi="Sylfaen" w:cs="Sylfaen"/>
          <w:i w:val="0"/>
          <w:lang w:val="af-ZA"/>
        </w:rPr>
        <w:t xml:space="preserve">, </w:t>
      </w:r>
      <w:r w:rsidR="00096865" w:rsidRPr="001F41CB">
        <w:rPr>
          <w:rFonts w:ascii="Sylfaen" w:hAnsi="Sylfaen" w:cs="Sylfaen"/>
          <w:i w:val="0"/>
          <w:lang w:val="ru-RU"/>
        </w:rPr>
        <w:t>մինչև</w:t>
      </w:r>
      <w:r w:rsidR="00096865" w:rsidRPr="001F41CB">
        <w:rPr>
          <w:rFonts w:ascii="Sylfaen" w:hAnsi="Sylfaen" w:cs="Sylfaen"/>
          <w:i w:val="0"/>
          <w:lang w:val="af-ZA"/>
        </w:rPr>
        <w:t xml:space="preserve"> </w:t>
      </w:r>
      <w:r w:rsidR="00096865" w:rsidRPr="001F41CB">
        <w:rPr>
          <w:rFonts w:ascii="Sylfaen" w:hAnsi="Sylfaen" w:cs="Sylfaen"/>
          <w:i w:val="0"/>
          <w:lang w:val="ru-RU"/>
        </w:rPr>
        <w:t>սույն</w:t>
      </w:r>
      <w:r w:rsidR="00096865" w:rsidRPr="001F41CB">
        <w:rPr>
          <w:rFonts w:ascii="Sylfaen" w:hAnsi="Sylfaen" w:cs="Sylfaen"/>
          <w:i w:val="0"/>
          <w:lang w:val="af-ZA"/>
        </w:rPr>
        <w:t xml:space="preserve"> </w:t>
      </w:r>
      <w:r w:rsidR="00096865" w:rsidRPr="001F41CB">
        <w:rPr>
          <w:rFonts w:ascii="Sylfaen" w:hAnsi="Sylfaen" w:cs="Sylfaen"/>
          <w:i w:val="0"/>
          <w:lang w:val="ru-RU"/>
        </w:rPr>
        <w:t>հրավերի</w:t>
      </w:r>
      <w:r w:rsidR="00096865" w:rsidRPr="001F41CB">
        <w:rPr>
          <w:rFonts w:ascii="Sylfaen" w:hAnsi="Sylfaen" w:cs="Sylfaen"/>
          <w:i w:val="0"/>
          <w:lang w:val="af-ZA"/>
        </w:rPr>
        <w:t xml:space="preserve"> </w:t>
      </w:r>
      <w:r w:rsidRPr="001F41CB">
        <w:rPr>
          <w:rFonts w:ascii="Sylfaen" w:hAnsi="Sylfaen" w:cs="Sylfaen"/>
          <w:i w:val="0"/>
          <w:lang w:val="af-ZA"/>
        </w:rPr>
        <w:t xml:space="preserve">1-ին մասի </w:t>
      </w:r>
      <w:r w:rsidR="00096865" w:rsidRPr="001F41CB">
        <w:rPr>
          <w:rFonts w:ascii="Sylfaen" w:hAnsi="Sylfaen" w:cs="Sylfaen"/>
          <w:i w:val="0"/>
          <w:lang w:val="af-ZA"/>
        </w:rPr>
        <w:t xml:space="preserve">4.2 </w:t>
      </w:r>
      <w:r w:rsidR="00096865" w:rsidRPr="001F41CB">
        <w:rPr>
          <w:rFonts w:ascii="Sylfaen" w:hAnsi="Sylfaen" w:cs="Sylfaen"/>
          <w:i w:val="0"/>
          <w:lang w:val="ru-RU"/>
        </w:rPr>
        <w:t>կետում</w:t>
      </w:r>
      <w:r w:rsidR="00096865" w:rsidRPr="001F41CB">
        <w:rPr>
          <w:rFonts w:ascii="Sylfaen" w:hAnsi="Sylfaen" w:cs="Sylfaen"/>
          <w:i w:val="0"/>
          <w:lang w:val="af-ZA"/>
        </w:rPr>
        <w:t xml:space="preserve"> </w:t>
      </w:r>
      <w:r w:rsidR="00096865" w:rsidRPr="001F41CB">
        <w:rPr>
          <w:rFonts w:ascii="Sylfaen" w:hAnsi="Sylfaen" w:cs="Sylfaen"/>
          <w:i w:val="0"/>
          <w:lang w:val="ru-RU"/>
        </w:rPr>
        <w:t>նշված</w:t>
      </w:r>
      <w:r w:rsidR="00096865" w:rsidRPr="001F41CB">
        <w:rPr>
          <w:rFonts w:ascii="Sylfaen" w:hAnsi="Sylfaen" w:cs="Sylfaen"/>
          <w:i w:val="0"/>
          <w:lang w:val="af-ZA"/>
        </w:rPr>
        <w:t xml:space="preserve">` </w:t>
      </w:r>
      <w:r w:rsidR="00096865" w:rsidRPr="001F41CB">
        <w:rPr>
          <w:rFonts w:ascii="Sylfaen" w:hAnsi="Sylfaen" w:cs="Sylfaen"/>
          <w:i w:val="0"/>
          <w:lang w:val="ru-RU"/>
        </w:rPr>
        <w:t>հայտերի</w:t>
      </w:r>
      <w:r w:rsidR="00096865" w:rsidRPr="001F41CB">
        <w:rPr>
          <w:rFonts w:ascii="Sylfaen" w:hAnsi="Sylfaen" w:cs="Sylfaen"/>
          <w:i w:val="0"/>
          <w:lang w:val="af-ZA"/>
        </w:rPr>
        <w:t xml:space="preserve"> </w:t>
      </w:r>
      <w:r w:rsidR="00096865" w:rsidRPr="001F41CB">
        <w:rPr>
          <w:rFonts w:ascii="Sylfaen" w:hAnsi="Sylfaen" w:cs="Sylfaen"/>
          <w:i w:val="0"/>
          <w:lang w:val="ru-RU"/>
        </w:rPr>
        <w:t>ներկայացման</w:t>
      </w:r>
      <w:r w:rsidR="00096865" w:rsidRPr="001F41CB">
        <w:rPr>
          <w:rFonts w:ascii="Sylfaen" w:hAnsi="Sylfaen" w:cs="Sylfaen"/>
          <w:i w:val="0"/>
          <w:lang w:val="af-ZA"/>
        </w:rPr>
        <w:t xml:space="preserve"> </w:t>
      </w:r>
      <w:r w:rsidR="00096865" w:rsidRPr="001F41CB">
        <w:rPr>
          <w:rFonts w:ascii="Sylfaen" w:hAnsi="Sylfaen" w:cs="Sylfaen"/>
          <w:i w:val="0"/>
          <w:lang w:val="ru-RU"/>
        </w:rPr>
        <w:t>վերջնաժամկետը</w:t>
      </w:r>
      <w:r w:rsidR="00096865" w:rsidRPr="001F41CB">
        <w:rPr>
          <w:rFonts w:ascii="Sylfaen" w:hAnsi="Sylfaen" w:cs="Sylfaen"/>
          <w:i w:val="0"/>
          <w:lang w:val="af-ZA"/>
        </w:rPr>
        <w:t xml:space="preserve">, </w:t>
      </w:r>
      <w:r w:rsidR="00096865" w:rsidRPr="001F41CB">
        <w:rPr>
          <w:rFonts w:ascii="Sylfaen" w:hAnsi="Sylfaen" w:cs="Sylfaen"/>
          <w:i w:val="0"/>
          <w:lang w:val="ru-RU"/>
        </w:rPr>
        <w:t>կարող</w:t>
      </w:r>
      <w:r w:rsidR="00096865" w:rsidRPr="001F41CB">
        <w:rPr>
          <w:rFonts w:ascii="Sylfaen" w:hAnsi="Sylfaen" w:cs="Sylfaen"/>
          <w:i w:val="0"/>
          <w:lang w:val="af-ZA"/>
        </w:rPr>
        <w:t xml:space="preserve"> </w:t>
      </w:r>
      <w:r w:rsidR="00096865" w:rsidRPr="001F41CB">
        <w:rPr>
          <w:rFonts w:ascii="Sylfaen" w:hAnsi="Sylfaen" w:cs="Sylfaen"/>
          <w:i w:val="0"/>
          <w:lang w:val="ru-RU"/>
        </w:rPr>
        <w:t>է</w:t>
      </w:r>
      <w:r w:rsidR="00096865" w:rsidRPr="001F41CB">
        <w:rPr>
          <w:rFonts w:ascii="Sylfaen" w:hAnsi="Sylfaen" w:cs="Sylfaen"/>
          <w:i w:val="0"/>
          <w:lang w:val="af-ZA"/>
        </w:rPr>
        <w:t xml:space="preserve"> </w:t>
      </w:r>
      <w:r w:rsidR="00096865" w:rsidRPr="001F41CB">
        <w:rPr>
          <w:rFonts w:ascii="Sylfaen" w:hAnsi="Sylfaen" w:cs="Sylfaen"/>
          <w:i w:val="0"/>
          <w:lang w:val="ru-RU"/>
        </w:rPr>
        <w:t>փոփոխել</w:t>
      </w:r>
      <w:r w:rsidR="00096865" w:rsidRPr="001F41CB">
        <w:rPr>
          <w:rFonts w:ascii="Sylfaen" w:hAnsi="Sylfaen" w:cs="Sylfaen"/>
          <w:i w:val="0"/>
          <w:lang w:val="af-ZA"/>
        </w:rPr>
        <w:t xml:space="preserve"> </w:t>
      </w:r>
      <w:r w:rsidR="00096865" w:rsidRPr="001F41CB">
        <w:rPr>
          <w:rFonts w:ascii="Sylfaen" w:hAnsi="Sylfaen" w:cs="Sylfaen"/>
          <w:i w:val="0"/>
          <w:lang w:val="ru-RU"/>
        </w:rPr>
        <w:t>կամ</w:t>
      </w:r>
      <w:r w:rsidR="00096865" w:rsidRPr="001F41CB">
        <w:rPr>
          <w:rFonts w:ascii="Sylfaen" w:hAnsi="Sylfaen" w:cs="Sylfaen"/>
          <w:i w:val="0"/>
          <w:lang w:val="af-ZA"/>
        </w:rPr>
        <w:t xml:space="preserve"> </w:t>
      </w:r>
      <w:r w:rsidR="00096865" w:rsidRPr="001F41CB">
        <w:rPr>
          <w:rFonts w:ascii="Sylfaen" w:hAnsi="Sylfaen" w:cs="Sylfaen"/>
          <w:i w:val="0"/>
          <w:lang w:val="ru-RU"/>
        </w:rPr>
        <w:t>հետ</w:t>
      </w:r>
      <w:r w:rsidR="00096865" w:rsidRPr="001F41CB">
        <w:rPr>
          <w:rFonts w:ascii="Sylfaen" w:hAnsi="Sylfaen" w:cs="Sylfaen"/>
          <w:i w:val="0"/>
          <w:lang w:val="af-ZA"/>
        </w:rPr>
        <w:t xml:space="preserve"> </w:t>
      </w:r>
      <w:r w:rsidR="00096865" w:rsidRPr="001F41CB">
        <w:rPr>
          <w:rFonts w:ascii="Sylfaen" w:hAnsi="Sylfaen" w:cs="Sylfaen"/>
          <w:i w:val="0"/>
          <w:lang w:val="ru-RU"/>
        </w:rPr>
        <w:t>վերցնել</w:t>
      </w:r>
      <w:r w:rsidR="00096865" w:rsidRPr="001F41CB">
        <w:rPr>
          <w:rFonts w:ascii="Sylfaen" w:hAnsi="Sylfaen" w:cs="Sylfaen"/>
          <w:i w:val="0"/>
          <w:lang w:val="af-ZA"/>
        </w:rPr>
        <w:t xml:space="preserve"> </w:t>
      </w:r>
      <w:r w:rsidR="00096865" w:rsidRPr="001F41CB">
        <w:rPr>
          <w:rFonts w:ascii="Sylfaen" w:hAnsi="Sylfaen" w:cs="Sylfaen"/>
          <w:i w:val="0"/>
          <w:lang w:val="ru-RU"/>
        </w:rPr>
        <w:t>իր</w:t>
      </w:r>
      <w:r w:rsidR="00096865" w:rsidRPr="001F41CB">
        <w:rPr>
          <w:rFonts w:ascii="Sylfaen" w:hAnsi="Sylfaen" w:cs="Sylfaen"/>
          <w:i w:val="0"/>
          <w:lang w:val="af-ZA"/>
        </w:rPr>
        <w:t xml:space="preserve"> </w:t>
      </w:r>
      <w:r w:rsidR="00096865" w:rsidRPr="001F41CB">
        <w:rPr>
          <w:rFonts w:ascii="Sylfaen" w:hAnsi="Sylfaen" w:cs="Sylfaen"/>
          <w:i w:val="0"/>
          <w:lang w:val="ru-RU"/>
        </w:rPr>
        <w:t>հայտը</w:t>
      </w:r>
      <w:r w:rsidR="004D5671" w:rsidRPr="001F41CB">
        <w:rPr>
          <w:rFonts w:ascii="Sylfaen" w:hAnsi="Sylfaen" w:cs="Sylfaen"/>
          <w:i w:val="0"/>
          <w:lang w:val="ru-RU"/>
        </w:rPr>
        <w:t>։</w:t>
      </w:r>
    </w:p>
    <w:p w:rsidR="00FA0E41" w:rsidRPr="001F41CB" w:rsidRDefault="00FA0E41" w:rsidP="00EF3662">
      <w:pPr>
        <w:ind w:firstLine="567"/>
        <w:jc w:val="center"/>
        <w:rPr>
          <w:rFonts w:ascii="Sylfaen" w:hAnsi="Sylfaen"/>
          <w:b/>
          <w:sz w:val="20"/>
          <w:szCs w:val="20"/>
          <w:lang w:val="af-ZA"/>
        </w:rPr>
      </w:pPr>
    </w:p>
    <w:p w:rsidR="00096865" w:rsidRPr="001F41CB" w:rsidRDefault="00096865" w:rsidP="00EF3662">
      <w:pPr>
        <w:ind w:firstLine="567"/>
        <w:jc w:val="both"/>
        <w:rPr>
          <w:rFonts w:ascii="Sylfaen" w:hAnsi="Sylfaen" w:cs="Sylfaen"/>
          <w:sz w:val="20"/>
          <w:szCs w:val="20"/>
          <w:lang w:val="af-ZA"/>
        </w:rPr>
      </w:pPr>
    </w:p>
    <w:p w:rsidR="00807178" w:rsidRPr="001F41CB" w:rsidRDefault="0006700A" w:rsidP="00EF3662">
      <w:pPr>
        <w:ind w:firstLine="567"/>
        <w:jc w:val="center"/>
        <w:rPr>
          <w:rFonts w:ascii="Sylfaen" w:hAnsi="Sylfaen"/>
          <w:b/>
          <w:sz w:val="20"/>
          <w:szCs w:val="20"/>
          <w:lang w:val="hy-AM"/>
        </w:rPr>
      </w:pPr>
      <w:r w:rsidRPr="001F41CB">
        <w:rPr>
          <w:rFonts w:ascii="Sylfaen" w:hAnsi="Sylfaen"/>
          <w:b/>
          <w:sz w:val="20"/>
          <w:szCs w:val="20"/>
          <w:lang w:val="af-ZA"/>
        </w:rPr>
        <w:t>7</w:t>
      </w:r>
      <w:r w:rsidR="008D5016" w:rsidRPr="001F41CB">
        <w:rPr>
          <w:rFonts w:ascii="Sylfaen" w:hAnsi="Sylfaen"/>
          <w:b/>
          <w:sz w:val="20"/>
          <w:szCs w:val="20"/>
          <w:lang w:val="af-ZA"/>
        </w:rPr>
        <w:t>.  ՀԱՅՏԵՐԻ ԲԱՑՈՒՄԸ</w:t>
      </w:r>
      <w:r w:rsidR="00807178" w:rsidRPr="001F41CB">
        <w:rPr>
          <w:rFonts w:ascii="Sylfaen" w:hAnsi="Sylfaen"/>
          <w:b/>
          <w:sz w:val="20"/>
          <w:szCs w:val="20"/>
          <w:lang w:val="hy-AM"/>
        </w:rPr>
        <w:t xml:space="preserve">, </w:t>
      </w:r>
      <w:r w:rsidR="00807178" w:rsidRPr="001F41CB">
        <w:rPr>
          <w:rFonts w:ascii="Sylfaen" w:hAnsi="Sylfaen"/>
          <w:b/>
          <w:sz w:val="20"/>
          <w:szCs w:val="20"/>
          <w:lang w:val="af-ZA"/>
        </w:rPr>
        <w:t xml:space="preserve">ԳՆԱՀԱՏՈՒՄԸ  ԵՎ  </w:t>
      </w:r>
    </w:p>
    <w:p w:rsidR="00096865" w:rsidRPr="001F41CB" w:rsidRDefault="00807178" w:rsidP="00EF3662">
      <w:pPr>
        <w:ind w:firstLine="567"/>
        <w:jc w:val="center"/>
        <w:rPr>
          <w:rFonts w:ascii="Sylfaen" w:hAnsi="Sylfaen"/>
          <w:b/>
          <w:sz w:val="20"/>
          <w:szCs w:val="20"/>
          <w:lang w:val="af-ZA"/>
        </w:rPr>
      </w:pPr>
      <w:r w:rsidRPr="001F41CB">
        <w:rPr>
          <w:rFonts w:ascii="Sylfaen" w:hAnsi="Sylfaen"/>
          <w:b/>
          <w:sz w:val="20"/>
          <w:szCs w:val="20"/>
          <w:lang w:val="af-ZA"/>
        </w:rPr>
        <w:t>ԱՐԴՅՈՒՆՔՆԵՐԻ ԱՄՓՈՓՈՒՄԸ</w:t>
      </w:r>
      <w:r w:rsidR="008D5016" w:rsidRPr="001F41CB">
        <w:rPr>
          <w:rFonts w:ascii="Sylfaen" w:hAnsi="Sylfaen"/>
          <w:b/>
          <w:sz w:val="20"/>
          <w:szCs w:val="20"/>
          <w:lang w:val="af-ZA"/>
        </w:rPr>
        <w:t xml:space="preserve"> </w:t>
      </w:r>
    </w:p>
    <w:p w:rsidR="00096865" w:rsidRPr="001F41CB" w:rsidRDefault="00096865" w:rsidP="00EF3662">
      <w:pPr>
        <w:ind w:firstLine="567"/>
        <w:jc w:val="both"/>
        <w:rPr>
          <w:rFonts w:ascii="Sylfaen" w:hAnsi="Sylfaen"/>
          <w:b/>
          <w:sz w:val="20"/>
          <w:szCs w:val="20"/>
          <w:lang w:val="af-ZA"/>
        </w:rPr>
      </w:pPr>
    </w:p>
    <w:p w:rsidR="00096865" w:rsidRPr="001F41CB" w:rsidRDefault="0006700A" w:rsidP="00EF3662">
      <w:pPr>
        <w:pStyle w:val="23"/>
        <w:spacing w:line="240" w:lineRule="auto"/>
        <w:ind w:firstLine="567"/>
        <w:rPr>
          <w:rFonts w:ascii="Sylfaen" w:hAnsi="Sylfaen" w:cs="Tahoma"/>
        </w:rPr>
      </w:pPr>
      <w:r w:rsidRPr="001F41CB">
        <w:rPr>
          <w:rFonts w:ascii="Sylfaen" w:hAnsi="Sylfaen"/>
        </w:rPr>
        <w:t>7</w:t>
      </w:r>
      <w:r w:rsidR="00096865" w:rsidRPr="001F41CB">
        <w:rPr>
          <w:rFonts w:ascii="Sylfaen" w:hAnsi="Sylfaen"/>
        </w:rPr>
        <w:t xml:space="preserve">.1 </w:t>
      </w:r>
      <w:r w:rsidR="002C3CAA" w:rsidRPr="001F41CB">
        <w:rPr>
          <w:rFonts w:ascii="Sylfaen" w:hAnsi="Sylfaen" w:cs="Sylfaen"/>
          <w:lang w:val="ru-RU"/>
        </w:rPr>
        <w:t>Հայտերի</w:t>
      </w:r>
      <w:r w:rsidR="002C3CAA" w:rsidRPr="001F41CB">
        <w:rPr>
          <w:rFonts w:ascii="Sylfaen" w:hAnsi="Sylfaen" w:cs="Sylfaen"/>
        </w:rPr>
        <w:t xml:space="preserve"> </w:t>
      </w:r>
      <w:r w:rsidR="002C3CAA" w:rsidRPr="001F41CB">
        <w:rPr>
          <w:rFonts w:ascii="Sylfaen" w:hAnsi="Sylfaen" w:cs="Sylfaen"/>
          <w:lang w:val="ru-RU"/>
        </w:rPr>
        <w:t>բացումը</w:t>
      </w:r>
      <w:r w:rsidR="002C3CAA" w:rsidRPr="001F41CB">
        <w:rPr>
          <w:rFonts w:ascii="Sylfaen" w:hAnsi="Sylfaen" w:cs="Sylfaen"/>
        </w:rPr>
        <w:t xml:space="preserve"> </w:t>
      </w:r>
      <w:r w:rsidR="002C3CAA" w:rsidRPr="001F41CB">
        <w:rPr>
          <w:rFonts w:ascii="Sylfaen" w:hAnsi="Sylfaen" w:cs="Sylfaen"/>
          <w:lang w:val="ru-RU"/>
        </w:rPr>
        <w:t>կկատարվի</w:t>
      </w:r>
      <w:r w:rsidR="002C3CAA" w:rsidRPr="001F41CB">
        <w:rPr>
          <w:rFonts w:ascii="Sylfaen" w:hAnsi="Sylfaen" w:cs="Sylfaen"/>
        </w:rPr>
        <w:t xml:space="preserve"> </w:t>
      </w:r>
      <w:r w:rsidR="00BC5897" w:rsidRPr="001F41CB">
        <w:rPr>
          <w:rFonts w:ascii="Sylfaen" w:hAnsi="Sylfaen" w:cs="Sylfaen"/>
        </w:rPr>
        <w:t xml:space="preserve">հանձնաժողովի հայտերի բացման նիստում՝ </w:t>
      </w:r>
      <w:r w:rsidR="004C3803" w:rsidRPr="001F41CB">
        <w:rPr>
          <w:rFonts w:ascii="Sylfaen" w:hAnsi="Sylfaen" w:cs="Sylfaen"/>
          <w:lang w:val="ru-RU"/>
        </w:rPr>
        <w:t>սույն</w:t>
      </w:r>
      <w:r w:rsidR="004C3803" w:rsidRPr="001F41CB">
        <w:rPr>
          <w:rFonts w:ascii="Sylfaen" w:hAnsi="Sylfaen" w:cs="Sylfaen"/>
        </w:rPr>
        <w:t xml:space="preserve"> </w:t>
      </w:r>
      <w:r w:rsidR="004C3803" w:rsidRPr="001F41CB">
        <w:rPr>
          <w:rFonts w:ascii="Sylfaen" w:hAnsi="Sylfaen" w:cs="Sylfaen"/>
          <w:lang w:val="ru-RU"/>
        </w:rPr>
        <w:t>ընթացակարգի</w:t>
      </w:r>
      <w:r w:rsidR="004C3803" w:rsidRPr="001F41CB">
        <w:rPr>
          <w:rFonts w:ascii="Sylfaen" w:hAnsi="Sylfaen" w:cs="Sylfaen"/>
        </w:rPr>
        <w:t xml:space="preserve"> </w:t>
      </w:r>
      <w:r w:rsidR="004C3803" w:rsidRPr="001F41CB">
        <w:rPr>
          <w:rFonts w:ascii="Sylfaen" w:hAnsi="Sylfaen" w:cs="Sylfaen"/>
          <w:lang w:val="ru-RU"/>
        </w:rPr>
        <w:t>հայտարարությունը</w:t>
      </w:r>
      <w:r w:rsidR="004C3803" w:rsidRPr="001F41CB">
        <w:rPr>
          <w:rFonts w:ascii="Sylfaen" w:hAnsi="Sylfaen" w:cs="Sylfaen"/>
        </w:rPr>
        <w:t xml:space="preserve"> </w:t>
      </w:r>
      <w:r w:rsidR="004C3803" w:rsidRPr="001F41CB">
        <w:rPr>
          <w:rFonts w:ascii="Sylfaen" w:hAnsi="Sylfaen" w:cs="Sylfaen"/>
          <w:lang w:val="ru-RU"/>
        </w:rPr>
        <w:t>և</w:t>
      </w:r>
      <w:r w:rsidR="004C3803" w:rsidRPr="001F41CB">
        <w:rPr>
          <w:rFonts w:ascii="Sylfaen" w:hAnsi="Sylfaen" w:cs="Sylfaen"/>
        </w:rPr>
        <w:t xml:space="preserve"> </w:t>
      </w:r>
      <w:r w:rsidR="004C3803" w:rsidRPr="001F41CB">
        <w:rPr>
          <w:rFonts w:ascii="Sylfaen" w:hAnsi="Sylfaen" w:cs="Sylfaen"/>
          <w:lang w:val="ru-RU"/>
        </w:rPr>
        <w:t>հրավերը</w:t>
      </w:r>
      <w:r w:rsidR="004C3803" w:rsidRPr="001F41CB">
        <w:rPr>
          <w:rFonts w:ascii="Sylfaen" w:hAnsi="Sylfaen" w:cs="Sylfaen"/>
        </w:rPr>
        <w:t xml:space="preserve"> </w:t>
      </w:r>
      <w:r w:rsidR="00BC5897" w:rsidRPr="001F41CB">
        <w:rPr>
          <w:rFonts w:ascii="Sylfaen" w:hAnsi="Sylfaen" w:cs="Sylfaen"/>
        </w:rPr>
        <w:t xml:space="preserve">տեղեկագորւմ </w:t>
      </w:r>
      <w:r w:rsidR="004C3803" w:rsidRPr="001F41CB">
        <w:rPr>
          <w:rFonts w:ascii="Sylfaen" w:hAnsi="Sylfaen" w:cs="Sylfaen"/>
          <w:lang w:val="en-US"/>
        </w:rPr>
        <w:t>հ</w:t>
      </w:r>
      <w:r w:rsidR="004C3803" w:rsidRPr="001F41CB">
        <w:rPr>
          <w:rFonts w:ascii="Sylfaen" w:hAnsi="Sylfaen" w:cs="Sylfaen"/>
          <w:lang w:val="ru-RU"/>
        </w:rPr>
        <w:t>րապարակվելու</w:t>
      </w:r>
      <w:r w:rsidR="004C3803" w:rsidRPr="001F41CB">
        <w:rPr>
          <w:rFonts w:ascii="Sylfaen" w:hAnsi="Sylfaen" w:cs="Sylfaen"/>
        </w:rPr>
        <w:t xml:space="preserve"> </w:t>
      </w:r>
      <w:r w:rsidR="004C3803" w:rsidRPr="001F41CB">
        <w:rPr>
          <w:rFonts w:ascii="Sylfaen" w:hAnsi="Sylfaen" w:cs="Sylfaen"/>
          <w:lang w:val="en-US"/>
        </w:rPr>
        <w:t>օրվանից</w:t>
      </w:r>
      <w:r w:rsidR="004C3803" w:rsidRPr="001F41CB">
        <w:rPr>
          <w:rFonts w:ascii="Sylfaen" w:hAnsi="Sylfaen" w:cs="Sylfaen"/>
        </w:rPr>
        <w:t xml:space="preserve"> </w:t>
      </w:r>
      <w:r w:rsidR="004C3803" w:rsidRPr="001F41CB">
        <w:rPr>
          <w:rFonts w:ascii="Sylfaen" w:hAnsi="Sylfaen" w:cs="Sylfaen"/>
          <w:lang w:val="ru-RU"/>
        </w:rPr>
        <w:t>հաշված</w:t>
      </w:r>
      <w:r w:rsidR="004C3803" w:rsidRPr="001F41CB">
        <w:rPr>
          <w:rFonts w:ascii="Sylfaen" w:hAnsi="Sylfaen" w:cs="Sylfaen"/>
        </w:rPr>
        <w:t xml:space="preserve"> </w:t>
      </w:r>
      <w:r w:rsidR="001F41CB">
        <w:rPr>
          <w:rFonts w:ascii="Sylfaen" w:hAnsi="Sylfaen" w:cs="Sylfaen"/>
          <w:u w:val="single"/>
          <w:lang w:val="hy-AM"/>
        </w:rPr>
        <w:t>7</w:t>
      </w:r>
      <w:r w:rsidR="005E2147" w:rsidRPr="001F41CB">
        <w:rPr>
          <w:rFonts w:ascii="Sylfaen" w:hAnsi="Sylfaen" w:cs="Sylfaen"/>
          <w:u w:val="single"/>
        </w:rPr>
        <w:t xml:space="preserve"> </w:t>
      </w:r>
      <w:r w:rsidR="005E2147" w:rsidRPr="001F41CB">
        <w:rPr>
          <w:rFonts w:ascii="Sylfaen" w:hAnsi="Sylfaen" w:cs="Sylfaen"/>
        </w:rPr>
        <w:t>-</w:t>
      </w:r>
      <w:r w:rsidR="004C3803" w:rsidRPr="001F41CB">
        <w:rPr>
          <w:rFonts w:ascii="Sylfaen" w:hAnsi="Sylfaen" w:cs="Sylfaen"/>
          <w:lang w:val="ru-RU"/>
        </w:rPr>
        <w:t>րդ</w:t>
      </w:r>
      <w:r w:rsidR="004C3803" w:rsidRPr="001F41CB">
        <w:rPr>
          <w:rFonts w:ascii="Sylfaen" w:hAnsi="Sylfaen" w:cs="Sylfaen"/>
        </w:rPr>
        <w:t xml:space="preserve"> </w:t>
      </w:r>
      <w:r w:rsidR="004C3803" w:rsidRPr="001F41CB">
        <w:rPr>
          <w:rFonts w:ascii="Sylfaen" w:hAnsi="Sylfaen" w:cs="Sylfaen"/>
          <w:lang w:val="ru-RU"/>
        </w:rPr>
        <w:t>օրվա</w:t>
      </w:r>
      <w:r w:rsidR="004C3803" w:rsidRPr="001F41CB">
        <w:rPr>
          <w:rFonts w:ascii="Sylfaen" w:hAnsi="Sylfaen" w:cs="Sylfaen"/>
        </w:rPr>
        <w:t xml:space="preserve"> </w:t>
      </w:r>
      <w:r w:rsidR="004C3803" w:rsidRPr="001F41CB">
        <w:rPr>
          <w:rFonts w:ascii="Sylfaen" w:hAnsi="Sylfaen" w:cs="Sylfaen"/>
          <w:lang w:val="ru-RU"/>
        </w:rPr>
        <w:t>ժամը</w:t>
      </w:r>
      <w:r w:rsidR="004C3803" w:rsidRPr="001F41CB">
        <w:rPr>
          <w:rFonts w:ascii="Sylfaen" w:hAnsi="Sylfaen" w:cs="Sylfaen"/>
        </w:rPr>
        <w:t xml:space="preserve"> </w:t>
      </w:r>
      <w:r w:rsidR="005E2147" w:rsidRPr="001F41CB">
        <w:rPr>
          <w:rFonts w:ascii="Sylfaen" w:hAnsi="Sylfaen" w:cs="Sylfaen"/>
          <w:u w:val="single"/>
        </w:rPr>
        <w:t xml:space="preserve"> </w:t>
      </w:r>
      <w:r w:rsidR="001F41CB">
        <w:rPr>
          <w:rFonts w:ascii="Sylfaen" w:hAnsi="Sylfaen" w:cs="Sylfaen"/>
          <w:u w:val="single"/>
          <w:lang w:val="hy-AM"/>
        </w:rPr>
        <w:t>12։15</w:t>
      </w:r>
      <w:r w:rsidR="004C3803" w:rsidRPr="001F41CB">
        <w:rPr>
          <w:rFonts w:ascii="Sylfaen" w:hAnsi="Sylfaen" w:cs="Sylfaen"/>
        </w:rPr>
        <w:t>-</w:t>
      </w:r>
      <w:r w:rsidR="004C3803" w:rsidRPr="001F41CB">
        <w:rPr>
          <w:rFonts w:ascii="Sylfaen" w:hAnsi="Sylfaen" w:cs="Sylfaen"/>
          <w:lang w:val="en-US"/>
        </w:rPr>
        <w:t>ի</w:t>
      </w:r>
      <w:r w:rsidR="004C3803" w:rsidRPr="001F41CB">
        <w:rPr>
          <w:rFonts w:ascii="Sylfaen" w:hAnsi="Sylfaen" w:cs="Sylfaen"/>
          <w:lang w:val="ru-RU"/>
        </w:rPr>
        <w:t>ն։</w:t>
      </w:r>
      <w:r w:rsidR="004C3803" w:rsidRPr="001F41CB">
        <w:rPr>
          <w:rFonts w:ascii="Sylfaen" w:hAnsi="Sylfaen" w:cs="Sylfaen"/>
        </w:rPr>
        <w:t xml:space="preserve"> </w:t>
      </w:r>
    </w:p>
    <w:p w:rsidR="00BC5897" w:rsidRPr="001F41CB" w:rsidRDefault="009B6D58" w:rsidP="00EF3662">
      <w:pPr>
        <w:ind w:firstLine="567"/>
        <w:jc w:val="both"/>
        <w:rPr>
          <w:ins w:id="8" w:author="User" w:date="2019-06-02T23:27:00Z"/>
          <w:rFonts w:ascii="Sylfaen" w:hAnsi="Sylfaen" w:cs="Sylfaen"/>
          <w:sz w:val="20"/>
          <w:szCs w:val="20"/>
          <w:lang w:val="af-ZA"/>
        </w:rPr>
      </w:pPr>
      <w:r w:rsidRPr="001F41CB">
        <w:rPr>
          <w:rFonts w:ascii="Sylfaen" w:hAnsi="Sylfaen" w:cs="Sylfaen"/>
          <w:sz w:val="20"/>
          <w:szCs w:val="20"/>
          <w:lang w:val="ru-RU"/>
        </w:rPr>
        <w:t>Հայտերի</w:t>
      </w:r>
      <w:r w:rsidRPr="001F41CB">
        <w:rPr>
          <w:rFonts w:ascii="Sylfaen" w:hAnsi="Sylfaen" w:cs="Sylfaen"/>
          <w:sz w:val="20"/>
          <w:szCs w:val="20"/>
          <w:lang w:val="af-ZA"/>
        </w:rPr>
        <w:t xml:space="preserve"> </w:t>
      </w:r>
      <w:r w:rsidRPr="001F41CB">
        <w:rPr>
          <w:rFonts w:ascii="Sylfaen" w:hAnsi="Sylfaen" w:cs="Sylfaen"/>
          <w:sz w:val="20"/>
          <w:szCs w:val="20"/>
          <w:lang w:val="ru-RU"/>
        </w:rPr>
        <w:t>բացման</w:t>
      </w:r>
      <w:r w:rsidRPr="001F41CB">
        <w:rPr>
          <w:rFonts w:ascii="Sylfaen" w:hAnsi="Sylfaen" w:cs="Sylfaen"/>
          <w:sz w:val="20"/>
          <w:szCs w:val="20"/>
          <w:lang w:val="af-ZA"/>
        </w:rPr>
        <w:t xml:space="preserve"> </w:t>
      </w:r>
      <w:r w:rsidRPr="001F41CB">
        <w:rPr>
          <w:rFonts w:ascii="Sylfaen" w:hAnsi="Sylfaen" w:cs="Sylfaen"/>
          <w:sz w:val="20"/>
          <w:szCs w:val="20"/>
          <w:lang w:val="ru-RU"/>
        </w:rPr>
        <w:t>նիստում</w:t>
      </w:r>
      <w:ins w:id="9" w:author="User" w:date="2019-06-02T23:27:00Z">
        <w:r w:rsidR="00BC5897" w:rsidRPr="001F41CB">
          <w:rPr>
            <w:rFonts w:ascii="Sylfaen" w:hAnsi="Sylfaen" w:cs="Sylfaen"/>
            <w:sz w:val="20"/>
            <w:szCs w:val="20"/>
          </w:rPr>
          <w:t>՝</w:t>
        </w:r>
      </w:ins>
    </w:p>
    <w:p w:rsidR="00ED6836" w:rsidRPr="001F41CB" w:rsidRDefault="00BC5897" w:rsidP="00EF3662">
      <w:pPr>
        <w:ind w:firstLine="567"/>
        <w:jc w:val="both"/>
        <w:rPr>
          <w:rFonts w:ascii="Sylfaen" w:hAnsi="Sylfaen" w:cs="Sylfaen"/>
          <w:sz w:val="20"/>
          <w:szCs w:val="20"/>
          <w:lang w:val="hy-AM"/>
        </w:rPr>
      </w:pPr>
      <w:r w:rsidRPr="001F41CB">
        <w:rPr>
          <w:rFonts w:ascii="Sylfaen" w:hAnsi="Sylfaen" w:cs="Sylfaen"/>
          <w:sz w:val="20"/>
          <w:szCs w:val="20"/>
          <w:lang w:val="af-ZA"/>
        </w:rPr>
        <w:t>1)</w:t>
      </w:r>
      <w:r w:rsidR="009B6D58" w:rsidRPr="001F41CB">
        <w:rPr>
          <w:rFonts w:ascii="Sylfaen" w:hAnsi="Sylfaen" w:cs="Sylfaen"/>
          <w:sz w:val="20"/>
          <w:szCs w:val="20"/>
          <w:lang w:val="af-ZA"/>
        </w:rPr>
        <w:t xml:space="preserve"> </w:t>
      </w:r>
      <w:r w:rsidR="009B6D58" w:rsidRPr="001F41CB">
        <w:rPr>
          <w:rFonts w:ascii="Sylfaen" w:hAnsi="Sylfaen" w:cs="Sylfaen"/>
          <w:sz w:val="20"/>
          <w:szCs w:val="20"/>
        </w:rPr>
        <w:t>հանձնաժողովի</w:t>
      </w:r>
      <w:r w:rsidR="009B6D58" w:rsidRPr="001F41CB">
        <w:rPr>
          <w:rFonts w:ascii="Sylfaen" w:hAnsi="Sylfaen" w:cs="Sylfaen"/>
          <w:sz w:val="20"/>
          <w:szCs w:val="20"/>
          <w:lang w:val="af-ZA"/>
        </w:rPr>
        <w:t xml:space="preserve"> </w:t>
      </w:r>
      <w:r w:rsidR="009B6D58" w:rsidRPr="001F41CB">
        <w:rPr>
          <w:rFonts w:ascii="Sylfaen" w:hAnsi="Sylfaen" w:cs="Sylfaen"/>
          <w:sz w:val="20"/>
          <w:szCs w:val="20"/>
        </w:rPr>
        <w:t>նախագահը</w:t>
      </w:r>
      <w:r w:rsidR="009B6D58" w:rsidRPr="001F41CB">
        <w:rPr>
          <w:rFonts w:ascii="Sylfaen" w:hAnsi="Sylfaen" w:cs="Sylfaen"/>
          <w:sz w:val="20"/>
          <w:szCs w:val="20"/>
          <w:lang w:val="af-ZA"/>
        </w:rPr>
        <w:t xml:space="preserve"> (</w:t>
      </w:r>
      <w:r w:rsidR="009B6D58" w:rsidRPr="001F41CB">
        <w:rPr>
          <w:rFonts w:ascii="Sylfaen" w:hAnsi="Sylfaen" w:cs="Sylfaen"/>
          <w:sz w:val="20"/>
          <w:szCs w:val="20"/>
          <w:lang w:val="hy-AM"/>
        </w:rPr>
        <w:t>նիստը</w:t>
      </w:r>
      <w:r w:rsidR="009B6D58" w:rsidRPr="001F41CB">
        <w:rPr>
          <w:rFonts w:ascii="Sylfaen" w:hAnsi="Sylfaen" w:cs="Sylfaen"/>
          <w:sz w:val="20"/>
          <w:szCs w:val="20"/>
          <w:lang w:val="af-ZA"/>
        </w:rPr>
        <w:t xml:space="preserve"> </w:t>
      </w:r>
      <w:r w:rsidR="009B6D58" w:rsidRPr="001F41CB">
        <w:rPr>
          <w:rFonts w:ascii="Sylfaen" w:hAnsi="Sylfaen" w:cs="Sylfaen"/>
          <w:sz w:val="20"/>
          <w:szCs w:val="20"/>
          <w:lang w:val="hy-AM"/>
        </w:rPr>
        <w:t>նախագահողը</w:t>
      </w:r>
      <w:r w:rsidR="009B6D58" w:rsidRPr="001F41CB">
        <w:rPr>
          <w:rFonts w:ascii="Sylfaen" w:hAnsi="Sylfaen" w:cs="Sylfaen"/>
          <w:sz w:val="20"/>
          <w:szCs w:val="20"/>
          <w:lang w:val="af-ZA"/>
        </w:rPr>
        <w:t xml:space="preserve">) </w:t>
      </w:r>
      <w:r w:rsidR="009B6D58" w:rsidRPr="001F41CB">
        <w:rPr>
          <w:rFonts w:ascii="Sylfaen" w:hAnsi="Sylfaen" w:cs="Sylfaen"/>
          <w:sz w:val="20"/>
          <w:szCs w:val="20"/>
          <w:lang w:val="hy-AM"/>
        </w:rPr>
        <w:t>նիստը</w:t>
      </w:r>
      <w:r w:rsidR="009B6D58" w:rsidRPr="001F41CB">
        <w:rPr>
          <w:rFonts w:ascii="Sylfaen" w:hAnsi="Sylfaen" w:cs="Sylfaen"/>
          <w:sz w:val="20"/>
          <w:szCs w:val="20"/>
          <w:lang w:val="af-ZA"/>
        </w:rPr>
        <w:t xml:space="preserve"> </w:t>
      </w:r>
      <w:r w:rsidR="009B6D58" w:rsidRPr="001F41CB">
        <w:rPr>
          <w:rFonts w:ascii="Sylfaen" w:hAnsi="Sylfaen" w:cs="Sylfaen"/>
          <w:sz w:val="20"/>
          <w:szCs w:val="20"/>
          <w:lang w:val="hy-AM"/>
        </w:rPr>
        <w:t>հայտարարում</w:t>
      </w:r>
      <w:r w:rsidR="009B6D58" w:rsidRPr="001F41CB">
        <w:rPr>
          <w:rFonts w:ascii="Sylfaen" w:hAnsi="Sylfaen" w:cs="Sylfaen"/>
          <w:sz w:val="20"/>
          <w:szCs w:val="20"/>
          <w:lang w:val="af-ZA"/>
        </w:rPr>
        <w:t xml:space="preserve"> </w:t>
      </w:r>
      <w:r w:rsidR="009B6D58" w:rsidRPr="001F41CB">
        <w:rPr>
          <w:rFonts w:ascii="Sylfaen" w:hAnsi="Sylfaen" w:cs="Sylfaen"/>
          <w:sz w:val="20"/>
          <w:szCs w:val="20"/>
          <w:lang w:val="hy-AM"/>
        </w:rPr>
        <w:t>է</w:t>
      </w:r>
      <w:r w:rsidR="009B6D58" w:rsidRPr="001F41CB">
        <w:rPr>
          <w:rFonts w:ascii="Sylfaen" w:hAnsi="Sylfaen" w:cs="Sylfaen"/>
          <w:sz w:val="20"/>
          <w:szCs w:val="20"/>
          <w:lang w:val="af-ZA"/>
        </w:rPr>
        <w:t xml:space="preserve"> </w:t>
      </w:r>
      <w:r w:rsidR="009B6D58" w:rsidRPr="001F41CB">
        <w:rPr>
          <w:rFonts w:ascii="Sylfaen" w:hAnsi="Sylfaen" w:cs="Sylfaen"/>
          <w:sz w:val="20"/>
          <w:szCs w:val="20"/>
          <w:lang w:val="hy-AM"/>
        </w:rPr>
        <w:t>բացված</w:t>
      </w:r>
      <w:r w:rsidR="009B6D58" w:rsidRPr="001F41CB">
        <w:rPr>
          <w:rFonts w:ascii="Sylfaen" w:hAnsi="Sylfaen" w:cs="Sylfaen"/>
          <w:sz w:val="20"/>
          <w:szCs w:val="20"/>
          <w:lang w:val="af-ZA"/>
        </w:rPr>
        <w:t xml:space="preserve"> </w:t>
      </w:r>
      <w:r w:rsidR="009B6D58" w:rsidRPr="001F41CB">
        <w:rPr>
          <w:rFonts w:ascii="Sylfaen" w:hAnsi="Sylfaen" w:cs="Sylfaen"/>
          <w:sz w:val="20"/>
          <w:szCs w:val="20"/>
          <w:lang w:val="hy-AM"/>
        </w:rPr>
        <w:t>և</w:t>
      </w:r>
      <w:r w:rsidR="009B6D58" w:rsidRPr="001F41CB">
        <w:rPr>
          <w:rFonts w:ascii="Sylfaen" w:hAnsi="Sylfaen" w:cs="Sylfaen"/>
          <w:sz w:val="20"/>
          <w:szCs w:val="20"/>
          <w:lang w:val="af-ZA"/>
        </w:rPr>
        <w:t xml:space="preserve"> </w:t>
      </w:r>
      <w:r w:rsidR="009B6D58" w:rsidRPr="001F41CB">
        <w:rPr>
          <w:rFonts w:ascii="Sylfaen" w:hAnsi="Sylfaen" w:cs="Sylfaen"/>
          <w:sz w:val="20"/>
          <w:szCs w:val="20"/>
          <w:lang w:val="hy-AM"/>
        </w:rPr>
        <w:t>հրապա</w:t>
      </w:r>
      <w:r w:rsidR="009B6D58" w:rsidRPr="001F41CB">
        <w:rPr>
          <w:rFonts w:ascii="Sylfaen" w:hAnsi="Sylfaen" w:cs="Sylfaen"/>
          <w:sz w:val="20"/>
          <w:szCs w:val="20"/>
          <w:lang w:val="hy-AM"/>
        </w:rPr>
        <w:softHyphen/>
        <w:t xml:space="preserve">րակում է </w:t>
      </w:r>
      <w:r w:rsidR="00A222D7" w:rsidRPr="001F41CB">
        <w:rPr>
          <w:rFonts w:ascii="Sylfaen" w:hAnsi="Sylfaen" w:cs="Sylfaen"/>
          <w:sz w:val="20"/>
          <w:szCs w:val="20"/>
          <w:lang w:val="hy-AM"/>
        </w:rPr>
        <w:t>գնման հայտով սահմանված</w:t>
      </w:r>
      <w:r w:rsidR="00A222D7" w:rsidRPr="001F41CB">
        <w:rPr>
          <w:rFonts w:ascii="Sylfaen" w:hAnsi="Sylfaen" w:cs="Sylfaen"/>
          <w:sz w:val="20"/>
          <w:szCs w:val="20"/>
          <w:lang w:val="af-ZA"/>
        </w:rPr>
        <w:t>`</w:t>
      </w:r>
      <w:r w:rsidR="00A222D7" w:rsidRPr="001F41CB">
        <w:rPr>
          <w:rFonts w:ascii="Sylfaen" w:hAnsi="Sylfaen" w:cs="Sylfaen"/>
          <w:sz w:val="20"/>
          <w:szCs w:val="20"/>
          <w:lang w:val="hy-AM"/>
        </w:rPr>
        <w:t xml:space="preserve"> </w:t>
      </w:r>
      <w:r w:rsidR="00A222D7" w:rsidRPr="001F41CB">
        <w:rPr>
          <w:rFonts w:ascii="Sylfaen" w:hAnsi="Sylfaen" w:cs="Sylfaen"/>
          <w:sz w:val="20"/>
          <w:szCs w:val="20"/>
        </w:rPr>
        <w:t>սույն</w:t>
      </w:r>
      <w:r w:rsidR="00A222D7" w:rsidRPr="001F41CB">
        <w:rPr>
          <w:rFonts w:ascii="Sylfaen" w:hAnsi="Sylfaen" w:cs="Sylfaen"/>
          <w:sz w:val="20"/>
          <w:szCs w:val="20"/>
          <w:lang w:val="af-ZA"/>
        </w:rPr>
        <w:t xml:space="preserve"> </w:t>
      </w:r>
      <w:r w:rsidR="00A222D7" w:rsidRPr="001F41CB">
        <w:rPr>
          <w:rFonts w:ascii="Sylfaen" w:hAnsi="Sylfaen" w:cs="Sylfaen"/>
          <w:sz w:val="20"/>
          <w:szCs w:val="20"/>
        </w:rPr>
        <w:t>ընթացակարգի</w:t>
      </w:r>
      <w:r w:rsidR="00A222D7" w:rsidRPr="001F41CB">
        <w:rPr>
          <w:rFonts w:ascii="Sylfaen" w:hAnsi="Sylfaen" w:cs="Sylfaen"/>
          <w:sz w:val="20"/>
          <w:szCs w:val="20"/>
          <w:lang w:val="af-ZA"/>
        </w:rPr>
        <w:t xml:space="preserve"> </w:t>
      </w:r>
      <w:r w:rsidR="00A222D7" w:rsidRPr="001F41CB">
        <w:rPr>
          <w:rFonts w:ascii="Sylfaen" w:hAnsi="Sylfaen" w:cs="Sylfaen"/>
          <w:sz w:val="20"/>
          <w:szCs w:val="20"/>
        </w:rPr>
        <w:t>շրջանակում</w:t>
      </w:r>
      <w:r w:rsidR="00A222D7" w:rsidRPr="001F41CB">
        <w:rPr>
          <w:rFonts w:ascii="Sylfaen" w:hAnsi="Sylfaen" w:cs="Sylfaen"/>
          <w:sz w:val="20"/>
          <w:szCs w:val="20"/>
          <w:lang w:val="af-ZA"/>
        </w:rPr>
        <w:t xml:space="preserve"> </w:t>
      </w:r>
      <w:r w:rsidR="00A222D7" w:rsidRPr="001F41CB">
        <w:rPr>
          <w:rFonts w:ascii="Sylfaen" w:hAnsi="Sylfaen" w:cs="Sylfaen"/>
          <w:sz w:val="20"/>
          <w:szCs w:val="20"/>
        </w:rPr>
        <w:t>գնվելիք</w:t>
      </w:r>
      <w:r w:rsidR="00A222D7" w:rsidRPr="001F41CB">
        <w:rPr>
          <w:rFonts w:ascii="Sylfaen" w:hAnsi="Sylfaen" w:cs="Sylfaen"/>
          <w:sz w:val="20"/>
          <w:szCs w:val="20"/>
          <w:lang w:val="af-ZA"/>
        </w:rPr>
        <w:t xml:space="preserve"> </w:t>
      </w:r>
      <w:r w:rsidR="00A222D7" w:rsidRPr="001F41CB">
        <w:rPr>
          <w:rFonts w:ascii="Sylfaen" w:hAnsi="Sylfaen" w:cs="Sylfaen"/>
          <w:sz w:val="20"/>
          <w:szCs w:val="20"/>
        </w:rPr>
        <w:t>ապրանքների</w:t>
      </w:r>
      <w:r w:rsidR="00A222D7" w:rsidRPr="001F41CB">
        <w:rPr>
          <w:rFonts w:ascii="Sylfaen" w:hAnsi="Sylfaen" w:cs="Sylfaen"/>
          <w:sz w:val="20"/>
          <w:szCs w:val="20"/>
          <w:lang w:val="af-ZA"/>
        </w:rPr>
        <w:t xml:space="preserve"> </w:t>
      </w:r>
      <w:r w:rsidR="009B6D58" w:rsidRPr="001F41CB">
        <w:rPr>
          <w:rFonts w:ascii="Sylfaen" w:hAnsi="Sylfaen" w:cs="Sylfaen"/>
          <w:sz w:val="20"/>
          <w:szCs w:val="20"/>
          <w:lang w:val="hy-AM"/>
        </w:rPr>
        <w:t>գինը՝</w:t>
      </w:r>
      <w:r w:rsidR="009B6D58" w:rsidRPr="001F41CB">
        <w:rPr>
          <w:rFonts w:ascii="Sylfaen" w:hAnsi="Sylfaen" w:cs="Sylfaen"/>
          <w:sz w:val="20"/>
          <w:szCs w:val="20"/>
          <w:lang w:val="af-ZA"/>
        </w:rPr>
        <w:t xml:space="preserve"> </w:t>
      </w:r>
      <w:r w:rsidR="009B6D58" w:rsidRPr="001F41CB">
        <w:rPr>
          <w:rFonts w:ascii="Sylfaen" w:hAnsi="Sylfaen" w:cs="Sylfaen"/>
          <w:sz w:val="20"/>
          <w:szCs w:val="20"/>
          <w:lang w:val="hy-AM"/>
        </w:rPr>
        <w:t>մեկ</w:t>
      </w:r>
      <w:r w:rsidR="009B6D58" w:rsidRPr="001F41CB">
        <w:rPr>
          <w:rFonts w:ascii="Sylfaen" w:hAnsi="Sylfaen" w:cs="Sylfaen"/>
          <w:sz w:val="20"/>
          <w:szCs w:val="20"/>
          <w:lang w:val="af-ZA"/>
        </w:rPr>
        <w:t xml:space="preserve"> </w:t>
      </w:r>
      <w:r w:rsidR="009B6D58" w:rsidRPr="001F41CB">
        <w:rPr>
          <w:rFonts w:ascii="Sylfaen" w:hAnsi="Sylfaen" w:cs="Sylfaen"/>
          <w:sz w:val="20"/>
          <w:szCs w:val="20"/>
          <w:lang w:val="hy-AM"/>
        </w:rPr>
        <w:t>թվով</w:t>
      </w:r>
      <w:r w:rsidR="009B6D58" w:rsidRPr="001F41CB">
        <w:rPr>
          <w:rFonts w:ascii="Sylfaen" w:hAnsi="Sylfaen" w:cs="Sylfaen"/>
          <w:sz w:val="20"/>
          <w:szCs w:val="20"/>
          <w:lang w:val="af-ZA"/>
        </w:rPr>
        <w:t xml:space="preserve"> </w:t>
      </w:r>
      <w:r w:rsidR="009B6D58" w:rsidRPr="001F41CB">
        <w:rPr>
          <w:rFonts w:ascii="Sylfaen" w:hAnsi="Sylfaen" w:cs="Sylfaen"/>
          <w:sz w:val="20"/>
          <w:szCs w:val="20"/>
          <w:lang w:val="hy-AM"/>
        </w:rPr>
        <w:t>արտահայտված</w:t>
      </w:r>
      <w:r w:rsidR="00745561" w:rsidRPr="001F41CB">
        <w:rPr>
          <w:rFonts w:ascii="Sylfaen" w:hAnsi="Sylfaen" w:cs="Sylfaen"/>
          <w:sz w:val="20"/>
          <w:szCs w:val="20"/>
          <w:lang w:val="af-ZA"/>
        </w:rPr>
        <w:t xml:space="preserve">, </w:t>
      </w:r>
      <w:r w:rsidR="00745561" w:rsidRPr="001F41CB">
        <w:rPr>
          <w:rFonts w:ascii="Sylfaen" w:hAnsi="Sylfaen" w:cs="Sylfaen"/>
          <w:sz w:val="20"/>
          <w:szCs w:val="20"/>
        </w:rPr>
        <w:t>ինչպես</w:t>
      </w:r>
      <w:r w:rsidR="00745561" w:rsidRPr="001F41CB">
        <w:rPr>
          <w:rFonts w:ascii="Sylfaen" w:hAnsi="Sylfaen" w:cs="Sylfaen"/>
          <w:sz w:val="20"/>
          <w:szCs w:val="20"/>
          <w:lang w:val="af-ZA"/>
        </w:rPr>
        <w:t xml:space="preserve"> </w:t>
      </w:r>
      <w:r w:rsidR="00745561" w:rsidRPr="001F41CB">
        <w:rPr>
          <w:rFonts w:ascii="Sylfaen" w:hAnsi="Sylfaen" w:cs="Sylfaen"/>
          <w:sz w:val="20"/>
          <w:szCs w:val="20"/>
        </w:rPr>
        <w:t>նաև</w:t>
      </w:r>
      <w:r w:rsidR="00F20DA5" w:rsidRPr="001F41CB">
        <w:rPr>
          <w:rFonts w:ascii="Sylfaen" w:hAnsi="Sylfaen" w:cs="Sylfaen"/>
          <w:sz w:val="20"/>
          <w:szCs w:val="20"/>
          <w:lang w:val="af-ZA"/>
        </w:rPr>
        <w:t xml:space="preserve"> </w:t>
      </w:r>
      <w:r w:rsidR="00745561" w:rsidRPr="001F41CB">
        <w:rPr>
          <w:rFonts w:ascii="Sylfaen" w:hAnsi="Sylfaen" w:cs="Sylfaen"/>
          <w:sz w:val="20"/>
          <w:szCs w:val="20"/>
          <w:lang w:val="hy-AM"/>
        </w:rPr>
        <w:t>հայտեր ներկայացրած մասնակիցների գնային առաջարկները՝ մեկ թվով արտահայտված, հիմք ընդունելով տառերով գրվածը</w:t>
      </w:r>
      <w:ins w:id="10" w:author="User" w:date="2019-06-02T23:27:00Z">
        <w:r w:rsidRPr="001F41CB">
          <w:rPr>
            <w:rFonts w:ascii="Sylfaen" w:hAnsi="Sylfaen" w:cs="Sylfaen"/>
            <w:sz w:val="20"/>
            <w:szCs w:val="20"/>
            <w:lang w:val="af-ZA"/>
          </w:rPr>
          <w:t>.</w:t>
        </w:r>
      </w:ins>
      <w:del w:id="11" w:author="User" w:date="2019-06-02T23:27:00Z">
        <w:r w:rsidR="00745561" w:rsidRPr="001F41CB" w:rsidDel="00BC5897">
          <w:rPr>
            <w:rFonts w:ascii="Sylfaen" w:hAnsi="Sylfaen" w:cs="Sylfaen"/>
            <w:sz w:val="20"/>
            <w:szCs w:val="20"/>
            <w:lang w:val="af-ZA"/>
          </w:rPr>
          <w:delText>:</w:delText>
        </w:r>
      </w:del>
    </w:p>
    <w:p w:rsidR="00BC5897" w:rsidRPr="001F41CB" w:rsidRDefault="00BC5897" w:rsidP="00FB291C">
      <w:pPr>
        <w:ind w:firstLine="567"/>
        <w:jc w:val="both"/>
        <w:rPr>
          <w:rFonts w:ascii="Sylfaen" w:hAnsi="Sylfaen"/>
          <w:sz w:val="20"/>
          <w:szCs w:val="20"/>
          <w:lang w:val="hy-AM"/>
        </w:rPr>
      </w:pPr>
      <w:r w:rsidRPr="001F41CB">
        <w:rPr>
          <w:rFonts w:ascii="Sylfaen" w:hAnsi="Sylfaen"/>
          <w:sz w:val="20"/>
          <w:szCs w:val="20"/>
          <w:lang w:val="hy-AM"/>
        </w:rPr>
        <w:t xml:space="preserve">2) </w:t>
      </w:r>
      <w:r w:rsidRPr="001F41CB">
        <w:rPr>
          <w:rFonts w:ascii="Sylfaen" w:hAnsi="Sylfaen" w:cs="Sylfaen"/>
          <w:sz w:val="20"/>
          <w:szCs w:val="20"/>
          <w:lang w:val="hy-AM"/>
        </w:rPr>
        <w:t>սույն</w:t>
      </w:r>
      <w:r w:rsidRPr="001F41CB">
        <w:rPr>
          <w:rFonts w:ascii="Sylfaen" w:hAnsi="Sylfaen"/>
          <w:sz w:val="20"/>
          <w:szCs w:val="20"/>
          <w:lang w:val="hy-AM"/>
        </w:rPr>
        <w:t xml:space="preserve"> </w:t>
      </w:r>
      <w:r w:rsidRPr="001F41CB">
        <w:rPr>
          <w:rFonts w:ascii="Sylfaen" w:hAnsi="Sylfaen" w:cs="Sylfaen"/>
          <w:sz w:val="20"/>
          <w:szCs w:val="20"/>
          <w:lang w:val="hy-AM"/>
        </w:rPr>
        <w:t>կետի</w:t>
      </w:r>
      <w:r w:rsidRPr="001F41CB">
        <w:rPr>
          <w:rFonts w:ascii="Sylfaen" w:hAnsi="Sylfaen"/>
          <w:sz w:val="20"/>
          <w:szCs w:val="20"/>
          <w:lang w:val="hy-AM"/>
        </w:rPr>
        <w:t xml:space="preserve"> 1-</w:t>
      </w:r>
      <w:r w:rsidRPr="001F41CB">
        <w:rPr>
          <w:rFonts w:ascii="Sylfaen" w:hAnsi="Sylfaen" w:cs="Sylfaen"/>
          <w:sz w:val="20"/>
          <w:szCs w:val="20"/>
          <w:lang w:val="hy-AM"/>
        </w:rPr>
        <w:t>ին</w:t>
      </w:r>
      <w:r w:rsidRPr="001F41CB">
        <w:rPr>
          <w:rFonts w:ascii="Sylfaen" w:hAnsi="Sylfaen"/>
          <w:sz w:val="20"/>
          <w:szCs w:val="20"/>
          <w:lang w:val="hy-AM"/>
        </w:rPr>
        <w:t xml:space="preserve"> </w:t>
      </w:r>
      <w:r w:rsidRPr="001F41CB">
        <w:rPr>
          <w:rFonts w:ascii="Sylfaen" w:hAnsi="Sylfaen" w:cs="Sylfaen"/>
          <w:sz w:val="20"/>
          <w:szCs w:val="20"/>
          <w:lang w:val="hy-AM"/>
        </w:rPr>
        <w:t>ենթակետում</w:t>
      </w:r>
      <w:r w:rsidRPr="001F41CB">
        <w:rPr>
          <w:rFonts w:ascii="Sylfaen" w:hAnsi="Sylfaen"/>
          <w:sz w:val="20"/>
          <w:szCs w:val="20"/>
          <w:lang w:val="hy-AM"/>
        </w:rPr>
        <w:t xml:space="preserve"> </w:t>
      </w:r>
      <w:r w:rsidRPr="001F41CB">
        <w:rPr>
          <w:rFonts w:ascii="Sylfaen" w:hAnsi="Sylfaen" w:cs="Sylfaen"/>
          <w:sz w:val="20"/>
          <w:szCs w:val="20"/>
          <w:lang w:val="hy-AM"/>
        </w:rPr>
        <w:t>նշված</w:t>
      </w:r>
      <w:r w:rsidRPr="001F41CB">
        <w:rPr>
          <w:rFonts w:ascii="Sylfaen" w:hAnsi="Sylfaen"/>
          <w:sz w:val="20"/>
          <w:szCs w:val="20"/>
          <w:lang w:val="hy-AM"/>
        </w:rPr>
        <w:t xml:space="preserve"> </w:t>
      </w:r>
      <w:r w:rsidRPr="001F41CB">
        <w:rPr>
          <w:rFonts w:ascii="Sylfaen" w:hAnsi="Sylfaen" w:cs="Sylfaen"/>
          <w:sz w:val="20"/>
          <w:szCs w:val="20"/>
          <w:lang w:val="hy-AM"/>
        </w:rPr>
        <w:t>փաստաթղթերը</w:t>
      </w:r>
      <w:r w:rsidRPr="001F41CB">
        <w:rPr>
          <w:rFonts w:ascii="Sylfaen" w:hAnsi="Sylfaen"/>
          <w:sz w:val="20"/>
          <w:szCs w:val="20"/>
          <w:lang w:val="hy-AM"/>
        </w:rPr>
        <w:t xml:space="preserve"> </w:t>
      </w:r>
      <w:r w:rsidRPr="001F41CB">
        <w:rPr>
          <w:rFonts w:ascii="Sylfaen" w:hAnsi="Sylfaen" w:cs="Sylfaen"/>
          <w:sz w:val="20"/>
          <w:szCs w:val="20"/>
          <w:lang w:val="hy-AM"/>
        </w:rPr>
        <w:t>նախագահին</w:t>
      </w:r>
      <w:r w:rsidRPr="001F41CB">
        <w:rPr>
          <w:rFonts w:ascii="Sylfaen" w:hAnsi="Sylfaen"/>
          <w:sz w:val="20"/>
          <w:szCs w:val="20"/>
          <w:lang w:val="hy-AM"/>
        </w:rPr>
        <w:t xml:space="preserve"> (նիստը նախագահողին) </w:t>
      </w:r>
      <w:r w:rsidRPr="001F41CB">
        <w:rPr>
          <w:rFonts w:ascii="Sylfaen" w:hAnsi="Sylfaen" w:cs="Sylfaen"/>
          <w:sz w:val="20"/>
          <w:szCs w:val="20"/>
          <w:lang w:val="hy-AM"/>
        </w:rPr>
        <w:t>փոխանցվելուց</w:t>
      </w:r>
      <w:r w:rsidRPr="001F41CB">
        <w:rPr>
          <w:rFonts w:ascii="Sylfaen" w:hAnsi="Sylfaen"/>
          <w:sz w:val="20"/>
          <w:szCs w:val="20"/>
          <w:lang w:val="hy-AM"/>
        </w:rPr>
        <w:t xml:space="preserve"> </w:t>
      </w:r>
      <w:r w:rsidRPr="001F41CB">
        <w:rPr>
          <w:rFonts w:ascii="Sylfaen" w:hAnsi="Sylfaen" w:cs="Sylfaen"/>
          <w:sz w:val="20"/>
          <w:szCs w:val="20"/>
          <w:lang w:val="hy-AM"/>
        </w:rPr>
        <w:t>հետո</w:t>
      </w:r>
      <w:r w:rsidRPr="001F41CB">
        <w:rPr>
          <w:rFonts w:ascii="Sylfaen" w:hAnsi="Sylfaen"/>
          <w:sz w:val="20"/>
          <w:szCs w:val="20"/>
          <w:lang w:val="hy-AM"/>
        </w:rPr>
        <w:t xml:space="preserve"> </w:t>
      </w:r>
      <w:r w:rsidRPr="001F41CB">
        <w:rPr>
          <w:rFonts w:ascii="Sylfaen" w:hAnsi="Sylfaen" w:cs="Sylfaen"/>
          <w:sz w:val="20"/>
          <w:szCs w:val="20"/>
          <w:lang w:val="hy-AM"/>
        </w:rPr>
        <w:t>հանձնաժողովը</w:t>
      </w:r>
      <w:r w:rsidRPr="001F41CB">
        <w:rPr>
          <w:rFonts w:ascii="Sylfaen" w:hAnsi="Sylfaen"/>
          <w:sz w:val="20"/>
          <w:szCs w:val="20"/>
          <w:lang w:val="hy-AM"/>
        </w:rPr>
        <w:t xml:space="preserve"> </w:t>
      </w:r>
      <w:r w:rsidRPr="001F41CB">
        <w:rPr>
          <w:rFonts w:ascii="Sylfaen" w:hAnsi="Sylfaen" w:cs="Sylfaen"/>
          <w:sz w:val="20"/>
          <w:szCs w:val="20"/>
          <w:lang w:val="hy-AM"/>
        </w:rPr>
        <w:t>գնահատում</w:t>
      </w:r>
      <w:r w:rsidRPr="001F41CB">
        <w:rPr>
          <w:rFonts w:ascii="Sylfaen" w:hAnsi="Sylfaen"/>
          <w:sz w:val="20"/>
          <w:szCs w:val="20"/>
          <w:lang w:val="hy-AM"/>
        </w:rPr>
        <w:t xml:space="preserve"> </w:t>
      </w:r>
      <w:r w:rsidRPr="001F41CB">
        <w:rPr>
          <w:rFonts w:ascii="Sylfaen" w:hAnsi="Sylfaen" w:cs="Sylfaen"/>
          <w:sz w:val="20"/>
          <w:szCs w:val="20"/>
          <w:lang w:val="hy-AM"/>
        </w:rPr>
        <w:t>է</w:t>
      </w:r>
      <w:r w:rsidRPr="001F41CB">
        <w:rPr>
          <w:rFonts w:ascii="Sylfaen" w:hAnsi="Sylfaen"/>
          <w:sz w:val="20"/>
          <w:szCs w:val="20"/>
          <w:lang w:val="hy-AM"/>
        </w:rPr>
        <w:t>`</w:t>
      </w:r>
    </w:p>
    <w:p w:rsidR="00BC5897" w:rsidRPr="001F41CB" w:rsidRDefault="00BC5897" w:rsidP="00FB291C">
      <w:pPr>
        <w:ind w:firstLine="567"/>
        <w:jc w:val="both"/>
        <w:rPr>
          <w:rFonts w:ascii="Sylfaen" w:hAnsi="Sylfaen"/>
          <w:sz w:val="20"/>
          <w:szCs w:val="20"/>
          <w:lang w:val="hy-AM"/>
        </w:rPr>
      </w:pPr>
      <w:r w:rsidRPr="001F41CB">
        <w:rPr>
          <w:rFonts w:ascii="Sylfaen" w:hAnsi="Sylfaen" w:cs="Sylfaen"/>
          <w:sz w:val="20"/>
          <w:szCs w:val="20"/>
          <w:lang w:val="hy-AM"/>
        </w:rPr>
        <w:t>ա</w:t>
      </w:r>
      <w:r w:rsidRPr="001F41CB">
        <w:rPr>
          <w:rFonts w:ascii="Sylfaen" w:hAnsi="Sylfaen"/>
          <w:sz w:val="20"/>
          <w:szCs w:val="20"/>
          <w:lang w:val="hy-AM"/>
        </w:rPr>
        <w:t xml:space="preserve">. </w:t>
      </w:r>
      <w:r w:rsidRPr="001F41CB">
        <w:rPr>
          <w:rFonts w:ascii="Sylfaen" w:hAnsi="Sylfaen" w:cs="Sylfaen"/>
          <w:sz w:val="20"/>
          <w:szCs w:val="20"/>
          <w:lang w:val="hy-AM"/>
        </w:rPr>
        <w:t>հայտեր</w:t>
      </w:r>
      <w:r w:rsidRPr="001F41CB">
        <w:rPr>
          <w:rFonts w:ascii="Sylfaen" w:hAnsi="Sylfaen"/>
          <w:sz w:val="20"/>
          <w:szCs w:val="20"/>
          <w:lang w:val="hy-AM"/>
        </w:rPr>
        <w:t xml:space="preserve"> </w:t>
      </w:r>
      <w:r w:rsidRPr="001F41CB">
        <w:rPr>
          <w:rFonts w:ascii="Sylfaen" w:hAnsi="Sylfaen" w:cs="Sylfaen"/>
          <w:sz w:val="20"/>
          <w:szCs w:val="20"/>
          <w:lang w:val="hy-AM"/>
        </w:rPr>
        <w:t>պարունակող</w:t>
      </w:r>
      <w:r w:rsidRPr="001F41CB">
        <w:rPr>
          <w:rFonts w:ascii="Sylfaen" w:hAnsi="Sylfaen"/>
          <w:sz w:val="20"/>
          <w:szCs w:val="20"/>
          <w:lang w:val="hy-AM"/>
        </w:rPr>
        <w:t xml:space="preserve"> </w:t>
      </w:r>
      <w:r w:rsidRPr="001F41CB">
        <w:rPr>
          <w:rFonts w:ascii="Sylfaen" w:hAnsi="Sylfaen" w:cs="Sylfaen"/>
          <w:sz w:val="20"/>
          <w:szCs w:val="20"/>
          <w:lang w:val="hy-AM"/>
        </w:rPr>
        <w:t>ծրարները</w:t>
      </w:r>
      <w:r w:rsidRPr="001F41CB">
        <w:rPr>
          <w:rFonts w:ascii="Sylfaen" w:hAnsi="Sylfaen"/>
          <w:sz w:val="20"/>
          <w:szCs w:val="20"/>
          <w:lang w:val="hy-AM"/>
        </w:rPr>
        <w:t xml:space="preserve"> </w:t>
      </w:r>
      <w:r w:rsidRPr="001F41CB">
        <w:rPr>
          <w:rFonts w:ascii="Sylfaen" w:hAnsi="Sylfaen" w:cs="Sylfaen"/>
          <w:sz w:val="20"/>
          <w:szCs w:val="20"/>
          <w:lang w:val="hy-AM"/>
        </w:rPr>
        <w:t>կազմելու</w:t>
      </w:r>
      <w:r w:rsidRPr="001F41CB">
        <w:rPr>
          <w:rFonts w:ascii="Sylfaen" w:hAnsi="Sylfaen"/>
          <w:sz w:val="20"/>
          <w:szCs w:val="20"/>
          <w:lang w:val="hy-AM"/>
        </w:rPr>
        <w:t xml:space="preserve"> </w:t>
      </w:r>
      <w:r w:rsidRPr="001F41CB">
        <w:rPr>
          <w:rFonts w:ascii="Sylfaen" w:hAnsi="Sylfaen" w:cs="Sylfaen"/>
          <w:sz w:val="20"/>
          <w:szCs w:val="20"/>
          <w:lang w:val="hy-AM"/>
        </w:rPr>
        <w:t>և</w:t>
      </w:r>
      <w:r w:rsidRPr="001F41CB">
        <w:rPr>
          <w:rFonts w:ascii="Sylfaen" w:hAnsi="Sylfaen"/>
          <w:sz w:val="20"/>
          <w:szCs w:val="20"/>
          <w:lang w:val="hy-AM"/>
        </w:rPr>
        <w:t xml:space="preserve"> </w:t>
      </w:r>
      <w:r w:rsidRPr="001F41CB">
        <w:rPr>
          <w:rFonts w:ascii="Sylfaen" w:hAnsi="Sylfaen" w:cs="Sylfaen"/>
          <w:sz w:val="20"/>
          <w:szCs w:val="20"/>
          <w:lang w:val="hy-AM"/>
        </w:rPr>
        <w:t>ներկայացնելու</w:t>
      </w:r>
      <w:r w:rsidRPr="001F41CB">
        <w:rPr>
          <w:rFonts w:ascii="Sylfaen" w:hAnsi="Sylfaen"/>
          <w:sz w:val="20"/>
          <w:szCs w:val="20"/>
          <w:lang w:val="hy-AM"/>
        </w:rPr>
        <w:t xml:space="preserve"> </w:t>
      </w:r>
      <w:r w:rsidRPr="001F41CB">
        <w:rPr>
          <w:rFonts w:ascii="Sylfaen" w:hAnsi="Sylfaen" w:cs="Sylfaen"/>
          <w:sz w:val="20"/>
          <w:szCs w:val="20"/>
          <w:lang w:val="hy-AM"/>
        </w:rPr>
        <w:t>համապատասխանությունը</w:t>
      </w:r>
      <w:r w:rsidRPr="001F41CB">
        <w:rPr>
          <w:rFonts w:ascii="Sylfaen" w:hAnsi="Sylfaen"/>
          <w:sz w:val="20"/>
          <w:szCs w:val="20"/>
          <w:lang w:val="hy-AM"/>
        </w:rPr>
        <w:t xml:space="preserve"> </w:t>
      </w:r>
      <w:r w:rsidRPr="001F41CB">
        <w:rPr>
          <w:rFonts w:ascii="Sylfaen" w:hAnsi="Sylfaen" w:cs="Sylfaen"/>
          <w:sz w:val="20"/>
          <w:szCs w:val="20"/>
          <w:lang w:val="hy-AM"/>
        </w:rPr>
        <w:t>սահմանված</w:t>
      </w:r>
      <w:r w:rsidRPr="001F41CB">
        <w:rPr>
          <w:rFonts w:ascii="Sylfaen" w:hAnsi="Sylfaen"/>
          <w:sz w:val="20"/>
          <w:szCs w:val="20"/>
          <w:lang w:val="hy-AM"/>
        </w:rPr>
        <w:t xml:space="preserve"> </w:t>
      </w:r>
      <w:r w:rsidRPr="001F41CB">
        <w:rPr>
          <w:rFonts w:ascii="Sylfaen" w:hAnsi="Sylfaen" w:cs="Sylfaen"/>
          <w:sz w:val="20"/>
          <w:szCs w:val="20"/>
          <w:lang w:val="hy-AM"/>
        </w:rPr>
        <w:t>կարգին</w:t>
      </w:r>
      <w:r w:rsidRPr="001F41CB">
        <w:rPr>
          <w:rFonts w:ascii="Sylfaen" w:hAnsi="Sylfaen"/>
          <w:sz w:val="20"/>
          <w:szCs w:val="20"/>
          <w:lang w:val="hy-AM"/>
        </w:rPr>
        <w:t xml:space="preserve"> </w:t>
      </w:r>
      <w:r w:rsidRPr="001F41CB">
        <w:rPr>
          <w:rFonts w:ascii="Sylfaen" w:hAnsi="Sylfaen" w:cs="Sylfaen"/>
          <w:sz w:val="20"/>
          <w:szCs w:val="20"/>
          <w:lang w:val="hy-AM"/>
        </w:rPr>
        <w:t>և</w:t>
      </w:r>
      <w:r w:rsidRPr="001F41CB">
        <w:rPr>
          <w:rFonts w:ascii="Sylfaen" w:hAnsi="Sylfaen"/>
          <w:sz w:val="20"/>
          <w:szCs w:val="20"/>
          <w:lang w:val="hy-AM"/>
        </w:rPr>
        <w:t xml:space="preserve"> </w:t>
      </w:r>
      <w:r w:rsidRPr="001F41CB">
        <w:rPr>
          <w:rFonts w:ascii="Sylfaen" w:hAnsi="Sylfaen" w:cs="Sylfaen"/>
          <w:sz w:val="20"/>
          <w:szCs w:val="20"/>
          <w:lang w:val="hy-AM"/>
        </w:rPr>
        <w:t>բացում</w:t>
      </w:r>
      <w:r w:rsidRPr="001F41CB">
        <w:rPr>
          <w:rFonts w:ascii="Sylfaen" w:hAnsi="Sylfaen"/>
          <w:sz w:val="20"/>
          <w:szCs w:val="20"/>
          <w:lang w:val="hy-AM"/>
        </w:rPr>
        <w:t xml:space="preserve"> </w:t>
      </w:r>
      <w:r w:rsidRPr="001F41CB">
        <w:rPr>
          <w:rFonts w:ascii="Sylfaen" w:hAnsi="Sylfaen" w:cs="Sylfaen"/>
          <w:sz w:val="20"/>
          <w:szCs w:val="20"/>
          <w:lang w:val="hy-AM"/>
        </w:rPr>
        <w:t>համապատասխանող</w:t>
      </w:r>
      <w:r w:rsidRPr="001F41CB">
        <w:rPr>
          <w:rFonts w:ascii="Sylfaen" w:hAnsi="Sylfaen"/>
          <w:sz w:val="20"/>
          <w:szCs w:val="20"/>
          <w:lang w:val="hy-AM"/>
        </w:rPr>
        <w:t xml:space="preserve"> </w:t>
      </w:r>
      <w:r w:rsidRPr="001F41CB">
        <w:rPr>
          <w:rFonts w:ascii="Sylfaen" w:hAnsi="Sylfaen" w:cs="Sylfaen"/>
          <w:sz w:val="20"/>
          <w:szCs w:val="20"/>
          <w:lang w:val="hy-AM"/>
        </w:rPr>
        <w:t>գնահատված</w:t>
      </w:r>
      <w:r w:rsidRPr="001F41CB">
        <w:rPr>
          <w:rFonts w:ascii="Sylfaen" w:hAnsi="Sylfaen"/>
          <w:sz w:val="20"/>
          <w:szCs w:val="20"/>
          <w:lang w:val="hy-AM"/>
        </w:rPr>
        <w:t xml:space="preserve"> </w:t>
      </w:r>
      <w:r w:rsidRPr="001F41CB">
        <w:rPr>
          <w:rFonts w:ascii="Sylfaen" w:hAnsi="Sylfaen" w:cs="Sylfaen"/>
          <w:sz w:val="20"/>
          <w:szCs w:val="20"/>
          <w:lang w:val="hy-AM"/>
        </w:rPr>
        <w:t>հայտերը</w:t>
      </w:r>
      <w:r w:rsidRPr="001F41CB">
        <w:rPr>
          <w:rFonts w:ascii="Sylfaen" w:hAnsi="Sylfaen"/>
          <w:sz w:val="20"/>
          <w:szCs w:val="20"/>
          <w:lang w:val="hy-AM"/>
        </w:rPr>
        <w:t>,</w:t>
      </w:r>
    </w:p>
    <w:p w:rsidR="00BC5897" w:rsidRPr="001F41CB" w:rsidRDefault="00BC5897" w:rsidP="00FB291C">
      <w:pPr>
        <w:ind w:firstLine="567"/>
        <w:jc w:val="both"/>
        <w:rPr>
          <w:rFonts w:ascii="Sylfaen" w:hAnsi="Sylfaen"/>
          <w:sz w:val="20"/>
          <w:szCs w:val="20"/>
          <w:lang w:val="hy-AM"/>
        </w:rPr>
      </w:pPr>
      <w:r w:rsidRPr="001F41CB">
        <w:rPr>
          <w:rFonts w:ascii="Sylfaen" w:hAnsi="Sylfaen" w:cs="Sylfaen"/>
          <w:sz w:val="20"/>
          <w:szCs w:val="20"/>
          <w:lang w:val="hy-AM"/>
        </w:rPr>
        <w:t>բ</w:t>
      </w:r>
      <w:r w:rsidRPr="001F41CB">
        <w:rPr>
          <w:rFonts w:ascii="Sylfaen" w:hAnsi="Sylfaen"/>
          <w:sz w:val="20"/>
          <w:szCs w:val="20"/>
          <w:lang w:val="hy-AM"/>
        </w:rPr>
        <w:t xml:space="preserve">. </w:t>
      </w:r>
      <w:r w:rsidRPr="001F41CB">
        <w:rPr>
          <w:rFonts w:ascii="Sylfaen" w:hAnsi="Sylfaen" w:cs="Sylfaen"/>
          <w:sz w:val="20"/>
          <w:szCs w:val="20"/>
          <w:lang w:val="hy-AM"/>
        </w:rPr>
        <w:t>բացված</w:t>
      </w:r>
      <w:r w:rsidRPr="001F41CB">
        <w:rPr>
          <w:rFonts w:ascii="Sylfaen" w:hAnsi="Sylfaen"/>
          <w:sz w:val="20"/>
          <w:szCs w:val="20"/>
          <w:lang w:val="hy-AM"/>
        </w:rPr>
        <w:t xml:space="preserve"> </w:t>
      </w:r>
      <w:r w:rsidRPr="001F41CB">
        <w:rPr>
          <w:rFonts w:ascii="Sylfaen" w:hAnsi="Sylfaen" w:cs="Sylfaen"/>
          <w:sz w:val="20"/>
          <w:szCs w:val="20"/>
          <w:lang w:val="hy-AM"/>
        </w:rPr>
        <w:t>յուրաքանչյուր</w:t>
      </w:r>
      <w:r w:rsidRPr="001F41CB">
        <w:rPr>
          <w:rFonts w:ascii="Sylfaen" w:hAnsi="Sylfaen"/>
          <w:sz w:val="20"/>
          <w:szCs w:val="20"/>
          <w:lang w:val="hy-AM"/>
        </w:rPr>
        <w:t xml:space="preserve"> </w:t>
      </w:r>
      <w:r w:rsidRPr="001F41CB">
        <w:rPr>
          <w:rFonts w:ascii="Sylfaen" w:hAnsi="Sylfaen" w:cs="Sylfaen"/>
          <w:sz w:val="20"/>
          <w:szCs w:val="20"/>
          <w:lang w:val="hy-AM"/>
        </w:rPr>
        <w:t>ծրարում</w:t>
      </w:r>
      <w:r w:rsidRPr="001F41CB">
        <w:rPr>
          <w:rFonts w:ascii="Sylfaen" w:hAnsi="Sylfaen"/>
          <w:sz w:val="20"/>
          <w:szCs w:val="20"/>
          <w:lang w:val="hy-AM"/>
        </w:rPr>
        <w:t xml:space="preserve"> </w:t>
      </w:r>
      <w:r w:rsidRPr="001F41CB">
        <w:rPr>
          <w:rFonts w:ascii="Sylfaen" w:hAnsi="Sylfaen" w:cs="Sylfaen"/>
          <w:sz w:val="20"/>
          <w:szCs w:val="20"/>
          <w:lang w:val="hy-AM"/>
        </w:rPr>
        <w:t>պահանջվող</w:t>
      </w:r>
      <w:r w:rsidRPr="001F41CB">
        <w:rPr>
          <w:rFonts w:ascii="Sylfaen" w:hAnsi="Sylfaen"/>
          <w:sz w:val="20"/>
          <w:szCs w:val="20"/>
          <w:lang w:val="hy-AM"/>
        </w:rPr>
        <w:t xml:space="preserve"> (</w:t>
      </w:r>
      <w:r w:rsidRPr="001F41CB">
        <w:rPr>
          <w:rFonts w:ascii="Sylfaen" w:hAnsi="Sylfaen" w:cs="Sylfaen"/>
          <w:sz w:val="20"/>
          <w:szCs w:val="20"/>
          <w:lang w:val="hy-AM"/>
        </w:rPr>
        <w:t>նախատեսված</w:t>
      </w:r>
      <w:r w:rsidRPr="001F41CB">
        <w:rPr>
          <w:rFonts w:ascii="Sylfaen" w:hAnsi="Sylfaen"/>
          <w:sz w:val="20"/>
          <w:szCs w:val="20"/>
          <w:lang w:val="hy-AM"/>
        </w:rPr>
        <w:t xml:space="preserve">) </w:t>
      </w:r>
      <w:r w:rsidRPr="001F41CB">
        <w:rPr>
          <w:rFonts w:ascii="Sylfaen" w:hAnsi="Sylfaen" w:cs="Sylfaen"/>
          <w:sz w:val="20"/>
          <w:szCs w:val="20"/>
          <w:lang w:val="hy-AM"/>
        </w:rPr>
        <w:t>փաստաթղթերի</w:t>
      </w:r>
      <w:r w:rsidRPr="001F41CB">
        <w:rPr>
          <w:rFonts w:ascii="Sylfaen" w:hAnsi="Sylfaen"/>
          <w:sz w:val="20"/>
          <w:szCs w:val="20"/>
          <w:lang w:val="hy-AM"/>
        </w:rPr>
        <w:t xml:space="preserve"> </w:t>
      </w:r>
      <w:r w:rsidRPr="001F41CB">
        <w:rPr>
          <w:rFonts w:ascii="Sylfaen" w:hAnsi="Sylfaen" w:cs="Sylfaen"/>
          <w:sz w:val="20"/>
          <w:szCs w:val="20"/>
          <w:lang w:val="hy-AM"/>
        </w:rPr>
        <w:t>առկայությունը</w:t>
      </w:r>
      <w:r w:rsidRPr="001F41CB">
        <w:rPr>
          <w:rFonts w:ascii="Sylfaen" w:hAnsi="Sylfaen"/>
          <w:sz w:val="20"/>
          <w:szCs w:val="20"/>
          <w:lang w:val="hy-AM"/>
        </w:rPr>
        <w:t xml:space="preserve"> </w:t>
      </w:r>
      <w:r w:rsidRPr="001F41CB">
        <w:rPr>
          <w:rFonts w:ascii="Sylfaen" w:hAnsi="Sylfaen" w:cs="Sylfaen"/>
          <w:sz w:val="20"/>
          <w:szCs w:val="20"/>
          <w:lang w:val="hy-AM"/>
        </w:rPr>
        <w:t>և</w:t>
      </w:r>
      <w:r w:rsidRPr="001F41CB">
        <w:rPr>
          <w:rFonts w:ascii="Sylfaen" w:hAnsi="Sylfaen"/>
          <w:sz w:val="20"/>
          <w:szCs w:val="20"/>
          <w:lang w:val="hy-AM"/>
        </w:rPr>
        <w:t xml:space="preserve"> </w:t>
      </w:r>
      <w:r w:rsidRPr="001F41CB">
        <w:rPr>
          <w:rFonts w:ascii="Sylfaen" w:hAnsi="Sylfaen" w:cs="Sylfaen"/>
          <w:sz w:val="20"/>
          <w:szCs w:val="20"/>
          <w:lang w:val="hy-AM"/>
        </w:rPr>
        <w:t>դրանց</w:t>
      </w:r>
      <w:r w:rsidRPr="001F41CB">
        <w:rPr>
          <w:rFonts w:ascii="Sylfaen" w:hAnsi="Sylfaen"/>
          <w:sz w:val="20"/>
          <w:szCs w:val="20"/>
          <w:lang w:val="hy-AM"/>
        </w:rPr>
        <w:t xml:space="preserve"> </w:t>
      </w:r>
      <w:r w:rsidRPr="001F41CB">
        <w:rPr>
          <w:rFonts w:ascii="Sylfaen" w:hAnsi="Sylfaen" w:cs="Sylfaen"/>
          <w:sz w:val="20"/>
          <w:szCs w:val="20"/>
          <w:lang w:val="hy-AM"/>
        </w:rPr>
        <w:t>կազմման</w:t>
      </w:r>
      <w:r w:rsidRPr="001F41CB">
        <w:rPr>
          <w:rFonts w:ascii="Sylfaen" w:hAnsi="Sylfaen"/>
          <w:sz w:val="20"/>
          <w:szCs w:val="20"/>
          <w:lang w:val="hy-AM"/>
        </w:rPr>
        <w:t xml:space="preserve"> </w:t>
      </w:r>
      <w:r w:rsidRPr="001F41CB">
        <w:rPr>
          <w:rFonts w:ascii="Sylfaen" w:hAnsi="Sylfaen" w:cs="Sylfaen"/>
          <w:sz w:val="20"/>
          <w:szCs w:val="20"/>
          <w:lang w:val="hy-AM"/>
        </w:rPr>
        <w:t>համապատասխանությունը</w:t>
      </w:r>
      <w:r w:rsidRPr="001F41CB">
        <w:rPr>
          <w:rFonts w:ascii="Sylfaen" w:hAnsi="Sylfaen"/>
          <w:sz w:val="20"/>
          <w:szCs w:val="20"/>
          <w:lang w:val="hy-AM"/>
        </w:rPr>
        <w:t xml:space="preserve"> </w:t>
      </w:r>
      <w:r w:rsidRPr="001F41CB">
        <w:rPr>
          <w:rFonts w:ascii="Sylfaen" w:hAnsi="Sylfaen" w:cs="Sylfaen"/>
          <w:sz w:val="20"/>
          <w:szCs w:val="20"/>
          <w:lang w:val="hy-AM"/>
        </w:rPr>
        <w:t>հրավերով</w:t>
      </w:r>
      <w:r w:rsidRPr="001F41CB">
        <w:rPr>
          <w:rFonts w:ascii="Sylfaen" w:hAnsi="Sylfaen"/>
          <w:sz w:val="20"/>
          <w:szCs w:val="20"/>
          <w:lang w:val="hy-AM"/>
        </w:rPr>
        <w:t xml:space="preserve"> </w:t>
      </w:r>
      <w:r w:rsidRPr="001F41CB">
        <w:rPr>
          <w:rFonts w:ascii="Sylfaen" w:hAnsi="Sylfaen" w:cs="Sylfaen"/>
          <w:sz w:val="20"/>
          <w:szCs w:val="20"/>
          <w:lang w:val="hy-AM"/>
        </w:rPr>
        <w:t>սահմանված</w:t>
      </w:r>
      <w:r w:rsidRPr="001F41CB">
        <w:rPr>
          <w:rFonts w:ascii="Sylfaen" w:hAnsi="Sylfaen"/>
          <w:sz w:val="20"/>
          <w:szCs w:val="20"/>
          <w:lang w:val="hy-AM"/>
        </w:rPr>
        <w:t xml:space="preserve"> </w:t>
      </w:r>
      <w:r w:rsidRPr="001F41CB">
        <w:rPr>
          <w:rFonts w:ascii="Sylfaen" w:hAnsi="Sylfaen" w:cs="Sylfaen"/>
          <w:sz w:val="20"/>
          <w:szCs w:val="20"/>
          <w:lang w:val="hy-AM"/>
        </w:rPr>
        <w:t>վավերապայմաններին</w:t>
      </w:r>
      <w:r w:rsidRPr="001F41CB">
        <w:rPr>
          <w:rFonts w:ascii="Sylfaen" w:hAnsi="Sylfaen"/>
          <w:sz w:val="20"/>
          <w:szCs w:val="20"/>
          <w:lang w:val="hy-AM"/>
        </w:rPr>
        <w:t>.</w:t>
      </w:r>
    </w:p>
    <w:p w:rsidR="00BC5897" w:rsidRPr="001F41CB" w:rsidRDefault="00BC5897" w:rsidP="00FB291C">
      <w:pPr>
        <w:ind w:firstLine="567"/>
        <w:jc w:val="both"/>
        <w:rPr>
          <w:rFonts w:ascii="Sylfaen" w:hAnsi="Sylfaen" w:cs="Sylfaen"/>
          <w:sz w:val="20"/>
          <w:szCs w:val="20"/>
          <w:lang w:val="hy-AM"/>
        </w:rPr>
      </w:pPr>
      <w:r w:rsidRPr="001F41CB">
        <w:rPr>
          <w:rFonts w:ascii="Sylfaen" w:hAnsi="Sylfaen"/>
          <w:sz w:val="20"/>
          <w:szCs w:val="20"/>
          <w:lang w:val="hy-AM"/>
        </w:rPr>
        <w:t xml:space="preserve">3) </w:t>
      </w:r>
      <w:r w:rsidRPr="001F41CB">
        <w:rPr>
          <w:rFonts w:ascii="Sylfaen" w:hAnsi="Sylfaen" w:cs="Sylfaen"/>
          <w:sz w:val="20"/>
          <w:szCs w:val="20"/>
          <w:lang w:val="hy-AM"/>
        </w:rPr>
        <w:t>հանձնաժողովի</w:t>
      </w:r>
      <w:r w:rsidRPr="001F41CB">
        <w:rPr>
          <w:rFonts w:ascii="Sylfaen" w:hAnsi="Sylfaen"/>
          <w:sz w:val="20"/>
          <w:szCs w:val="20"/>
          <w:lang w:val="hy-AM"/>
        </w:rPr>
        <w:t xml:space="preserve"> </w:t>
      </w:r>
      <w:r w:rsidRPr="001F41CB">
        <w:rPr>
          <w:rFonts w:ascii="Sylfaen" w:hAnsi="Sylfaen" w:cs="Sylfaen"/>
          <w:sz w:val="20"/>
          <w:szCs w:val="20"/>
          <w:lang w:val="hy-AM"/>
        </w:rPr>
        <w:t>նախագահը</w:t>
      </w:r>
      <w:r w:rsidRPr="001F41CB">
        <w:rPr>
          <w:rFonts w:ascii="Sylfaen" w:hAnsi="Sylfaen"/>
          <w:sz w:val="20"/>
          <w:szCs w:val="20"/>
          <w:lang w:val="hy-AM"/>
        </w:rPr>
        <w:t xml:space="preserve"> </w:t>
      </w:r>
      <w:r w:rsidRPr="001F41CB">
        <w:rPr>
          <w:rFonts w:ascii="Sylfaen" w:hAnsi="Sylfaen" w:cs="Sylfaen"/>
          <w:sz w:val="20"/>
          <w:szCs w:val="20"/>
          <w:lang w:val="hy-AM"/>
        </w:rPr>
        <w:t>հայտարարում</w:t>
      </w:r>
      <w:r w:rsidRPr="001F41CB">
        <w:rPr>
          <w:rFonts w:ascii="Sylfaen" w:hAnsi="Sylfaen"/>
          <w:sz w:val="20"/>
          <w:szCs w:val="20"/>
          <w:lang w:val="hy-AM"/>
        </w:rPr>
        <w:t xml:space="preserve"> </w:t>
      </w:r>
      <w:r w:rsidRPr="001F41CB">
        <w:rPr>
          <w:rFonts w:ascii="Sylfaen" w:hAnsi="Sylfaen" w:cs="Sylfaen"/>
          <w:sz w:val="20"/>
          <w:szCs w:val="20"/>
          <w:lang w:val="hy-AM"/>
        </w:rPr>
        <w:t>է</w:t>
      </w:r>
      <w:r w:rsidRPr="001F41CB">
        <w:rPr>
          <w:rFonts w:ascii="Sylfaen" w:hAnsi="Sylfaen"/>
          <w:sz w:val="20"/>
          <w:szCs w:val="20"/>
          <w:lang w:val="hy-AM"/>
        </w:rPr>
        <w:t xml:space="preserve"> </w:t>
      </w:r>
      <w:r w:rsidRPr="001F41CB">
        <w:rPr>
          <w:rFonts w:ascii="Sylfaen" w:hAnsi="Sylfaen" w:cs="Sylfaen"/>
          <w:sz w:val="20"/>
          <w:szCs w:val="20"/>
          <w:lang w:val="hy-AM"/>
        </w:rPr>
        <w:t>հայտեր</w:t>
      </w:r>
      <w:r w:rsidRPr="001F41CB">
        <w:rPr>
          <w:rFonts w:ascii="Sylfaen" w:hAnsi="Sylfaen"/>
          <w:sz w:val="20"/>
          <w:szCs w:val="20"/>
          <w:lang w:val="hy-AM"/>
        </w:rPr>
        <w:t xml:space="preserve"> </w:t>
      </w:r>
      <w:r w:rsidRPr="001F41CB">
        <w:rPr>
          <w:rFonts w:ascii="Sylfaen" w:hAnsi="Sylfaen" w:cs="Sylfaen"/>
          <w:sz w:val="20"/>
          <w:szCs w:val="20"/>
          <w:lang w:val="hy-AM"/>
        </w:rPr>
        <w:t>ներկայացրած</w:t>
      </w:r>
      <w:r w:rsidRPr="001F41CB">
        <w:rPr>
          <w:rFonts w:ascii="Sylfaen" w:hAnsi="Sylfaen"/>
          <w:sz w:val="20"/>
          <w:szCs w:val="20"/>
          <w:lang w:val="hy-AM"/>
        </w:rPr>
        <w:t xml:space="preserve"> </w:t>
      </w:r>
      <w:r w:rsidRPr="001F41CB">
        <w:rPr>
          <w:rFonts w:ascii="Sylfaen" w:hAnsi="Sylfaen" w:cs="Sylfaen"/>
          <w:sz w:val="20"/>
          <w:szCs w:val="20"/>
          <w:lang w:val="hy-AM"/>
        </w:rPr>
        <w:t>մասնակիցների</w:t>
      </w:r>
      <w:r w:rsidRPr="001F41CB">
        <w:rPr>
          <w:rFonts w:ascii="Sylfaen" w:hAnsi="Sylfaen"/>
          <w:sz w:val="20"/>
          <w:szCs w:val="20"/>
          <w:lang w:val="hy-AM"/>
        </w:rPr>
        <w:t xml:space="preserve"> </w:t>
      </w:r>
      <w:r w:rsidRPr="001F41CB">
        <w:rPr>
          <w:rFonts w:ascii="Sylfaen" w:hAnsi="Sylfaen" w:cs="Sylfaen"/>
          <w:sz w:val="20"/>
          <w:szCs w:val="20"/>
          <w:lang w:val="hy-AM"/>
        </w:rPr>
        <w:t>գնային</w:t>
      </w:r>
      <w:r w:rsidRPr="001F41CB">
        <w:rPr>
          <w:rFonts w:ascii="Sylfaen" w:hAnsi="Sylfaen"/>
          <w:sz w:val="20"/>
          <w:szCs w:val="20"/>
          <w:lang w:val="hy-AM"/>
        </w:rPr>
        <w:t xml:space="preserve"> </w:t>
      </w:r>
      <w:r w:rsidRPr="001F41CB">
        <w:rPr>
          <w:rFonts w:ascii="Sylfaen" w:hAnsi="Sylfaen" w:cs="Sylfaen"/>
          <w:sz w:val="20"/>
          <w:szCs w:val="20"/>
          <w:lang w:val="hy-AM"/>
        </w:rPr>
        <w:t>առաջարկները՝</w:t>
      </w:r>
      <w:r w:rsidRPr="001F41CB">
        <w:rPr>
          <w:rFonts w:ascii="Sylfaen" w:hAnsi="Sylfaen"/>
          <w:sz w:val="20"/>
          <w:szCs w:val="20"/>
          <w:lang w:val="hy-AM"/>
        </w:rPr>
        <w:t xml:space="preserve"> </w:t>
      </w:r>
      <w:r w:rsidRPr="001F41CB">
        <w:rPr>
          <w:rFonts w:ascii="Sylfaen" w:hAnsi="Sylfaen" w:cs="Sylfaen"/>
          <w:sz w:val="20"/>
          <w:szCs w:val="20"/>
          <w:lang w:val="hy-AM"/>
        </w:rPr>
        <w:t>մեկ</w:t>
      </w:r>
      <w:r w:rsidRPr="001F41CB">
        <w:rPr>
          <w:rFonts w:ascii="Sylfaen" w:hAnsi="Sylfaen"/>
          <w:sz w:val="20"/>
          <w:szCs w:val="20"/>
          <w:lang w:val="hy-AM"/>
        </w:rPr>
        <w:t xml:space="preserve"> </w:t>
      </w:r>
      <w:r w:rsidRPr="001F41CB">
        <w:rPr>
          <w:rFonts w:ascii="Sylfaen" w:hAnsi="Sylfaen" w:cs="Sylfaen"/>
          <w:sz w:val="20"/>
          <w:szCs w:val="20"/>
          <w:lang w:val="hy-AM"/>
        </w:rPr>
        <w:t>թվով</w:t>
      </w:r>
      <w:r w:rsidRPr="001F41CB">
        <w:rPr>
          <w:rFonts w:ascii="Sylfaen" w:hAnsi="Sylfaen"/>
          <w:sz w:val="20"/>
          <w:szCs w:val="20"/>
          <w:lang w:val="hy-AM"/>
        </w:rPr>
        <w:t xml:space="preserve"> </w:t>
      </w:r>
      <w:r w:rsidRPr="001F41CB">
        <w:rPr>
          <w:rFonts w:ascii="Sylfaen" w:hAnsi="Sylfaen" w:cs="Sylfaen"/>
          <w:sz w:val="20"/>
          <w:szCs w:val="20"/>
          <w:lang w:val="hy-AM"/>
        </w:rPr>
        <w:t>արտահայտված,</w:t>
      </w:r>
      <w:r w:rsidRPr="001F41CB">
        <w:rPr>
          <w:rFonts w:ascii="Sylfaen" w:hAnsi="Sylfaen"/>
          <w:sz w:val="20"/>
          <w:szCs w:val="20"/>
          <w:lang w:val="hy-AM"/>
        </w:rPr>
        <w:t xml:space="preserve"> </w:t>
      </w:r>
      <w:r w:rsidRPr="001F41CB">
        <w:rPr>
          <w:rFonts w:ascii="Sylfaen" w:hAnsi="Sylfaen" w:cs="Sylfaen"/>
          <w:sz w:val="20"/>
          <w:szCs w:val="20"/>
          <w:lang w:val="hy-AM"/>
        </w:rPr>
        <w:t>հիմք</w:t>
      </w:r>
      <w:r w:rsidRPr="001F41CB">
        <w:rPr>
          <w:rFonts w:ascii="Sylfaen" w:hAnsi="Sylfaen"/>
          <w:sz w:val="20"/>
          <w:szCs w:val="20"/>
          <w:lang w:val="hy-AM"/>
        </w:rPr>
        <w:t xml:space="preserve"> </w:t>
      </w:r>
      <w:r w:rsidRPr="001F41CB">
        <w:rPr>
          <w:rFonts w:ascii="Sylfaen" w:hAnsi="Sylfaen" w:cs="Sylfaen"/>
          <w:sz w:val="20"/>
          <w:szCs w:val="20"/>
          <w:lang w:val="hy-AM"/>
        </w:rPr>
        <w:t>ընդունելով</w:t>
      </w:r>
      <w:r w:rsidRPr="001F41CB">
        <w:rPr>
          <w:rFonts w:ascii="Sylfaen" w:hAnsi="Sylfaen"/>
          <w:sz w:val="20"/>
          <w:szCs w:val="20"/>
          <w:lang w:val="hy-AM"/>
        </w:rPr>
        <w:t xml:space="preserve"> </w:t>
      </w:r>
      <w:r w:rsidRPr="001F41CB">
        <w:rPr>
          <w:rFonts w:ascii="Sylfaen" w:hAnsi="Sylfaen" w:cs="Sylfaen"/>
          <w:sz w:val="20"/>
          <w:szCs w:val="20"/>
          <w:lang w:val="hy-AM"/>
        </w:rPr>
        <w:t>տառերով</w:t>
      </w:r>
      <w:r w:rsidRPr="001F41CB">
        <w:rPr>
          <w:rFonts w:ascii="Sylfaen" w:hAnsi="Sylfaen"/>
          <w:sz w:val="20"/>
          <w:szCs w:val="20"/>
          <w:lang w:val="hy-AM"/>
        </w:rPr>
        <w:t xml:space="preserve"> </w:t>
      </w:r>
      <w:r w:rsidRPr="001F41CB">
        <w:rPr>
          <w:rFonts w:ascii="Sylfaen" w:hAnsi="Sylfaen" w:cs="Sylfaen"/>
          <w:sz w:val="20"/>
          <w:szCs w:val="20"/>
          <w:lang w:val="hy-AM"/>
        </w:rPr>
        <w:t>գրվածը:</w:t>
      </w:r>
    </w:p>
    <w:p w:rsidR="0006700A" w:rsidRPr="001F41CB" w:rsidRDefault="0006700A" w:rsidP="00EF3662">
      <w:pPr>
        <w:ind w:firstLine="567"/>
        <w:jc w:val="both"/>
        <w:rPr>
          <w:rFonts w:ascii="Sylfaen" w:hAnsi="Sylfaen" w:cs="Sylfaen"/>
          <w:sz w:val="20"/>
          <w:szCs w:val="20"/>
          <w:lang w:val="af-ZA"/>
        </w:rPr>
      </w:pPr>
      <w:r w:rsidRPr="001F41CB">
        <w:rPr>
          <w:rFonts w:ascii="Sylfaen" w:hAnsi="Sylfaen" w:cs="Sylfaen"/>
          <w:sz w:val="20"/>
          <w:szCs w:val="20"/>
          <w:lang w:val="af-ZA"/>
        </w:rPr>
        <w:t>7</w:t>
      </w:r>
      <w:r w:rsidR="00152564" w:rsidRPr="001F41CB">
        <w:rPr>
          <w:rFonts w:ascii="Sylfaen" w:hAnsi="Sylfaen" w:cs="Sylfaen"/>
          <w:sz w:val="20"/>
          <w:szCs w:val="20"/>
          <w:lang w:val="af-ZA"/>
        </w:rPr>
        <w:t>.</w:t>
      </w:r>
      <w:r w:rsidR="00C029B6" w:rsidRPr="001F41CB">
        <w:rPr>
          <w:rFonts w:ascii="Sylfaen" w:hAnsi="Sylfaen" w:cs="Sylfaen"/>
          <w:sz w:val="20"/>
          <w:szCs w:val="20"/>
          <w:lang w:val="af-ZA"/>
        </w:rPr>
        <w:t>2</w:t>
      </w:r>
      <w:r w:rsidR="00152564" w:rsidRPr="001F41CB">
        <w:rPr>
          <w:rFonts w:ascii="Sylfaen" w:hAnsi="Sylfaen" w:cs="Sylfaen"/>
          <w:sz w:val="20"/>
          <w:szCs w:val="20"/>
          <w:lang w:val="af-ZA"/>
        </w:rPr>
        <w:t xml:space="preserve"> </w:t>
      </w:r>
      <w:r w:rsidR="00F61898" w:rsidRPr="001F41CB">
        <w:rPr>
          <w:rFonts w:ascii="Sylfaen" w:hAnsi="Sylfaen" w:cs="Sylfaen"/>
          <w:sz w:val="20"/>
          <w:szCs w:val="20"/>
          <w:lang w:val="hy-AM"/>
        </w:rPr>
        <w:t>Հայտերը</w:t>
      </w:r>
      <w:r w:rsidR="00F61898" w:rsidRPr="001F41CB">
        <w:rPr>
          <w:rFonts w:ascii="Sylfaen" w:hAnsi="Sylfaen" w:cs="Sylfaen"/>
          <w:sz w:val="20"/>
          <w:szCs w:val="20"/>
          <w:lang w:val="af-ZA"/>
        </w:rPr>
        <w:t xml:space="preserve"> </w:t>
      </w:r>
      <w:r w:rsidR="00F61898" w:rsidRPr="001F41CB">
        <w:rPr>
          <w:rFonts w:ascii="Sylfaen" w:hAnsi="Sylfaen" w:cs="Sylfaen"/>
          <w:sz w:val="20"/>
          <w:szCs w:val="20"/>
          <w:lang w:val="hy-AM"/>
        </w:rPr>
        <w:t>գնահատվում</w:t>
      </w:r>
      <w:r w:rsidR="00F61898" w:rsidRPr="001F41CB">
        <w:rPr>
          <w:rFonts w:ascii="Sylfaen" w:hAnsi="Sylfaen" w:cs="Sylfaen"/>
          <w:sz w:val="20"/>
          <w:szCs w:val="20"/>
          <w:lang w:val="af-ZA"/>
        </w:rPr>
        <w:t xml:space="preserve"> </w:t>
      </w:r>
      <w:r w:rsidR="00F61898" w:rsidRPr="001F41CB">
        <w:rPr>
          <w:rFonts w:ascii="Sylfaen" w:hAnsi="Sylfaen" w:cs="Sylfaen"/>
          <w:sz w:val="20"/>
          <w:szCs w:val="20"/>
          <w:lang w:val="hy-AM"/>
        </w:rPr>
        <w:t>են</w:t>
      </w:r>
      <w:r w:rsidR="00F61898" w:rsidRPr="001F41CB">
        <w:rPr>
          <w:rFonts w:ascii="Sylfaen" w:hAnsi="Sylfaen" w:cs="Sylfaen"/>
          <w:sz w:val="20"/>
          <w:szCs w:val="20"/>
          <w:lang w:val="af-ZA"/>
        </w:rPr>
        <w:t xml:space="preserve"> </w:t>
      </w:r>
      <w:r w:rsidR="00F61898" w:rsidRPr="001F41CB">
        <w:rPr>
          <w:rFonts w:ascii="Sylfaen" w:hAnsi="Sylfaen" w:cs="Sylfaen"/>
          <w:sz w:val="20"/>
          <w:szCs w:val="20"/>
          <w:lang w:val="hy-AM"/>
        </w:rPr>
        <w:t>սույն</w:t>
      </w:r>
      <w:r w:rsidR="00F61898" w:rsidRPr="001F41CB">
        <w:rPr>
          <w:rFonts w:ascii="Sylfaen" w:hAnsi="Sylfaen" w:cs="Sylfaen"/>
          <w:sz w:val="20"/>
          <w:szCs w:val="20"/>
          <w:lang w:val="af-ZA"/>
        </w:rPr>
        <w:t xml:space="preserve"> </w:t>
      </w:r>
      <w:r w:rsidR="00F61898" w:rsidRPr="001F41CB">
        <w:rPr>
          <w:rFonts w:ascii="Sylfaen" w:hAnsi="Sylfaen" w:cs="Sylfaen"/>
          <w:sz w:val="20"/>
          <w:szCs w:val="20"/>
          <w:lang w:val="hy-AM"/>
        </w:rPr>
        <w:t>հրավերով</w:t>
      </w:r>
      <w:r w:rsidR="00F61898" w:rsidRPr="001F41CB">
        <w:rPr>
          <w:rFonts w:ascii="Sylfaen" w:hAnsi="Sylfaen" w:cs="Sylfaen"/>
          <w:sz w:val="20"/>
          <w:szCs w:val="20"/>
          <w:lang w:val="af-ZA"/>
        </w:rPr>
        <w:t xml:space="preserve"> </w:t>
      </w:r>
      <w:r w:rsidR="00F61898" w:rsidRPr="001F41CB">
        <w:rPr>
          <w:rFonts w:ascii="Sylfaen" w:hAnsi="Sylfaen" w:cs="Sylfaen"/>
          <w:sz w:val="20"/>
          <w:szCs w:val="20"/>
          <w:lang w:val="hy-AM"/>
        </w:rPr>
        <w:t>սահմանված</w:t>
      </w:r>
      <w:r w:rsidR="00F61898" w:rsidRPr="001F41CB">
        <w:rPr>
          <w:rFonts w:ascii="Sylfaen" w:hAnsi="Sylfaen" w:cs="Sylfaen"/>
          <w:sz w:val="20"/>
          <w:szCs w:val="20"/>
          <w:lang w:val="af-ZA"/>
        </w:rPr>
        <w:t xml:space="preserve"> </w:t>
      </w:r>
      <w:r w:rsidR="00F61898" w:rsidRPr="001F41CB">
        <w:rPr>
          <w:rFonts w:ascii="Sylfaen" w:hAnsi="Sylfaen" w:cs="Sylfaen"/>
          <w:sz w:val="20"/>
          <w:szCs w:val="20"/>
          <w:lang w:val="hy-AM"/>
        </w:rPr>
        <w:t>կարգով</w:t>
      </w:r>
      <w:r w:rsidR="00152564" w:rsidRPr="001F41CB">
        <w:rPr>
          <w:rFonts w:ascii="Sylfaen" w:hAnsi="Sylfaen" w:cs="Sylfaen"/>
          <w:sz w:val="20"/>
          <w:szCs w:val="20"/>
          <w:lang w:val="af-ZA"/>
        </w:rPr>
        <w:t>:</w:t>
      </w:r>
      <w:r w:rsidR="00B46279" w:rsidRPr="001F41CB">
        <w:rPr>
          <w:rFonts w:ascii="Sylfaen" w:hAnsi="Sylfaen" w:cs="Sylfaen"/>
          <w:sz w:val="20"/>
          <w:szCs w:val="20"/>
          <w:lang w:val="af-ZA"/>
        </w:rPr>
        <w:t xml:space="preserve"> </w:t>
      </w:r>
    </w:p>
    <w:p w:rsidR="0006700A" w:rsidRPr="001F41CB" w:rsidRDefault="0006700A" w:rsidP="0006700A">
      <w:pPr>
        <w:ind w:firstLine="567"/>
        <w:jc w:val="both"/>
        <w:rPr>
          <w:rFonts w:ascii="Sylfaen" w:hAnsi="Sylfaen" w:cs="Sylfaen"/>
          <w:sz w:val="20"/>
          <w:szCs w:val="20"/>
          <w:lang w:val="af-ZA"/>
        </w:rPr>
      </w:pPr>
      <w:r w:rsidRPr="001F41CB">
        <w:rPr>
          <w:rFonts w:ascii="Sylfaen" w:hAnsi="Sylfaen" w:cs="Sylfaen"/>
          <w:sz w:val="20"/>
          <w:szCs w:val="20"/>
        </w:rPr>
        <w:t>Հայտերի</w:t>
      </w:r>
      <w:r w:rsidRPr="001F41CB">
        <w:rPr>
          <w:rFonts w:ascii="Sylfaen" w:hAnsi="Sylfaen" w:cs="Sylfaen"/>
          <w:sz w:val="20"/>
          <w:szCs w:val="20"/>
          <w:lang w:val="af-ZA"/>
        </w:rPr>
        <w:t xml:space="preserve"> </w:t>
      </w:r>
      <w:r w:rsidRPr="001F41CB">
        <w:rPr>
          <w:rFonts w:ascii="Sylfaen" w:hAnsi="Sylfaen" w:cs="Sylfaen"/>
          <w:sz w:val="20"/>
          <w:szCs w:val="20"/>
        </w:rPr>
        <w:t>գնահատումն</w:t>
      </w:r>
      <w:r w:rsidRPr="001F41CB">
        <w:rPr>
          <w:rFonts w:ascii="Sylfaen" w:hAnsi="Sylfaen" w:cs="Sylfaen"/>
          <w:sz w:val="20"/>
          <w:szCs w:val="20"/>
          <w:lang w:val="af-ZA"/>
        </w:rPr>
        <w:t xml:space="preserve"> </w:t>
      </w:r>
      <w:r w:rsidRPr="001F41CB">
        <w:rPr>
          <w:rFonts w:ascii="Sylfaen" w:hAnsi="Sylfaen" w:cs="Sylfaen"/>
          <w:sz w:val="20"/>
          <w:szCs w:val="20"/>
        </w:rPr>
        <w:t>իրականացվում</w:t>
      </w:r>
      <w:r w:rsidRPr="001F41CB">
        <w:rPr>
          <w:rFonts w:ascii="Sylfaen" w:hAnsi="Sylfaen" w:cs="Sylfaen"/>
          <w:sz w:val="20"/>
          <w:szCs w:val="20"/>
          <w:lang w:val="af-ZA"/>
        </w:rPr>
        <w:t xml:space="preserve"> </w:t>
      </w:r>
      <w:r w:rsidRPr="001F41CB">
        <w:rPr>
          <w:rFonts w:ascii="Sylfaen" w:hAnsi="Sylfaen" w:cs="Sylfaen"/>
          <w:sz w:val="20"/>
          <w:szCs w:val="20"/>
        </w:rPr>
        <w:t>է</w:t>
      </w:r>
      <w:r w:rsidRPr="001F41CB">
        <w:rPr>
          <w:rFonts w:ascii="Sylfaen" w:hAnsi="Sylfaen" w:cs="Sylfaen"/>
          <w:sz w:val="20"/>
          <w:szCs w:val="20"/>
          <w:lang w:val="af-ZA"/>
        </w:rPr>
        <w:t xml:space="preserve"> </w:t>
      </w:r>
      <w:r w:rsidRPr="001F41CB">
        <w:rPr>
          <w:rFonts w:ascii="Sylfaen" w:hAnsi="Sylfaen" w:cs="Sylfaen"/>
          <w:sz w:val="20"/>
          <w:szCs w:val="20"/>
        </w:rPr>
        <w:t>դրանց</w:t>
      </w:r>
      <w:r w:rsidRPr="001F41CB">
        <w:rPr>
          <w:rFonts w:ascii="Sylfaen" w:hAnsi="Sylfaen" w:cs="Sylfaen"/>
          <w:sz w:val="20"/>
          <w:szCs w:val="20"/>
          <w:lang w:val="af-ZA"/>
        </w:rPr>
        <w:t xml:space="preserve"> </w:t>
      </w:r>
      <w:r w:rsidRPr="001F41CB">
        <w:rPr>
          <w:rFonts w:ascii="Sylfaen" w:hAnsi="Sylfaen" w:cs="Sylfaen"/>
          <w:sz w:val="20"/>
          <w:szCs w:val="20"/>
        </w:rPr>
        <w:t>ներկայացման</w:t>
      </w:r>
      <w:r w:rsidRPr="001F41CB">
        <w:rPr>
          <w:rFonts w:ascii="Sylfaen" w:hAnsi="Sylfaen" w:cs="Sylfaen"/>
          <w:sz w:val="20"/>
          <w:szCs w:val="20"/>
          <w:lang w:val="af-ZA"/>
        </w:rPr>
        <w:t xml:space="preserve"> </w:t>
      </w:r>
      <w:r w:rsidRPr="001F41CB">
        <w:rPr>
          <w:rFonts w:ascii="Sylfaen" w:hAnsi="Sylfaen" w:cs="Sylfaen"/>
          <w:sz w:val="20"/>
          <w:szCs w:val="20"/>
        </w:rPr>
        <w:t>վերջնաժամկետը</w:t>
      </w:r>
      <w:r w:rsidRPr="001F41CB">
        <w:rPr>
          <w:rFonts w:ascii="Sylfaen" w:hAnsi="Sylfaen" w:cs="Sylfaen"/>
          <w:sz w:val="20"/>
          <w:szCs w:val="20"/>
          <w:lang w:val="af-ZA"/>
        </w:rPr>
        <w:t xml:space="preserve"> </w:t>
      </w:r>
      <w:r w:rsidRPr="001F41CB">
        <w:rPr>
          <w:rFonts w:ascii="Sylfaen" w:hAnsi="Sylfaen" w:cs="Sylfaen"/>
          <w:sz w:val="20"/>
          <w:szCs w:val="20"/>
        </w:rPr>
        <w:t>լրանալու</w:t>
      </w:r>
      <w:r w:rsidRPr="001F41CB">
        <w:rPr>
          <w:rFonts w:ascii="Sylfaen" w:hAnsi="Sylfaen" w:cs="Sylfaen"/>
          <w:sz w:val="20"/>
          <w:szCs w:val="20"/>
          <w:lang w:val="af-ZA"/>
        </w:rPr>
        <w:t xml:space="preserve"> </w:t>
      </w:r>
      <w:r w:rsidRPr="001F41CB">
        <w:rPr>
          <w:rFonts w:ascii="Sylfaen" w:hAnsi="Sylfaen" w:cs="Sylfaen"/>
          <w:sz w:val="20"/>
          <w:szCs w:val="20"/>
        </w:rPr>
        <w:t>օրվանից</w:t>
      </w:r>
      <w:r w:rsidRPr="001F41CB">
        <w:rPr>
          <w:rFonts w:ascii="Sylfaen" w:hAnsi="Sylfaen" w:cs="Sylfaen"/>
          <w:sz w:val="20"/>
          <w:szCs w:val="20"/>
          <w:lang w:val="af-ZA"/>
        </w:rPr>
        <w:t xml:space="preserve"> </w:t>
      </w:r>
      <w:r w:rsidRPr="001F41CB">
        <w:rPr>
          <w:rFonts w:ascii="Sylfaen" w:hAnsi="Sylfaen" w:cs="Sylfaen"/>
          <w:sz w:val="20"/>
          <w:szCs w:val="20"/>
        </w:rPr>
        <w:t>հաշված</w:t>
      </w:r>
      <w:r w:rsidRPr="001F41CB">
        <w:rPr>
          <w:rFonts w:ascii="Sylfaen" w:hAnsi="Sylfaen" w:cs="Sylfaen"/>
          <w:sz w:val="20"/>
          <w:szCs w:val="20"/>
          <w:lang w:val="af-ZA"/>
        </w:rPr>
        <w:t xml:space="preserve"> </w:t>
      </w:r>
      <w:r w:rsidRPr="001F41CB">
        <w:rPr>
          <w:rFonts w:ascii="Sylfaen" w:hAnsi="Sylfaen" w:cs="Sylfaen"/>
          <w:sz w:val="20"/>
          <w:szCs w:val="20"/>
        </w:rPr>
        <w:t>մինչև</w:t>
      </w:r>
      <w:r w:rsidRPr="001F41CB">
        <w:rPr>
          <w:rFonts w:ascii="Sylfaen" w:hAnsi="Sylfaen" w:cs="Sylfaen"/>
          <w:sz w:val="20"/>
          <w:szCs w:val="20"/>
          <w:lang w:val="af-ZA"/>
        </w:rPr>
        <w:t xml:space="preserve"> </w:t>
      </w:r>
      <w:r w:rsidRPr="001F41CB">
        <w:rPr>
          <w:rFonts w:ascii="Sylfaen" w:hAnsi="Sylfaen" w:cs="Sylfaen"/>
          <w:sz w:val="20"/>
          <w:szCs w:val="20"/>
        </w:rPr>
        <w:t>հինգ</w:t>
      </w:r>
      <w:r w:rsidRPr="001F41CB">
        <w:rPr>
          <w:rFonts w:ascii="Sylfaen" w:hAnsi="Sylfaen" w:cs="Sylfaen"/>
          <w:sz w:val="20"/>
          <w:szCs w:val="20"/>
          <w:lang w:val="af-ZA"/>
        </w:rPr>
        <w:t xml:space="preserve">, </w:t>
      </w:r>
      <w:r w:rsidRPr="001F41CB">
        <w:rPr>
          <w:rFonts w:ascii="Sylfaen" w:hAnsi="Sylfaen" w:cs="Sylfaen"/>
          <w:sz w:val="20"/>
          <w:szCs w:val="20"/>
        </w:rPr>
        <w:t>իսկ</w:t>
      </w:r>
      <w:r w:rsidRPr="001F41CB">
        <w:rPr>
          <w:rFonts w:ascii="Sylfaen" w:hAnsi="Sylfaen" w:cs="Sylfaen"/>
          <w:sz w:val="20"/>
          <w:szCs w:val="20"/>
          <w:lang w:val="af-ZA"/>
        </w:rPr>
        <w:t xml:space="preserve"> </w:t>
      </w:r>
      <w:r w:rsidRPr="001F41CB">
        <w:rPr>
          <w:rFonts w:ascii="Sylfaen" w:hAnsi="Sylfaen" w:cs="Sylfaen"/>
          <w:sz w:val="20"/>
          <w:szCs w:val="20"/>
        </w:rPr>
        <w:t>առաջին</w:t>
      </w:r>
      <w:r w:rsidRPr="001F41CB">
        <w:rPr>
          <w:rFonts w:ascii="Sylfaen" w:hAnsi="Sylfaen" w:cs="Sylfaen"/>
          <w:sz w:val="20"/>
          <w:szCs w:val="20"/>
          <w:lang w:val="af-ZA"/>
        </w:rPr>
        <w:t xml:space="preserve"> </w:t>
      </w:r>
      <w:r w:rsidRPr="001F41CB">
        <w:rPr>
          <w:rFonts w:ascii="Sylfaen" w:hAnsi="Sylfaen" w:cs="Sylfaen"/>
          <w:sz w:val="20"/>
          <w:szCs w:val="20"/>
        </w:rPr>
        <w:t>տեղը</w:t>
      </w:r>
      <w:r w:rsidRPr="001F41CB">
        <w:rPr>
          <w:rFonts w:ascii="Sylfaen" w:hAnsi="Sylfaen" w:cs="Sylfaen"/>
          <w:sz w:val="20"/>
          <w:szCs w:val="20"/>
          <w:lang w:val="af-ZA"/>
        </w:rPr>
        <w:t xml:space="preserve"> </w:t>
      </w:r>
      <w:r w:rsidRPr="001F41CB">
        <w:rPr>
          <w:rFonts w:ascii="Sylfaen" w:hAnsi="Sylfaen" w:cs="Sylfaen"/>
          <w:sz w:val="20"/>
          <w:szCs w:val="20"/>
        </w:rPr>
        <w:t>զբաղեցրած</w:t>
      </w:r>
      <w:r w:rsidRPr="001F41CB">
        <w:rPr>
          <w:rFonts w:ascii="Sylfaen" w:hAnsi="Sylfaen" w:cs="Sylfaen"/>
          <w:sz w:val="20"/>
          <w:szCs w:val="20"/>
          <w:lang w:val="af-ZA"/>
        </w:rPr>
        <w:t xml:space="preserve"> </w:t>
      </w:r>
      <w:r w:rsidRPr="001F41CB">
        <w:rPr>
          <w:rFonts w:ascii="Sylfaen" w:hAnsi="Sylfaen" w:cs="Sylfaen"/>
          <w:sz w:val="20"/>
          <w:szCs w:val="20"/>
        </w:rPr>
        <w:t>մասնակցի</w:t>
      </w:r>
      <w:r w:rsidRPr="001F41CB">
        <w:rPr>
          <w:rFonts w:ascii="Sylfaen" w:hAnsi="Sylfaen" w:cs="Sylfaen"/>
          <w:sz w:val="20"/>
          <w:szCs w:val="20"/>
          <w:lang w:val="af-ZA"/>
        </w:rPr>
        <w:t xml:space="preserve"> </w:t>
      </w:r>
      <w:r w:rsidRPr="001F41CB">
        <w:rPr>
          <w:rFonts w:ascii="Sylfaen" w:hAnsi="Sylfaen" w:cs="Sylfaen"/>
          <w:sz w:val="20"/>
          <w:szCs w:val="20"/>
        </w:rPr>
        <w:t>ներկայացրած</w:t>
      </w:r>
      <w:r w:rsidRPr="001F41CB">
        <w:rPr>
          <w:rFonts w:ascii="Sylfaen" w:hAnsi="Sylfaen" w:cs="Sylfaen"/>
          <w:sz w:val="20"/>
          <w:szCs w:val="20"/>
          <w:lang w:val="af-ZA"/>
        </w:rPr>
        <w:t xml:space="preserve"> </w:t>
      </w:r>
      <w:r w:rsidRPr="001F41CB">
        <w:rPr>
          <w:rFonts w:ascii="Sylfaen" w:hAnsi="Sylfaen" w:cs="Sylfaen"/>
          <w:sz w:val="20"/>
          <w:szCs w:val="20"/>
        </w:rPr>
        <w:t>փաստաթղթերի</w:t>
      </w:r>
      <w:r w:rsidRPr="001F41CB">
        <w:rPr>
          <w:rFonts w:ascii="Sylfaen" w:hAnsi="Sylfaen" w:cs="Sylfaen"/>
          <w:sz w:val="20"/>
          <w:szCs w:val="20"/>
          <w:lang w:val="af-ZA"/>
        </w:rPr>
        <w:t xml:space="preserve"> </w:t>
      </w:r>
      <w:r w:rsidRPr="001F41CB">
        <w:rPr>
          <w:rFonts w:ascii="Sylfaen" w:hAnsi="Sylfaen" w:cs="Sylfaen"/>
          <w:sz w:val="20"/>
          <w:szCs w:val="20"/>
        </w:rPr>
        <w:t>գնահատումը</w:t>
      </w:r>
      <w:r w:rsidRPr="001F41CB">
        <w:rPr>
          <w:rFonts w:ascii="Sylfaen" w:hAnsi="Sylfaen" w:cs="Sylfaen"/>
          <w:sz w:val="20"/>
          <w:szCs w:val="20"/>
          <w:lang w:val="af-ZA"/>
        </w:rPr>
        <w:t xml:space="preserve">` </w:t>
      </w:r>
      <w:r w:rsidRPr="001F41CB">
        <w:rPr>
          <w:rFonts w:ascii="Sylfaen" w:hAnsi="Sylfaen" w:cs="Sylfaen"/>
          <w:sz w:val="20"/>
          <w:szCs w:val="20"/>
        </w:rPr>
        <w:t>դրանք</w:t>
      </w:r>
      <w:r w:rsidRPr="001F41CB">
        <w:rPr>
          <w:rFonts w:ascii="Sylfaen" w:hAnsi="Sylfaen" w:cs="Sylfaen"/>
          <w:sz w:val="20"/>
          <w:szCs w:val="20"/>
          <w:lang w:val="af-ZA"/>
        </w:rPr>
        <w:t xml:space="preserve"> </w:t>
      </w:r>
      <w:r w:rsidRPr="001F41CB">
        <w:rPr>
          <w:rFonts w:ascii="Sylfaen" w:hAnsi="Sylfaen" w:cs="Sylfaen"/>
          <w:sz w:val="20"/>
          <w:szCs w:val="20"/>
        </w:rPr>
        <w:t>ներկայացվելու</w:t>
      </w:r>
      <w:r w:rsidRPr="001F41CB">
        <w:rPr>
          <w:rFonts w:ascii="Sylfaen" w:hAnsi="Sylfaen" w:cs="Sylfaen"/>
          <w:sz w:val="20"/>
          <w:szCs w:val="20"/>
          <w:lang w:val="af-ZA"/>
        </w:rPr>
        <w:t xml:space="preserve"> </w:t>
      </w:r>
      <w:r w:rsidRPr="001F41CB">
        <w:rPr>
          <w:rFonts w:ascii="Sylfaen" w:hAnsi="Sylfaen" w:cs="Sylfaen"/>
          <w:sz w:val="20"/>
          <w:szCs w:val="20"/>
        </w:rPr>
        <w:t>օրվանից</w:t>
      </w:r>
      <w:r w:rsidRPr="001F41CB">
        <w:rPr>
          <w:rFonts w:ascii="Sylfaen" w:hAnsi="Sylfaen" w:cs="Sylfaen"/>
          <w:sz w:val="20"/>
          <w:szCs w:val="20"/>
          <w:lang w:val="af-ZA"/>
        </w:rPr>
        <w:t xml:space="preserve"> </w:t>
      </w:r>
      <w:r w:rsidRPr="001F41CB">
        <w:rPr>
          <w:rFonts w:ascii="Sylfaen" w:hAnsi="Sylfaen" w:cs="Sylfaen"/>
          <w:sz w:val="20"/>
          <w:szCs w:val="20"/>
        </w:rPr>
        <w:t>հաշված</w:t>
      </w:r>
      <w:r w:rsidRPr="001F41CB">
        <w:rPr>
          <w:rFonts w:ascii="Sylfaen" w:hAnsi="Sylfaen" w:cs="Sylfaen"/>
          <w:sz w:val="20"/>
          <w:szCs w:val="20"/>
          <w:lang w:val="af-ZA"/>
        </w:rPr>
        <w:t xml:space="preserve"> </w:t>
      </w:r>
      <w:r w:rsidRPr="001F41CB">
        <w:rPr>
          <w:rFonts w:ascii="Sylfaen" w:hAnsi="Sylfaen" w:cs="Sylfaen"/>
          <w:sz w:val="20"/>
          <w:szCs w:val="20"/>
        </w:rPr>
        <w:t>մինչև</w:t>
      </w:r>
      <w:r w:rsidRPr="001F41CB">
        <w:rPr>
          <w:rFonts w:ascii="Sylfaen" w:hAnsi="Sylfaen" w:cs="Sylfaen"/>
          <w:sz w:val="20"/>
          <w:szCs w:val="20"/>
          <w:lang w:val="af-ZA"/>
        </w:rPr>
        <w:t xml:space="preserve"> </w:t>
      </w:r>
      <w:r w:rsidRPr="001F41CB">
        <w:rPr>
          <w:rFonts w:ascii="Sylfaen" w:hAnsi="Sylfaen" w:cs="Sylfaen"/>
          <w:sz w:val="20"/>
          <w:szCs w:val="20"/>
        </w:rPr>
        <w:t>տաս</w:t>
      </w:r>
      <w:r w:rsidRPr="001F41CB">
        <w:rPr>
          <w:rFonts w:ascii="Sylfaen" w:hAnsi="Sylfaen" w:cs="Sylfaen"/>
          <w:sz w:val="20"/>
          <w:szCs w:val="20"/>
          <w:lang w:val="af-ZA"/>
        </w:rPr>
        <w:t xml:space="preserve"> </w:t>
      </w:r>
      <w:r w:rsidRPr="001F41CB">
        <w:rPr>
          <w:rFonts w:ascii="Sylfaen" w:hAnsi="Sylfaen" w:cs="Sylfaen"/>
          <w:sz w:val="20"/>
          <w:szCs w:val="20"/>
        </w:rPr>
        <w:t>աշխատանքային</w:t>
      </w:r>
      <w:r w:rsidRPr="001F41CB">
        <w:rPr>
          <w:rFonts w:ascii="Sylfaen" w:hAnsi="Sylfaen" w:cs="Sylfaen"/>
          <w:sz w:val="20"/>
          <w:szCs w:val="20"/>
          <w:lang w:val="af-ZA"/>
        </w:rPr>
        <w:t xml:space="preserve"> </w:t>
      </w:r>
      <w:r w:rsidRPr="001F41CB">
        <w:rPr>
          <w:rFonts w:ascii="Sylfaen" w:hAnsi="Sylfaen" w:cs="Sylfaen"/>
          <w:sz w:val="20"/>
          <w:szCs w:val="20"/>
        </w:rPr>
        <w:t>օրվա</w:t>
      </w:r>
      <w:r w:rsidRPr="001F41CB">
        <w:rPr>
          <w:rFonts w:ascii="Sylfaen" w:hAnsi="Sylfaen" w:cs="Sylfaen"/>
          <w:sz w:val="20"/>
          <w:szCs w:val="20"/>
          <w:lang w:val="af-ZA"/>
        </w:rPr>
        <w:t xml:space="preserve"> </w:t>
      </w:r>
      <w:r w:rsidRPr="001F41CB">
        <w:rPr>
          <w:rFonts w:ascii="Sylfaen" w:hAnsi="Sylfaen" w:cs="Sylfaen"/>
          <w:sz w:val="20"/>
          <w:szCs w:val="20"/>
        </w:rPr>
        <w:t>ընթացքում</w:t>
      </w:r>
      <w:r w:rsidRPr="001F41CB">
        <w:rPr>
          <w:rFonts w:ascii="Sylfaen" w:hAnsi="Sylfaen" w:cs="Sylfaen"/>
          <w:sz w:val="20"/>
          <w:szCs w:val="20"/>
          <w:lang w:val="af-ZA"/>
        </w:rPr>
        <w:t>:</w:t>
      </w:r>
      <w:r w:rsidRPr="001F41CB">
        <w:rPr>
          <w:rStyle w:val="af6"/>
          <w:rFonts w:ascii="Sylfaen" w:hAnsi="Sylfaen" w:cs="Sylfaen"/>
          <w:sz w:val="20"/>
          <w:szCs w:val="20"/>
          <w:vertAlign w:val="baseline"/>
        </w:rPr>
        <w:footnoteReference w:id="4"/>
      </w:r>
    </w:p>
    <w:p w:rsidR="0006700A" w:rsidRPr="001F41CB" w:rsidRDefault="00745561" w:rsidP="0006700A">
      <w:pPr>
        <w:ind w:firstLine="567"/>
        <w:jc w:val="both"/>
        <w:rPr>
          <w:rFonts w:ascii="Sylfaen" w:hAnsi="Sylfaen" w:cs="Sylfaen"/>
          <w:sz w:val="20"/>
          <w:szCs w:val="20"/>
          <w:lang w:val="af-ZA"/>
        </w:rPr>
      </w:pPr>
      <w:r w:rsidRPr="001F41CB">
        <w:rPr>
          <w:rFonts w:ascii="Sylfaen" w:hAnsi="Sylfaen" w:cs="Sylfaen"/>
          <w:sz w:val="20"/>
          <w:szCs w:val="20"/>
        </w:rPr>
        <w:t>Բավարար</w:t>
      </w:r>
      <w:r w:rsidRPr="001F41CB">
        <w:rPr>
          <w:rFonts w:ascii="Sylfaen" w:hAnsi="Sylfaen" w:cs="Sylfaen"/>
          <w:sz w:val="20"/>
          <w:szCs w:val="20"/>
          <w:lang w:val="af-ZA"/>
        </w:rPr>
        <w:t xml:space="preserve"> </w:t>
      </w:r>
      <w:r w:rsidRPr="001F41CB">
        <w:rPr>
          <w:rFonts w:ascii="Sylfaen" w:hAnsi="Sylfaen" w:cs="Sylfaen"/>
          <w:sz w:val="20"/>
          <w:szCs w:val="20"/>
        </w:rPr>
        <w:t>են</w:t>
      </w:r>
      <w:r w:rsidRPr="001F41CB">
        <w:rPr>
          <w:rFonts w:ascii="Sylfaen" w:hAnsi="Sylfaen" w:cs="Sylfaen"/>
          <w:sz w:val="20"/>
          <w:szCs w:val="20"/>
          <w:lang w:val="af-ZA"/>
        </w:rPr>
        <w:t xml:space="preserve"> </w:t>
      </w:r>
      <w:r w:rsidRPr="001F41CB">
        <w:rPr>
          <w:rFonts w:ascii="Sylfaen" w:hAnsi="Sylfaen" w:cs="Sylfaen"/>
          <w:sz w:val="20"/>
          <w:szCs w:val="20"/>
        </w:rPr>
        <w:t>գնահատվում</w:t>
      </w:r>
      <w:r w:rsidRPr="001F41CB">
        <w:rPr>
          <w:rFonts w:ascii="Sylfaen" w:hAnsi="Sylfaen" w:cs="Sylfaen"/>
          <w:sz w:val="20"/>
          <w:szCs w:val="20"/>
          <w:lang w:val="af-ZA"/>
        </w:rPr>
        <w:t xml:space="preserve"> </w:t>
      </w:r>
      <w:r w:rsidRPr="001F41CB">
        <w:rPr>
          <w:rFonts w:ascii="Sylfaen" w:hAnsi="Sylfaen" w:cs="Sylfaen"/>
          <w:sz w:val="20"/>
          <w:szCs w:val="20"/>
        </w:rPr>
        <w:t>սույն</w:t>
      </w:r>
      <w:r w:rsidRPr="001F41CB">
        <w:rPr>
          <w:rFonts w:ascii="Sylfaen" w:hAnsi="Sylfaen" w:cs="Sylfaen"/>
          <w:sz w:val="20"/>
          <w:szCs w:val="20"/>
          <w:lang w:val="af-ZA"/>
        </w:rPr>
        <w:t xml:space="preserve"> </w:t>
      </w:r>
      <w:r w:rsidRPr="001F41CB">
        <w:rPr>
          <w:rFonts w:ascii="Sylfaen" w:hAnsi="Sylfaen" w:cs="Sylfaen"/>
          <w:sz w:val="20"/>
          <w:szCs w:val="20"/>
        </w:rPr>
        <w:t>հրավերով</w:t>
      </w:r>
      <w:r w:rsidRPr="001F41CB">
        <w:rPr>
          <w:rFonts w:ascii="Sylfaen" w:hAnsi="Sylfaen" w:cs="Sylfaen"/>
          <w:sz w:val="20"/>
          <w:szCs w:val="20"/>
          <w:lang w:val="af-ZA"/>
        </w:rPr>
        <w:t xml:space="preserve"> </w:t>
      </w:r>
      <w:r w:rsidRPr="001F41CB">
        <w:rPr>
          <w:rFonts w:ascii="Sylfaen" w:hAnsi="Sylfaen" w:cs="Sylfaen"/>
          <w:sz w:val="20"/>
          <w:szCs w:val="20"/>
        </w:rPr>
        <w:t>նախատեսված</w:t>
      </w:r>
      <w:r w:rsidRPr="001F41CB">
        <w:rPr>
          <w:rFonts w:ascii="Sylfaen" w:hAnsi="Sylfaen" w:cs="Sylfaen"/>
          <w:sz w:val="20"/>
          <w:szCs w:val="20"/>
          <w:lang w:val="af-ZA"/>
        </w:rPr>
        <w:t xml:space="preserve"> </w:t>
      </w:r>
      <w:r w:rsidRPr="001F41CB">
        <w:rPr>
          <w:rFonts w:ascii="Sylfaen" w:hAnsi="Sylfaen" w:cs="Sylfaen"/>
          <w:sz w:val="20"/>
          <w:szCs w:val="20"/>
        </w:rPr>
        <w:t>պայմաններին</w:t>
      </w:r>
      <w:r w:rsidRPr="001F41CB">
        <w:rPr>
          <w:rFonts w:ascii="Sylfaen" w:hAnsi="Sylfaen" w:cs="Sylfaen"/>
          <w:sz w:val="20"/>
          <w:szCs w:val="20"/>
          <w:lang w:val="af-ZA"/>
        </w:rPr>
        <w:t xml:space="preserve"> </w:t>
      </w:r>
      <w:r w:rsidRPr="001F41CB">
        <w:rPr>
          <w:rFonts w:ascii="Sylfaen" w:hAnsi="Sylfaen" w:cs="Sylfaen"/>
          <w:sz w:val="20"/>
          <w:szCs w:val="20"/>
        </w:rPr>
        <w:t>համապատասխանող</w:t>
      </w:r>
      <w:r w:rsidRPr="001F41CB">
        <w:rPr>
          <w:rFonts w:ascii="Sylfaen" w:hAnsi="Sylfaen" w:cs="Sylfaen"/>
          <w:sz w:val="20"/>
          <w:szCs w:val="20"/>
          <w:lang w:val="af-ZA"/>
        </w:rPr>
        <w:t xml:space="preserve"> </w:t>
      </w:r>
      <w:r w:rsidRPr="001F41CB">
        <w:rPr>
          <w:rFonts w:ascii="Sylfaen" w:hAnsi="Sylfaen" w:cs="Sylfaen"/>
          <w:sz w:val="20"/>
          <w:szCs w:val="20"/>
        </w:rPr>
        <w:t>հայտերը</w:t>
      </w:r>
      <w:r w:rsidRPr="001F41CB">
        <w:rPr>
          <w:rFonts w:ascii="Sylfaen" w:hAnsi="Sylfaen" w:cs="Sylfaen"/>
          <w:sz w:val="20"/>
          <w:szCs w:val="20"/>
          <w:lang w:val="af-ZA"/>
        </w:rPr>
        <w:t xml:space="preserve">, </w:t>
      </w:r>
      <w:r w:rsidRPr="001F41CB">
        <w:rPr>
          <w:rFonts w:ascii="Sylfaen" w:hAnsi="Sylfaen" w:cs="Sylfaen"/>
          <w:sz w:val="20"/>
          <w:szCs w:val="20"/>
        </w:rPr>
        <w:t>հակառակ</w:t>
      </w:r>
      <w:r w:rsidRPr="001F41CB">
        <w:rPr>
          <w:rFonts w:ascii="Sylfaen" w:hAnsi="Sylfaen" w:cs="Sylfaen"/>
          <w:sz w:val="20"/>
          <w:szCs w:val="20"/>
          <w:lang w:val="af-ZA"/>
        </w:rPr>
        <w:t xml:space="preserve"> </w:t>
      </w:r>
      <w:r w:rsidRPr="001F41CB">
        <w:rPr>
          <w:rFonts w:ascii="Sylfaen" w:hAnsi="Sylfaen" w:cs="Sylfaen"/>
          <w:sz w:val="20"/>
          <w:szCs w:val="20"/>
        </w:rPr>
        <w:t>դեպքում</w:t>
      </w:r>
      <w:r w:rsidRPr="001F41CB">
        <w:rPr>
          <w:rFonts w:ascii="Sylfaen" w:hAnsi="Sylfaen" w:cs="Sylfaen"/>
          <w:sz w:val="20"/>
          <w:szCs w:val="20"/>
          <w:lang w:val="af-ZA"/>
        </w:rPr>
        <w:t xml:space="preserve"> </w:t>
      </w:r>
      <w:r w:rsidRPr="001F41CB">
        <w:rPr>
          <w:rFonts w:ascii="Sylfaen" w:hAnsi="Sylfaen" w:cs="Sylfaen"/>
          <w:sz w:val="20"/>
          <w:szCs w:val="20"/>
        </w:rPr>
        <w:t>հայտերը</w:t>
      </w:r>
      <w:r w:rsidRPr="001F41CB">
        <w:rPr>
          <w:rFonts w:ascii="Sylfaen" w:hAnsi="Sylfaen" w:cs="Sylfaen"/>
          <w:sz w:val="20"/>
          <w:szCs w:val="20"/>
          <w:lang w:val="af-ZA"/>
        </w:rPr>
        <w:t xml:space="preserve"> </w:t>
      </w:r>
      <w:r w:rsidRPr="001F41CB">
        <w:rPr>
          <w:rFonts w:ascii="Sylfaen" w:hAnsi="Sylfaen" w:cs="Sylfaen"/>
          <w:sz w:val="20"/>
          <w:szCs w:val="20"/>
        </w:rPr>
        <w:t>գնահատվում</w:t>
      </w:r>
      <w:r w:rsidRPr="001F41CB">
        <w:rPr>
          <w:rFonts w:ascii="Sylfaen" w:hAnsi="Sylfaen" w:cs="Sylfaen"/>
          <w:sz w:val="20"/>
          <w:szCs w:val="20"/>
          <w:lang w:val="af-ZA"/>
        </w:rPr>
        <w:t xml:space="preserve"> </w:t>
      </w:r>
      <w:r w:rsidRPr="001F41CB">
        <w:rPr>
          <w:rFonts w:ascii="Sylfaen" w:hAnsi="Sylfaen" w:cs="Sylfaen"/>
          <w:sz w:val="20"/>
          <w:szCs w:val="20"/>
        </w:rPr>
        <w:t>են</w:t>
      </w:r>
      <w:r w:rsidRPr="001F41CB">
        <w:rPr>
          <w:rFonts w:ascii="Sylfaen" w:hAnsi="Sylfaen" w:cs="Sylfaen"/>
          <w:sz w:val="20"/>
          <w:szCs w:val="20"/>
          <w:lang w:val="af-ZA"/>
        </w:rPr>
        <w:t xml:space="preserve"> </w:t>
      </w:r>
      <w:r w:rsidRPr="001F41CB">
        <w:rPr>
          <w:rFonts w:ascii="Sylfaen" w:hAnsi="Sylfaen" w:cs="Sylfaen"/>
          <w:sz w:val="20"/>
          <w:szCs w:val="20"/>
        </w:rPr>
        <w:t>անբավարար</w:t>
      </w:r>
      <w:r w:rsidRPr="001F41CB">
        <w:rPr>
          <w:rFonts w:ascii="Sylfaen" w:hAnsi="Sylfaen" w:cs="Sylfaen"/>
          <w:sz w:val="20"/>
          <w:szCs w:val="20"/>
          <w:lang w:val="af-ZA"/>
        </w:rPr>
        <w:t xml:space="preserve"> </w:t>
      </w:r>
      <w:r w:rsidRPr="001F41CB">
        <w:rPr>
          <w:rFonts w:ascii="Sylfaen" w:hAnsi="Sylfaen" w:cs="Sylfaen"/>
          <w:sz w:val="20"/>
          <w:szCs w:val="20"/>
        </w:rPr>
        <w:t>և</w:t>
      </w:r>
      <w:r w:rsidRPr="001F41CB">
        <w:rPr>
          <w:rFonts w:ascii="Sylfaen" w:hAnsi="Sylfaen" w:cs="Sylfaen"/>
          <w:sz w:val="20"/>
          <w:szCs w:val="20"/>
          <w:lang w:val="af-ZA"/>
        </w:rPr>
        <w:t xml:space="preserve"> </w:t>
      </w:r>
      <w:r w:rsidRPr="001F41CB">
        <w:rPr>
          <w:rFonts w:ascii="Sylfaen" w:hAnsi="Sylfaen" w:cs="Sylfaen"/>
          <w:sz w:val="20"/>
          <w:szCs w:val="20"/>
        </w:rPr>
        <w:t>մերժվում</w:t>
      </w:r>
      <w:r w:rsidRPr="001F41CB">
        <w:rPr>
          <w:rFonts w:ascii="Sylfaen" w:hAnsi="Sylfaen" w:cs="Sylfaen"/>
          <w:sz w:val="20"/>
          <w:szCs w:val="20"/>
          <w:lang w:val="af-ZA"/>
        </w:rPr>
        <w:t xml:space="preserve"> </w:t>
      </w:r>
      <w:r w:rsidRPr="001F41CB">
        <w:rPr>
          <w:rFonts w:ascii="Sylfaen" w:hAnsi="Sylfaen" w:cs="Sylfaen"/>
          <w:sz w:val="20"/>
          <w:szCs w:val="20"/>
        </w:rPr>
        <w:t>են</w:t>
      </w:r>
      <w:r w:rsidR="00F20DA5" w:rsidRPr="001F41CB">
        <w:rPr>
          <w:rFonts w:ascii="Sylfaen" w:hAnsi="Sylfaen" w:cs="Sylfaen"/>
          <w:sz w:val="20"/>
          <w:szCs w:val="20"/>
          <w:lang w:val="af-ZA"/>
        </w:rPr>
        <w:t>:</w:t>
      </w:r>
      <w:r w:rsidRPr="001F41CB">
        <w:rPr>
          <w:rFonts w:ascii="Sylfaen" w:hAnsi="Sylfaen" w:cs="Sylfaen"/>
          <w:sz w:val="20"/>
          <w:szCs w:val="20"/>
          <w:lang w:val="af-ZA"/>
        </w:rPr>
        <w:t xml:space="preserve"> </w:t>
      </w:r>
      <w:r w:rsidR="0006700A" w:rsidRPr="001F41CB">
        <w:rPr>
          <w:rFonts w:ascii="Sylfaen" w:hAnsi="Sylfaen" w:cs="Sylfaen"/>
          <w:sz w:val="20"/>
          <w:szCs w:val="20"/>
        </w:rPr>
        <w:t>Ընդ</w:t>
      </w:r>
      <w:r w:rsidR="0006700A" w:rsidRPr="001F41CB">
        <w:rPr>
          <w:rFonts w:ascii="Sylfaen" w:hAnsi="Sylfaen" w:cs="Sylfaen"/>
          <w:sz w:val="20"/>
          <w:szCs w:val="20"/>
          <w:lang w:val="af-ZA"/>
        </w:rPr>
        <w:t xml:space="preserve"> որում հայտերի բացման նիստում հանձնաժողովը մերժում է այն հայտերը, </w:t>
      </w:r>
      <w:r w:rsidR="0006700A" w:rsidRPr="001F41CB">
        <w:rPr>
          <w:rFonts w:ascii="Sylfaen" w:hAnsi="Sylfaen" w:cs="Sylfaen"/>
          <w:sz w:val="20"/>
          <w:szCs w:val="20"/>
        </w:rPr>
        <w:t>որոնցում</w:t>
      </w:r>
      <w:r w:rsidR="0006700A" w:rsidRPr="001F41CB">
        <w:rPr>
          <w:rFonts w:ascii="Sylfaen" w:hAnsi="Sylfaen" w:cs="Sylfaen"/>
          <w:sz w:val="20"/>
          <w:szCs w:val="20"/>
          <w:lang w:val="af-ZA"/>
        </w:rPr>
        <w:t xml:space="preserve"> </w:t>
      </w:r>
      <w:r w:rsidR="0006700A" w:rsidRPr="001F41CB">
        <w:rPr>
          <w:rFonts w:ascii="Sylfaen" w:hAnsi="Sylfaen" w:cs="Sylfaen"/>
          <w:sz w:val="20"/>
          <w:szCs w:val="20"/>
        </w:rPr>
        <w:t>բացակայում</w:t>
      </w:r>
      <w:r w:rsidR="0006700A" w:rsidRPr="001F41CB">
        <w:rPr>
          <w:rFonts w:ascii="Sylfaen" w:hAnsi="Sylfaen" w:cs="Sylfaen"/>
          <w:sz w:val="20"/>
          <w:szCs w:val="20"/>
          <w:lang w:val="af-ZA"/>
        </w:rPr>
        <w:t xml:space="preserve"> է </w:t>
      </w:r>
      <w:r w:rsidR="0006700A" w:rsidRPr="001F41CB">
        <w:rPr>
          <w:rFonts w:ascii="Sylfaen" w:hAnsi="Sylfaen" w:cs="Sylfaen"/>
          <w:sz w:val="20"/>
          <w:szCs w:val="20"/>
        </w:rPr>
        <w:t>գնային</w:t>
      </w:r>
      <w:r w:rsidR="0006700A" w:rsidRPr="001F41CB">
        <w:rPr>
          <w:rFonts w:ascii="Sylfaen" w:hAnsi="Sylfaen" w:cs="Sylfaen"/>
          <w:sz w:val="20"/>
          <w:szCs w:val="20"/>
          <w:lang w:val="af-ZA"/>
        </w:rPr>
        <w:t xml:space="preserve"> </w:t>
      </w:r>
      <w:r w:rsidR="0006700A" w:rsidRPr="001F41CB">
        <w:rPr>
          <w:rFonts w:ascii="Sylfaen" w:hAnsi="Sylfaen" w:cs="Sylfaen"/>
          <w:sz w:val="20"/>
          <w:szCs w:val="20"/>
        </w:rPr>
        <w:t>առաջարկը</w:t>
      </w:r>
      <w:r w:rsidR="0006700A" w:rsidRPr="001F41CB">
        <w:rPr>
          <w:rFonts w:ascii="Sylfaen" w:hAnsi="Sylfaen" w:cs="Sylfaen"/>
          <w:sz w:val="20"/>
          <w:szCs w:val="20"/>
          <w:lang w:val="af-ZA"/>
        </w:rPr>
        <w:t xml:space="preserve"> </w:t>
      </w:r>
      <w:r w:rsidR="0006700A" w:rsidRPr="001F41CB">
        <w:rPr>
          <w:rFonts w:ascii="Sylfaen" w:hAnsi="Sylfaen" w:cs="Sylfaen"/>
          <w:sz w:val="20"/>
          <w:szCs w:val="20"/>
        </w:rPr>
        <w:t>կամ</w:t>
      </w:r>
      <w:r w:rsidR="0006700A" w:rsidRPr="001F41CB">
        <w:rPr>
          <w:rFonts w:ascii="Sylfaen" w:hAnsi="Sylfaen" w:cs="Sylfaen"/>
          <w:sz w:val="20"/>
          <w:szCs w:val="20"/>
          <w:lang w:val="af-ZA"/>
        </w:rPr>
        <w:t xml:space="preserve"> </w:t>
      </w:r>
      <w:r w:rsidR="0006700A" w:rsidRPr="001F41CB">
        <w:rPr>
          <w:rFonts w:ascii="Sylfaen" w:hAnsi="Sylfaen" w:cs="Sylfaen"/>
          <w:sz w:val="20"/>
          <w:szCs w:val="20"/>
        </w:rPr>
        <w:t>գնային</w:t>
      </w:r>
      <w:r w:rsidR="0006700A" w:rsidRPr="001F41CB">
        <w:rPr>
          <w:rFonts w:ascii="Sylfaen" w:hAnsi="Sylfaen" w:cs="Sylfaen"/>
          <w:sz w:val="20"/>
          <w:szCs w:val="20"/>
          <w:lang w:val="af-ZA"/>
        </w:rPr>
        <w:t xml:space="preserve"> </w:t>
      </w:r>
      <w:r w:rsidR="0006700A" w:rsidRPr="001F41CB">
        <w:rPr>
          <w:rFonts w:ascii="Sylfaen" w:hAnsi="Sylfaen" w:cs="Sylfaen"/>
          <w:sz w:val="20"/>
          <w:szCs w:val="20"/>
        </w:rPr>
        <w:t>առաջարկը</w:t>
      </w:r>
      <w:r w:rsidR="0006700A" w:rsidRPr="001F41CB">
        <w:rPr>
          <w:rFonts w:ascii="Sylfaen" w:hAnsi="Sylfaen" w:cs="Sylfaen"/>
          <w:sz w:val="20"/>
          <w:szCs w:val="20"/>
          <w:lang w:val="af-ZA"/>
        </w:rPr>
        <w:t xml:space="preserve"> </w:t>
      </w:r>
      <w:r w:rsidR="0006700A" w:rsidRPr="001F41CB">
        <w:rPr>
          <w:rFonts w:ascii="Sylfaen" w:hAnsi="Sylfaen" w:cs="Sylfaen"/>
          <w:sz w:val="20"/>
          <w:szCs w:val="20"/>
        </w:rPr>
        <w:t>ներկայացված</w:t>
      </w:r>
      <w:r w:rsidR="0006700A" w:rsidRPr="001F41CB">
        <w:rPr>
          <w:rFonts w:ascii="Sylfaen" w:hAnsi="Sylfaen" w:cs="Sylfaen"/>
          <w:sz w:val="20"/>
          <w:szCs w:val="20"/>
          <w:lang w:val="af-ZA"/>
        </w:rPr>
        <w:t xml:space="preserve"> է </w:t>
      </w:r>
      <w:r w:rsidR="0006700A" w:rsidRPr="001F41CB">
        <w:rPr>
          <w:rFonts w:ascii="Sylfaen" w:hAnsi="Sylfaen" w:cs="Sylfaen"/>
          <w:sz w:val="20"/>
          <w:szCs w:val="20"/>
        </w:rPr>
        <w:t>հրավերի</w:t>
      </w:r>
      <w:r w:rsidR="0006700A" w:rsidRPr="001F41CB">
        <w:rPr>
          <w:rFonts w:ascii="Sylfaen" w:hAnsi="Sylfaen" w:cs="Sylfaen"/>
          <w:sz w:val="20"/>
          <w:szCs w:val="20"/>
          <w:lang w:val="af-ZA"/>
        </w:rPr>
        <w:t xml:space="preserve"> </w:t>
      </w:r>
      <w:r w:rsidR="0006700A" w:rsidRPr="001F41CB">
        <w:rPr>
          <w:rFonts w:ascii="Sylfaen" w:hAnsi="Sylfaen" w:cs="Sylfaen"/>
          <w:sz w:val="20"/>
          <w:szCs w:val="20"/>
        </w:rPr>
        <w:t>պահանջներին</w:t>
      </w:r>
      <w:r w:rsidR="0006700A" w:rsidRPr="001F41CB">
        <w:rPr>
          <w:rFonts w:ascii="Sylfaen" w:hAnsi="Sylfaen" w:cs="Sylfaen"/>
          <w:sz w:val="20"/>
          <w:szCs w:val="20"/>
          <w:lang w:val="af-ZA"/>
        </w:rPr>
        <w:t xml:space="preserve"> </w:t>
      </w:r>
      <w:r w:rsidR="0006700A" w:rsidRPr="001F41CB">
        <w:rPr>
          <w:rFonts w:ascii="Sylfaen" w:hAnsi="Sylfaen" w:cs="Sylfaen"/>
          <w:sz w:val="20"/>
          <w:szCs w:val="20"/>
        </w:rPr>
        <w:t>անհամապատասխան</w:t>
      </w:r>
      <w:r w:rsidR="0006700A" w:rsidRPr="001F41CB">
        <w:rPr>
          <w:rFonts w:ascii="Sylfaen" w:hAnsi="Sylfaen" w:cs="Sylfaen"/>
          <w:sz w:val="20"/>
          <w:szCs w:val="20"/>
          <w:lang w:val="af-ZA"/>
        </w:rPr>
        <w:t>:</w:t>
      </w:r>
    </w:p>
    <w:p w:rsidR="00B514E8" w:rsidRPr="001F41CB" w:rsidRDefault="0006700A" w:rsidP="00EF3662">
      <w:pPr>
        <w:pStyle w:val="23"/>
        <w:spacing w:line="240" w:lineRule="auto"/>
        <w:ind w:firstLine="567"/>
        <w:rPr>
          <w:rFonts w:ascii="Sylfaen" w:hAnsi="Sylfaen" w:cs="Sylfaen"/>
          <w:lang w:val="hy-AM"/>
        </w:rPr>
      </w:pPr>
      <w:r w:rsidRPr="001F41CB">
        <w:rPr>
          <w:rFonts w:ascii="Sylfaen" w:hAnsi="Sylfaen" w:cs="Sylfaen"/>
        </w:rPr>
        <w:t>7</w:t>
      </w:r>
      <w:r w:rsidR="00096865" w:rsidRPr="001F41CB">
        <w:rPr>
          <w:rFonts w:ascii="Sylfaen" w:hAnsi="Sylfaen" w:cs="Sylfaen"/>
        </w:rPr>
        <w:t>.</w:t>
      </w:r>
      <w:r w:rsidR="00BC5897" w:rsidRPr="001F41CB">
        <w:rPr>
          <w:rFonts w:ascii="Sylfaen" w:hAnsi="Sylfaen" w:cs="Sylfaen"/>
        </w:rPr>
        <w:t>3</w:t>
      </w:r>
      <w:r w:rsidR="00D7435F" w:rsidRPr="001F41CB">
        <w:rPr>
          <w:rFonts w:ascii="Sylfaen" w:hAnsi="Sylfaen" w:cs="Sylfaen"/>
        </w:rPr>
        <w:t xml:space="preserve"> </w:t>
      </w:r>
      <w:r w:rsidR="00B514E8" w:rsidRPr="001F41CB">
        <w:rPr>
          <w:rFonts w:ascii="Sylfaen" w:hAnsi="Sylfaen" w:cs="Sylfaen"/>
          <w:lang w:val="ru-RU"/>
        </w:rPr>
        <w:t>Առաջին</w:t>
      </w:r>
      <w:r w:rsidR="00B514E8" w:rsidRPr="001F41CB">
        <w:rPr>
          <w:rFonts w:ascii="Sylfaen" w:hAnsi="Sylfaen" w:cs="Sylfaen"/>
        </w:rPr>
        <w:t xml:space="preserve"> </w:t>
      </w:r>
      <w:r w:rsidR="00B514E8" w:rsidRPr="001F41CB">
        <w:rPr>
          <w:rFonts w:ascii="Sylfaen" w:hAnsi="Sylfaen" w:cs="Sylfaen"/>
          <w:lang w:val="ru-RU"/>
        </w:rPr>
        <w:t>տեղը</w:t>
      </w:r>
      <w:r w:rsidR="00B514E8" w:rsidRPr="001F41CB">
        <w:rPr>
          <w:rFonts w:ascii="Sylfaen" w:hAnsi="Sylfaen" w:cs="Sylfaen"/>
        </w:rPr>
        <w:t xml:space="preserve"> </w:t>
      </w:r>
      <w:r w:rsidR="00B514E8" w:rsidRPr="001F41CB">
        <w:rPr>
          <w:rFonts w:ascii="Sylfaen" w:hAnsi="Sylfaen" w:cs="Sylfaen"/>
          <w:lang w:val="ru-RU"/>
        </w:rPr>
        <w:t>զբաղեցրած</w:t>
      </w:r>
      <w:r w:rsidR="00B514E8" w:rsidRPr="001F41CB">
        <w:rPr>
          <w:rFonts w:ascii="Sylfaen" w:hAnsi="Sylfaen" w:cs="Sylfaen"/>
        </w:rPr>
        <w:t xml:space="preserve"> </w:t>
      </w:r>
      <w:r w:rsidR="00B514E8" w:rsidRPr="001F41CB">
        <w:rPr>
          <w:rFonts w:ascii="Sylfaen" w:hAnsi="Sylfaen" w:cs="Sylfaen"/>
          <w:lang w:val="ru-RU"/>
        </w:rPr>
        <w:t>մասնակիցը</w:t>
      </w:r>
      <w:r w:rsidR="00B514E8" w:rsidRPr="001F41CB">
        <w:rPr>
          <w:rFonts w:ascii="Sylfaen" w:hAnsi="Sylfaen" w:cs="Sylfaen"/>
        </w:rPr>
        <w:t xml:space="preserve"> </w:t>
      </w:r>
      <w:r w:rsidR="00B514E8" w:rsidRPr="001F41CB">
        <w:rPr>
          <w:rFonts w:ascii="Sylfaen" w:hAnsi="Sylfaen" w:cs="Sylfaen"/>
          <w:lang w:val="ru-RU"/>
        </w:rPr>
        <w:t>որոշվում</w:t>
      </w:r>
      <w:r w:rsidR="00B514E8" w:rsidRPr="001F41CB">
        <w:rPr>
          <w:rFonts w:ascii="Sylfaen" w:hAnsi="Sylfaen" w:cs="Sylfaen"/>
        </w:rPr>
        <w:t xml:space="preserve"> </w:t>
      </w:r>
      <w:r w:rsidR="00B514E8" w:rsidRPr="001F41CB">
        <w:rPr>
          <w:rFonts w:ascii="Sylfaen" w:hAnsi="Sylfaen" w:cs="Sylfaen"/>
          <w:lang w:val="ru-RU"/>
        </w:rPr>
        <w:t>է</w:t>
      </w:r>
      <w:r w:rsidR="00B514E8" w:rsidRPr="001F41CB">
        <w:rPr>
          <w:rFonts w:ascii="Sylfaen" w:hAnsi="Sylfaen" w:cs="Sylfaen"/>
        </w:rPr>
        <w:t xml:space="preserve">` </w:t>
      </w:r>
      <w:r w:rsidR="00B514E8" w:rsidRPr="001F41CB">
        <w:rPr>
          <w:rFonts w:ascii="Sylfaen" w:hAnsi="Sylfaen" w:cs="Sylfaen"/>
          <w:lang w:val="ru-RU"/>
        </w:rPr>
        <w:t>բավարար</w:t>
      </w:r>
      <w:r w:rsidR="00B514E8" w:rsidRPr="001F41CB">
        <w:rPr>
          <w:rFonts w:ascii="Sylfaen" w:hAnsi="Sylfaen" w:cs="Sylfaen"/>
        </w:rPr>
        <w:t xml:space="preserve"> </w:t>
      </w:r>
      <w:r w:rsidR="00B514E8" w:rsidRPr="001F41CB">
        <w:rPr>
          <w:rFonts w:ascii="Sylfaen" w:hAnsi="Sylfaen" w:cs="Sylfaen"/>
          <w:lang w:val="ru-RU"/>
        </w:rPr>
        <w:t>գնահատված</w:t>
      </w:r>
      <w:r w:rsidR="00B514E8" w:rsidRPr="001F41CB">
        <w:rPr>
          <w:rFonts w:ascii="Sylfaen" w:hAnsi="Sylfaen" w:cs="Sylfaen"/>
        </w:rPr>
        <w:t xml:space="preserve"> </w:t>
      </w:r>
      <w:r w:rsidR="00B514E8" w:rsidRPr="001F41CB">
        <w:rPr>
          <w:rFonts w:ascii="Sylfaen" w:hAnsi="Sylfaen" w:cs="Sylfaen"/>
          <w:lang w:val="ru-RU"/>
        </w:rPr>
        <w:t>հայտեր</w:t>
      </w:r>
      <w:r w:rsidR="00B514E8" w:rsidRPr="001F41CB">
        <w:rPr>
          <w:rFonts w:ascii="Sylfaen" w:hAnsi="Sylfaen" w:cs="Sylfaen"/>
        </w:rPr>
        <w:t xml:space="preserve"> </w:t>
      </w:r>
      <w:r w:rsidR="00B514E8" w:rsidRPr="001F41CB">
        <w:rPr>
          <w:rFonts w:ascii="Sylfaen" w:hAnsi="Sylfaen" w:cs="Sylfaen"/>
          <w:lang w:val="ru-RU"/>
        </w:rPr>
        <w:t>ներկայացրած</w:t>
      </w:r>
      <w:r w:rsidR="00B514E8" w:rsidRPr="001F41CB">
        <w:rPr>
          <w:rFonts w:ascii="Sylfaen" w:hAnsi="Sylfaen" w:cs="Sylfaen"/>
        </w:rPr>
        <w:t xml:space="preserve"> </w:t>
      </w:r>
      <w:r w:rsidR="00B514E8" w:rsidRPr="001F41CB">
        <w:rPr>
          <w:rFonts w:ascii="Sylfaen" w:hAnsi="Sylfaen" w:cs="Sylfaen"/>
          <w:lang w:val="ru-RU"/>
        </w:rPr>
        <w:t>մասնակիցների</w:t>
      </w:r>
      <w:r w:rsidR="00B514E8" w:rsidRPr="001F41CB">
        <w:rPr>
          <w:rFonts w:ascii="Sylfaen" w:hAnsi="Sylfaen" w:cs="Sylfaen"/>
        </w:rPr>
        <w:t xml:space="preserve"> </w:t>
      </w:r>
      <w:r w:rsidR="00B514E8" w:rsidRPr="001F41CB">
        <w:rPr>
          <w:rFonts w:ascii="Sylfaen" w:hAnsi="Sylfaen" w:cs="Sylfaen"/>
          <w:lang w:val="ru-RU"/>
        </w:rPr>
        <w:t>թվից</w:t>
      </w:r>
      <w:r w:rsidR="00B514E8" w:rsidRPr="001F41CB">
        <w:rPr>
          <w:rFonts w:ascii="Sylfaen" w:hAnsi="Sylfaen" w:cs="Sylfaen"/>
        </w:rPr>
        <w:t xml:space="preserve">` </w:t>
      </w:r>
      <w:r w:rsidR="00B514E8" w:rsidRPr="001F41CB">
        <w:rPr>
          <w:rFonts w:ascii="Sylfaen" w:hAnsi="Sylfaen" w:cs="Sylfaen"/>
          <w:lang w:val="ru-RU"/>
        </w:rPr>
        <w:t>նվազագույն</w:t>
      </w:r>
      <w:r w:rsidR="00B514E8" w:rsidRPr="001F41CB">
        <w:rPr>
          <w:rFonts w:ascii="Sylfaen" w:hAnsi="Sylfaen" w:cs="Sylfaen"/>
        </w:rPr>
        <w:t xml:space="preserve"> </w:t>
      </w:r>
      <w:r w:rsidR="00B514E8" w:rsidRPr="001F41CB">
        <w:rPr>
          <w:rFonts w:ascii="Sylfaen" w:hAnsi="Sylfaen" w:cs="Sylfaen"/>
          <w:lang w:val="ru-RU"/>
        </w:rPr>
        <w:t>գնային</w:t>
      </w:r>
      <w:r w:rsidR="00B514E8" w:rsidRPr="001F41CB">
        <w:rPr>
          <w:rFonts w:ascii="Sylfaen" w:hAnsi="Sylfaen" w:cs="Sylfaen"/>
        </w:rPr>
        <w:t xml:space="preserve"> </w:t>
      </w:r>
      <w:r w:rsidR="00B514E8" w:rsidRPr="001F41CB">
        <w:rPr>
          <w:rFonts w:ascii="Sylfaen" w:hAnsi="Sylfaen" w:cs="Sylfaen"/>
          <w:lang w:val="ru-RU"/>
        </w:rPr>
        <w:t>առաջարկ</w:t>
      </w:r>
      <w:r w:rsidR="00B514E8" w:rsidRPr="001F41CB">
        <w:rPr>
          <w:rFonts w:ascii="Sylfaen" w:hAnsi="Sylfaen" w:cs="Sylfaen"/>
        </w:rPr>
        <w:t xml:space="preserve"> </w:t>
      </w:r>
      <w:r w:rsidR="00B514E8" w:rsidRPr="001F41CB">
        <w:rPr>
          <w:rFonts w:ascii="Sylfaen" w:hAnsi="Sylfaen" w:cs="Sylfaen"/>
          <w:lang w:val="ru-RU"/>
        </w:rPr>
        <w:t>ներկայացրած</w:t>
      </w:r>
      <w:r w:rsidR="00B514E8" w:rsidRPr="001F41CB">
        <w:rPr>
          <w:rFonts w:ascii="Sylfaen" w:hAnsi="Sylfaen" w:cs="Sylfaen"/>
        </w:rPr>
        <w:t xml:space="preserve"> </w:t>
      </w:r>
      <w:r w:rsidR="00153C87" w:rsidRPr="001F41CB">
        <w:rPr>
          <w:rFonts w:ascii="Sylfaen" w:hAnsi="Sylfaen" w:cs="Sylfaen"/>
          <w:lang w:val="en-US"/>
        </w:rPr>
        <w:t>մ</w:t>
      </w:r>
      <w:r w:rsidR="00153C87" w:rsidRPr="001F41CB">
        <w:rPr>
          <w:rFonts w:ascii="Sylfaen" w:hAnsi="Sylfaen" w:cs="Sylfaen"/>
          <w:lang w:val="ru-RU"/>
        </w:rPr>
        <w:t>ասնակցին</w:t>
      </w:r>
      <w:r w:rsidR="00153C87" w:rsidRPr="001F41CB">
        <w:rPr>
          <w:rFonts w:ascii="Sylfaen" w:hAnsi="Sylfaen" w:cs="Sylfaen"/>
        </w:rPr>
        <w:t xml:space="preserve"> </w:t>
      </w:r>
      <w:r w:rsidR="00B514E8" w:rsidRPr="001F41CB">
        <w:rPr>
          <w:rFonts w:ascii="Sylfaen" w:hAnsi="Sylfaen" w:cs="Sylfaen"/>
          <w:lang w:val="ru-RU"/>
        </w:rPr>
        <w:t>նախապատվություն</w:t>
      </w:r>
      <w:r w:rsidR="00B514E8" w:rsidRPr="001F41CB">
        <w:rPr>
          <w:rFonts w:ascii="Sylfaen" w:hAnsi="Sylfaen" w:cs="Sylfaen"/>
        </w:rPr>
        <w:t xml:space="preserve"> </w:t>
      </w:r>
      <w:r w:rsidR="00B514E8" w:rsidRPr="001F41CB">
        <w:rPr>
          <w:rFonts w:ascii="Sylfaen" w:hAnsi="Sylfaen" w:cs="Sylfaen"/>
          <w:lang w:val="ru-RU"/>
        </w:rPr>
        <w:t>տալու</w:t>
      </w:r>
      <w:r w:rsidR="00B514E8" w:rsidRPr="001F41CB">
        <w:rPr>
          <w:rFonts w:ascii="Sylfaen" w:hAnsi="Sylfaen" w:cs="Sylfaen"/>
        </w:rPr>
        <w:t xml:space="preserve"> </w:t>
      </w:r>
      <w:r w:rsidR="00B514E8" w:rsidRPr="001F41CB">
        <w:rPr>
          <w:rFonts w:ascii="Sylfaen" w:hAnsi="Sylfaen" w:cs="Sylfaen"/>
          <w:lang w:val="ru-RU"/>
        </w:rPr>
        <w:t>սկզբունքով։</w:t>
      </w:r>
      <w:r w:rsidR="00B514E8" w:rsidRPr="001F41CB">
        <w:rPr>
          <w:rFonts w:ascii="Sylfaen" w:hAnsi="Sylfaen" w:cs="Sylfaen"/>
        </w:rPr>
        <w:t xml:space="preserve"> </w:t>
      </w:r>
      <w:r w:rsidR="00B514E8" w:rsidRPr="001F41CB">
        <w:rPr>
          <w:rFonts w:ascii="Sylfaen" w:hAnsi="Sylfaen" w:cs="Sylfaen"/>
          <w:lang w:val="ru-RU"/>
        </w:rPr>
        <w:t>Ընդ</w:t>
      </w:r>
      <w:r w:rsidR="00B514E8" w:rsidRPr="001F41CB">
        <w:rPr>
          <w:rFonts w:ascii="Sylfaen" w:hAnsi="Sylfaen" w:cs="Sylfaen"/>
        </w:rPr>
        <w:t xml:space="preserve"> </w:t>
      </w:r>
      <w:r w:rsidR="00B514E8" w:rsidRPr="001F41CB">
        <w:rPr>
          <w:rFonts w:ascii="Sylfaen" w:hAnsi="Sylfaen" w:cs="Sylfaen"/>
          <w:lang w:val="ru-RU"/>
        </w:rPr>
        <w:t>որում</w:t>
      </w:r>
      <w:r w:rsidR="00B514E8" w:rsidRPr="001F41CB">
        <w:rPr>
          <w:rFonts w:ascii="Sylfaen" w:hAnsi="Sylfaen" w:cs="Sylfaen"/>
        </w:rPr>
        <w:t xml:space="preserve">, </w:t>
      </w:r>
      <w:r w:rsidR="00B514E8" w:rsidRPr="001F41CB">
        <w:rPr>
          <w:rFonts w:ascii="Sylfaen" w:hAnsi="Sylfaen" w:cs="Sylfaen"/>
          <w:lang w:val="ru-RU"/>
        </w:rPr>
        <w:t>հանձնաժողովի</w:t>
      </w:r>
      <w:r w:rsidR="00B514E8" w:rsidRPr="001F41CB">
        <w:rPr>
          <w:rFonts w:ascii="Sylfaen" w:hAnsi="Sylfaen" w:cs="Sylfaen"/>
        </w:rPr>
        <w:t xml:space="preserve"> </w:t>
      </w:r>
      <w:r w:rsidR="00B514E8" w:rsidRPr="001F41CB">
        <w:rPr>
          <w:rFonts w:ascii="Sylfaen" w:hAnsi="Sylfaen" w:cs="Sylfaen"/>
          <w:lang w:val="ru-RU"/>
        </w:rPr>
        <w:t>կողմից</w:t>
      </w:r>
      <w:r w:rsidR="00B514E8" w:rsidRPr="001F41CB">
        <w:rPr>
          <w:rFonts w:ascii="Sylfaen" w:hAnsi="Sylfaen" w:cs="Sylfaen"/>
        </w:rPr>
        <w:t xml:space="preserve"> </w:t>
      </w:r>
      <w:r w:rsidR="00B514E8" w:rsidRPr="001F41CB">
        <w:rPr>
          <w:rFonts w:ascii="Sylfaen" w:hAnsi="Sylfaen" w:cs="Sylfaen"/>
          <w:lang w:val="en-US"/>
        </w:rPr>
        <w:t>առաջին</w:t>
      </w:r>
      <w:r w:rsidR="00B514E8" w:rsidRPr="001F41CB">
        <w:rPr>
          <w:rFonts w:ascii="Sylfaen" w:hAnsi="Sylfaen" w:cs="Sylfaen"/>
        </w:rPr>
        <w:t xml:space="preserve"> </w:t>
      </w:r>
      <w:r w:rsidR="00B514E8" w:rsidRPr="001F41CB">
        <w:rPr>
          <w:rFonts w:ascii="Sylfaen" w:hAnsi="Sylfaen" w:cs="Sylfaen"/>
          <w:lang w:val="en-US"/>
        </w:rPr>
        <w:t>և</w:t>
      </w:r>
      <w:r w:rsidR="00B514E8" w:rsidRPr="001F41CB">
        <w:rPr>
          <w:rFonts w:ascii="Sylfaen" w:hAnsi="Sylfaen" w:cs="Sylfaen"/>
        </w:rPr>
        <w:t xml:space="preserve"> </w:t>
      </w:r>
      <w:r w:rsidR="00B514E8" w:rsidRPr="001F41CB">
        <w:rPr>
          <w:rFonts w:ascii="Sylfaen" w:hAnsi="Sylfaen" w:cs="Sylfaen"/>
          <w:lang w:val="en-US"/>
        </w:rPr>
        <w:t>հաջորդաբար</w:t>
      </w:r>
      <w:r w:rsidR="00B514E8" w:rsidRPr="001F41CB">
        <w:rPr>
          <w:rFonts w:ascii="Sylfaen" w:hAnsi="Sylfaen" w:cs="Sylfaen"/>
        </w:rPr>
        <w:t xml:space="preserve"> </w:t>
      </w:r>
      <w:r w:rsidR="00B514E8" w:rsidRPr="001F41CB">
        <w:rPr>
          <w:rFonts w:ascii="Sylfaen" w:hAnsi="Sylfaen" w:cs="Sylfaen"/>
          <w:lang w:val="en-US"/>
        </w:rPr>
        <w:t>տեղեր</w:t>
      </w:r>
      <w:r w:rsidR="00B514E8" w:rsidRPr="001F41CB">
        <w:rPr>
          <w:rFonts w:ascii="Sylfaen" w:hAnsi="Sylfaen" w:cs="Sylfaen"/>
        </w:rPr>
        <w:t xml:space="preserve"> </w:t>
      </w:r>
      <w:r w:rsidR="00B514E8" w:rsidRPr="001F41CB">
        <w:rPr>
          <w:rFonts w:ascii="Sylfaen" w:hAnsi="Sylfaen" w:cs="Sylfaen"/>
          <w:lang w:val="ru-RU"/>
        </w:rPr>
        <w:t>զբաղեցրած</w:t>
      </w:r>
      <w:r w:rsidR="00B514E8" w:rsidRPr="001F41CB">
        <w:rPr>
          <w:rFonts w:ascii="Sylfaen" w:hAnsi="Sylfaen" w:cs="Sylfaen"/>
        </w:rPr>
        <w:t xml:space="preserve"> </w:t>
      </w:r>
      <w:r w:rsidR="00B514E8" w:rsidRPr="001F41CB">
        <w:rPr>
          <w:rFonts w:ascii="Sylfaen" w:hAnsi="Sylfaen" w:cs="Sylfaen"/>
          <w:lang w:val="ru-RU"/>
        </w:rPr>
        <w:t>մասնակիցներին</w:t>
      </w:r>
      <w:r w:rsidR="00B514E8" w:rsidRPr="001F41CB">
        <w:rPr>
          <w:rFonts w:ascii="Sylfaen" w:hAnsi="Sylfaen" w:cs="Sylfaen"/>
        </w:rPr>
        <w:t xml:space="preserve"> </w:t>
      </w:r>
      <w:r w:rsidR="00B514E8" w:rsidRPr="001F41CB">
        <w:rPr>
          <w:rFonts w:ascii="Sylfaen" w:hAnsi="Sylfaen" w:cs="Sylfaen"/>
          <w:lang w:val="ru-RU"/>
        </w:rPr>
        <w:lastRenderedPageBreak/>
        <w:t>որոշելիս</w:t>
      </w:r>
      <w:r w:rsidR="00B514E8" w:rsidRPr="001F41CB">
        <w:rPr>
          <w:rFonts w:ascii="Sylfaen" w:hAnsi="Sylfaen" w:cs="Sylfaen"/>
        </w:rPr>
        <w:t xml:space="preserve"> </w:t>
      </w:r>
      <w:r w:rsidR="00B514E8" w:rsidRPr="001F41CB">
        <w:rPr>
          <w:rFonts w:ascii="Sylfaen" w:hAnsi="Sylfaen" w:cs="Sylfaen"/>
          <w:lang w:val="ru-RU"/>
        </w:rPr>
        <w:t>գնային</w:t>
      </w:r>
      <w:r w:rsidR="00B514E8" w:rsidRPr="001F41CB">
        <w:rPr>
          <w:rFonts w:ascii="Sylfaen" w:hAnsi="Sylfaen" w:cs="Sylfaen"/>
        </w:rPr>
        <w:t xml:space="preserve"> </w:t>
      </w:r>
      <w:r w:rsidR="00B514E8" w:rsidRPr="001F41CB">
        <w:rPr>
          <w:rFonts w:ascii="Sylfaen" w:hAnsi="Sylfaen" w:cs="Sylfaen"/>
          <w:lang w:val="ru-RU"/>
        </w:rPr>
        <w:t>առաջարկների</w:t>
      </w:r>
      <w:r w:rsidR="00B514E8" w:rsidRPr="001F41CB">
        <w:rPr>
          <w:rFonts w:ascii="Sylfaen" w:hAnsi="Sylfaen" w:cs="Sylfaen"/>
        </w:rPr>
        <w:t xml:space="preserve"> գնահատումը և </w:t>
      </w:r>
      <w:r w:rsidR="00B514E8" w:rsidRPr="001F41CB">
        <w:rPr>
          <w:rFonts w:ascii="Sylfaen" w:hAnsi="Sylfaen" w:cs="Sylfaen"/>
          <w:lang w:val="ru-RU"/>
        </w:rPr>
        <w:t>համեմատումն</w:t>
      </w:r>
      <w:r w:rsidR="00B514E8" w:rsidRPr="001F41CB">
        <w:rPr>
          <w:rFonts w:ascii="Sylfaen" w:hAnsi="Sylfaen" w:cs="Sylfaen"/>
        </w:rPr>
        <w:t xml:space="preserve"> </w:t>
      </w:r>
      <w:r w:rsidR="00B514E8" w:rsidRPr="001F41CB">
        <w:rPr>
          <w:rFonts w:ascii="Sylfaen" w:hAnsi="Sylfaen" w:cs="Sylfaen"/>
          <w:lang w:val="ru-RU"/>
        </w:rPr>
        <w:t>իրականացվում</w:t>
      </w:r>
      <w:r w:rsidR="00B514E8" w:rsidRPr="001F41CB">
        <w:rPr>
          <w:rFonts w:ascii="Sylfaen" w:hAnsi="Sylfaen" w:cs="Sylfaen"/>
        </w:rPr>
        <w:t xml:space="preserve"> </w:t>
      </w:r>
      <w:r w:rsidR="00B514E8" w:rsidRPr="001F41CB">
        <w:rPr>
          <w:rFonts w:ascii="Sylfaen" w:hAnsi="Sylfaen" w:cs="Sylfaen"/>
          <w:lang w:val="ru-RU"/>
        </w:rPr>
        <w:t>է</w:t>
      </w:r>
      <w:r w:rsidR="00B514E8" w:rsidRPr="001F41CB">
        <w:rPr>
          <w:rFonts w:ascii="Sylfaen" w:hAnsi="Sylfaen" w:cs="Sylfaen"/>
        </w:rPr>
        <w:t xml:space="preserve"> </w:t>
      </w:r>
      <w:r w:rsidR="00B514E8" w:rsidRPr="001F41CB">
        <w:rPr>
          <w:rFonts w:ascii="Sylfaen" w:hAnsi="Sylfaen" w:cs="Sylfaen"/>
          <w:lang w:val="ru-RU"/>
        </w:rPr>
        <w:t>առանց</w:t>
      </w:r>
      <w:r w:rsidR="00B514E8" w:rsidRPr="001F41CB">
        <w:rPr>
          <w:rFonts w:ascii="Sylfaen" w:hAnsi="Sylfaen" w:cs="Sylfaen"/>
        </w:rPr>
        <w:t xml:space="preserve"> </w:t>
      </w:r>
      <w:r w:rsidR="00B514E8" w:rsidRPr="001F41CB">
        <w:rPr>
          <w:rFonts w:ascii="Sylfaen" w:hAnsi="Sylfaen" w:cs="Sylfaen"/>
          <w:lang w:val="ru-RU"/>
        </w:rPr>
        <w:t>սույն</w:t>
      </w:r>
      <w:r w:rsidR="00B514E8" w:rsidRPr="001F41CB">
        <w:rPr>
          <w:rFonts w:ascii="Sylfaen" w:hAnsi="Sylfaen" w:cs="Sylfaen"/>
        </w:rPr>
        <w:t xml:space="preserve"> </w:t>
      </w:r>
      <w:r w:rsidR="00B514E8" w:rsidRPr="001F41CB">
        <w:rPr>
          <w:rFonts w:ascii="Sylfaen" w:hAnsi="Sylfaen" w:cs="Sylfaen"/>
          <w:lang w:val="ru-RU"/>
        </w:rPr>
        <w:t>հրավերի</w:t>
      </w:r>
      <w:r w:rsidR="00B514E8" w:rsidRPr="001F41CB">
        <w:rPr>
          <w:rFonts w:ascii="Sylfaen" w:hAnsi="Sylfaen" w:cs="Sylfaen"/>
        </w:rPr>
        <w:t xml:space="preserve"> </w:t>
      </w:r>
      <w:r w:rsidR="00AE4008" w:rsidRPr="001F41CB">
        <w:rPr>
          <w:rFonts w:ascii="Sylfaen" w:hAnsi="Sylfaen" w:cs="Sylfaen"/>
        </w:rPr>
        <w:t>1-ին</w:t>
      </w:r>
      <w:r w:rsidR="00B514E8" w:rsidRPr="001F41CB">
        <w:rPr>
          <w:rFonts w:ascii="Sylfaen" w:hAnsi="Sylfaen" w:cs="Sylfaen"/>
        </w:rPr>
        <w:t xml:space="preserve"> </w:t>
      </w:r>
      <w:r w:rsidR="00B514E8" w:rsidRPr="001F41CB">
        <w:rPr>
          <w:rFonts w:ascii="Sylfaen" w:hAnsi="Sylfaen" w:cs="Sylfaen"/>
          <w:lang w:val="ru-RU"/>
        </w:rPr>
        <w:t>մասի</w:t>
      </w:r>
      <w:r w:rsidR="00B514E8" w:rsidRPr="001F41CB">
        <w:rPr>
          <w:rFonts w:ascii="Sylfaen" w:hAnsi="Sylfaen" w:cs="Sylfaen"/>
        </w:rPr>
        <w:t xml:space="preserve"> </w:t>
      </w:r>
      <w:r w:rsidR="00AE4008" w:rsidRPr="001F41CB">
        <w:rPr>
          <w:rFonts w:ascii="Sylfaen" w:hAnsi="Sylfaen" w:cs="Sylfaen"/>
        </w:rPr>
        <w:t>5</w:t>
      </w:r>
      <w:r w:rsidR="00B514E8" w:rsidRPr="001F41CB">
        <w:rPr>
          <w:rFonts w:ascii="Sylfaen" w:hAnsi="Sylfaen" w:cs="Sylfaen"/>
        </w:rPr>
        <w:t>.2</w:t>
      </w:r>
      <w:r w:rsidR="00F20DA5" w:rsidRPr="001F41CB">
        <w:rPr>
          <w:rFonts w:ascii="Sylfaen" w:hAnsi="Sylfaen" w:cs="Sylfaen"/>
        </w:rPr>
        <w:t>-րդ</w:t>
      </w:r>
      <w:r w:rsidR="00B514E8" w:rsidRPr="001F41CB">
        <w:rPr>
          <w:rFonts w:ascii="Sylfaen" w:hAnsi="Sylfaen" w:cs="Sylfaen"/>
        </w:rPr>
        <w:t xml:space="preserve"> </w:t>
      </w:r>
      <w:r w:rsidR="00B514E8" w:rsidRPr="001F41CB">
        <w:rPr>
          <w:rFonts w:ascii="Sylfaen" w:hAnsi="Sylfaen" w:cs="Sylfaen"/>
          <w:lang w:val="ru-RU"/>
        </w:rPr>
        <w:t>կետում</w:t>
      </w:r>
      <w:r w:rsidR="00B514E8" w:rsidRPr="001F41CB">
        <w:rPr>
          <w:rFonts w:ascii="Sylfaen" w:hAnsi="Sylfaen" w:cs="Sylfaen"/>
        </w:rPr>
        <w:t xml:space="preserve"> </w:t>
      </w:r>
      <w:r w:rsidR="00B514E8" w:rsidRPr="001F41CB">
        <w:rPr>
          <w:rFonts w:ascii="Sylfaen" w:hAnsi="Sylfaen" w:cs="Sylfaen"/>
          <w:lang w:val="ru-RU"/>
        </w:rPr>
        <w:t>նշված</w:t>
      </w:r>
      <w:r w:rsidR="00B514E8" w:rsidRPr="001F41CB">
        <w:rPr>
          <w:rFonts w:ascii="Sylfaen" w:hAnsi="Sylfaen" w:cs="Sylfaen"/>
        </w:rPr>
        <w:t xml:space="preserve"> </w:t>
      </w:r>
      <w:r w:rsidR="00B514E8" w:rsidRPr="001F41CB">
        <w:rPr>
          <w:rFonts w:ascii="Sylfaen" w:hAnsi="Sylfaen" w:cs="Sylfaen"/>
          <w:lang w:val="ru-RU"/>
        </w:rPr>
        <w:t>հարկի</w:t>
      </w:r>
      <w:r w:rsidR="00B514E8" w:rsidRPr="001F41CB">
        <w:rPr>
          <w:rFonts w:ascii="Sylfaen" w:hAnsi="Sylfaen" w:cs="Sylfaen"/>
        </w:rPr>
        <w:t xml:space="preserve"> </w:t>
      </w:r>
      <w:r w:rsidR="00B514E8" w:rsidRPr="001F41CB">
        <w:rPr>
          <w:rFonts w:ascii="Sylfaen" w:hAnsi="Sylfaen" w:cs="Sylfaen"/>
          <w:lang w:val="ru-RU"/>
        </w:rPr>
        <w:t>գումարի</w:t>
      </w:r>
      <w:r w:rsidR="00B514E8" w:rsidRPr="001F41CB">
        <w:rPr>
          <w:rFonts w:ascii="Sylfaen" w:hAnsi="Sylfaen" w:cs="Sylfaen"/>
        </w:rPr>
        <w:t xml:space="preserve"> </w:t>
      </w:r>
      <w:r w:rsidR="00B514E8" w:rsidRPr="001F41CB">
        <w:rPr>
          <w:rFonts w:ascii="Sylfaen" w:hAnsi="Sylfaen" w:cs="Sylfaen"/>
          <w:lang w:val="ru-RU"/>
        </w:rPr>
        <w:t>հաշվարկման</w:t>
      </w:r>
      <w:r w:rsidR="00F61898" w:rsidRPr="001F41CB">
        <w:rPr>
          <w:rFonts w:ascii="Sylfaen" w:hAnsi="Sylfaen" w:cs="Sylfaen"/>
          <w:lang w:val="hy-AM"/>
        </w:rPr>
        <w:t>:</w:t>
      </w:r>
    </w:p>
    <w:p w:rsidR="00096865" w:rsidRPr="001F41CB" w:rsidRDefault="0006700A" w:rsidP="001F41CB">
      <w:pPr>
        <w:pStyle w:val="a3"/>
        <w:spacing w:line="240" w:lineRule="auto"/>
        <w:ind w:firstLine="567"/>
        <w:rPr>
          <w:rFonts w:ascii="Sylfaen" w:hAnsi="Sylfaen" w:cs="Sylfaen"/>
          <w:i w:val="0"/>
          <w:lang w:val="af-ZA"/>
        </w:rPr>
      </w:pPr>
      <w:r w:rsidRPr="001F41CB">
        <w:rPr>
          <w:rFonts w:ascii="Sylfaen" w:hAnsi="Sylfaen" w:cs="Sylfaen"/>
          <w:i w:val="0"/>
          <w:lang w:val="af-ZA"/>
        </w:rPr>
        <w:t>7</w:t>
      </w:r>
      <w:r w:rsidR="00096865" w:rsidRPr="001F41CB">
        <w:rPr>
          <w:rFonts w:ascii="Sylfaen" w:hAnsi="Sylfaen" w:cs="Sylfaen"/>
          <w:i w:val="0"/>
          <w:lang w:val="af-ZA"/>
        </w:rPr>
        <w:t>.</w:t>
      </w:r>
      <w:r w:rsidR="00BC5897" w:rsidRPr="001F41CB">
        <w:rPr>
          <w:rFonts w:ascii="Sylfaen" w:hAnsi="Sylfaen" w:cs="Sylfaen"/>
          <w:i w:val="0"/>
          <w:lang w:val="af-ZA"/>
        </w:rPr>
        <w:t>4</w:t>
      </w:r>
      <w:r w:rsidR="00D7435F" w:rsidRPr="001F41CB">
        <w:rPr>
          <w:rFonts w:ascii="Sylfaen" w:hAnsi="Sylfaen" w:cs="Sylfaen"/>
          <w:i w:val="0"/>
          <w:lang w:val="af-ZA"/>
        </w:rPr>
        <w:t xml:space="preserve"> </w:t>
      </w:r>
      <w:r w:rsidR="00096865" w:rsidRPr="001F41CB">
        <w:rPr>
          <w:rFonts w:ascii="Sylfaen" w:hAnsi="Sylfaen" w:cs="Sylfaen"/>
          <w:i w:val="0"/>
          <w:lang w:val="hy-AM"/>
        </w:rPr>
        <w:t>Եթե</w:t>
      </w:r>
      <w:r w:rsidR="00096865" w:rsidRPr="001F41CB">
        <w:rPr>
          <w:rFonts w:ascii="Sylfaen" w:hAnsi="Sylfaen" w:cs="Sylfaen"/>
          <w:i w:val="0"/>
          <w:lang w:val="af-ZA"/>
        </w:rPr>
        <w:t xml:space="preserve"> </w:t>
      </w:r>
      <w:r w:rsidR="00096865" w:rsidRPr="001F41CB">
        <w:rPr>
          <w:rFonts w:ascii="Sylfaen" w:hAnsi="Sylfaen" w:cs="Sylfaen"/>
          <w:i w:val="0"/>
          <w:lang w:val="hy-AM"/>
        </w:rPr>
        <w:t>հայտում</w:t>
      </w:r>
      <w:r w:rsidR="00096865" w:rsidRPr="001F41CB">
        <w:rPr>
          <w:rFonts w:ascii="Sylfaen" w:hAnsi="Sylfaen" w:cs="Sylfaen"/>
          <w:i w:val="0"/>
          <w:lang w:val="af-ZA"/>
        </w:rPr>
        <w:t xml:space="preserve"> </w:t>
      </w:r>
      <w:r w:rsidR="00096865" w:rsidRPr="001F41CB">
        <w:rPr>
          <w:rFonts w:ascii="Sylfaen" w:hAnsi="Sylfaen" w:cs="Sylfaen"/>
          <w:i w:val="0"/>
          <w:lang w:val="hy-AM"/>
        </w:rPr>
        <w:t>անհամապատասխանություն</w:t>
      </w:r>
      <w:r w:rsidR="00096865" w:rsidRPr="001F41CB">
        <w:rPr>
          <w:rFonts w:ascii="Sylfaen" w:hAnsi="Sylfaen" w:cs="Sylfaen"/>
          <w:i w:val="0"/>
          <w:lang w:val="af-ZA"/>
        </w:rPr>
        <w:t xml:space="preserve"> </w:t>
      </w:r>
      <w:r w:rsidR="00096865" w:rsidRPr="001F41CB">
        <w:rPr>
          <w:rFonts w:ascii="Sylfaen" w:hAnsi="Sylfaen" w:cs="Sylfaen"/>
          <w:i w:val="0"/>
          <w:lang w:val="hy-AM"/>
        </w:rPr>
        <w:t>է</w:t>
      </w:r>
      <w:r w:rsidR="00096865" w:rsidRPr="001F41CB">
        <w:rPr>
          <w:rFonts w:ascii="Sylfaen" w:hAnsi="Sylfaen" w:cs="Sylfaen"/>
          <w:i w:val="0"/>
          <w:lang w:val="af-ZA"/>
        </w:rPr>
        <w:t xml:space="preserve"> </w:t>
      </w:r>
      <w:r w:rsidR="00096865" w:rsidRPr="001F41CB">
        <w:rPr>
          <w:rFonts w:ascii="Sylfaen" w:hAnsi="Sylfaen" w:cs="Sylfaen"/>
          <w:i w:val="0"/>
          <w:lang w:val="hy-AM"/>
        </w:rPr>
        <w:t>տեղ</w:t>
      </w:r>
      <w:r w:rsidR="00096865" w:rsidRPr="001F41CB">
        <w:rPr>
          <w:rFonts w:ascii="Sylfaen" w:hAnsi="Sylfaen" w:cs="Sylfaen"/>
          <w:i w:val="0"/>
          <w:lang w:val="af-ZA"/>
        </w:rPr>
        <w:t xml:space="preserve"> </w:t>
      </w:r>
      <w:r w:rsidR="00096865" w:rsidRPr="001F41CB">
        <w:rPr>
          <w:rFonts w:ascii="Sylfaen" w:hAnsi="Sylfaen" w:cs="Sylfaen"/>
          <w:i w:val="0"/>
          <w:lang w:val="hy-AM"/>
        </w:rPr>
        <w:t>գտել</w:t>
      </w:r>
      <w:r w:rsidR="00096865" w:rsidRPr="001F41CB">
        <w:rPr>
          <w:rFonts w:ascii="Sylfaen" w:hAnsi="Sylfaen" w:cs="Sylfaen"/>
          <w:i w:val="0"/>
          <w:lang w:val="af-ZA"/>
        </w:rPr>
        <w:t xml:space="preserve"> </w:t>
      </w:r>
      <w:r w:rsidR="00096865" w:rsidRPr="001F41CB">
        <w:rPr>
          <w:rFonts w:ascii="Sylfaen" w:hAnsi="Sylfaen" w:cs="Sylfaen"/>
          <w:i w:val="0"/>
          <w:lang w:val="hy-AM"/>
        </w:rPr>
        <w:t>տառերով</w:t>
      </w:r>
      <w:r w:rsidR="00096865" w:rsidRPr="001F41CB">
        <w:rPr>
          <w:rFonts w:ascii="Sylfaen" w:hAnsi="Sylfaen" w:cs="Sylfaen"/>
          <w:i w:val="0"/>
          <w:lang w:val="af-ZA"/>
        </w:rPr>
        <w:t xml:space="preserve"> </w:t>
      </w:r>
      <w:r w:rsidR="00096865" w:rsidRPr="001F41CB">
        <w:rPr>
          <w:rFonts w:ascii="Sylfaen" w:hAnsi="Sylfaen" w:cs="Sylfaen"/>
          <w:i w:val="0"/>
          <w:lang w:val="hy-AM"/>
        </w:rPr>
        <w:t>և</w:t>
      </w:r>
      <w:r w:rsidR="00096865" w:rsidRPr="001F41CB">
        <w:rPr>
          <w:rFonts w:ascii="Sylfaen" w:hAnsi="Sylfaen" w:cs="Sylfaen"/>
          <w:i w:val="0"/>
          <w:lang w:val="af-ZA"/>
        </w:rPr>
        <w:t xml:space="preserve"> </w:t>
      </w:r>
      <w:r w:rsidR="00096865" w:rsidRPr="001F41CB">
        <w:rPr>
          <w:rFonts w:ascii="Sylfaen" w:hAnsi="Sylfaen" w:cs="Sylfaen"/>
          <w:i w:val="0"/>
          <w:lang w:val="hy-AM"/>
        </w:rPr>
        <w:t>թվերով</w:t>
      </w:r>
      <w:r w:rsidR="00096865" w:rsidRPr="001F41CB">
        <w:rPr>
          <w:rFonts w:ascii="Sylfaen" w:hAnsi="Sylfaen" w:cs="Sylfaen"/>
          <w:i w:val="0"/>
          <w:lang w:val="af-ZA"/>
        </w:rPr>
        <w:t xml:space="preserve"> </w:t>
      </w:r>
      <w:r w:rsidR="00096865" w:rsidRPr="001F41CB">
        <w:rPr>
          <w:rFonts w:ascii="Sylfaen" w:hAnsi="Sylfaen" w:cs="Sylfaen"/>
          <w:i w:val="0"/>
          <w:lang w:val="hy-AM"/>
        </w:rPr>
        <w:t>գրված</w:t>
      </w:r>
      <w:r w:rsidR="00096865" w:rsidRPr="001F41CB">
        <w:rPr>
          <w:rFonts w:ascii="Sylfaen" w:hAnsi="Sylfaen" w:cs="Sylfaen"/>
          <w:i w:val="0"/>
          <w:lang w:val="af-ZA"/>
        </w:rPr>
        <w:t xml:space="preserve"> </w:t>
      </w:r>
      <w:r w:rsidR="00096865" w:rsidRPr="001F41CB">
        <w:rPr>
          <w:rFonts w:ascii="Sylfaen" w:hAnsi="Sylfaen" w:cs="Sylfaen"/>
          <w:i w:val="0"/>
          <w:lang w:val="hy-AM"/>
        </w:rPr>
        <w:t>գումարների</w:t>
      </w:r>
      <w:r w:rsidR="00096865" w:rsidRPr="001F41CB">
        <w:rPr>
          <w:rFonts w:ascii="Sylfaen" w:hAnsi="Sylfaen" w:cs="Sylfaen"/>
          <w:i w:val="0"/>
          <w:lang w:val="af-ZA"/>
        </w:rPr>
        <w:t xml:space="preserve"> </w:t>
      </w:r>
      <w:r w:rsidR="00096865" w:rsidRPr="001F41CB">
        <w:rPr>
          <w:rFonts w:ascii="Sylfaen" w:hAnsi="Sylfaen" w:cs="Sylfaen"/>
          <w:i w:val="0"/>
          <w:lang w:val="hy-AM"/>
        </w:rPr>
        <w:t>միջև</w:t>
      </w:r>
      <w:r w:rsidR="00096865" w:rsidRPr="001F41CB">
        <w:rPr>
          <w:rFonts w:ascii="Sylfaen" w:hAnsi="Sylfaen" w:cs="Sylfaen"/>
          <w:i w:val="0"/>
          <w:lang w:val="af-ZA"/>
        </w:rPr>
        <w:t xml:space="preserve">, </w:t>
      </w:r>
      <w:r w:rsidR="00096865" w:rsidRPr="001F41CB">
        <w:rPr>
          <w:rFonts w:ascii="Sylfaen" w:hAnsi="Sylfaen" w:cs="Sylfaen"/>
          <w:i w:val="0"/>
          <w:lang w:val="hy-AM"/>
        </w:rPr>
        <w:t>ապա</w:t>
      </w:r>
      <w:r w:rsidR="00096865" w:rsidRPr="001F41CB">
        <w:rPr>
          <w:rFonts w:ascii="Sylfaen" w:hAnsi="Sylfaen" w:cs="Sylfaen"/>
          <w:i w:val="0"/>
          <w:lang w:val="af-ZA"/>
        </w:rPr>
        <w:t xml:space="preserve"> </w:t>
      </w:r>
      <w:r w:rsidR="00096865" w:rsidRPr="001F41CB">
        <w:rPr>
          <w:rFonts w:ascii="Sylfaen" w:hAnsi="Sylfaen" w:cs="Sylfaen"/>
          <w:i w:val="0"/>
          <w:lang w:val="hy-AM"/>
        </w:rPr>
        <w:t>հիմք</w:t>
      </w:r>
      <w:r w:rsidR="00096865" w:rsidRPr="001F41CB">
        <w:rPr>
          <w:rFonts w:ascii="Sylfaen" w:hAnsi="Sylfaen" w:cs="Sylfaen"/>
          <w:i w:val="0"/>
          <w:lang w:val="af-ZA"/>
        </w:rPr>
        <w:t xml:space="preserve"> </w:t>
      </w:r>
      <w:r w:rsidR="00096865" w:rsidRPr="001F41CB">
        <w:rPr>
          <w:rFonts w:ascii="Sylfaen" w:hAnsi="Sylfaen" w:cs="Sylfaen"/>
          <w:i w:val="0"/>
          <w:lang w:val="hy-AM"/>
        </w:rPr>
        <w:t>է</w:t>
      </w:r>
      <w:r w:rsidR="00096865" w:rsidRPr="001F41CB">
        <w:rPr>
          <w:rFonts w:ascii="Sylfaen" w:hAnsi="Sylfaen" w:cs="Sylfaen"/>
          <w:i w:val="0"/>
          <w:lang w:val="af-ZA"/>
        </w:rPr>
        <w:t xml:space="preserve"> </w:t>
      </w:r>
      <w:r w:rsidR="00096865" w:rsidRPr="001F41CB">
        <w:rPr>
          <w:rFonts w:ascii="Sylfaen" w:hAnsi="Sylfaen" w:cs="Sylfaen"/>
          <w:i w:val="0"/>
          <w:lang w:val="hy-AM"/>
        </w:rPr>
        <w:t>ընդունվում</w:t>
      </w:r>
      <w:r w:rsidR="00096865" w:rsidRPr="001F41CB">
        <w:rPr>
          <w:rFonts w:ascii="Sylfaen" w:hAnsi="Sylfaen" w:cs="Sylfaen"/>
          <w:i w:val="0"/>
          <w:lang w:val="af-ZA"/>
        </w:rPr>
        <w:t xml:space="preserve"> </w:t>
      </w:r>
      <w:r w:rsidR="00096865" w:rsidRPr="001F41CB">
        <w:rPr>
          <w:rFonts w:ascii="Sylfaen" w:hAnsi="Sylfaen" w:cs="Sylfaen"/>
          <w:i w:val="0"/>
          <w:lang w:val="hy-AM"/>
        </w:rPr>
        <w:t>տառերով</w:t>
      </w:r>
      <w:r w:rsidR="00096865" w:rsidRPr="001F41CB">
        <w:rPr>
          <w:rFonts w:ascii="Sylfaen" w:hAnsi="Sylfaen" w:cs="Sylfaen"/>
          <w:i w:val="0"/>
          <w:lang w:val="af-ZA"/>
        </w:rPr>
        <w:t xml:space="preserve"> </w:t>
      </w:r>
      <w:r w:rsidR="00096865" w:rsidRPr="001F41CB">
        <w:rPr>
          <w:rFonts w:ascii="Sylfaen" w:hAnsi="Sylfaen" w:cs="Sylfaen"/>
          <w:i w:val="0"/>
          <w:lang w:val="hy-AM"/>
        </w:rPr>
        <w:t>գրված</w:t>
      </w:r>
      <w:r w:rsidR="00096865" w:rsidRPr="001F41CB">
        <w:rPr>
          <w:rFonts w:ascii="Sylfaen" w:hAnsi="Sylfaen" w:cs="Sylfaen"/>
          <w:i w:val="0"/>
          <w:lang w:val="af-ZA"/>
        </w:rPr>
        <w:t xml:space="preserve"> </w:t>
      </w:r>
      <w:r w:rsidR="00096865" w:rsidRPr="001F41CB">
        <w:rPr>
          <w:rFonts w:ascii="Sylfaen" w:hAnsi="Sylfaen" w:cs="Sylfaen"/>
          <w:i w:val="0"/>
          <w:lang w:val="hy-AM"/>
        </w:rPr>
        <w:t>գումարը</w:t>
      </w:r>
      <w:r w:rsidR="004D5671" w:rsidRPr="001F41CB">
        <w:rPr>
          <w:rFonts w:ascii="Sylfaen" w:hAnsi="Sylfaen" w:cs="Sylfaen"/>
          <w:i w:val="0"/>
          <w:lang w:val="hy-AM"/>
        </w:rPr>
        <w:t>։</w:t>
      </w:r>
      <w:r w:rsidR="00096865" w:rsidRPr="001F41CB">
        <w:rPr>
          <w:rFonts w:ascii="Sylfaen" w:hAnsi="Sylfaen" w:cs="Sylfaen"/>
          <w:i w:val="0"/>
          <w:lang w:val="af-ZA"/>
        </w:rPr>
        <w:t xml:space="preserve"> </w:t>
      </w:r>
      <w:r w:rsidR="00096865" w:rsidRPr="001F41CB">
        <w:rPr>
          <w:rFonts w:ascii="Sylfaen" w:hAnsi="Sylfaen" w:cs="Sylfaen"/>
          <w:i w:val="0"/>
          <w:lang w:val="ru-RU"/>
        </w:rPr>
        <w:t>Եթե</w:t>
      </w:r>
      <w:r w:rsidR="00096865" w:rsidRPr="001F41CB">
        <w:rPr>
          <w:rFonts w:ascii="Sylfaen" w:hAnsi="Sylfaen" w:cs="Sylfaen"/>
          <w:i w:val="0"/>
          <w:lang w:val="af-ZA"/>
        </w:rPr>
        <w:t xml:space="preserve"> </w:t>
      </w:r>
      <w:r w:rsidR="00096865" w:rsidRPr="001F41CB">
        <w:rPr>
          <w:rFonts w:ascii="Sylfaen" w:hAnsi="Sylfaen" w:cs="Sylfaen"/>
          <w:i w:val="0"/>
          <w:lang w:val="ru-RU"/>
        </w:rPr>
        <w:t>առաջարկվող</w:t>
      </w:r>
      <w:r w:rsidR="00096865" w:rsidRPr="001F41CB">
        <w:rPr>
          <w:rFonts w:ascii="Sylfaen" w:hAnsi="Sylfaen" w:cs="Sylfaen"/>
          <w:i w:val="0"/>
          <w:lang w:val="af-ZA"/>
        </w:rPr>
        <w:t xml:space="preserve"> </w:t>
      </w:r>
      <w:r w:rsidR="00096865" w:rsidRPr="001F41CB">
        <w:rPr>
          <w:rFonts w:ascii="Sylfaen" w:hAnsi="Sylfaen" w:cs="Sylfaen"/>
          <w:i w:val="0"/>
          <w:lang w:val="ru-RU"/>
        </w:rPr>
        <w:t>գները</w:t>
      </w:r>
      <w:r w:rsidR="00096865" w:rsidRPr="001F41CB">
        <w:rPr>
          <w:rFonts w:ascii="Sylfaen" w:hAnsi="Sylfaen" w:cs="Sylfaen"/>
          <w:i w:val="0"/>
          <w:lang w:val="af-ZA"/>
        </w:rPr>
        <w:t xml:space="preserve"> </w:t>
      </w:r>
      <w:r w:rsidR="00096865" w:rsidRPr="001F41CB">
        <w:rPr>
          <w:rFonts w:ascii="Sylfaen" w:hAnsi="Sylfaen" w:cs="Sylfaen"/>
          <w:i w:val="0"/>
          <w:lang w:val="ru-RU"/>
        </w:rPr>
        <w:t>ներկայացված</w:t>
      </w:r>
      <w:r w:rsidR="00096865" w:rsidRPr="001F41CB">
        <w:rPr>
          <w:rFonts w:ascii="Sylfaen" w:hAnsi="Sylfaen" w:cs="Sylfaen"/>
          <w:i w:val="0"/>
          <w:lang w:val="af-ZA"/>
        </w:rPr>
        <w:t xml:space="preserve"> </w:t>
      </w:r>
      <w:r w:rsidR="00096865" w:rsidRPr="001F41CB">
        <w:rPr>
          <w:rFonts w:ascii="Sylfaen" w:hAnsi="Sylfaen" w:cs="Sylfaen"/>
          <w:i w:val="0"/>
          <w:lang w:val="ru-RU"/>
        </w:rPr>
        <w:t>են</w:t>
      </w:r>
      <w:r w:rsidR="00096865" w:rsidRPr="001F41CB">
        <w:rPr>
          <w:rFonts w:ascii="Sylfaen" w:hAnsi="Sylfaen" w:cs="Sylfaen"/>
          <w:i w:val="0"/>
          <w:lang w:val="af-ZA"/>
        </w:rPr>
        <w:t xml:space="preserve"> </w:t>
      </w:r>
      <w:r w:rsidR="00096865" w:rsidRPr="001F41CB">
        <w:rPr>
          <w:rFonts w:ascii="Sylfaen" w:hAnsi="Sylfaen" w:cs="Sylfaen"/>
          <w:i w:val="0"/>
          <w:lang w:val="ru-RU"/>
        </w:rPr>
        <w:t>երկու</w:t>
      </w:r>
      <w:r w:rsidR="00096865" w:rsidRPr="001F41CB">
        <w:rPr>
          <w:rFonts w:ascii="Sylfaen" w:hAnsi="Sylfaen" w:cs="Sylfaen"/>
          <w:i w:val="0"/>
          <w:lang w:val="af-ZA"/>
        </w:rPr>
        <w:t xml:space="preserve"> </w:t>
      </w:r>
      <w:r w:rsidR="00096865" w:rsidRPr="001F41CB">
        <w:rPr>
          <w:rFonts w:ascii="Sylfaen" w:hAnsi="Sylfaen" w:cs="Sylfaen"/>
          <w:i w:val="0"/>
          <w:lang w:val="ru-RU"/>
        </w:rPr>
        <w:t>կամ</w:t>
      </w:r>
      <w:r w:rsidR="00096865" w:rsidRPr="001F41CB">
        <w:rPr>
          <w:rFonts w:ascii="Sylfaen" w:hAnsi="Sylfaen" w:cs="Sylfaen"/>
          <w:i w:val="0"/>
          <w:lang w:val="af-ZA"/>
        </w:rPr>
        <w:t xml:space="preserve"> </w:t>
      </w:r>
      <w:r w:rsidR="00096865" w:rsidRPr="001F41CB">
        <w:rPr>
          <w:rFonts w:ascii="Sylfaen" w:hAnsi="Sylfaen" w:cs="Sylfaen"/>
          <w:i w:val="0"/>
          <w:lang w:val="ru-RU"/>
        </w:rPr>
        <w:t>ավելի</w:t>
      </w:r>
      <w:r w:rsidR="00096865" w:rsidRPr="001F41CB">
        <w:rPr>
          <w:rFonts w:ascii="Sylfaen" w:hAnsi="Sylfaen" w:cs="Sylfaen"/>
          <w:i w:val="0"/>
          <w:lang w:val="af-ZA"/>
        </w:rPr>
        <w:t xml:space="preserve"> </w:t>
      </w:r>
      <w:r w:rsidR="00096865" w:rsidRPr="001F41CB">
        <w:rPr>
          <w:rFonts w:ascii="Sylfaen" w:hAnsi="Sylfaen" w:cs="Sylfaen"/>
          <w:i w:val="0"/>
          <w:lang w:val="ru-RU"/>
        </w:rPr>
        <w:t>արժույթներով</w:t>
      </w:r>
      <w:r w:rsidR="00096865" w:rsidRPr="001F41CB">
        <w:rPr>
          <w:rFonts w:ascii="Sylfaen" w:hAnsi="Sylfaen" w:cs="Sylfaen"/>
          <w:i w:val="0"/>
          <w:lang w:val="af-ZA"/>
        </w:rPr>
        <w:t xml:space="preserve">, </w:t>
      </w:r>
      <w:r w:rsidR="00096865" w:rsidRPr="001F41CB">
        <w:rPr>
          <w:rFonts w:ascii="Sylfaen" w:hAnsi="Sylfaen" w:cs="Sylfaen"/>
          <w:i w:val="0"/>
          <w:lang w:val="ru-RU"/>
        </w:rPr>
        <w:t>ապա</w:t>
      </w:r>
      <w:r w:rsidR="00096865" w:rsidRPr="001F41CB">
        <w:rPr>
          <w:rFonts w:ascii="Sylfaen" w:hAnsi="Sylfaen" w:cs="Sylfaen"/>
          <w:i w:val="0"/>
          <w:lang w:val="af-ZA"/>
        </w:rPr>
        <w:t xml:space="preserve"> </w:t>
      </w:r>
      <w:r w:rsidR="00096865" w:rsidRPr="001F41CB">
        <w:rPr>
          <w:rFonts w:ascii="Sylfaen" w:hAnsi="Sylfaen" w:cs="Sylfaen"/>
          <w:i w:val="0"/>
          <w:lang w:val="ru-RU"/>
        </w:rPr>
        <w:t>դրանք</w:t>
      </w:r>
      <w:r w:rsidR="00096865" w:rsidRPr="001F41CB">
        <w:rPr>
          <w:rFonts w:ascii="Sylfaen" w:hAnsi="Sylfaen" w:cs="Sylfaen"/>
          <w:i w:val="0"/>
          <w:lang w:val="af-ZA"/>
        </w:rPr>
        <w:t xml:space="preserve"> </w:t>
      </w:r>
      <w:r w:rsidR="00096865" w:rsidRPr="001F41CB">
        <w:rPr>
          <w:rFonts w:ascii="Sylfaen" w:hAnsi="Sylfaen" w:cs="Sylfaen"/>
          <w:i w:val="0"/>
          <w:lang w:val="ru-RU"/>
        </w:rPr>
        <w:t>համեմատվում</w:t>
      </w:r>
      <w:r w:rsidR="00096865" w:rsidRPr="001F41CB">
        <w:rPr>
          <w:rFonts w:ascii="Sylfaen" w:hAnsi="Sylfaen" w:cs="Sylfaen"/>
          <w:i w:val="0"/>
          <w:lang w:val="af-ZA"/>
        </w:rPr>
        <w:t xml:space="preserve"> </w:t>
      </w:r>
      <w:r w:rsidR="00096865" w:rsidRPr="001F41CB">
        <w:rPr>
          <w:rFonts w:ascii="Sylfaen" w:hAnsi="Sylfaen" w:cs="Sylfaen"/>
          <w:i w:val="0"/>
          <w:lang w:val="ru-RU"/>
        </w:rPr>
        <w:t>են</w:t>
      </w:r>
      <w:r w:rsidR="00096865" w:rsidRPr="001F41CB">
        <w:rPr>
          <w:rFonts w:ascii="Sylfaen" w:hAnsi="Sylfaen" w:cs="Sylfaen"/>
          <w:i w:val="0"/>
          <w:lang w:val="af-ZA"/>
        </w:rPr>
        <w:t xml:space="preserve"> </w:t>
      </w:r>
      <w:r w:rsidR="00096865" w:rsidRPr="001F41CB">
        <w:rPr>
          <w:rFonts w:ascii="Sylfaen" w:hAnsi="Sylfaen" w:cs="Sylfaen"/>
          <w:i w:val="0"/>
          <w:lang w:val="ru-RU"/>
        </w:rPr>
        <w:t>Հայաստանի</w:t>
      </w:r>
      <w:r w:rsidR="00096865" w:rsidRPr="001F41CB">
        <w:rPr>
          <w:rFonts w:ascii="Sylfaen" w:hAnsi="Sylfaen" w:cs="Sylfaen"/>
          <w:i w:val="0"/>
          <w:lang w:val="af-ZA"/>
        </w:rPr>
        <w:t xml:space="preserve"> </w:t>
      </w:r>
      <w:r w:rsidR="00096865" w:rsidRPr="001F41CB">
        <w:rPr>
          <w:rFonts w:ascii="Sylfaen" w:hAnsi="Sylfaen" w:cs="Sylfaen"/>
          <w:i w:val="0"/>
          <w:lang w:val="ru-RU"/>
        </w:rPr>
        <w:t>Հանրապետության</w:t>
      </w:r>
      <w:r w:rsidR="00096865" w:rsidRPr="001F41CB">
        <w:rPr>
          <w:rFonts w:ascii="Sylfaen" w:hAnsi="Sylfaen" w:cs="Sylfaen"/>
          <w:i w:val="0"/>
          <w:lang w:val="af-ZA"/>
        </w:rPr>
        <w:t xml:space="preserve"> </w:t>
      </w:r>
      <w:r w:rsidR="00096865" w:rsidRPr="001F41CB">
        <w:rPr>
          <w:rFonts w:ascii="Sylfaen" w:hAnsi="Sylfaen" w:cs="Sylfaen"/>
          <w:i w:val="0"/>
          <w:lang w:val="ru-RU"/>
        </w:rPr>
        <w:t>դրամով</w:t>
      </w:r>
      <w:r w:rsidR="00096865" w:rsidRPr="001F41CB">
        <w:rPr>
          <w:rFonts w:ascii="Sylfaen" w:hAnsi="Sylfaen" w:cs="Sylfaen"/>
          <w:i w:val="0"/>
          <w:lang w:val="af-ZA"/>
        </w:rPr>
        <w:t xml:space="preserve">` </w:t>
      </w:r>
      <w:bookmarkStart w:id="12" w:name="_Hlk509184226"/>
      <w:r w:rsidR="001F41CB" w:rsidRPr="00391143">
        <w:rPr>
          <w:rFonts w:ascii="Sylfaen" w:hAnsi="Sylfaen" w:cs="Sylfaen"/>
          <w:i w:val="0"/>
          <w:sz w:val="18"/>
          <w:lang w:val="af-ZA"/>
        </w:rPr>
        <w:t>տվյալ օրվա ԿԲ-ի կողմից սահմանված</w:t>
      </w:r>
      <w:bookmarkEnd w:id="12"/>
      <w:r w:rsidR="001F41CB" w:rsidRPr="00391143">
        <w:rPr>
          <w:rFonts w:ascii="Sylfaen" w:hAnsi="Sylfaen" w:cs="Sylfaen"/>
          <w:i w:val="0"/>
          <w:sz w:val="16"/>
          <w:szCs w:val="18"/>
          <w:lang w:val="af-ZA"/>
        </w:rPr>
        <w:t xml:space="preserve"> </w:t>
      </w:r>
      <w:r w:rsidR="001F41CB" w:rsidRPr="006C0179">
        <w:rPr>
          <w:rStyle w:val="af6"/>
          <w:rFonts w:ascii="Sylfaen" w:hAnsi="Sylfaen" w:cs="Sylfaen"/>
          <w:i w:val="0"/>
          <w:sz w:val="18"/>
          <w:szCs w:val="18"/>
          <w:lang w:val="af-ZA"/>
        </w:rPr>
        <w:footnoteReference w:id="5"/>
      </w:r>
      <w:r w:rsidR="001F41CB" w:rsidRPr="006C0179">
        <w:rPr>
          <w:rFonts w:ascii="Sylfaen" w:hAnsi="Sylfaen" w:cs="Sylfaen"/>
          <w:i w:val="0"/>
          <w:sz w:val="18"/>
          <w:szCs w:val="18"/>
          <w:lang w:val="af-ZA"/>
        </w:rPr>
        <w:t xml:space="preserve"> </w:t>
      </w:r>
      <w:r w:rsidR="001F41CB" w:rsidRPr="006C0179">
        <w:rPr>
          <w:rFonts w:ascii="Sylfaen" w:hAnsi="Sylfaen" w:cs="Sylfaen"/>
          <w:i w:val="0"/>
          <w:sz w:val="18"/>
          <w:szCs w:val="18"/>
          <w:lang w:val="ru-RU"/>
        </w:rPr>
        <w:t>փոխարժեքով</w:t>
      </w:r>
      <w:r w:rsidR="001F41CB" w:rsidRPr="002E44C4">
        <w:rPr>
          <w:rFonts w:ascii="Sylfaen" w:hAnsi="Sylfaen" w:cs="Sylfaen"/>
          <w:i w:val="0"/>
          <w:lang w:val="af-ZA"/>
        </w:rPr>
        <w:t xml:space="preserve"> </w:t>
      </w:r>
      <w:r w:rsidR="004D5671" w:rsidRPr="001F41CB">
        <w:rPr>
          <w:rFonts w:ascii="Sylfaen" w:hAnsi="Sylfaen" w:cs="Sylfaen"/>
          <w:i w:val="0"/>
          <w:lang w:val="ru-RU"/>
        </w:rPr>
        <w:t>։</w:t>
      </w:r>
      <w:r w:rsidR="00507FEA" w:rsidRPr="001F41CB">
        <w:rPr>
          <w:rFonts w:ascii="Sylfaen" w:hAnsi="Sylfaen" w:cs="Sylfaen"/>
          <w:i w:val="0"/>
          <w:lang w:val="af-ZA"/>
        </w:rPr>
        <w:t xml:space="preserve"> </w:t>
      </w:r>
    </w:p>
    <w:p w:rsidR="00096865" w:rsidRPr="001F41CB" w:rsidRDefault="0006700A" w:rsidP="00EF3662">
      <w:pPr>
        <w:pStyle w:val="a3"/>
        <w:spacing w:line="240" w:lineRule="auto"/>
        <w:ind w:firstLine="567"/>
        <w:rPr>
          <w:rFonts w:ascii="Sylfaen" w:hAnsi="Sylfaen" w:cs="Sylfaen"/>
          <w:i w:val="0"/>
          <w:lang w:val="af-ZA"/>
        </w:rPr>
      </w:pPr>
      <w:r w:rsidRPr="001F41CB">
        <w:rPr>
          <w:rFonts w:ascii="Sylfaen" w:hAnsi="Sylfaen" w:cs="Sylfaen"/>
          <w:i w:val="0"/>
          <w:lang w:val="af-ZA"/>
        </w:rPr>
        <w:t>7</w:t>
      </w:r>
      <w:r w:rsidR="00096865" w:rsidRPr="001F41CB">
        <w:rPr>
          <w:rFonts w:ascii="Sylfaen" w:hAnsi="Sylfaen" w:cs="Sylfaen"/>
          <w:i w:val="0"/>
          <w:lang w:val="af-ZA"/>
        </w:rPr>
        <w:t>.</w:t>
      </w:r>
      <w:r w:rsidR="00BC5897" w:rsidRPr="001F41CB">
        <w:rPr>
          <w:rFonts w:ascii="Sylfaen" w:hAnsi="Sylfaen" w:cs="Sylfaen"/>
          <w:i w:val="0"/>
          <w:lang w:val="af-ZA"/>
        </w:rPr>
        <w:t>5</w:t>
      </w:r>
      <w:r w:rsidR="00D7435F" w:rsidRPr="001F41CB">
        <w:rPr>
          <w:rFonts w:ascii="Sylfaen" w:hAnsi="Sylfaen" w:cs="Sylfaen"/>
          <w:i w:val="0"/>
          <w:lang w:val="af-ZA"/>
        </w:rPr>
        <w:t xml:space="preserve"> </w:t>
      </w:r>
      <w:r w:rsidR="00153C87" w:rsidRPr="001F41CB">
        <w:rPr>
          <w:rFonts w:ascii="Sylfaen" w:hAnsi="Sylfaen" w:cs="Sylfaen"/>
          <w:i w:val="0"/>
          <w:lang w:val="af-ZA"/>
        </w:rPr>
        <w:t>Հ</w:t>
      </w:r>
      <w:r w:rsidR="00096865" w:rsidRPr="001F41CB">
        <w:rPr>
          <w:rFonts w:ascii="Sylfaen" w:hAnsi="Sylfaen" w:cs="Sylfaen"/>
          <w:i w:val="0"/>
          <w:lang w:val="ru-RU"/>
        </w:rPr>
        <w:t>անձնաժողովի</w:t>
      </w:r>
      <w:r w:rsidR="00096865" w:rsidRPr="001F41CB">
        <w:rPr>
          <w:rFonts w:ascii="Sylfaen" w:hAnsi="Sylfaen" w:cs="Sylfaen"/>
          <w:i w:val="0"/>
          <w:lang w:val="af-ZA"/>
        </w:rPr>
        <w:t xml:space="preserve">, </w:t>
      </w:r>
      <w:r w:rsidR="00153C87" w:rsidRPr="001F41CB">
        <w:rPr>
          <w:rFonts w:ascii="Sylfaen" w:hAnsi="Sylfaen" w:cs="Sylfaen"/>
          <w:i w:val="0"/>
          <w:lang w:val="en-US"/>
        </w:rPr>
        <w:t>պ</w:t>
      </w:r>
      <w:r w:rsidR="00153C87" w:rsidRPr="001F41CB">
        <w:rPr>
          <w:rFonts w:ascii="Sylfaen" w:hAnsi="Sylfaen" w:cs="Sylfaen"/>
          <w:i w:val="0"/>
          <w:lang w:val="ru-RU"/>
        </w:rPr>
        <w:t>ատվիրատուի</w:t>
      </w:r>
      <w:r w:rsidR="00153C87" w:rsidRPr="001F41CB">
        <w:rPr>
          <w:rFonts w:ascii="Sylfaen" w:hAnsi="Sylfaen" w:cs="Sylfaen"/>
          <w:i w:val="0"/>
          <w:lang w:val="af-ZA"/>
        </w:rPr>
        <w:t xml:space="preserve"> </w:t>
      </w:r>
      <w:r w:rsidR="00096865" w:rsidRPr="001F41CB">
        <w:rPr>
          <w:rFonts w:ascii="Sylfaen" w:hAnsi="Sylfaen" w:cs="Sylfaen"/>
          <w:i w:val="0"/>
          <w:lang w:val="ru-RU"/>
        </w:rPr>
        <w:t>և</w:t>
      </w:r>
      <w:r w:rsidR="00096865" w:rsidRPr="001F41CB">
        <w:rPr>
          <w:rFonts w:ascii="Sylfaen" w:hAnsi="Sylfaen" w:cs="Sylfaen"/>
          <w:i w:val="0"/>
          <w:lang w:val="af-ZA"/>
        </w:rPr>
        <w:t xml:space="preserve"> </w:t>
      </w:r>
      <w:r w:rsidR="00153C87" w:rsidRPr="001F41CB">
        <w:rPr>
          <w:rFonts w:ascii="Sylfaen" w:hAnsi="Sylfaen" w:cs="Sylfaen"/>
          <w:i w:val="0"/>
          <w:lang w:val="en-US"/>
        </w:rPr>
        <w:t>մ</w:t>
      </w:r>
      <w:r w:rsidR="00153C87" w:rsidRPr="001F41CB">
        <w:rPr>
          <w:rFonts w:ascii="Sylfaen" w:hAnsi="Sylfaen" w:cs="Sylfaen"/>
          <w:i w:val="0"/>
          <w:lang w:val="ru-RU"/>
        </w:rPr>
        <w:t>ասնակիցների</w:t>
      </w:r>
      <w:r w:rsidR="00153C87" w:rsidRPr="001F41CB">
        <w:rPr>
          <w:rFonts w:ascii="Sylfaen" w:hAnsi="Sylfaen" w:cs="Sylfaen"/>
          <w:i w:val="0"/>
          <w:lang w:val="af-ZA"/>
        </w:rPr>
        <w:t xml:space="preserve"> </w:t>
      </w:r>
      <w:r w:rsidR="00096865" w:rsidRPr="001F41CB">
        <w:rPr>
          <w:rFonts w:ascii="Sylfaen" w:hAnsi="Sylfaen" w:cs="Sylfaen"/>
          <w:i w:val="0"/>
          <w:lang w:val="ru-RU"/>
        </w:rPr>
        <w:t>միջև</w:t>
      </w:r>
      <w:r w:rsidR="00096865" w:rsidRPr="001F41CB">
        <w:rPr>
          <w:rFonts w:ascii="Sylfaen" w:hAnsi="Sylfaen" w:cs="Sylfaen"/>
          <w:i w:val="0"/>
          <w:lang w:val="af-ZA"/>
        </w:rPr>
        <w:t xml:space="preserve"> </w:t>
      </w:r>
      <w:r w:rsidR="00096865" w:rsidRPr="001F41CB">
        <w:rPr>
          <w:rFonts w:ascii="Sylfaen" w:hAnsi="Sylfaen" w:cs="Sylfaen"/>
          <w:i w:val="0"/>
          <w:lang w:val="ru-RU"/>
        </w:rPr>
        <w:t>բանակցություններն</w:t>
      </w:r>
      <w:r w:rsidR="00096865" w:rsidRPr="001F41CB">
        <w:rPr>
          <w:rFonts w:ascii="Sylfaen" w:hAnsi="Sylfaen" w:cs="Sylfaen"/>
          <w:i w:val="0"/>
          <w:lang w:val="af-ZA"/>
        </w:rPr>
        <w:t xml:space="preserve"> </w:t>
      </w:r>
      <w:r w:rsidR="00096865" w:rsidRPr="001F41CB">
        <w:rPr>
          <w:rFonts w:ascii="Sylfaen" w:hAnsi="Sylfaen" w:cs="Sylfaen"/>
          <w:i w:val="0"/>
          <w:lang w:val="ru-RU"/>
        </w:rPr>
        <w:t>արգելվում</w:t>
      </w:r>
      <w:r w:rsidR="00096865" w:rsidRPr="001F41CB">
        <w:rPr>
          <w:rFonts w:ascii="Sylfaen" w:hAnsi="Sylfaen" w:cs="Sylfaen"/>
          <w:i w:val="0"/>
          <w:lang w:val="af-ZA"/>
        </w:rPr>
        <w:t xml:space="preserve"> </w:t>
      </w:r>
      <w:r w:rsidR="00096865" w:rsidRPr="001F41CB">
        <w:rPr>
          <w:rFonts w:ascii="Sylfaen" w:hAnsi="Sylfaen" w:cs="Sylfaen"/>
          <w:i w:val="0"/>
          <w:lang w:val="ru-RU"/>
        </w:rPr>
        <w:t>են</w:t>
      </w:r>
      <w:r w:rsidR="00096865" w:rsidRPr="001F41CB">
        <w:rPr>
          <w:rFonts w:ascii="Sylfaen" w:hAnsi="Sylfaen" w:cs="Sylfaen"/>
          <w:i w:val="0"/>
          <w:lang w:val="af-ZA"/>
        </w:rPr>
        <w:t xml:space="preserve">, </w:t>
      </w:r>
      <w:r w:rsidR="00096865" w:rsidRPr="001F41CB">
        <w:rPr>
          <w:rFonts w:ascii="Sylfaen" w:hAnsi="Sylfaen" w:cs="Sylfaen"/>
          <w:i w:val="0"/>
          <w:lang w:val="ru-RU"/>
        </w:rPr>
        <w:t>բացառությամբ</w:t>
      </w:r>
      <w:r w:rsidR="00096865" w:rsidRPr="001F41CB">
        <w:rPr>
          <w:rFonts w:ascii="Sylfaen" w:hAnsi="Sylfaen" w:cs="Sylfaen"/>
          <w:i w:val="0"/>
          <w:lang w:val="af-ZA"/>
        </w:rPr>
        <w:t>`</w:t>
      </w:r>
    </w:p>
    <w:p w:rsidR="00096865" w:rsidRPr="001F41CB" w:rsidRDefault="00096865" w:rsidP="00EF3662">
      <w:pPr>
        <w:pStyle w:val="a3"/>
        <w:spacing w:line="240" w:lineRule="auto"/>
        <w:rPr>
          <w:rFonts w:ascii="Sylfaen" w:hAnsi="Sylfaen" w:cs="Sylfaen"/>
          <w:i w:val="0"/>
          <w:lang w:val="af-ZA"/>
        </w:rPr>
      </w:pPr>
      <w:r w:rsidRPr="001F41CB">
        <w:rPr>
          <w:rFonts w:ascii="Sylfaen" w:hAnsi="Sylfaen" w:cs="Sylfaen"/>
          <w:i w:val="0"/>
          <w:lang w:val="af-ZA"/>
        </w:rPr>
        <w:t xml:space="preserve">1) </w:t>
      </w:r>
      <w:r w:rsidRPr="001F41CB">
        <w:rPr>
          <w:rFonts w:ascii="Sylfaen" w:hAnsi="Sylfaen" w:cs="Sylfaen"/>
          <w:i w:val="0"/>
          <w:lang w:val="ru-RU"/>
        </w:rPr>
        <w:t>երբ</w:t>
      </w:r>
      <w:r w:rsidRPr="001F41CB">
        <w:rPr>
          <w:rFonts w:ascii="Sylfaen" w:hAnsi="Sylfaen" w:cs="Sylfaen"/>
          <w:i w:val="0"/>
          <w:lang w:val="af-ZA"/>
        </w:rPr>
        <w:t xml:space="preserve"> </w:t>
      </w:r>
      <w:r w:rsidRPr="001F41CB">
        <w:rPr>
          <w:rFonts w:ascii="Sylfaen" w:hAnsi="Sylfaen" w:cs="Sylfaen"/>
          <w:i w:val="0"/>
          <w:lang w:val="ru-RU"/>
        </w:rPr>
        <w:t>ընթացակարգին</w:t>
      </w:r>
      <w:r w:rsidRPr="001F41CB">
        <w:rPr>
          <w:rFonts w:ascii="Sylfaen" w:hAnsi="Sylfaen" w:cs="Sylfaen"/>
          <w:i w:val="0"/>
          <w:lang w:val="af-ZA"/>
        </w:rPr>
        <w:t xml:space="preserve"> </w:t>
      </w:r>
      <w:r w:rsidRPr="001F41CB">
        <w:rPr>
          <w:rFonts w:ascii="Sylfaen" w:hAnsi="Sylfaen" w:cs="Sylfaen"/>
          <w:i w:val="0"/>
          <w:lang w:val="ru-RU"/>
        </w:rPr>
        <w:t>մասնակցել</w:t>
      </w:r>
      <w:r w:rsidRPr="001F41CB">
        <w:rPr>
          <w:rFonts w:ascii="Sylfaen" w:hAnsi="Sylfaen" w:cs="Sylfaen"/>
          <w:i w:val="0"/>
          <w:lang w:val="af-ZA"/>
        </w:rPr>
        <w:t xml:space="preserve"> </w:t>
      </w:r>
      <w:r w:rsidRPr="001F41CB">
        <w:rPr>
          <w:rFonts w:ascii="Sylfaen" w:hAnsi="Sylfaen" w:cs="Sylfaen"/>
          <w:i w:val="0"/>
          <w:lang w:val="ru-RU"/>
        </w:rPr>
        <w:t>է</w:t>
      </w:r>
      <w:r w:rsidRPr="001F41CB">
        <w:rPr>
          <w:rFonts w:ascii="Sylfaen" w:hAnsi="Sylfaen" w:cs="Sylfaen"/>
          <w:i w:val="0"/>
          <w:lang w:val="af-ZA"/>
        </w:rPr>
        <w:t xml:space="preserve"> </w:t>
      </w:r>
      <w:r w:rsidRPr="001F41CB">
        <w:rPr>
          <w:rFonts w:ascii="Sylfaen" w:hAnsi="Sylfaen" w:cs="Sylfaen"/>
          <w:i w:val="0"/>
          <w:lang w:val="ru-RU"/>
        </w:rPr>
        <w:t>մեկ</w:t>
      </w:r>
      <w:r w:rsidRPr="001F41CB">
        <w:rPr>
          <w:rFonts w:ascii="Sylfaen" w:hAnsi="Sylfaen" w:cs="Sylfaen"/>
          <w:i w:val="0"/>
          <w:lang w:val="af-ZA"/>
        </w:rPr>
        <w:t xml:space="preserve"> </w:t>
      </w:r>
      <w:r w:rsidR="00153C87" w:rsidRPr="001F41CB">
        <w:rPr>
          <w:rFonts w:ascii="Sylfaen" w:hAnsi="Sylfaen" w:cs="Sylfaen"/>
          <w:i w:val="0"/>
          <w:lang w:val="af-ZA"/>
        </w:rPr>
        <w:t>մ</w:t>
      </w:r>
      <w:r w:rsidR="00153C87" w:rsidRPr="001F41CB">
        <w:rPr>
          <w:rFonts w:ascii="Sylfaen" w:hAnsi="Sylfaen" w:cs="Sylfaen"/>
          <w:i w:val="0"/>
          <w:lang w:val="ru-RU"/>
        </w:rPr>
        <w:t>ասնակից</w:t>
      </w:r>
      <w:r w:rsidRPr="001F41CB">
        <w:rPr>
          <w:rFonts w:ascii="Sylfaen" w:hAnsi="Sylfaen" w:cs="Sylfaen"/>
          <w:i w:val="0"/>
          <w:lang w:val="af-ZA"/>
        </w:rPr>
        <w:t xml:space="preserve">, </w:t>
      </w:r>
      <w:r w:rsidRPr="001F41CB">
        <w:rPr>
          <w:rFonts w:ascii="Sylfaen" w:hAnsi="Sylfaen" w:cs="Sylfaen"/>
          <w:i w:val="0"/>
          <w:lang w:val="ru-RU"/>
        </w:rPr>
        <w:t>որի</w:t>
      </w:r>
      <w:r w:rsidRPr="001F41CB">
        <w:rPr>
          <w:rFonts w:ascii="Sylfaen" w:hAnsi="Sylfaen" w:cs="Sylfaen"/>
          <w:i w:val="0"/>
          <w:lang w:val="af-ZA"/>
        </w:rPr>
        <w:t xml:space="preserve"> </w:t>
      </w:r>
      <w:r w:rsidRPr="001F41CB">
        <w:rPr>
          <w:rFonts w:ascii="Sylfaen" w:hAnsi="Sylfaen" w:cs="Sylfaen"/>
          <w:i w:val="0"/>
          <w:lang w:val="ru-RU"/>
        </w:rPr>
        <w:t>ներկայացրած</w:t>
      </w:r>
      <w:r w:rsidRPr="001F41CB">
        <w:rPr>
          <w:rFonts w:ascii="Sylfaen" w:hAnsi="Sylfaen" w:cs="Sylfaen"/>
          <w:i w:val="0"/>
          <w:lang w:val="af-ZA"/>
        </w:rPr>
        <w:t xml:space="preserve"> </w:t>
      </w:r>
      <w:r w:rsidRPr="001F41CB">
        <w:rPr>
          <w:rFonts w:ascii="Sylfaen" w:hAnsi="Sylfaen" w:cs="Sylfaen"/>
          <w:i w:val="0"/>
          <w:lang w:val="ru-RU"/>
        </w:rPr>
        <w:t>հայտը</w:t>
      </w:r>
      <w:r w:rsidRPr="001F41CB">
        <w:rPr>
          <w:rFonts w:ascii="Sylfaen" w:hAnsi="Sylfaen" w:cs="Sylfaen"/>
          <w:i w:val="0"/>
          <w:lang w:val="af-ZA"/>
        </w:rPr>
        <w:t xml:space="preserve"> </w:t>
      </w:r>
      <w:r w:rsidRPr="001F41CB">
        <w:rPr>
          <w:rFonts w:ascii="Sylfaen" w:hAnsi="Sylfaen" w:cs="Sylfaen"/>
          <w:i w:val="0"/>
          <w:lang w:val="ru-RU"/>
        </w:rPr>
        <w:t>համապատասխանում</w:t>
      </w:r>
      <w:r w:rsidRPr="001F41CB">
        <w:rPr>
          <w:rFonts w:ascii="Sylfaen" w:hAnsi="Sylfaen" w:cs="Sylfaen"/>
          <w:i w:val="0"/>
          <w:lang w:val="af-ZA"/>
        </w:rPr>
        <w:t xml:space="preserve"> </w:t>
      </w:r>
      <w:r w:rsidRPr="001F41CB">
        <w:rPr>
          <w:rFonts w:ascii="Sylfaen" w:hAnsi="Sylfaen" w:cs="Sylfaen"/>
          <w:i w:val="0"/>
          <w:lang w:val="ru-RU"/>
        </w:rPr>
        <w:t>է</w:t>
      </w:r>
      <w:r w:rsidRPr="001F41CB">
        <w:rPr>
          <w:rFonts w:ascii="Sylfaen" w:hAnsi="Sylfaen" w:cs="Sylfaen"/>
          <w:i w:val="0"/>
          <w:lang w:val="af-ZA"/>
        </w:rPr>
        <w:t xml:space="preserve"> </w:t>
      </w:r>
      <w:r w:rsidRPr="001F41CB">
        <w:rPr>
          <w:rFonts w:ascii="Sylfaen" w:hAnsi="Sylfaen" w:cs="Sylfaen"/>
          <w:i w:val="0"/>
          <w:lang w:val="ru-RU"/>
        </w:rPr>
        <w:t>հրավերի</w:t>
      </w:r>
      <w:r w:rsidRPr="001F41CB">
        <w:rPr>
          <w:rFonts w:ascii="Sylfaen" w:hAnsi="Sylfaen" w:cs="Sylfaen"/>
          <w:i w:val="0"/>
          <w:lang w:val="af-ZA"/>
        </w:rPr>
        <w:t xml:space="preserve"> </w:t>
      </w:r>
      <w:r w:rsidRPr="001F41CB">
        <w:rPr>
          <w:rFonts w:ascii="Sylfaen" w:hAnsi="Sylfaen" w:cs="Sylfaen"/>
          <w:i w:val="0"/>
          <w:lang w:val="ru-RU"/>
        </w:rPr>
        <w:t>պահանջներին</w:t>
      </w:r>
      <w:r w:rsidRPr="001F41CB">
        <w:rPr>
          <w:rFonts w:ascii="Sylfaen" w:hAnsi="Sylfaen" w:cs="Sylfaen"/>
          <w:i w:val="0"/>
          <w:lang w:val="af-ZA"/>
        </w:rPr>
        <w:t xml:space="preserve"> </w:t>
      </w:r>
      <w:r w:rsidRPr="001F41CB">
        <w:rPr>
          <w:rFonts w:ascii="Sylfaen" w:hAnsi="Sylfaen" w:cs="Sylfaen"/>
          <w:i w:val="0"/>
          <w:lang w:val="ru-RU"/>
        </w:rPr>
        <w:t>կամ</w:t>
      </w:r>
      <w:r w:rsidRPr="001F41CB">
        <w:rPr>
          <w:rFonts w:ascii="Sylfaen" w:hAnsi="Sylfaen" w:cs="Sylfaen"/>
          <w:i w:val="0"/>
          <w:lang w:val="af-ZA"/>
        </w:rPr>
        <w:t xml:space="preserve"> </w:t>
      </w:r>
      <w:r w:rsidRPr="001F41CB">
        <w:rPr>
          <w:rFonts w:ascii="Sylfaen" w:hAnsi="Sylfaen" w:cs="Sylfaen"/>
          <w:i w:val="0"/>
          <w:lang w:val="ru-RU"/>
        </w:rPr>
        <w:t>հայտերի</w:t>
      </w:r>
      <w:r w:rsidRPr="001F41CB">
        <w:rPr>
          <w:rFonts w:ascii="Sylfaen" w:hAnsi="Sylfaen" w:cs="Sylfaen"/>
          <w:i w:val="0"/>
          <w:lang w:val="af-ZA"/>
        </w:rPr>
        <w:t xml:space="preserve"> </w:t>
      </w:r>
      <w:r w:rsidRPr="001F41CB">
        <w:rPr>
          <w:rFonts w:ascii="Sylfaen" w:hAnsi="Sylfaen" w:cs="Sylfaen"/>
          <w:i w:val="0"/>
          <w:lang w:val="ru-RU"/>
        </w:rPr>
        <w:t>գնահատման</w:t>
      </w:r>
      <w:r w:rsidRPr="001F41CB">
        <w:rPr>
          <w:rFonts w:ascii="Sylfaen" w:hAnsi="Sylfaen" w:cs="Sylfaen"/>
          <w:i w:val="0"/>
          <w:lang w:val="af-ZA"/>
        </w:rPr>
        <w:t xml:space="preserve"> </w:t>
      </w:r>
      <w:r w:rsidRPr="001F41CB">
        <w:rPr>
          <w:rFonts w:ascii="Sylfaen" w:hAnsi="Sylfaen" w:cs="Sylfaen"/>
          <w:i w:val="0"/>
          <w:lang w:val="ru-RU"/>
        </w:rPr>
        <w:t>արդյունքում</w:t>
      </w:r>
      <w:r w:rsidRPr="001F41CB">
        <w:rPr>
          <w:rFonts w:ascii="Sylfaen" w:hAnsi="Sylfaen" w:cs="Sylfaen"/>
          <w:i w:val="0"/>
          <w:lang w:val="af-ZA"/>
        </w:rPr>
        <w:t xml:space="preserve"> </w:t>
      </w:r>
      <w:r w:rsidRPr="001F41CB">
        <w:rPr>
          <w:rFonts w:ascii="Sylfaen" w:hAnsi="Sylfaen" w:cs="Sylfaen"/>
          <w:i w:val="0"/>
          <w:lang w:val="ru-RU"/>
        </w:rPr>
        <w:t>հրավերի</w:t>
      </w:r>
      <w:r w:rsidRPr="001F41CB">
        <w:rPr>
          <w:rFonts w:ascii="Sylfaen" w:hAnsi="Sylfaen" w:cs="Sylfaen"/>
          <w:i w:val="0"/>
          <w:lang w:val="af-ZA"/>
        </w:rPr>
        <w:t xml:space="preserve"> </w:t>
      </w:r>
      <w:r w:rsidRPr="001F41CB">
        <w:rPr>
          <w:rFonts w:ascii="Sylfaen" w:hAnsi="Sylfaen" w:cs="Sylfaen"/>
          <w:i w:val="0"/>
          <w:lang w:val="ru-RU"/>
        </w:rPr>
        <w:t>պահանջներին</w:t>
      </w:r>
      <w:r w:rsidRPr="001F41CB">
        <w:rPr>
          <w:rFonts w:ascii="Sylfaen" w:hAnsi="Sylfaen" w:cs="Sylfaen"/>
          <w:i w:val="0"/>
          <w:lang w:val="af-ZA"/>
        </w:rPr>
        <w:t xml:space="preserve"> </w:t>
      </w:r>
      <w:r w:rsidRPr="001F41CB">
        <w:rPr>
          <w:rFonts w:ascii="Sylfaen" w:hAnsi="Sylfaen" w:cs="Sylfaen"/>
          <w:i w:val="0"/>
          <w:lang w:val="ru-RU"/>
        </w:rPr>
        <w:t>համապատասխան</w:t>
      </w:r>
      <w:r w:rsidRPr="001F41CB">
        <w:rPr>
          <w:rFonts w:ascii="Sylfaen" w:hAnsi="Sylfaen" w:cs="Sylfaen"/>
          <w:i w:val="0"/>
          <w:lang w:val="af-ZA"/>
        </w:rPr>
        <w:t xml:space="preserve"> </w:t>
      </w:r>
      <w:r w:rsidRPr="001F41CB">
        <w:rPr>
          <w:rFonts w:ascii="Sylfaen" w:hAnsi="Sylfaen" w:cs="Sylfaen"/>
          <w:i w:val="0"/>
          <w:lang w:val="ru-RU"/>
        </w:rPr>
        <w:t>է</w:t>
      </w:r>
      <w:r w:rsidRPr="001F41CB">
        <w:rPr>
          <w:rFonts w:ascii="Sylfaen" w:hAnsi="Sylfaen" w:cs="Sylfaen"/>
          <w:i w:val="0"/>
          <w:lang w:val="af-ZA"/>
        </w:rPr>
        <w:t xml:space="preserve"> </w:t>
      </w:r>
      <w:r w:rsidRPr="001F41CB">
        <w:rPr>
          <w:rFonts w:ascii="Sylfaen" w:hAnsi="Sylfaen" w:cs="Sylfaen"/>
          <w:i w:val="0"/>
          <w:lang w:val="ru-RU"/>
        </w:rPr>
        <w:t>գնահատվել</w:t>
      </w:r>
      <w:r w:rsidRPr="001F41CB">
        <w:rPr>
          <w:rFonts w:ascii="Sylfaen" w:hAnsi="Sylfaen" w:cs="Sylfaen"/>
          <w:i w:val="0"/>
          <w:lang w:val="af-ZA"/>
        </w:rPr>
        <w:t xml:space="preserve"> </w:t>
      </w:r>
      <w:r w:rsidRPr="001F41CB">
        <w:rPr>
          <w:rFonts w:ascii="Sylfaen" w:hAnsi="Sylfaen" w:cs="Sylfaen"/>
          <w:i w:val="0"/>
          <w:lang w:val="ru-RU"/>
        </w:rPr>
        <w:t>միայն</w:t>
      </w:r>
      <w:r w:rsidRPr="001F41CB">
        <w:rPr>
          <w:rFonts w:ascii="Sylfaen" w:hAnsi="Sylfaen" w:cs="Sylfaen"/>
          <w:i w:val="0"/>
          <w:lang w:val="af-ZA"/>
        </w:rPr>
        <w:t xml:space="preserve"> </w:t>
      </w:r>
      <w:r w:rsidRPr="001F41CB">
        <w:rPr>
          <w:rFonts w:ascii="Sylfaen" w:hAnsi="Sylfaen" w:cs="Sylfaen"/>
          <w:i w:val="0"/>
          <w:lang w:val="ru-RU"/>
        </w:rPr>
        <w:t>մեկ</w:t>
      </w:r>
      <w:r w:rsidRPr="001F41CB">
        <w:rPr>
          <w:rFonts w:ascii="Sylfaen" w:hAnsi="Sylfaen" w:cs="Sylfaen"/>
          <w:i w:val="0"/>
          <w:lang w:val="af-ZA"/>
        </w:rPr>
        <w:t xml:space="preserve"> </w:t>
      </w:r>
      <w:r w:rsidR="00153C87" w:rsidRPr="001F41CB">
        <w:rPr>
          <w:rFonts w:ascii="Sylfaen" w:hAnsi="Sylfaen" w:cs="Sylfaen"/>
          <w:i w:val="0"/>
          <w:lang w:val="af-ZA"/>
        </w:rPr>
        <w:t>մ</w:t>
      </w:r>
      <w:r w:rsidR="00153C87" w:rsidRPr="001F41CB">
        <w:rPr>
          <w:rFonts w:ascii="Sylfaen" w:hAnsi="Sylfaen" w:cs="Sylfaen"/>
          <w:i w:val="0"/>
          <w:lang w:val="ru-RU"/>
        </w:rPr>
        <w:t>ասնակցի</w:t>
      </w:r>
      <w:r w:rsidR="00153C87" w:rsidRPr="001F41CB">
        <w:rPr>
          <w:rFonts w:ascii="Sylfaen" w:hAnsi="Sylfaen" w:cs="Sylfaen"/>
          <w:i w:val="0"/>
          <w:lang w:val="af-ZA"/>
        </w:rPr>
        <w:t xml:space="preserve"> </w:t>
      </w:r>
      <w:r w:rsidRPr="001F41CB">
        <w:rPr>
          <w:rFonts w:ascii="Sylfaen" w:hAnsi="Sylfaen" w:cs="Sylfaen"/>
          <w:i w:val="0"/>
          <w:lang w:val="ru-RU"/>
        </w:rPr>
        <w:t>հայտ</w:t>
      </w:r>
      <w:r w:rsidR="00940C2A" w:rsidRPr="001F41CB">
        <w:rPr>
          <w:rFonts w:ascii="Sylfaen" w:hAnsi="Sylfaen" w:cs="Sylfaen"/>
          <w:i w:val="0"/>
          <w:lang w:val="af-ZA"/>
        </w:rPr>
        <w:t xml:space="preserve"> </w:t>
      </w:r>
      <w:r w:rsidR="00940C2A" w:rsidRPr="001F41CB">
        <w:rPr>
          <w:rFonts w:ascii="Sylfaen" w:hAnsi="Sylfaen" w:cs="Sylfaen"/>
          <w:i w:val="0"/>
          <w:lang w:val="ru-RU"/>
        </w:rPr>
        <w:t>կամ</w:t>
      </w:r>
      <w:r w:rsidR="00940C2A" w:rsidRPr="001F41CB">
        <w:rPr>
          <w:rFonts w:ascii="Sylfaen" w:hAnsi="Sylfaen" w:cs="Sylfaen"/>
          <w:i w:val="0"/>
          <w:lang w:val="af-ZA"/>
        </w:rPr>
        <w:t xml:space="preserve"> </w:t>
      </w:r>
      <w:r w:rsidR="00940C2A" w:rsidRPr="001F41CB">
        <w:rPr>
          <w:rFonts w:ascii="Sylfaen" w:hAnsi="Sylfaen" w:cs="Sylfaen"/>
          <w:i w:val="0"/>
          <w:lang w:val="ru-RU"/>
        </w:rPr>
        <w:t>առաջարկված</w:t>
      </w:r>
      <w:r w:rsidR="00940C2A" w:rsidRPr="001F41CB">
        <w:rPr>
          <w:rFonts w:ascii="Sylfaen" w:hAnsi="Sylfaen" w:cs="Sylfaen"/>
          <w:i w:val="0"/>
          <w:lang w:val="af-ZA"/>
        </w:rPr>
        <w:t xml:space="preserve"> </w:t>
      </w:r>
      <w:r w:rsidR="00940C2A" w:rsidRPr="001F41CB">
        <w:rPr>
          <w:rFonts w:ascii="Sylfaen" w:hAnsi="Sylfaen" w:cs="Sylfaen"/>
          <w:i w:val="0"/>
          <w:lang w:val="ru-RU"/>
        </w:rPr>
        <w:t>նվազագույն</w:t>
      </w:r>
      <w:r w:rsidR="00940C2A" w:rsidRPr="001F41CB">
        <w:rPr>
          <w:rFonts w:ascii="Sylfaen" w:hAnsi="Sylfaen" w:cs="Sylfaen"/>
          <w:i w:val="0"/>
          <w:lang w:val="af-ZA"/>
        </w:rPr>
        <w:t xml:space="preserve"> </w:t>
      </w:r>
      <w:r w:rsidR="00940C2A" w:rsidRPr="001F41CB">
        <w:rPr>
          <w:rFonts w:ascii="Sylfaen" w:hAnsi="Sylfaen" w:cs="Sylfaen"/>
          <w:i w:val="0"/>
          <w:lang w:val="ru-RU"/>
        </w:rPr>
        <w:t>գների</w:t>
      </w:r>
      <w:r w:rsidR="00940C2A" w:rsidRPr="001F41CB">
        <w:rPr>
          <w:rFonts w:ascii="Sylfaen" w:hAnsi="Sylfaen" w:cs="Sylfaen"/>
          <w:i w:val="0"/>
          <w:lang w:val="af-ZA"/>
        </w:rPr>
        <w:t xml:space="preserve"> </w:t>
      </w:r>
      <w:r w:rsidR="00940C2A" w:rsidRPr="001F41CB">
        <w:rPr>
          <w:rFonts w:ascii="Sylfaen" w:hAnsi="Sylfaen" w:cs="Sylfaen"/>
          <w:i w:val="0"/>
          <w:lang w:val="ru-RU"/>
        </w:rPr>
        <w:t>հավասարության</w:t>
      </w:r>
      <w:r w:rsidR="00940C2A" w:rsidRPr="001F41CB">
        <w:rPr>
          <w:rFonts w:ascii="Sylfaen" w:hAnsi="Sylfaen" w:cs="Sylfaen"/>
          <w:i w:val="0"/>
          <w:lang w:val="af-ZA"/>
        </w:rPr>
        <w:t xml:space="preserve"> </w:t>
      </w:r>
      <w:r w:rsidR="00940C2A" w:rsidRPr="001F41CB">
        <w:rPr>
          <w:rFonts w:ascii="Sylfaen" w:hAnsi="Sylfaen" w:cs="Sylfaen"/>
          <w:i w:val="0"/>
          <w:lang w:val="ru-RU"/>
        </w:rPr>
        <w:t>դեպքում</w:t>
      </w:r>
      <w:r w:rsidR="00940C2A" w:rsidRPr="001F41CB">
        <w:rPr>
          <w:rFonts w:ascii="Sylfaen" w:hAnsi="Sylfaen" w:cs="Sylfaen"/>
          <w:i w:val="0"/>
          <w:lang w:val="af-ZA"/>
        </w:rPr>
        <w:t xml:space="preserve">, </w:t>
      </w:r>
      <w:r w:rsidR="00940C2A" w:rsidRPr="001F41CB">
        <w:rPr>
          <w:rFonts w:ascii="Sylfaen" w:hAnsi="Sylfaen" w:cs="Sylfaen"/>
          <w:i w:val="0"/>
          <w:lang w:val="ru-RU"/>
        </w:rPr>
        <w:t>կամ</w:t>
      </w:r>
      <w:r w:rsidR="00940C2A" w:rsidRPr="001F41CB">
        <w:rPr>
          <w:rFonts w:ascii="Sylfaen" w:hAnsi="Sylfaen" w:cs="Sylfaen"/>
          <w:i w:val="0"/>
          <w:lang w:val="af-ZA"/>
        </w:rPr>
        <w:t xml:space="preserve"> </w:t>
      </w:r>
      <w:r w:rsidR="00940C2A" w:rsidRPr="001F41CB">
        <w:rPr>
          <w:rFonts w:ascii="Sylfaen" w:hAnsi="Sylfaen" w:cs="Sylfaen"/>
          <w:i w:val="0"/>
          <w:lang w:val="ru-RU"/>
        </w:rPr>
        <w:t>եթե</w:t>
      </w:r>
      <w:r w:rsidR="00940C2A" w:rsidRPr="001F41CB">
        <w:rPr>
          <w:rFonts w:ascii="Sylfaen" w:hAnsi="Sylfaen" w:cs="Sylfaen"/>
          <w:i w:val="0"/>
          <w:lang w:val="af-ZA"/>
        </w:rPr>
        <w:t xml:space="preserve"> </w:t>
      </w:r>
      <w:r w:rsidR="00940C2A" w:rsidRPr="001F41CB">
        <w:rPr>
          <w:rFonts w:ascii="Sylfaen" w:hAnsi="Sylfaen" w:cs="Sylfaen"/>
          <w:i w:val="0"/>
          <w:lang w:val="ru-RU"/>
        </w:rPr>
        <w:t>ոչ</w:t>
      </w:r>
      <w:r w:rsidR="00940C2A" w:rsidRPr="001F41CB">
        <w:rPr>
          <w:rFonts w:ascii="Sylfaen" w:hAnsi="Sylfaen" w:cs="Sylfaen"/>
          <w:i w:val="0"/>
          <w:lang w:val="af-ZA"/>
        </w:rPr>
        <w:t xml:space="preserve"> </w:t>
      </w:r>
      <w:r w:rsidR="00940C2A" w:rsidRPr="001F41CB">
        <w:rPr>
          <w:rFonts w:ascii="Sylfaen" w:hAnsi="Sylfaen" w:cs="Sylfaen"/>
          <w:i w:val="0"/>
          <w:lang w:val="ru-RU"/>
        </w:rPr>
        <w:t>գնային</w:t>
      </w:r>
      <w:r w:rsidR="00940C2A" w:rsidRPr="001F41CB">
        <w:rPr>
          <w:rFonts w:ascii="Sylfaen" w:hAnsi="Sylfaen" w:cs="Sylfaen"/>
          <w:i w:val="0"/>
          <w:lang w:val="af-ZA"/>
        </w:rPr>
        <w:t xml:space="preserve"> </w:t>
      </w:r>
      <w:r w:rsidR="00940C2A" w:rsidRPr="001F41CB">
        <w:rPr>
          <w:rFonts w:ascii="Sylfaen" w:hAnsi="Sylfaen" w:cs="Sylfaen"/>
          <w:i w:val="0"/>
          <w:lang w:val="ru-RU"/>
        </w:rPr>
        <w:t>պայմանները</w:t>
      </w:r>
      <w:r w:rsidR="00940C2A" w:rsidRPr="001F41CB">
        <w:rPr>
          <w:rFonts w:ascii="Sylfaen" w:hAnsi="Sylfaen" w:cs="Sylfaen"/>
          <w:i w:val="0"/>
          <w:lang w:val="af-ZA"/>
        </w:rPr>
        <w:t xml:space="preserve"> </w:t>
      </w:r>
      <w:r w:rsidR="00940C2A" w:rsidRPr="001F41CB">
        <w:rPr>
          <w:rFonts w:ascii="Sylfaen" w:hAnsi="Sylfaen" w:cs="Sylfaen"/>
          <w:i w:val="0"/>
          <w:lang w:val="ru-RU"/>
        </w:rPr>
        <w:t>բավարարող</w:t>
      </w:r>
      <w:r w:rsidR="00940C2A" w:rsidRPr="001F41CB">
        <w:rPr>
          <w:rFonts w:ascii="Sylfaen" w:hAnsi="Sylfaen" w:cs="Sylfaen"/>
          <w:i w:val="0"/>
          <w:lang w:val="af-ZA"/>
        </w:rPr>
        <w:t xml:space="preserve"> </w:t>
      </w:r>
      <w:r w:rsidR="00940C2A" w:rsidRPr="001F41CB">
        <w:rPr>
          <w:rFonts w:ascii="Sylfaen" w:hAnsi="Sylfaen" w:cs="Sylfaen"/>
          <w:i w:val="0"/>
          <w:lang w:val="ru-RU"/>
        </w:rPr>
        <w:t>գնահատված</w:t>
      </w:r>
      <w:r w:rsidR="00940C2A" w:rsidRPr="001F41CB">
        <w:rPr>
          <w:rFonts w:ascii="Sylfaen" w:hAnsi="Sylfaen" w:cs="Sylfaen"/>
          <w:i w:val="0"/>
          <w:lang w:val="af-ZA"/>
        </w:rPr>
        <w:t xml:space="preserve"> </w:t>
      </w:r>
      <w:r w:rsidR="00940C2A" w:rsidRPr="001F41CB">
        <w:rPr>
          <w:rFonts w:ascii="Sylfaen" w:hAnsi="Sylfaen" w:cs="Sylfaen"/>
          <w:i w:val="0"/>
          <w:lang w:val="ru-RU"/>
        </w:rPr>
        <w:t>հայտեր</w:t>
      </w:r>
      <w:r w:rsidR="00940C2A" w:rsidRPr="001F41CB">
        <w:rPr>
          <w:rFonts w:ascii="Sylfaen" w:hAnsi="Sylfaen" w:cs="Sylfaen"/>
          <w:i w:val="0"/>
          <w:lang w:val="af-ZA"/>
        </w:rPr>
        <w:t xml:space="preserve"> </w:t>
      </w:r>
      <w:r w:rsidR="00940C2A" w:rsidRPr="001F41CB">
        <w:rPr>
          <w:rFonts w:ascii="Sylfaen" w:hAnsi="Sylfaen" w:cs="Sylfaen"/>
          <w:i w:val="0"/>
          <w:lang w:val="ru-RU"/>
        </w:rPr>
        <w:t>ներկայացրած</w:t>
      </w:r>
      <w:r w:rsidR="00940C2A" w:rsidRPr="001F41CB">
        <w:rPr>
          <w:rFonts w:ascii="Sylfaen" w:hAnsi="Sylfaen" w:cs="Sylfaen"/>
          <w:i w:val="0"/>
          <w:lang w:val="af-ZA"/>
        </w:rPr>
        <w:t xml:space="preserve"> </w:t>
      </w:r>
      <w:r w:rsidR="00940C2A" w:rsidRPr="001F41CB">
        <w:rPr>
          <w:rFonts w:ascii="Sylfaen" w:hAnsi="Sylfaen" w:cs="Sylfaen"/>
          <w:i w:val="0"/>
          <w:lang w:val="ru-RU"/>
        </w:rPr>
        <w:t>բոլոր</w:t>
      </w:r>
      <w:r w:rsidR="00940C2A" w:rsidRPr="001F41CB">
        <w:rPr>
          <w:rFonts w:ascii="Sylfaen" w:hAnsi="Sylfaen" w:cs="Sylfaen"/>
          <w:i w:val="0"/>
          <w:lang w:val="af-ZA"/>
        </w:rPr>
        <w:t xml:space="preserve"> </w:t>
      </w:r>
      <w:r w:rsidR="00940C2A" w:rsidRPr="001F41CB">
        <w:rPr>
          <w:rFonts w:ascii="Sylfaen" w:hAnsi="Sylfaen" w:cs="Sylfaen"/>
          <w:i w:val="0"/>
          <w:lang w:val="ru-RU"/>
        </w:rPr>
        <w:t>մասնակիցների</w:t>
      </w:r>
      <w:r w:rsidR="00940C2A" w:rsidRPr="001F41CB">
        <w:rPr>
          <w:rFonts w:ascii="Sylfaen" w:hAnsi="Sylfaen" w:cs="Sylfaen"/>
          <w:i w:val="0"/>
          <w:lang w:val="af-ZA"/>
        </w:rPr>
        <w:t xml:space="preserve"> </w:t>
      </w:r>
      <w:r w:rsidR="00940C2A" w:rsidRPr="001F41CB">
        <w:rPr>
          <w:rFonts w:ascii="Sylfaen" w:hAnsi="Sylfaen" w:cs="Sylfaen"/>
          <w:i w:val="0"/>
          <w:lang w:val="ru-RU"/>
        </w:rPr>
        <w:t>ներկայացրած</w:t>
      </w:r>
      <w:r w:rsidR="00940C2A" w:rsidRPr="001F41CB">
        <w:rPr>
          <w:rFonts w:ascii="Sylfaen" w:hAnsi="Sylfaen" w:cs="Sylfaen"/>
          <w:i w:val="0"/>
          <w:lang w:val="af-ZA"/>
        </w:rPr>
        <w:t xml:space="preserve"> </w:t>
      </w:r>
      <w:r w:rsidR="00940C2A" w:rsidRPr="001F41CB">
        <w:rPr>
          <w:rFonts w:ascii="Sylfaen" w:hAnsi="Sylfaen" w:cs="Sylfaen"/>
          <w:i w:val="0"/>
          <w:lang w:val="ru-RU"/>
        </w:rPr>
        <w:t>գնային</w:t>
      </w:r>
      <w:r w:rsidR="00940C2A" w:rsidRPr="001F41CB">
        <w:rPr>
          <w:rFonts w:ascii="Sylfaen" w:hAnsi="Sylfaen" w:cs="Sylfaen"/>
          <w:i w:val="0"/>
          <w:lang w:val="af-ZA"/>
        </w:rPr>
        <w:t xml:space="preserve"> </w:t>
      </w:r>
      <w:r w:rsidR="00940C2A" w:rsidRPr="001F41CB">
        <w:rPr>
          <w:rFonts w:ascii="Sylfaen" w:hAnsi="Sylfaen" w:cs="Sylfaen"/>
          <w:i w:val="0"/>
          <w:lang w:val="ru-RU"/>
        </w:rPr>
        <w:t>առաջարկները</w:t>
      </w:r>
      <w:r w:rsidR="00940C2A" w:rsidRPr="001F41CB">
        <w:rPr>
          <w:rFonts w:ascii="Sylfaen" w:hAnsi="Sylfaen" w:cs="Sylfaen"/>
          <w:i w:val="0"/>
          <w:lang w:val="af-ZA"/>
        </w:rPr>
        <w:t xml:space="preserve"> </w:t>
      </w:r>
      <w:r w:rsidR="00940C2A" w:rsidRPr="001F41CB">
        <w:rPr>
          <w:rFonts w:ascii="Sylfaen" w:hAnsi="Sylfaen" w:cs="Sylfaen"/>
          <w:i w:val="0"/>
          <w:lang w:val="ru-RU"/>
        </w:rPr>
        <w:t>գերազանցում</w:t>
      </w:r>
      <w:r w:rsidR="00940C2A" w:rsidRPr="001F41CB">
        <w:rPr>
          <w:rFonts w:ascii="Sylfaen" w:hAnsi="Sylfaen" w:cs="Sylfaen"/>
          <w:i w:val="0"/>
          <w:lang w:val="af-ZA"/>
        </w:rPr>
        <w:t xml:space="preserve"> </w:t>
      </w:r>
      <w:r w:rsidR="00940C2A" w:rsidRPr="001F41CB">
        <w:rPr>
          <w:rFonts w:ascii="Sylfaen" w:hAnsi="Sylfaen" w:cs="Sylfaen"/>
          <w:i w:val="0"/>
          <w:lang w:val="ru-RU"/>
        </w:rPr>
        <w:t>են</w:t>
      </w:r>
      <w:r w:rsidR="00940C2A" w:rsidRPr="001F41CB">
        <w:rPr>
          <w:rFonts w:ascii="Sylfaen" w:hAnsi="Sylfaen" w:cs="Sylfaen"/>
          <w:i w:val="0"/>
          <w:lang w:val="af-ZA"/>
        </w:rPr>
        <w:t xml:space="preserve"> </w:t>
      </w:r>
      <w:r w:rsidR="00940C2A" w:rsidRPr="001F41CB">
        <w:rPr>
          <w:rFonts w:ascii="Sylfaen" w:hAnsi="Sylfaen" w:cs="Sylfaen"/>
          <w:i w:val="0"/>
          <w:lang w:val="ru-RU"/>
        </w:rPr>
        <w:t>այդ</w:t>
      </w:r>
      <w:r w:rsidR="00940C2A" w:rsidRPr="001F41CB">
        <w:rPr>
          <w:rFonts w:ascii="Sylfaen" w:hAnsi="Sylfaen" w:cs="Sylfaen"/>
          <w:i w:val="0"/>
          <w:lang w:val="af-ZA"/>
        </w:rPr>
        <w:t xml:space="preserve"> </w:t>
      </w:r>
      <w:r w:rsidR="00940C2A" w:rsidRPr="001F41CB">
        <w:rPr>
          <w:rFonts w:ascii="Sylfaen" w:hAnsi="Sylfaen" w:cs="Sylfaen"/>
          <w:i w:val="0"/>
          <w:lang w:val="ru-RU"/>
        </w:rPr>
        <w:t>գնումը</w:t>
      </w:r>
      <w:r w:rsidR="00940C2A" w:rsidRPr="001F41CB">
        <w:rPr>
          <w:rFonts w:ascii="Sylfaen" w:hAnsi="Sylfaen" w:cs="Sylfaen"/>
          <w:i w:val="0"/>
          <w:lang w:val="af-ZA"/>
        </w:rPr>
        <w:t xml:space="preserve"> </w:t>
      </w:r>
      <w:r w:rsidR="00940C2A" w:rsidRPr="001F41CB">
        <w:rPr>
          <w:rFonts w:ascii="Sylfaen" w:hAnsi="Sylfaen" w:cs="Sylfaen"/>
          <w:i w:val="0"/>
          <w:lang w:val="ru-RU"/>
        </w:rPr>
        <w:t>կատարելու</w:t>
      </w:r>
      <w:r w:rsidR="00940C2A" w:rsidRPr="001F41CB">
        <w:rPr>
          <w:rFonts w:ascii="Sylfaen" w:hAnsi="Sylfaen" w:cs="Sylfaen"/>
          <w:i w:val="0"/>
          <w:lang w:val="af-ZA"/>
        </w:rPr>
        <w:t xml:space="preserve"> </w:t>
      </w:r>
      <w:r w:rsidR="00940C2A" w:rsidRPr="001F41CB">
        <w:rPr>
          <w:rFonts w:ascii="Sylfaen" w:hAnsi="Sylfaen" w:cs="Sylfaen"/>
          <w:i w:val="0"/>
          <w:lang w:val="ru-RU"/>
        </w:rPr>
        <w:t>համար</w:t>
      </w:r>
      <w:r w:rsidR="00940C2A" w:rsidRPr="001F41CB">
        <w:rPr>
          <w:rFonts w:ascii="Sylfaen" w:hAnsi="Sylfaen" w:cs="Sylfaen"/>
          <w:i w:val="0"/>
          <w:lang w:val="af-ZA"/>
        </w:rPr>
        <w:t xml:space="preserve"> </w:t>
      </w:r>
      <w:r w:rsidR="00940C2A" w:rsidRPr="001F41CB">
        <w:rPr>
          <w:rFonts w:ascii="Sylfaen" w:hAnsi="Sylfaen" w:cs="Sylfaen"/>
          <w:i w:val="0"/>
          <w:lang w:val="ru-RU"/>
        </w:rPr>
        <w:t>նախատեսված</w:t>
      </w:r>
      <w:r w:rsidR="00153C87" w:rsidRPr="001F41CB">
        <w:rPr>
          <w:rFonts w:ascii="Sylfaen" w:hAnsi="Sylfaen" w:cs="Sylfaen"/>
          <w:i w:val="0"/>
          <w:lang w:val="af-ZA"/>
        </w:rPr>
        <w:t xml:space="preserve">` </w:t>
      </w:r>
      <w:r w:rsidR="00153C87" w:rsidRPr="001F41CB">
        <w:rPr>
          <w:rFonts w:ascii="Sylfaen" w:hAnsi="Sylfaen" w:cs="Sylfaen"/>
          <w:i w:val="0"/>
          <w:lang w:val="en-US"/>
        </w:rPr>
        <w:t>սույն</w:t>
      </w:r>
      <w:r w:rsidR="00153C87" w:rsidRPr="001F41CB">
        <w:rPr>
          <w:rFonts w:ascii="Sylfaen" w:hAnsi="Sylfaen" w:cs="Sylfaen"/>
          <w:i w:val="0"/>
          <w:lang w:val="af-ZA"/>
        </w:rPr>
        <w:t xml:space="preserve"> </w:t>
      </w:r>
      <w:r w:rsidR="00153C87" w:rsidRPr="001F41CB">
        <w:rPr>
          <w:rFonts w:ascii="Sylfaen" w:hAnsi="Sylfaen" w:cs="Sylfaen"/>
          <w:i w:val="0"/>
          <w:lang w:val="en-US"/>
        </w:rPr>
        <w:t>հրավերի</w:t>
      </w:r>
      <w:r w:rsidR="00153C87" w:rsidRPr="001F41CB">
        <w:rPr>
          <w:rFonts w:ascii="Sylfaen" w:hAnsi="Sylfaen" w:cs="Sylfaen"/>
          <w:i w:val="0"/>
          <w:lang w:val="af-ZA"/>
        </w:rPr>
        <w:t xml:space="preserve"> 1-</w:t>
      </w:r>
      <w:r w:rsidR="00153C87" w:rsidRPr="001F41CB">
        <w:rPr>
          <w:rFonts w:ascii="Sylfaen" w:hAnsi="Sylfaen" w:cs="Sylfaen"/>
          <w:i w:val="0"/>
          <w:lang w:val="en-US"/>
        </w:rPr>
        <w:t>ին</w:t>
      </w:r>
      <w:r w:rsidR="00153C87" w:rsidRPr="001F41CB">
        <w:rPr>
          <w:rFonts w:ascii="Sylfaen" w:hAnsi="Sylfaen" w:cs="Sylfaen"/>
          <w:i w:val="0"/>
          <w:lang w:val="af-ZA"/>
        </w:rPr>
        <w:t xml:space="preserve"> </w:t>
      </w:r>
      <w:r w:rsidR="00153C87" w:rsidRPr="001F41CB">
        <w:rPr>
          <w:rFonts w:ascii="Sylfaen" w:hAnsi="Sylfaen" w:cs="Sylfaen"/>
          <w:i w:val="0"/>
          <w:lang w:val="en-US"/>
        </w:rPr>
        <w:t>մասի</w:t>
      </w:r>
      <w:r w:rsidR="00153C87" w:rsidRPr="001F41CB">
        <w:rPr>
          <w:rFonts w:ascii="Sylfaen" w:hAnsi="Sylfaen" w:cs="Sylfaen"/>
          <w:i w:val="0"/>
          <w:lang w:val="af-ZA"/>
        </w:rPr>
        <w:t xml:space="preserve"> </w:t>
      </w:r>
      <w:r w:rsidR="0006700A" w:rsidRPr="001F41CB">
        <w:rPr>
          <w:rFonts w:ascii="Sylfaen" w:hAnsi="Sylfaen" w:cs="Sylfaen"/>
          <w:i w:val="0"/>
          <w:lang w:val="af-ZA"/>
        </w:rPr>
        <w:t>7</w:t>
      </w:r>
      <w:r w:rsidR="00153C87" w:rsidRPr="001F41CB">
        <w:rPr>
          <w:rFonts w:ascii="Sylfaen" w:hAnsi="Sylfaen" w:cs="Sylfaen"/>
          <w:i w:val="0"/>
          <w:lang w:val="af-ZA"/>
        </w:rPr>
        <w:t xml:space="preserve">.1 </w:t>
      </w:r>
      <w:r w:rsidR="00153C87" w:rsidRPr="001F41CB">
        <w:rPr>
          <w:rFonts w:ascii="Sylfaen" w:hAnsi="Sylfaen" w:cs="Sylfaen"/>
          <w:i w:val="0"/>
          <w:lang w:val="en-US"/>
        </w:rPr>
        <w:t>կետի</w:t>
      </w:r>
      <w:r w:rsidR="00153C87" w:rsidRPr="001F41CB">
        <w:rPr>
          <w:rFonts w:ascii="Sylfaen" w:hAnsi="Sylfaen" w:cs="Sylfaen"/>
          <w:i w:val="0"/>
          <w:lang w:val="af-ZA"/>
        </w:rPr>
        <w:t xml:space="preserve"> 2-</w:t>
      </w:r>
      <w:r w:rsidR="00153C87" w:rsidRPr="001F41CB">
        <w:rPr>
          <w:rFonts w:ascii="Sylfaen" w:hAnsi="Sylfaen" w:cs="Sylfaen"/>
          <w:i w:val="0"/>
          <w:lang w:val="en-US"/>
        </w:rPr>
        <w:t>րդ</w:t>
      </w:r>
      <w:r w:rsidR="00153C87" w:rsidRPr="001F41CB">
        <w:rPr>
          <w:rFonts w:ascii="Sylfaen" w:hAnsi="Sylfaen" w:cs="Sylfaen"/>
          <w:i w:val="0"/>
          <w:lang w:val="af-ZA"/>
        </w:rPr>
        <w:t xml:space="preserve"> </w:t>
      </w:r>
      <w:r w:rsidR="00153C87" w:rsidRPr="001F41CB">
        <w:rPr>
          <w:rFonts w:ascii="Sylfaen" w:hAnsi="Sylfaen" w:cs="Sylfaen"/>
          <w:i w:val="0"/>
          <w:lang w:val="en-US"/>
        </w:rPr>
        <w:t>պարբերությամբ</w:t>
      </w:r>
      <w:r w:rsidR="00153C87" w:rsidRPr="001F41CB">
        <w:rPr>
          <w:rFonts w:ascii="Sylfaen" w:hAnsi="Sylfaen" w:cs="Sylfaen"/>
          <w:i w:val="0"/>
          <w:lang w:val="af-ZA"/>
        </w:rPr>
        <w:t xml:space="preserve"> </w:t>
      </w:r>
      <w:r w:rsidR="00153C87" w:rsidRPr="001F41CB">
        <w:rPr>
          <w:rFonts w:ascii="Sylfaen" w:hAnsi="Sylfaen" w:cs="Sylfaen"/>
          <w:i w:val="0"/>
          <w:lang w:val="en-US"/>
        </w:rPr>
        <w:t>նախատեսված</w:t>
      </w:r>
      <w:r w:rsidR="00153C87" w:rsidRPr="001F41CB">
        <w:rPr>
          <w:rFonts w:ascii="Sylfaen" w:hAnsi="Sylfaen" w:cs="Sylfaen"/>
          <w:i w:val="0"/>
          <w:lang w:val="af-ZA"/>
        </w:rPr>
        <w:t xml:space="preserve"> </w:t>
      </w:r>
      <w:r w:rsidR="00940C2A" w:rsidRPr="001F41CB">
        <w:rPr>
          <w:rFonts w:ascii="Sylfaen" w:hAnsi="Sylfaen" w:cs="Sylfaen"/>
          <w:i w:val="0"/>
          <w:lang w:val="ru-RU"/>
        </w:rPr>
        <w:t>ֆինանսական</w:t>
      </w:r>
      <w:r w:rsidR="00940C2A" w:rsidRPr="001F41CB">
        <w:rPr>
          <w:rFonts w:ascii="Sylfaen" w:hAnsi="Sylfaen" w:cs="Sylfaen"/>
          <w:i w:val="0"/>
          <w:lang w:val="af-ZA"/>
        </w:rPr>
        <w:t xml:space="preserve"> </w:t>
      </w:r>
      <w:r w:rsidR="00940C2A" w:rsidRPr="001F41CB">
        <w:rPr>
          <w:rFonts w:ascii="Sylfaen" w:hAnsi="Sylfaen" w:cs="Sylfaen"/>
          <w:i w:val="0"/>
          <w:lang w:val="ru-RU"/>
        </w:rPr>
        <w:t>միջոցները</w:t>
      </w:r>
      <w:r w:rsidR="0006700A" w:rsidRPr="001F41CB">
        <w:rPr>
          <w:rFonts w:ascii="Sylfaen" w:hAnsi="Sylfaen" w:cs="Sylfaen"/>
          <w:i w:val="0"/>
          <w:lang w:val="af-ZA"/>
        </w:rPr>
        <w:t xml:space="preserve"> </w:t>
      </w:r>
      <w:r w:rsidR="0006700A" w:rsidRPr="001F41CB">
        <w:rPr>
          <w:rFonts w:ascii="Sylfaen" w:hAnsi="Sylfaen" w:cs="Sylfaen"/>
          <w:i w:val="0"/>
          <w:lang w:val="ru-RU"/>
        </w:rPr>
        <w:t>կամ</w:t>
      </w:r>
      <w:r w:rsidR="0006700A" w:rsidRPr="001F41CB">
        <w:rPr>
          <w:rFonts w:ascii="Sylfaen" w:hAnsi="Sylfaen" w:cs="Sylfaen"/>
          <w:i w:val="0"/>
          <w:lang w:val="af-ZA"/>
        </w:rPr>
        <w:t xml:space="preserve"> </w:t>
      </w:r>
      <w:r w:rsidR="0006700A" w:rsidRPr="001F41CB">
        <w:rPr>
          <w:rFonts w:ascii="Sylfaen" w:hAnsi="Sylfaen" w:cs="Sylfaen"/>
          <w:i w:val="0"/>
          <w:lang w:val="ru-RU"/>
        </w:rPr>
        <w:t>գնումն</w:t>
      </w:r>
      <w:r w:rsidR="0006700A" w:rsidRPr="001F41CB">
        <w:rPr>
          <w:rFonts w:ascii="Sylfaen" w:hAnsi="Sylfaen" w:cs="Sylfaen"/>
          <w:i w:val="0"/>
          <w:lang w:val="af-ZA"/>
        </w:rPr>
        <w:t xml:space="preserve"> </w:t>
      </w:r>
      <w:r w:rsidR="0006700A" w:rsidRPr="001F41CB">
        <w:rPr>
          <w:rFonts w:ascii="Sylfaen" w:hAnsi="Sylfaen" w:cs="Sylfaen"/>
          <w:i w:val="0"/>
          <w:lang w:val="ru-RU"/>
        </w:rPr>
        <w:t>իրականացվում</w:t>
      </w:r>
      <w:r w:rsidR="0006700A" w:rsidRPr="001F41CB">
        <w:rPr>
          <w:rFonts w:ascii="Sylfaen" w:hAnsi="Sylfaen" w:cs="Sylfaen"/>
          <w:i w:val="0"/>
          <w:lang w:val="af-ZA"/>
        </w:rPr>
        <w:t xml:space="preserve"> </w:t>
      </w:r>
      <w:r w:rsidR="0006700A" w:rsidRPr="001F41CB">
        <w:rPr>
          <w:rFonts w:ascii="Sylfaen" w:hAnsi="Sylfaen" w:cs="Sylfaen"/>
          <w:i w:val="0"/>
          <w:lang w:val="ru-RU"/>
        </w:rPr>
        <w:t>է</w:t>
      </w:r>
      <w:r w:rsidR="0006700A" w:rsidRPr="001F41CB">
        <w:rPr>
          <w:rFonts w:ascii="Sylfaen" w:hAnsi="Sylfaen" w:cs="Sylfaen"/>
          <w:i w:val="0"/>
          <w:lang w:val="af-ZA"/>
        </w:rPr>
        <w:t xml:space="preserve"> </w:t>
      </w:r>
      <w:r w:rsidR="0006700A" w:rsidRPr="001F41CB">
        <w:rPr>
          <w:rFonts w:ascii="Sylfaen" w:hAnsi="Sylfaen" w:cs="Sylfaen"/>
          <w:i w:val="0"/>
          <w:lang w:val="ru-RU"/>
        </w:rPr>
        <w:t>Օրենքի</w:t>
      </w:r>
      <w:r w:rsidR="0006700A" w:rsidRPr="001F41CB">
        <w:rPr>
          <w:rFonts w:ascii="Sylfaen" w:hAnsi="Sylfaen" w:cs="Sylfaen"/>
          <w:i w:val="0"/>
          <w:lang w:val="af-ZA"/>
        </w:rPr>
        <w:t xml:space="preserve"> 15-</w:t>
      </w:r>
      <w:r w:rsidR="0006700A" w:rsidRPr="001F41CB">
        <w:rPr>
          <w:rFonts w:ascii="Sylfaen" w:hAnsi="Sylfaen" w:cs="Sylfaen"/>
          <w:i w:val="0"/>
          <w:lang w:val="ru-RU"/>
        </w:rPr>
        <w:t>րդ</w:t>
      </w:r>
      <w:r w:rsidR="0006700A" w:rsidRPr="001F41CB">
        <w:rPr>
          <w:rFonts w:ascii="Sylfaen" w:hAnsi="Sylfaen" w:cs="Sylfaen"/>
          <w:i w:val="0"/>
          <w:lang w:val="af-ZA"/>
        </w:rPr>
        <w:t xml:space="preserve"> </w:t>
      </w:r>
      <w:r w:rsidR="0006700A" w:rsidRPr="001F41CB">
        <w:rPr>
          <w:rFonts w:ascii="Sylfaen" w:hAnsi="Sylfaen" w:cs="Sylfaen"/>
          <w:i w:val="0"/>
          <w:lang w:val="ru-RU"/>
        </w:rPr>
        <w:t>հոդվածի</w:t>
      </w:r>
      <w:r w:rsidR="0006700A" w:rsidRPr="001F41CB">
        <w:rPr>
          <w:rFonts w:ascii="Sylfaen" w:hAnsi="Sylfaen" w:cs="Sylfaen"/>
          <w:i w:val="0"/>
          <w:lang w:val="af-ZA"/>
        </w:rPr>
        <w:t xml:space="preserve"> 6-</w:t>
      </w:r>
      <w:r w:rsidR="0006700A" w:rsidRPr="001F41CB">
        <w:rPr>
          <w:rFonts w:ascii="Sylfaen" w:hAnsi="Sylfaen" w:cs="Sylfaen"/>
          <w:i w:val="0"/>
          <w:lang w:val="ru-RU"/>
        </w:rPr>
        <w:t>րդ</w:t>
      </w:r>
      <w:r w:rsidR="0006700A" w:rsidRPr="001F41CB">
        <w:rPr>
          <w:rFonts w:ascii="Sylfaen" w:hAnsi="Sylfaen" w:cs="Sylfaen"/>
          <w:i w:val="0"/>
          <w:lang w:val="af-ZA"/>
        </w:rPr>
        <w:t xml:space="preserve"> </w:t>
      </w:r>
      <w:r w:rsidR="0006700A" w:rsidRPr="001F41CB">
        <w:rPr>
          <w:rFonts w:ascii="Sylfaen" w:hAnsi="Sylfaen" w:cs="Sylfaen"/>
          <w:i w:val="0"/>
          <w:lang w:val="ru-RU"/>
        </w:rPr>
        <w:t>մասի</w:t>
      </w:r>
      <w:r w:rsidR="0006700A" w:rsidRPr="001F41CB">
        <w:rPr>
          <w:rFonts w:ascii="Sylfaen" w:hAnsi="Sylfaen" w:cs="Sylfaen"/>
          <w:i w:val="0"/>
          <w:lang w:val="af-ZA"/>
        </w:rPr>
        <w:t xml:space="preserve"> </w:t>
      </w:r>
      <w:r w:rsidR="0006700A" w:rsidRPr="001F41CB">
        <w:rPr>
          <w:rFonts w:ascii="Sylfaen" w:hAnsi="Sylfaen" w:cs="Sylfaen"/>
          <w:i w:val="0"/>
          <w:lang w:val="ru-RU"/>
        </w:rPr>
        <w:t>հիման</w:t>
      </w:r>
      <w:r w:rsidR="0006700A" w:rsidRPr="001F41CB">
        <w:rPr>
          <w:rFonts w:ascii="Sylfaen" w:hAnsi="Sylfaen" w:cs="Sylfaen"/>
          <w:i w:val="0"/>
          <w:lang w:val="af-ZA"/>
        </w:rPr>
        <w:t xml:space="preserve"> </w:t>
      </w:r>
      <w:r w:rsidR="0006700A" w:rsidRPr="001F41CB">
        <w:rPr>
          <w:rFonts w:ascii="Sylfaen" w:hAnsi="Sylfaen" w:cs="Sylfaen"/>
          <w:i w:val="0"/>
          <w:lang w:val="ru-RU"/>
        </w:rPr>
        <w:t>վրա</w:t>
      </w:r>
      <w:r w:rsidR="004D5671" w:rsidRPr="001F41CB">
        <w:rPr>
          <w:rFonts w:ascii="Sylfaen" w:hAnsi="Sylfaen" w:cs="Sylfaen"/>
          <w:i w:val="0"/>
          <w:lang w:val="ru-RU"/>
        </w:rPr>
        <w:t>։</w:t>
      </w:r>
      <w:r w:rsidRPr="001F41CB">
        <w:rPr>
          <w:rFonts w:ascii="Sylfaen" w:hAnsi="Sylfaen" w:cs="Sylfaen"/>
          <w:i w:val="0"/>
          <w:lang w:val="af-ZA"/>
        </w:rPr>
        <w:t xml:space="preserve"> </w:t>
      </w:r>
      <w:r w:rsidRPr="001F41CB">
        <w:rPr>
          <w:rFonts w:ascii="Sylfaen" w:hAnsi="Sylfaen" w:cs="Sylfaen"/>
          <w:i w:val="0"/>
          <w:lang w:val="ru-RU"/>
        </w:rPr>
        <w:t>Սույն</w:t>
      </w:r>
      <w:r w:rsidRPr="001F41CB">
        <w:rPr>
          <w:rFonts w:ascii="Sylfaen" w:hAnsi="Sylfaen" w:cs="Sylfaen"/>
          <w:i w:val="0"/>
          <w:lang w:val="af-ZA"/>
        </w:rPr>
        <w:t xml:space="preserve"> </w:t>
      </w:r>
      <w:r w:rsidRPr="001F41CB">
        <w:rPr>
          <w:rFonts w:ascii="Sylfaen" w:hAnsi="Sylfaen" w:cs="Sylfaen"/>
          <w:i w:val="0"/>
          <w:lang w:val="ru-RU"/>
        </w:rPr>
        <w:t>կետի</w:t>
      </w:r>
      <w:r w:rsidRPr="001F41CB">
        <w:rPr>
          <w:rFonts w:ascii="Sylfaen" w:hAnsi="Sylfaen" w:cs="Sylfaen"/>
          <w:i w:val="0"/>
          <w:lang w:val="af-ZA"/>
        </w:rPr>
        <w:t xml:space="preserve"> </w:t>
      </w:r>
      <w:r w:rsidRPr="001F41CB">
        <w:rPr>
          <w:rFonts w:ascii="Sylfaen" w:hAnsi="Sylfaen" w:cs="Sylfaen"/>
          <w:i w:val="0"/>
          <w:lang w:val="ru-RU"/>
        </w:rPr>
        <w:t>համաձայն</w:t>
      </w:r>
      <w:r w:rsidRPr="001F41CB">
        <w:rPr>
          <w:rFonts w:ascii="Sylfaen" w:hAnsi="Sylfaen" w:cs="Sylfaen"/>
          <w:i w:val="0"/>
          <w:lang w:val="af-ZA"/>
        </w:rPr>
        <w:t xml:space="preserve"> </w:t>
      </w:r>
      <w:r w:rsidRPr="001F41CB">
        <w:rPr>
          <w:rFonts w:ascii="Sylfaen" w:hAnsi="Sylfaen" w:cs="Sylfaen"/>
          <w:i w:val="0"/>
          <w:lang w:val="ru-RU"/>
        </w:rPr>
        <w:t>վարվող</w:t>
      </w:r>
      <w:r w:rsidRPr="001F41CB">
        <w:rPr>
          <w:rFonts w:ascii="Sylfaen" w:hAnsi="Sylfaen" w:cs="Sylfaen"/>
          <w:i w:val="0"/>
          <w:lang w:val="af-ZA"/>
        </w:rPr>
        <w:t xml:space="preserve"> </w:t>
      </w:r>
      <w:r w:rsidRPr="001F41CB">
        <w:rPr>
          <w:rFonts w:ascii="Sylfaen" w:hAnsi="Sylfaen" w:cs="Sylfaen"/>
          <w:i w:val="0"/>
          <w:lang w:val="ru-RU"/>
        </w:rPr>
        <w:t>բանակցությունները</w:t>
      </w:r>
      <w:r w:rsidRPr="001F41CB">
        <w:rPr>
          <w:rFonts w:ascii="Sylfaen" w:hAnsi="Sylfaen" w:cs="Sylfaen"/>
          <w:i w:val="0"/>
          <w:lang w:val="af-ZA"/>
        </w:rPr>
        <w:t xml:space="preserve"> </w:t>
      </w:r>
      <w:r w:rsidRPr="001F41CB">
        <w:rPr>
          <w:rFonts w:ascii="Sylfaen" w:hAnsi="Sylfaen" w:cs="Sylfaen"/>
          <w:i w:val="0"/>
          <w:lang w:val="ru-RU"/>
        </w:rPr>
        <w:t>կարող</w:t>
      </w:r>
      <w:r w:rsidRPr="001F41CB">
        <w:rPr>
          <w:rFonts w:ascii="Sylfaen" w:hAnsi="Sylfaen" w:cs="Sylfaen"/>
          <w:i w:val="0"/>
          <w:lang w:val="af-ZA"/>
        </w:rPr>
        <w:t xml:space="preserve"> </w:t>
      </w:r>
      <w:r w:rsidRPr="001F41CB">
        <w:rPr>
          <w:rFonts w:ascii="Sylfaen" w:hAnsi="Sylfaen" w:cs="Sylfaen"/>
          <w:i w:val="0"/>
          <w:lang w:val="ru-RU"/>
        </w:rPr>
        <w:t>են</w:t>
      </w:r>
      <w:r w:rsidRPr="001F41CB">
        <w:rPr>
          <w:rFonts w:ascii="Sylfaen" w:hAnsi="Sylfaen" w:cs="Sylfaen"/>
          <w:i w:val="0"/>
          <w:lang w:val="af-ZA"/>
        </w:rPr>
        <w:t xml:space="preserve"> </w:t>
      </w:r>
      <w:r w:rsidRPr="001F41CB">
        <w:rPr>
          <w:rFonts w:ascii="Sylfaen" w:hAnsi="Sylfaen" w:cs="Sylfaen"/>
          <w:i w:val="0"/>
          <w:lang w:val="ru-RU"/>
        </w:rPr>
        <w:t>հանգեցնել</w:t>
      </w:r>
      <w:r w:rsidRPr="001F41CB">
        <w:rPr>
          <w:rFonts w:ascii="Sylfaen" w:hAnsi="Sylfaen" w:cs="Sylfaen"/>
          <w:i w:val="0"/>
          <w:lang w:val="af-ZA"/>
        </w:rPr>
        <w:t xml:space="preserve"> </w:t>
      </w:r>
      <w:r w:rsidRPr="001F41CB">
        <w:rPr>
          <w:rFonts w:ascii="Sylfaen" w:hAnsi="Sylfaen" w:cs="Sylfaen"/>
          <w:i w:val="0"/>
          <w:lang w:val="ru-RU"/>
        </w:rPr>
        <w:t>միայն</w:t>
      </w:r>
      <w:r w:rsidRPr="001F41CB">
        <w:rPr>
          <w:rFonts w:ascii="Sylfaen" w:hAnsi="Sylfaen" w:cs="Sylfaen"/>
          <w:i w:val="0"/>
          <w:lang w:val="af-ZA"/>
        </w:rPr>
        <w:t xml:space="preserve"> </w:t>
      </w:r>
      <w:r w:rsidRPr="001F41CB">
        <w:rPr>
          <w:rFonts w:ascii="Sylfaen" w:hAnsi="Sylfaen" w:cs="Sylfaen"/>
          <w:i w:val="0"/>
          <w:lang w:val="ru-RU"/>
        </w:rPr>
        <w:t>առաջարկված</w:t>
      </w:r>
      <w:r w:rsidRPr="001F41CB">
        <w:rPr>
          <w:rFonts w:ascii="Sylfaen" w:hAnsi="Sylfaen" w:cs="Sylfaen"/>
          <w:i w:val="0"/>
          <w:lang w:val="af-ZA"/>
        </w:rPr>
        <w:t xml:space="preserve"> </w:t>
      </w:r>
      <w:r w:rsidRPr="001F41CB">
        <w:rPr>
          <w:rFonts w:ascii="Sylfaen" w:hAnsi="Sylfaen" w:cs="Sylfaen"/>
          <w:i w:val="0"/>
          <w:lang w:val="ru-RU"/>
        </w:rPr>
        <w:t>գնի</w:t>
      </w:r>
      <w:r w:rsidRPr="001F41CB">
        <w:rPr>
          <w:rFonts w:ascii="Sylfaen" w:hAnsi="Sylfaen" w:cs="Sylfaen"/>
          <w:i w:val="0"/>
          <w:lang w:val="af-ZA"/>
        </w:rPr>
        <w:t xml:space="preserve"> </w:t>
      </w:r>
      <w:r w:rsidRPr="001F41CB">
        <w:rPr>
          <w:rFonts w:ascii="Sylfaen" w:hAnsi="Sylfaen" w:cs="Sylfaen"/>
          <w:i w:val="0"/>
          <w:lang w:val="ru-RU"/>
        </w:rPr>
        <w:t>նվազեցմանը</w:t>
      </w:r>
      <w:r w:rsidRPr="001F41CB">
        <w:rPr>
          <w:rFonts w:ascii="Sylfaen" w:hAnsi="Sylfaen" w:cs="Sylfaen"/>
          <w:i w:val="0"/>
          <w:lang w:val="af-ZA"/>
        </w:rPr>
        <w:t xml:space="preserve"> </w:t>
      </w:r>
      <w:r w:rsidRPr="001F41CB">
        <w:rPr>
          <w:rFonts w:ascii="Sylfaen" w:hAnsi="Sylfaen" w:cs="Sylfaen"/>
          <w:i w:val="0"/>
          <w:lang w:val="ru-RU"/>
        </w:rPr>
        <w:t>կամ</w:t>
      </w:r>
      <w:r w:rsidRPr="001F41CB">
        <w:rPr>
          <w:rFonts w:ascii="Sylfaen" w:hAnsi="Sylfaen" w:cs="Sylfaen"/>
          <w:i w:val="0"/>
          <w:lang w:val="af-ZA"/>
        </w:rPr>
        <w:t xml:space="preserve"> </w:t>
      </w:r>
      <w:r w:rsidRPr="001F41CB">
        <w:rPr>
          <w:rFonts w:ascii="Sylfaen" w:hAnsi="Sylfaen" w:cs="Sylfaen"/>
          <w:i w:val="0"/>
          <w:lang w:val="ru-RU"/>
        </w:rPr>
        <w:t>վճարման</w:t>
      </w:r>
      <w:r w:rsidRPr="001F41CB">
        <w:rPr>
          <w:rFonts w:ascii="Sylfaen" w:hAnsi="Sylfaen" w:cs="Sylfaen"/>
          <w:i w:val="0"/>
          <w:lang w:val="af-ZA"/>
        </w:rPr>
        <w:t xml:space="preserve"> </w:t>
      </w:r>
      <w:r w:rsidRPr="001F41CB">
        <w:rPr>
          <w:rFonts w:ascii="Sylfaen" w:hAnsi="Sylfaen" w:cs="Sylfaen"/>
          <w:i w:val="0"/>
          <w:lang w:val="ru-RU"/>
        </w:rPr>
        <w:t>պայմանների</w:t>
      </w:r>
      <w:r w:rsidRPr="001F41CB">
        <w:rPr>
          <w:rFonts w:ascii="Sylfaen" w:hAnsi="Sylfaen" w:cs="Sylfaen"/>
          <w:i w:val="0"/>
          <w:lang w:val="af-ZA"/>
        </w:rPr>
        <w:t xml:space="preserve"> </w:t>
      </w:r>
      <w:r w:rsidRPr="001F41CB">
        <w:rPr>
          <w:rFonts w:ascii="Sylfaen" w:hAnsi="Sylfaen" w:cs="Sylfaen"/>
          <w:i w:val="0"/>
          <w:lang w:val="ru-RU"/>
        </w:rPr>
        <w:t>փոփոխությանը</w:t>
      </w:r>
      <w:r w:rsidR="00940C2A" w:rsidRPr="001F41CB">
        <w:rPr>
          <w:rFonts w:ascii="Sylfaen" w:hAnsi="Sylfaen" w:cs="Sylfaen"/>
          <w:i w:val="0"/>
          <w:lang w:val="af-ZA"/>
        </w:rPr>
        <w:t xml:space="preserve">, </w:t>
      </w:r>
      <w:r w:rsidR="00940C2A" w:rsidRPr="001F41CB">
        <w:rPr>
          <w:rFonts w:ascii="Sylfaen" w:hAnsi="Sylfaen" w:cs="Sylfaen"/>
          <w:i w:val="0"/>
          <w:lang w:val="ru-RU"/>
        </w:rPr>
        <w:t>իսկ</w:t>
      </w:r>
      <w:r w:rsidR="00940C2A" w:rsidRPr="001F41CB">
        <w:rPr>
          <w:rFonts w:ascii="Sylfaen" w:hAnsi="Sylfaen" w:cs="Sylfaen"/>
          <w:i w:val="0"/>
          <w:lang w:val="af-ZA"/>
        </w:rPr>
        <w:t xml:space="preserve"> </w:t>
      </w:r>
      <w:r w:rsidR="00940C2A" w:rsidRPr="001F41CB">
        <w:rPr>
          <w:rFonts w:ascii="Sylfaen" w:hAnsi="Sylfaen" w:cs="Sylfaen"/>
          <w:i w:val="0"/>
          <w:lang w:val="ru-RU"/>
        </w:rPr>
        <w:t>բանակցությունները</w:t>
      </w:r>
      <w:r w:rsidR="00940C2A" w:rsidRPr="001F41CB">
        <w:rPr>
          <w:rFonts w:ascii="Sylfaen" w:hAnsi="Sylfaen" w:cs="Sylfaen"/>
          <w:i w:val="0"/>
          <w:lang w:val="af-ZA"/>
        </w:rPr>
        <w:t xml:space="preserve"> </w:t>
      </w:r>
      <w:r w:rsidR="00940C2A" w:rsidRPr="001F41CB">
        <w:rPr>
          <w:rFonts w:ascii="Sylfaen" w:hAnsi="Sylfaen" w:cs="Sylfaen"/>
          <w:i w:val="0"/>
          <w:lang w:val="ru-RU"/>
        </w:rPr>
        <w:t>վարվում</w:t>
      </w:r>
      <w:r w:rsidR="00940C2A" w:rsidRPr="001F41CB">
        <w:rPr>
          <w:rFonts w:ascii="Sylfaen" w:hAnsi="Sylfaen" w:cs="Sylfaen"/>
          <w:i w:val="0"/>
          <w:lang w:val="af-ZA"/>
        </w:rPr>
        <w:t xml:space="preserve"> </w:t>
      </w:r>
      <w:r w:rsidR="00940C2A" w:rsidRPr="001F41CB">
        <w:rPr>
          <w:rFonts w:ascii="Sylfaen" w:hAnsi="Sylfaen" w:cs="Sylfaen"/>
          <w:i w:val="0"/>
          <w:lang w:val="ru-RU"/>
        </w:rPr>
        <w:t>են</w:t>
      </w:r>
      <w:r w:rsidR="00940C2A" w:rsidRPr="001F41CB">
        <w:rPr>
          <w:rFonts w:ascii="Sylfaen" w:hAnsi="Sylfaen" w:cs="Sylfaen"/>
          <w:i w:val="0"/>
          <w:lang w:val="af-ZA"/>
        </w:rPr>
        <w:t xml:space="preserve"> </w:t>
      </w:r>
      <w:r w:rsidR="00940C2A" w:rsidRPr="001F41CB">
        <w:rPr>
          <w:rFonts w:ascii="Sylfaen" w:hAnsi="Sylfaen" w:cs="Sylfaen"/>
          <w:i w:val="0"/>
          <w:lang w:val="ru-RU"/>
        </w:rPr>
        <w:t>միաժամանակյա</w:t>
      </w:r>
      <w:r w:rsidR="00940C2A" w:rsidRPr="001F41CB">
        <w:rPr>
          <w:rFonts w:ascii="Sylfaen" w:hAnsi="Sylfaen" w:cs="Sylfaen"/>
          <w:i w:val="0"/>
          <w:lang w:val="af-ZA"/>
        </w:rPr>
        <w:t xml:space="preserve">` </w:t>
      </w:r>
      <w:r w:rsidR="00940C2A" w:rsidRPr="001F41CB">
        <w:rPr>
          <w:rFonts w:ascii="Sylfaen" w:hAnsi="Sylfaen" w:cs="Sylfaen"/>
          <w:i w:val="0"/>
          <w:lang w:val="ru-RU"/>
        </w:rPr>
        <w:t>բոլոր</w:t>
      </w:r>
      <w:r w:rsidR="00940C2A" w:rsidRPr="001F41CB">
        <w:rPr>
          <w:rFonts w:ascii="Sylfaen" w:hAnsi="Sylfaen" w:cs="Sylfaen"/>
          <w:i w:val="0"/>
          <w:lang w:val="af-ZA"/>
        </w:rPr>
        <w:t xml:space="preserve"> </w:t>
      </w:r>
      <w:r w:rsidR="00940C2A" w:rsidRPr="001F41CB">
        <w:rPr>
          <w:rFonts w:ascii="Sylfaen" w:hAnsi="Sylfaen" w:cs="Sylfaen"/>
          <w:i w:val="0"/>
          <w:lang w:val="ru-RU"/>
        </w:rPr>
        <w:t>մասնակիցների</w:t>
      </w:r>
      <w:r w:rsidR="00940C2A" w:rsidRPr="001F41CB">
        <w:rPr>
          <w:rFonts w:ascii="Sylfaen" w:hAnsi="Sylfaen" w:cs="Sylfaen"/>
          <w:i w:val="0"/>
          <w:lang w:val="af-ZA"/>
        </w:rPr>
        <w:t xml:space="preserve"> </w:t>
      </w:r>
      <w:r w:rsidR="00940C2A" w:rsidRPr="001F41CB">
        <w:rPr>
          <w:rFonts w:ascii="Sylfaen" w:hAnsi="Sylfaen" w:cs="Sylfaen"/>
          <w:i w:val="0"/>
          <w:lang w:val="ru-RU"/>
        </w:rPr>
        <w:t>հետ</w:t>
      </w:r>
      <w:r w:rsidRPr="001F41CB">
        <w:rPr>
          <w:rFonts w:ascii="Sylfaen" w:hAnsi="Sylfaen" w:cs="Sylfaen"/>
          <w:i w:val="0"/>
          <w:lang w:val="af-ZA"/>
        </w:rPr>
        <w:t>.</w:t>
      </w:r>
    </w:p>
    <w:p w:rsidR="00096865" w:rsidRPr="001F41CB" w:rsidDel="00992C40" w:rsidRDefault="00096865" w:rsidP="00EF3662">
      <w:pPr>
        <w:pStyle w:val="23"/>
        <w:spacing w:line="240" w:lineRule="auto"/>
        <w:ind w:firstLine="567"/>
        <w:rPr>
          <w:rFonts w:ascii="Sylfaen" w:hAnsi="Sylfaen" w:cs="Sylfaen"/>
        </w:rPr>
      </w:pPr>
      <w:r w:rsidRPr="001F41CB">
        <w:rPr>
          <w:rFonts w:ascii="Sylfaen" w:hAnsi="Sylfaen" w:cs="Sylfaen"/>
        </w:rPr>
        <w:t xml:space="preserve">2)  </w:t>
      </w:r>
      <w:r w:rsidRPr="001F41CB">
        <w:rPr>
          <w:rFonts w:ascii="Sylfaen" w:hAnsi="Sylfaen" w:cs="Sylfaen"/>
          <w:lang w:val="ru-RU"/>
        </w:rPr>
        <w:t>Օրենքով</w:t>
      </w:r>
      <w:r w:rsidRPr="001F41CB">
        <w:rPr>
          <w:rFonts w:ascii="Sylfaen" w:hAnsi="Sylfaen" w:cs="Sylfaen"/>
        </w:rPr>
        <w:t xml:space="preserve"> </w:t>
      </w:r>
      <w:r w:rsidRPr="001F41CB">
        <w:rPr>
          <w:rFonts w:ascii="Sylfaen" w:hAnsi="Sylfaen" w:cs="Sylfaen"/>
          <w:lang w:val="ru-RU"/>
        </w:rPr>
        <w:t>նախատեսված</w:t>
      </w:r>
      <w:r w:rsidRPr="001F41CB">
        <w:rPr>
          <w:rFonts w:ascii="Sylfaen" w:hAnsi="Sylfaen" w:cs="Sylfaen"/>
        </w:rPr>
        <w:t xml:space="preserve"> </w:t>
      </w:r>
      <w:r w:rsidRPr="001F41CB">
        <w:rPr>
          <w:rFonts w:ascii="Sylfaen" w:hAnsi="Sylfaen" w:cs="Sylfaen"/>
          <w:lang w:val="ru-RU"/>
        </w:rPr>
        <w:t>այլ</w:t>
      </w:r>
      <w:r w:rsidRPr="001F41CB">
        <w:rPr>
          <w:rFonts w:ascii="Sylfaen" w:hAnsi="Sylfaen" w:cs="Sylfaen"/>
        </w:rPr>
        <w:t xml:space="preserve"> </w:t>
      </w:r>
      <w:r w:rsidRPr="001F41CB">
        <w:rPr>
          <w:rFonts w:ascii="Sylfaen" w:hAnsi="Sylfaen" w:cs="Sylfaen"/>
          <w:lang w:val="ru-RU"/>
        </w:rPr>
        <w:t>դեպքերի</w:t>
      </w:r>
      <w:r w:rsidR="004D5671" w:rsidRPr="001F41CB">
        <w:rPr>
          <w:rFonts w:ascii="Sylfaen" w:hAnsi="Sylfaen" w:cs="Sylfaen"/>
          <w:lang w:val="ru-RU"/>
        </w:rPr>
        <w:t>։</w:t>
      </w:r>
    </w:p>
    <w:p w:rsidR="009B6D58" w:rsidRPr="001F41CB" w:rsidRDefault="0006700A" w:rsidP="00EF3662">
      <w:pPr>
        <w:pStyle w:val="norm"/>
        <w:spacing w:line="240" w:lineRule="auto"/>
        <w:rPr>
          <w:rFonts w:ascii="Sylfaen" w:hAnsi="Sylfaen" w:cs="Sylfaen"/>
          <w:sz w:val="20"/>
          <w:lang w:val="af-ZA" w:eastAsia="en-US"/>
        </w:rPr>
      </w:pPr>
      <w:r w:rsidRPr="001F41CB">
        <w:rPr>
          <w:rFonts w:ascii="Sylfaen" w:hAnsi="Sylfaen"/>
          <w:sz w:val="20"/>
          <w:lang w:val="af-ZA" w:eastAsia="x-none"/>
        </w:rPr>
        <w:t>7</w:t>
      </w:r>
      <w:r w:rsidR="00633389" w:rsidRPr="001F41CB">
        <w:rPr>
          <w:rFonts w:ascii="Sylfaen" w:hAnsi="Sylfaen"/>
          <w:sz w:val="20"/>
          <w:lang w:val="af-ZA" w:eastAsia="x-none"/>
        </w:rPr>
        <w:t>.</w:t>
      </w:r>
      <w:r w:rsidR="00BC5897" w:rsidRPr="001F41CB">
        <w:rPr>
          <w:rFonts w:ascii="Sylfaen" w:hAnsi="Sylfaen"/>
          <w:sz w:val="20"/>
          <w:lang w:val="af-ZA" w:eastAsia="x-none"/>
        </w:rPr>
        <w:t>6</w:t>
      </w:r>
      <w:r w:rsidR="00D7435F" w:rsidRPr="001F41CB">
        <w:rPr>
          <w:rFonts w:ascii="Sylfaen" w:hAnsi="Sylfaen"/>
          <w:sz w:val="20"/>
          <w:lang w:val="af-ZA" w:eastAsia="x-none"/>
        </w:rPr>
        <w:t xml:space="preserve"> </w:t>
      </w:r>
      <w:r w:rsidR="00973FB1" w:rsidRPr="001F41CB">
        <w:rPr>
          <w:rFonts w:ascii="Sylfaen" w:hAnsi="Sylfaen"/>
          <w:sz w:val="20"/>
          <w:lang w:val="af-ZA" w:eastAsia="x-none"/>
        </w:rPr>
        <w:t>Հ</w:t>
      </w:r>
      <w:r w:rsidR="00973FB1" w:rsidRPr="001F41CB">
        <w:rPr>
          <w:rFonts w:ascii="Sylfaen" w:hAnsi="Sylfaen" w:cs="Sylfaen"/>
          <w:sz w:val="20"/>
          <w:lang w:val="ru-RU" w:eastAsia="en-US"/>
        </w:rPr>
        <w:t>անձնաժողովը</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հրավերի</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պահանջների</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նկատմամբ</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բավարար</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գնահատված</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հայտեր</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ներկայացրած</w:t>
      </w:r>
      <w:r w:rsidR="00973FB1" w:rsidRPr="001F41CB">
        <w:rPr>
          <w:rFonts w:ascii="Sylfaen" w:hAnsi="Sylfaen" w:cs="Sylfaen"/>
          <w:sz w:val="20"/>
          <w:lang w:val="af-ZA" w:eastAsia="en-US"/>
        </w:rPr>
        <w:t xml:space="preserve"> </w:t>
      </w:r>
      <w:r w:rsidR="00FD2748" w:rsidRPr="001F41CB">
        <w:rPr>
          <w:rFonts w:ascii="Sylfaen" w:hAnsi="Sylfaen" w:cs="Sylfaen"/>
          <w:sz w:val="20"/>
          <w:lang w:eastAsia="en-US"/>
        </w:rPr>
        <w:t>մ</w:t>
      </w:r>
      <w:r w:rsidR="00973FB1" w:rsidRPr="001F41CB">
        <w:rPr>
          <w:rFonts w:ascii="Sylfaen" w:hAnsi="Sylfaen" w:cs="Sylfaen"/>
          <w:sz w:val="20"/>
          <w:lang w:val="ru-RU" w:eastAsia="en-US"/>
        </w:rPr>
        <w:t>ասնակիցներից</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որոշում</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և</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հայտարարում</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է</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առաջին</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և</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հաջորդաբար</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տեղեր</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զբաղեցրած</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մասնակիցներին</w:t>
      </w:r>
      <w:r w:rsidR="00973FB1" w:rsidRPr="001F41CB">
        <w:rPr>
          <w:rFonts w:ascii="Sylfaen" w:hAnsi="Sylfaen" w:cs="Sylfaen"/>
          <w:sz w:val="20"/>
          <w:lang w:val="af-ZA" w:eastAsia="en-US"/>
        </w:rPr>
        <w:t xml:space="preserve">: </w:t>
      </w:r>
      <w:r w:rsidR="009B6D58" w:rsidRPr="001F41CB">
        <w:rPr>
          <w:rFonts w:ascii="Sylfaen" w:hAnsi="Sylfaen" w:cs="Sylfaen"/>
          <w:sz w:val="20"/>
          <w:lang w:val="ru-RU" w:eastAsia="en-US"/>
        </w:rPr>
        <w:t>Առաջարկված</w:t>
      </w:r>
      <w:r w:rsidR="009B6D58" w:rsidRPr="001F41CB">
        <w:rPr>
          <w:rFonts w:ascii="Sylfaen" w:hAnsi="Sylfaen" w:cs="Sylfaen"/>
          <w:sz w:val="20"/>
          <w:lang w:val="af-ZA" w:eastAsia="en-US"/>
        </w:rPr>
        <w:t xml:space="preserve"> </w:t>
      </w:r>
      <w:r w:rsidR="009B6D58" w:rsidRPr="001F41CB">
        <w:rPr>
          <w:rFonts w:ascii="Sylfaen" w:hAnsi="Sylfaen" w:cs="Sylfaen"/>
          <w:sz w:val="20"/>
          <w:lang w:val="ru-RU" w:eastAsia="en-US"/>
        </w:rPr>
        <w:t>նվազագույն</w:t>
      </w:r>
      <w:r w:rsidR="009B6D58" w:rsidRPr="001F41CB">
        <w:rPr>
          <w:rFonts w:ascii="Sylfaen" w:hAnsi="Sylfaen" w:cs="Sylfaen"/>
          <w:sz w:val="20"/>
          <w:lang w:val="af-ZA" w:eastAsia="en-US"/>
        </w:rPr>
        <w:t xml:space="preserve"> </w:t>
      </w:r>
      <w:r w:rsidR="009B6D58" w:rsidRPr="001F41CB">
        <w:rPr>
          <w:rFonts w:ascii="Sylfaen" w:hAnsi="Sylfaen" w:cs="Sylfaen"/>
          <w:sz w:val="20"/>
          <w:lang w:val="ru-RU" w:eastAsia="en-US"/>
        </w:rPr>
        <w:t>գների</w:t>
      </w:r>
      <w:r w:rsidR="009B6D58" w:rsidRPr="001F41CB">
        <w:rPr>
          <w:rFonts w:ascii="Sylfaen" w:hAnsi="Sylfaen" w:cs="Sylfaen"/>
          <w:sz w:val="20"/>
          <w:lang w:val="af-ZA" w:eastAsia="en-US"/>
        </w:rPr>
        <w:t xml:space="preserve"> </w:t>
      </w:r>
      <w:r w:rsidR="009B6D58" w:rsidRPr="001F41CB">
        <w:rPr>
          <w:rFonts w:ascii="Sylfaen" w:hAnsi="Sylfaen" w:cs="Sylfaen"/>
          <w:sz w:val="20"/>
          <w:lang w:val="ru-RU" w:eastAsia="en-US"/>
        </w:rPr>
        <w:t>հավասարության</w:t>
      </w:r>
      <w:r w:rsidR="009B6D58" w:rsidRPr="001F41CB">
        <w:rPr>
          <w:rFonts w:ascii="Sylfaen" w:hAnsi="Sylfaen" w:cs="Sylfaen"/>
          <w:sz w:val="20"/>
          <w:lang w:val="af-ZA" w:eastAsia="en-US"/>
        </w:rPr>
        <w:t xml:space="preserve"> </w:t>
      </w:r>
      <w:r w:rsidR="009B6D58" w:rsidRPr="001F41CB">
        <w:rPr>
          <w:rFonts w:ascii="Sylfaen" w:hAnsi="Sylfaen" w:cs="Sylfaen"/>
          <w:sz w:val="20"/>
          <w:lang w:val="ru-RU" w:eastAsia="en-US"/>
        </w:rPr>
        <w:t>դեպքում</w:t>
      </w:r>
      <w:r w:rsidR="009B6D58" w:rsidRPr="001F41CB">
        <w:rPr>
          <w:rFonts w:ascii="Sylfaen" w:hAnsi="Sylfaen" w:cs="Sylfaen"/>
          <w:sz w:val="20"/>
          <w:lang w:val="af-ZA" w:eastAsia="en-US"/>
        </w:rPr>
        <w:t xml:space="preserve"> </w:t>
      </w:r>
      <w:r w:rsidR="009B6D58" w:rsidRPr="001F41CB">
        <w:rPr>
          <w:rFonts w:ascii="Sylfaen" w:hAnsi="Sylfaen" w:cs="Sylfaen"/>
          <w:sz w:val="20"/>
          <w:lang w:val="ru-RU" w:eastAsia="en-US"/>
        </w:rPr>
        <w:t>կամ</w:t>
      </w:r>
      <w:r w:rsidR="009B6D58" w:rsidRPr="001F41CB">
        <w:rPr>
          <w:rFonts w:ascii="Sylfaen" w:hAnsi="Sylfaen" w:cs="Sylfaen"/>
          <w:sz w:val="20"/>
          <w:lang w:val="af-ZA" w:eastAsia="en-US"/>
        </w:rPr>
        <w:t xml:space="preserve"> </w:t>
      </w:r>
      <w:r w:rsidR="009B6D58" w:rsidRPr="001F41CB">
        <w:rPr>
          <w:rFonts w:ascii="Sylfaen" w:hAnsi="Sylfaen" w:cs="Sylfaen"/>
          <w:sz w:val="20"/>
          <w:lang w:val="ru-RU" w:eastAsia="en-US"/>
        </w:rPr>
        <w:t>եթե</w:t>
      </w:r>
      <w:r w:rsidR="009B6D58" w:rsidRPr="001F41CB">
        <w:rPr>
          <w:rFonts w:ascii="Sylfaen" w:hAnsi="Sylfaen" w:cs="Sylfaen"/>
          <w:sz w:val="20"/>
          <w:lang w:val="af-ZA" w:eastAsia="en-US"/>
        </w:rPr>
        <w:t xml:space="preserve"> </w:t>
      </w:r>
      <w:r w:rsidR="009B6D58" w:rsidRPr="001F41CB">
        <w:rPr>
          <w:rFonts w:ascii="Sylfaen" w:hAnsi="Sylfaen" w:cs="Sylfaen"/>
          <w:sz w:val="20"/>
          <w:lang w:val="ru-RU" w:eastAsia="en-US"/>
        </w:rPr>
        <w:t>ոչ</w:t>
      </w:r>
      <w:r w:rsidR="009B6D58" w:rsidRPr="001F41CB">
        <w:rPr>
          <w:rFonts w:ascii="Sylfaen" w:hAnsi="Sylfaen" w:cs="Sylfaen"/>
          <w:sz w:val="20"/>
          <w:lang w:val="af-ZA" w:eastAsia="en-US"/>
        </w:rPr>
        <w:t xml:space="preserve"> </w:t>
      </w:r>
      <w:r w:rsidR="009B6D58" w:rsidRPr="001F41CB">
        <w:rPr>
          <w:rFonts w:ascii="Sylfaen" w:hAnsi="Sylfaen" w:cs="Sylfaen"/>
          <w:sz w:val="20"/>
          <w:lang w:val="ru-RU" w:eastAsia="en-US"/>
        </w:rPr>
        <w:t>գնային</w:t>
      </w:r>
      <w:r w:rsidR="009B6D58" w:rsidRPr="001F41CB">
        <w:rPr>
          <w:rFonts w:ascii="Sylfaen" w:hAnsi="Sylfaen" w:cs="Sylfaen"/>
          <w:sz w:val="20"/>
          <w:lang w:val="af-ZA" w:eastAsia="en-US"/>
        </w:rPr>
        <w:t xml:space="preserve"> </w:t>
      </w:r>
      <w:r w:rsidR="009B6D58" w:rsidRPr="001F41CB">
        <w:rPr>
          <w:rFonts w:ascii="Sylfaen" w:hAnsi="Sylfaen" w:cs="Sylfaen"/>
          <w:sz w:val="20"/>
          <w:lang w:val="ru-RU" w:eastAsia="en-US"/>
        </w:rPr>
        <w:t>պայմաններին</w:t>
      </w:r>
      <w:r w:rsidR="009B6D58" w:rsidRPr="001F41CB">
        <w:rPr>
          <w:rFonts w:ascii="Sylfaen" w:hAnsi="Sylfaen" w:cs="Sylfaen"/>
          <w:sz w:val="20"/>
          <w:lang w:val="af-ZA" w:eastAsia="en-US"/>
        </w:rPr>
        <w:t xml:space="preserve"> </w:t>
      </w:r>
      <w:r w:rsidR="009B6D58" w:rsidRPr="001F41CB">
        <w:rPr>
          <w:rFonts w:ascii="Sylfaen" w:hAnsi="Sylfaen" w:cs="Sylfaen"/>
          <w:sz w:val="20"/>
          <w:lang w:val="ru-RU" w:eastAsia="en-US"/>
        </w:rPr>
        <w:t>բավարարող</w:t>
      </w:r>
      <w:r w:rsidR="009B6D58" w:rsidRPr="001F41CB">
        <w:rPr>
          <w:rFonts w:ascii="Sylfaen" w:hAnsi="Sylfaen" w:cs="Sylfaen"/>
          <w:sz w:val="20"/>
          <w:lang w:val="af-ZA" w:eastAsia="en-US"/>
        </w:rPr>
        <w:t xml:space="preserve"> </w:t>
      </w:r>
      <w:r w:rsidR="009B6D58" w:rsidRPr="001F41CB">
        <w:rPr>
          <w:rFonts w:ascii="Sylfaen" w:hAnsi="Sylfaen" w:cs="Sylfaen"/>
          <w:sz w:val="20"/>
          <w:lang w:val="ru-RU" w:eastAsia="en-US"/>
        </w:rPr>
        <w:t>գնահատված</w:t>
      </w:r>
      <w:r w:rsidR="009B6D58" w:rsidRPr="001F41CB">
        <w:rPr>
          <w:rFonts w:ascii="Sylfaen" w:hAnsi="Sylfaen" w:cs="Sylfaen"/>
          <w:sz w:val="20"/>
          <w:lang w:val="af-ZA" w:eastAsia="en-US"/>
        </w:rPr>
        <w:t xml:space="preserve"> </w:t>
      </w:r>
      <w:r w:rsidR="009B6D58" w:rsidRPr="001F41CB">
        <w:rPr>
          <w:rFonts w:ascii="Sylfaen" w:hAnsi="Sylfaen" w:cs="Sylfaen"/>
          <w:sz w:val="20"/>
          <w:lang w:val="ru-RU" w:eastAsia="en-US"/>
        </w:rPr>
        <w:t>հայտեր</w:t>
      </w:r>
      <w:r w:rsidR="009B6D58" w:rsidRPr="001F41CB">
        <w:rPr>
          <w:rFonts w:ascii="Sylfaen" w:hAnsi="Sylfaen" w:cs="Sylfaen"/>
          <w:sz w:val="20"/>
          <w:lang w:val="af-ZA" w:eastAsia="en-US"/>
        </w:rPr>
        <w:t xml:space="preserve"> </w:t>
      </w:r>
      <w:r w:rsidR="009B6D58" w:rsidRPr="001F41CB">
        <w:rPr>
          <w:rFonts w:ascii="Sylfaen" w:hAnsi="Sylfaen" w:cs="Sylfaen"/>
          <w:sz w:val="20"/>
          <w:lang w:val="ru-RU" w:eastAsia="en-US"/>
        </w:rPr>
        <w:t>ներկայացրած</w:t>
      </w:r>
      <w:r w:rsidR="009B6D58" w:rsidRPr="001F41CB">
        <w:rPr>
          <w:rFonts w:ascii="Sylfaen" w:hAnsi="Sylfaen" w:cs="Sylfaen"/>
          <w:sz w:val="20"/>
          <w:lang w:val="af-ZA" w:eastAsia="en-US"/>
        </w:rPr>
        <w:t xml:space="preserve"> </w:t>
      </w:r>
      <w:r w:rsidR="009B6D58" w:rsidRPr="001F41CB">
        <w:rPr>
          <w:rFonts w:ascii="Sylfaen" w:hAnsi="Sylfaen" w:cs="Sylfaen"/>
          <w:sz w:val="20"/>
          <w:lang w:val="ru-RU" w:eastAsia="en-US"/>
        </w:rPr>
        <w:t>բոլոր</w:t>
      </w:r>
      <w:r w:rsidR="009B6D58" w:rsidRPr="001F41CB">
        <w:rPr>
          <w:rFonts w:ascii="Sylfaen" w:hAnsi="Sylfaen" w:cs="Sylfaen"/>
          <w:sz w:val="20"/>
          <w:lang w:val="af-ZA" w:eastAsia="en-US"/>
        </w:rPr>
        <w:t xml:space="preserve"> </w:t>
      </w:r>
      <w:r w:rsidR="00FD2748" w:rsidRPr="001F41CB">
        <w:rPr>
          <w:rFonts w:ascii="Sylfaen" w:hAnsi="Sylfaen" w:cs="Sylfaen"/>
          <w:sz w:val="20"/>
          <w:lang w:val="af-ZA" w:eastAsia="en-US"/>
        </w:rPr>
        <w:t>մ</w:t>
      </w:r>
      <w:r w:rsidR="009B6D58" w:rsidRPr="001F41CB">
        <w:rPr>
          <w:rFonts w:ascii="Sylfaen" w:hAnsi="Sylfaen" w:cs="Sylfaen"/>
          <w:sz w:val="20"/>
          <w:lang w:val="ru-RU" w:eastAsia="en-US"/>
        </w:rPr>
        <w:t>ասնակիցների</w:t>
      </w:r>
      <w:r w:rsidR="009B6D58" w:rsidRPr="001F41CB">
        <w:rPr>
          <w:rFonts w:ascii="Sylfaen" w:hAnsi="Sylfaen" w:cs="Sylfaen"/>
          <w:sz w:val="20"/>
          <w:lang w:val="af-ZA" w:eastAsia="en-US"/>
        </w:rPr>
        <w:t xml:space="preserve"> </w:t>
      </w:r>
      <w:r w:rsidR="009B6D58" w:rsidRPr="001F41CB">
        <w:rPr>
          <w:rFonts w:ascii="Sylfaen" w:hAnsi="Sylfaen" w:cs="Sylfaen"/>
          <w:sz w:val="20"/>
          <w:lang w:val="ru-RU" w:eastAsia="en-US"/>
        </w:rPr>
        <w:t>ներկայացրած</w:t>
      </w:r>
      <w:r w:rsidR="009B6D58" w:rsidRPr="001F41CB">
        <w:rPr>
          <w:rFonts w:ascii="Sylfaen" w:hAnsi="Sylfaen" w:cs="Sylfaen"/>
          <w:sz w:val="20"/>
          <w:lang w:val="af-ZA" w:eastAsia="en-US"/>
        </w:rPr>
        <w:t xml:space="preserve"> </w:t>
      </w:r>
      <w:r w:rsidR="009B6D58" w:rsidRPr="001F41CB">
        <w:rPr>
          <w:rFonts w:ascii="Sylfaen" w:hAnsi="Sylfaen" w:cs="Sylfaen"/>
          <w:sz w:val="20"/>
          <w:lang w:val="ru-RU" w:eastAsia="en-US"/>
        </w:rPr>
        <w:t>գնային</w:t>
      </w:r>
      <w:r w:rsidR="009B6D58" w:rsidRPr="001F41CB">
        <w:rPr>
          <w:rFonts w:ascii="Sylfaen" w:hAnsi="Sylfaen" w:cs="Sylfaen"/>
          <w:sz w:val="20"/>
          <w:lang w:val="af-ZA" w:eastAsia="en-US"/>
        </w:rPr>
        <w:t xml:space="preserve"> </w:t>
      </w:r>
      <w:r w:rsidR="009B6D58" w:rsidRPr="001F41CB">
        <w:rPr>
          <w:rFonts w:ascii="Sylfaen" w:hAnsi="Sylfaen" w:cs="Sylfaen"/>
          <w:sz w:val="20"/>
          <w:lang w:val="ru-RU" w:eastAsia="en-US"/>
        </w:rPr>
        <w:t>առաջարկները</w:t>
      </w:r>
      <w:r w:rsidR="009B6D58" w:rsidRPr="001F41CB">
        <w:rPr>
          <w:rFonts w:ascii="Sylfaen" w:hAnsi="Sylfaen" w:cs="Sylfaen"/>
          <w:sz w:val="20"/>
          <w:lang w:val="af-ZA" w:eastAsia="en-US"/>
        </w:rPr>
        <w:t xml:space="preserve"> </w:t>
      </w:r>
      <w:r w:rsidR="009B6D58" w:rsidRPr="001F41CB">
        <w:rPr>
          <w:rFonts w:ascii="Sylfaen" w:hAnsi="Sylfaen" w:cs="Sylfaen"/>
          <w:sz w:val="20"/>
          <w:lang w:val="ru-RU" w:eastAsia="en-US"/>
        </w:rPr>
        <w:t>գերազանցում</w:t>
      </w:r>
      <w:r w:rsidR="009B6D58" w:rsidRPr="001F41CB">
        <w:rPr>
          <w:rFonts w:ascii="Sylfaen" w:hAnsi="Sylfaen" w:cs="Sylfaen"/>
          <w:sz w:val="20"/>
          <w:lang w:val="af-ZA" w:eastAsia="en-US"/>
        </w:rPr>
        <w:t xml:space="preserve"> </w:t>
      </w:r>
      <w:r w:rsidR="009B6D58" w:rsidRPr="001F41CB">
        <w:rPr>
          <w:rFonts w:ascii="Sylfaen" w:hAnsi="Sylfaen" w:cs="Sylfaen"/>
          <w:sz w:val="20"/>
          <w:lang w:val="ru-RU" w:eastAsia="en-US"/>
        </w:rPr>
        <w:t>են</w:t>
      </w:r>
      <w:r w:rsidR="009B6D58" w:rsidRPr="001F41CB">
        <w:rPr>
          <w:rFonts w:ascii="Sylfaen" w:hAnsi="Sylfaen" w:cs="Sylfaen"/>
          <w:sz w:val="20"/>
          <w:lang w:val="af-ZA" w:eastAsia="en-US"/>
        </w:rPr>
        <w:t xml:space="preserve"> </w:t>
      </w:r>
      <w:r w:rsidR="00973FB1" w:rsidRPr="001F41CB">
        <w:rPr>
          <w:rFonts w:ascii="Sylfaen" w:hAnsi="Sylfaen" w:cs="Sylfaen"/>
          <w:sz w:val="20"/>
          <w:lang w:val="ru-RU" w:eastAsia="en-US"/>
        </w:rPr>
        <w:t>սույն</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ընթացակարգի</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շրջանակում</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գնվելիք</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ապրանքների</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գնման</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հայտով</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սահմանված</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գինը</w:t>
      </w:r>
      <w:r w:rsidRPr="001F41CB">
        <w:rPr>
          <w:rFonts w:ascii="Sylfaen" w:hAnsi="Sylfaen" w:cs="Sylfaen"/>
          <w:sz w:val="20"/>
          <w:lang w:val="af-ZA" w:eastAsia="en-US"/>
        </w:rPr>
        <w:t xml:space="preserve"> </w:t>
      </w:r>
      <w:r w:rsidRPr="001F41CB">
        <w:rPr>
          <w:rFonts w:ascii="Sylfaen" w:hAnsi="Sylfaen" w:cs="Sylfaen"/>
          <w:sz w:val="20"/>
          <w:lang w:val="ru-RU" w:eastAsia="en-US"/>
        </w:rPr>
        <w:t>կամ</w:t>
      </w:r>
      <w:r w:rsidRPr="001F41CB">
        <w:rPr>
          <w:rFonts w:ascii="Sylfaen" w:hAnsi="Sylfaen" w:cs="Sylfaen"/>
          <w:sz w:val="20"/>
          <w:lang w:val="af-ZA" w:eastAsia="en-US"/>
        </w:rPr>
        <w:t xml:space="preserve"> </w:t>
      </w:r>
      <w:r w:rsidRPr="001F41CB">
        <w:rPr>
          <w:rFonts w:ascii="Sylfaen" w:hAnsi="Sylfaen" w:cs="Sylfaen"/>
          <w:sz w:val="20"/>
          <w:lang w:val="ru-RU" w:eastAsia="en-US"/>
        </w:rPr>
        <w:t>գնումն</w:t>
      </w:r>
      <w:r w:rsidRPr="001F41CB">
        <w:rPr>
          <w:rFonts w:ascii="Sylfaen" w:hAnsi="Sylfaen" w:cs="Sylfaen"/>
          <w:sz w:val="20"/>
          <w:lang w:val="af-ZA" w:eastAsia="en-US"/>
        </w:rPr>
        <w:t xml:space="preserve"> </w:t>
      </w:r>
      <w:r w:rsidRPr="001F41CB">
        <w:rPr>
          <w:rFonts w:ascii="Sylfaen" w:hAnsi="Sylfaen" w:cs="Sylfaen"/>
          <w:sz w:val="20"/>
          <w:lang w:val="ru-RU" w:eastAsia="en-US"/>
        </w:rPr>
        <w:t>իրականացվում</w:t>
      </w:r>
      <w:r w:rsidRPr="001F41CB">
        <w:rPr>
          <w:rFonts w:ascii="Sylfaen" w:hAnsi="Sylfaen" w:cs="Sylfaen"/>
          <w:sz w:val="20"/>
          <w:lang w:val="af-ZA" w:eastAsia="en-US"/>
        </w:rPr>
        <w:t xml:space="preserve"> </w:t>
      </w:r>
      <w:r w:rsidRPr="001F41CB">
        <w:rPr>
          <w:rFonts w:ascii="Sylfaen" w:hAnsi="Sylfaen" w:cs="Sylfaen"/>
          <w:sz w:val="20"/>
          <w:lang w:val="ru-RU" w:eastAsia="en-US"/>
        </w:rPr>
        <w:t>է</w:t>
      </w:r>
      <w:r w:rsidRPr="001F41CB">
        <w:rPr>
          <w:rFonts w:ascii="Sylfaen" w:hAnsi="Sylfaen" w:cs="Sylfaen"/>
          <w:sz w:val="20"/>
          <w:lang w:val="af-ZA" w:eastAsia="en-US"/>
        </w:rPr>
        <w:t xml:space="preserve"> </w:t>
      </w:r>
      <w:r w:rsidRPr="001F41CB">
        <w:rPr>
          <w:rFonts w:ascii="Sylfaen" w:hAnsi="Sylfaen" w:cs="Sylfaen"/>
          <w:sz w:val="20"/>
          <w:lang w:val="ru-RU" w:eastAsia="en-US"/>
        </w:rPr>
        <w:t>Օրենքի</w:t>
      </w:r>
      <w:r w:rsidRPr="001F41CB">
        <w:rPr>
          <w:rFonts w:ascii="Sylfaen" w:hAnsi="Sylfaen" w:cs="Sylfaen"/>
          <w:sz w:val="20"/>
          <w:lang w:val="af-ZA" w:eastAsia="en-US"/>
        </w:rPr>
        <w:t xml:space="preserve"> 15-</w:t>
      </w:r>
      <w:r w:rsidRPr="001F41CB">
        <w:rPr>
          <w:rFonts w:ascii="Sylfaen" w:hAnsi="Sylfaen" w:cs="Sylfaen"/>
          <w:sz w:val="20"/>
          <w:lang w:val="ru-RU" w:eastAsia="en-US"/>
        </w:rPr>
        <w:t>րդ</w:t>
      </w:r>
      <w:r w:rsidRPr="001F41CB">
        <w:rPr>
          <w:rFonts w:ascii="Sylfaen" w:hAnsi="Sylfaen" w:cs="Sylfaen"/>
          <w:sz w:val="20"/>
          <w:lang w:val="af-ZA" w:eastAsia="en-US"/>
        </w:rPr>
        <w:t xml:space="preserve"> </w:t>
      </w:r>
      <w:r w:rsidRPr="001F41CB">
        <w:rPr>
          <w:rFonts w:ascii="Sylfaen" w:hAnsi="Sylfaen" w:cs="Sylfaen"/>
          <w:sz w:val="20"/>
          <w:lang w:val="ru-RU" w:eastAsia="en-US"/>
        </w:rPr>
        <w:t>հոդվածի</w:t>
      </w:r>
      <w:r w:rsidRPr="001F41CB">
        <w:rPr>
          <w:rFonts w:ascii="Sylfaen" w:hAnsi="Sylfaen" w:cs="Sylfaen"/>
          <w:sz w:val="20"/>
          <w:lang w:val="af-ZA" w:eastAsia="en-US"/>
        </w:rPr>
        <w:t xml:space="preserve"> 6-</w:t>
      </w:r>
      <w:r w:rsidRPr="001F41CB">
        <w:rPr>
          <w:rFonts w:ascii="Sylfaen" w:hAnsi="Sylfaen" w:cs="Sylfaen"/>
          <w:sz w:val="20"/>
          <w:lang w:val="ru-RU" w:eastAsia="en-US"/>
        </w:rPr>
        <w:t>րդ</w:t>
      </w:r>
      <w:r w:rsidRPr="001F41CB">
        <w:rPr>
          <w:rFonts w:ascii="Sylfaen" w:hAnsi="Sylfaen" w:cs="Sylfaen"/>
          <w:sz w:val="20"/>
          <w:lang w:val="af-ZA" w:eastAsia="en-US"/>
        </w:rPr>
        <w:t xml:space="preserve"> </w:t>
      </w:r>
      <w:r w:rsidRPr="001F41CB">
        <w:rPr>
          <w:rFonts w:ascii="Sylfaen" w:hAnsi="Sylfaen" w:cs="Sylfaen"/>
          <w:sz w:val="20"/>
          <w:lang w:val="ru-RU" w:eastAsia="en-US"/>
        </w:rPr>
        <w:t>մասի</w:t>
      </w:r>
      <w:r w:rsidRPr="001F41CB">
        <w:rPr>
          <w:rFonts w:ascii="Sylfaen" w:hAnsi="Sylfaen" w:cs="Sylfaen"/>
          <w:sz w:val="20"/>
          <w:lang w:val="af-ZA" w:eastAsia="en-US"/>
        </w:rPr>
        <w:t xml:space="preserve"> </w:t>
      </w:r>
      <w:r w:rsidRPr="001F41CB">
        <w:rPr>
          <w:rFonts w:ascii="Sylfaen" w:hAnsi="Sylfaen" w:cs="Sylfaen"/>
          <w:sz w:val="20"/>
          <w:lang w:val="ru-RU" w:eastAsia="en-US"/>
        </w:rPr>
        <w:t>հիման</w:t>
      </w:r>
      <w:r w:rsidRPr="001F41CB">
        <w:rPr>
          <w:rFonts w:ascii="Sylfaen" w:hAnsi="Sylfaen" w:cs="Sylfaen"/>
          <w:sz w:val="20"/>
          <w:lang w:val="af-ZA" w:eastAsia="en-US"/>
        </w:rPr>
        <w:t xml:space="preserve"> </w:t>
      </w:r>
      <w:r w:rsidRPr="001F41CB">
        <w:rPr>
          <w:rFonts w:ascii="Sylfaen" w:hAnsi="Sylfaen" w:cs="Sylfaen"/>
          <w:sz w:val="20"/>
          <w:lang w:val="ru-RU" w:eastAsia="en-US"/>
        </w:rPr>
        <w:t>վրա</w:t>
      </w:r>
      <w:r w:rsidR="009B6D58" w:rsidRPr="001F41CB">
        <w:rPr>
          <w:rFonts w:ascii="Sylfaen" w:hAnsi="Sylfaen" w:cs="Sylfaen"/>
          <w:sz w:val="20"/>
          <w:lang w:val="ru-RU" w:eastAsia="en-US"/>
        </w:rPr>
        <w:t>՝</w:t>
      </w:r>
      <w:r w:rsidR="009B6D58" w:rsidRPr="001F41CB">
        <w:rPr>
          <w:rFonts w:ascii="Sylfaen" w:hAnsi="Sylfaen" w:cs="Sylfaen"/>
          <w:sz w:val="20"/>
          <w:lang w:val="af-ZA" w:eastAsia="en-US"/>
        </w:rPr>
        <w:t xml:space="preserve"> </w:t>
      </w:r>
    </w:p>
    <w:p w:rsidR="009B6D58" w:rsidRPr="001F41CB" w:rsidRDefault="009B6D58" w:rsidP="00EF3662">
      <w:pPr>
        <w:pStyle w:val="norm"/>
        <w:spacing w:line="240" w:lineRule="auto"/>
        <w:rPr>
          <w:rFonts w:ascii="Sylfaen" w:hAnsi="Sylfaen" w:cs="Sylfaen"/>
          <w:sz w:val="20"/>
          <w:lang w:val="af-ZA" w:eastAsia="en-US"/>
        </w:rPr>
      </w:pPr>
      <w:r w:rsidRPr="001F41CB">
        <w:rPr>
          <w:rFonts w:ascii="Sylfaen" w:hAnsi="Sylfaen" w:cs="Sylfaen"/>
          <w:sz w:val="20"/>
          <w:lang w:val="ru-RU" w:eastAsia="en-US"/>
        </w:rPr>
        <w:t>ա</w:t>
      </w:r>
      <w:r w:rsidRPr="001F41CB">
        <w:rPr>
          <w:rFonts w:ascii="Sylfaen" w:hAnsi="Sylfaen" w:cs="Sylfaen"/>
          <w:sz w:val="20"/>
          <w:lang w:val="af-ZA" w:eastAsia="en-US"/>
        </w:rPr>
        <w:t xml:space="preserve">. </w:t>
      </w:r>
      <w:r w:rsidRPr="001F41CB">
        <w:rPr>
          <w:rFonts w:ascii="Sylfaen" w:hAnsi="Sylfaen" w:cs="Sylfaen"/>
          <w:sz w:val="20"/>
          <w:lang w:val="ru-RU" w:eastAsia="en-US"/>
        </w:rPr>
        <w:t>առաջին</w:t>
      </w:r>
      <w:r w:rsidRPr="001F41CB">
        <w:rPr>
          <w:rFonts w:ascii="Sylfaen" w:hAnsi="Sylfaen" w:cs="Sylfaen"/>
          <w:sz w:val="20"/>
          <w:lang w:val="af-ZA" w:eastAsia="en-US"/>
        </w:rPr>
        <w:t xml:space="preserve"> </w:t>
      </w:r>
      <w:r w:rsidRPr="001F41CB">
        <w:rPr>
          <w:rFonts w:ascii="Sylfaen" w:hAnsi="Sylfaen" w:cs="Sylfaen"/>
          <w:sz w:val="20"/>
          <w:lang w:val="ru-RU" w:eastAsia="en-US"/>
        </w:rPr>
        <w:t>և</w:t>
      </w:r>
      <w:r w:rsidRPr="001F41CB">
        <w:rPr>
          <w:rFonts w:ascii="Sylfaen" w:hAnsi="Sylfaen" w:cs="Sylfaen"/>
          <w:sz w:val="20"/>
          <w:lang w:val="af-ZA" w:eastAsia="en-US"/>
        </w:rPr>
        <w:t xml:space="preserve"> </w:t>
      </w:r>
      <w:r w:rsidRPr="001F41CB">
        <w:rPr>
          <w:rFonts w:ascii="Sylfaen" w:hAnsi="Sylfaen" w:cs="Sylfaen"/>
          <w:sz w:val="20"/>
          <w:lang w:val="ru-RU" w:eastAsia="en-US"/>
        </w:rPr>
        <w:t>հաջորդաբար</w:t>
      </w:r>
      <w:r w:rsidRPr="001F41CB">
        <w:rPr>
          <w:rFonts w:ascii="Sylfaen" w:hAnsi="Sylfaen" w:cs="Sylfaen"/>
          <w:sz w:val="20"/>
          <w:lang w:val="af-ZA" w:eastAsia="en-US"/>
        </w:rPr>
        <w:t xml:space="preserve"> </w:t>
      </w:r>
      <w:r w:rsidRPr="001F41CB">
        <w:rPr>
          <w:rFonts w:ascii="Sylfaen" w:hAnsi="Sylfaen" w:cs="Sylfaen"/>
          <w:sz w:val="20"/>
          <w:lang w:val="ru-RU" w:eastAsia="en-US"/>
        </w:rPr>
        <w:t>տեղեր</w:t>
      </w:r>
      <w:r w:rsidRPr="001F41CB">
        <w:rPr>
          <w:rFonts w:ascii="Sylfaen" w:hAnsi="Sylfaen" w:cs="Sylfaen"/>
          <w:sz w:val="20"/>
          <w:lang w:val="af-ZA" w:eastAsia="en-US"/>
        </w:rPr>
        <w:t xml:space="preserve"> </w:t>
      </w:r>
      <w:r w:rsidRPr="001F41CB">
        <w:rPr>
          <w:rFonts w:ascii="Sylfaen" w:hAnsi="Sylfaen" w:cs="Sylfaen"/>
          <w:sz w:val="20"/>
          <w:lang w:val="ru-RU" w:eastAsia="en-US"/>
        </w:rPr>
        <w:t>զբաղեցրած</w:t>
      </w:r>
      <w:r w:rsidRPr="001F41CB">
        <w:rPr>
          <w:rFonts w:ascii="Sylfaen" w:hAnsi="Sylfaen" w:cs="Sylfaen"/>
          <w:sz w:val="20"/>
          <w:lang w:val="af-ZA" w:eastAsia="en-US"/>
        </w:rPr>
        <w:t xml:space="preserve"> </w:t>
      </w:r>
      <w:r w:rsidR="00FD2748" w:rsidRPr="001F41CB">
        <w:rPr>
          <w:rFonts w:ascii="Sylfaen" w:hAnsi="Sylfaen" w:cs="Sylfaen"/>
          <w:sz w:val="20"/>
          <w:lang w:val="af-ZA" w:eastAsia="en-US"/>
        </w:rPr>
        <w:t>մ</w:t>
      </w:r>
      <w:r w:rsidRPr="001F41CB">
        <w:rPr>
          <w:rFonts w:ascii="Sylfaen" w:hAnsi="Sylfaen" w:cs="Sylfaen"/>
          <w:sz w:val="20"/>
          <w:lang w:val="ru-RU" w:eastAsia="en-US"/>
        </w:rPr>
        <w:t>ասնակիցներին</w:t>
      </w:r>
      <w:r w:rsidRPr="001F41CB">
        <w:rPr>
          <w:rFonts w:ascii="Sylfaen" w:hAnsi="Sylfaen" w:cs="Sylfaen"/>
          <w:sz w:val="20"/>
          <w:lang w:val="af-ZA" w:eastAsia="en-US"/>
        </w:rPr>
        <w:t xml:space="preserve"> </w:t>
      </w:r>
      <w:r w:rsidRPr="001F41CB">
        <w:rPr>
          <w:rFonts w:ascii="Sylfaen" w:hAnsi="Sylfaen" w:cs="Sylfaen"/>
          <w:sz w:val="20"/>
          <w:lang w:val="ru-RU" w:eastAsia="en-US"/>
        </w:rPr>
        <w:t>որոշելու</w:t>
      </w:r>
      <w:r w:rsidRPr="001F41CB">
        <w:rPr>
          <w:rFonts w:ascii="Sylfaen" w:hAnsi="Sylfaen" w:cs="Sylfaen"/>
          <w:sz w:val="20"/>
          <w:lang w:val="af-ZA" w:eastAsia="en-US"/>
        </w:rPr>
        <w:t xml:space="preserve"> </w:t>
      </w:r>
      <w:r w:rsidRPr="001F41CB">
        <w:rPr>
          <w:rFonts w:ascii="Sylfaen" w:hAnsi="Sylfaen" w:cs="Sylfaen"/>
          <w:sz w:val="20"/>
          <w:lang w:val="ru-RU" w:eastAsia="en-US"/>
        </w:rPr>
        <w:t>նպատակով</w:t>
      </w:r>
      <w:r w:rsidRPr="001F41CB">
        <w:rPr>
          <w:rFonts w:ascii="Sylfaen" w:hAnsi="Sylfaen" w:cs="Sylfaen"/>
          <w:sz w:val="20"/>
          <w:lang w:val="af-ZA" w:eastAsia="en-US"/>
        </w:rPr>
        <w:t xml:space="preserve"> </w:t>
      </w:r>
      <w:r w:rsidRPr="001F41CB">
        <w:rPr>
          <w:rFonts w:ascii="Sylfaen" w:hAnsi="Sylfaen" w:cs="Sylfaen"/>
          <w:sz w:val="20"/>
          <w:lang w:val="ru-RU" w:eastAsia="en-US"/>
        </w:rPr>
        <w:t>հանձնաժողովի</w:t>
      </w:r>
      <w:r w:rsidRPr="001F41CB">
        <w:rPr>
          <w:rFonts w:ascii="Sylfaen" w:hAnsi="Sylfaen" w:cs="Sylfaen"/>
          <w:sz w:val="20"/>
          <w:lang w:val="af-ZA" w:eastAsia="en-US"/>
        </w:rPr>
        <w:t xml:space="preserve"> </w:t>
      </w:r>
      <w:r w:rsidRPr="001F41CB">
        <w:rPr>
          <w:rFonts w:ascii="Sylfaen" w:hAnsi="Sylfaen" w:cs="Sylfaen"/>
          <w:sz w:val="20"/>
          <w:lang w:val="ru-RU" w:eastAsia="en-US"/>
        </w:rPr>
        <w:t>նիստում</w:t>
      </w:r>
      <w:r w:rsidRPr="001F41CB">
        <w:rPr>
          <w:rFonts w:ascii="Sylfaen" w:hAnsi="Sylfaen" w:cs="Sylfaen"/>
          <w:sz w:val="20"/>
          <w:lang w:val="af-ZA" w:eastAsia="en-US"/>
        </w:rPr>
        <w:t xml:space="preserve"> </w:t>
      </w:r>
      <w:r w:rsidRPr="001F41CB">
        <w:rPr>
          <w:rFonts w:ascii="Sylfaen" w:hAnsi="Sylfaen" w:cs="Sylfaen"/>
          <w:sz w:val="20"/>
          <w:lang w:val="ru-RU" w:eastAsia="en-US"/>
        </w:rPr>
        <w:t>առաջարկված</w:t>
      </w:r>
      <w:r w:rsidRPr="001F41CB">
        <w:rPr>
          <w:rFonts w:ascii="Sylfaen" w:hAnsi="Sylfaen" w:cs="Sylfaen"/>
          <w:sz w:val="20"/>
          <w:lang w:val="af-ZA" w:eastAsia="en-US"/>
        </w:rPr>
        <w:t xml:space="preserve"> </w:t>
      </w:r>
      <w:r w:rsidRPr="001F41CB">
        <w:rPr>
          <w:rFonts w:ascii="Sylfaen" w:hAnsi="Sylfaen" w:cs="Sylfaen"/>
          <w:sz w:val="20"/>
          <w:lang w:val="ru-RU" w:eastAsia="en-US"/>
        </w:rPr>
        <w:t>գների</w:t>
      </w:r>
      <w:r w:rsidRPr="001F41CB">
        <w:rPr>
          <w:rFonts w:ascii="Sylfaen" w:hAnsi="Sylfaen" w:cs="Sylfaen"/>
          <w:sz w:val="20"/>
          <w:lang w:val="af-ZA" w:eastAsia="en-US"/>
        </w:rPr>
        <w:t xml:space="preserve"> </w:t>
      </w:r>
      <w:r w:rsidRPr="001F41CB">
        <w:rPr>
          <w:rFonts w:ascii="Sylfaen" w:hAnsi="Sylfaen" w:cs="Sylfaen"/>
          <w:sz w:val="20"/>
          <w:lang w:val="ru-RU" w:eastAsia="en-US"/>
        </w:rPr>
        <w:t>նվազեցման</w:t>
      </w:r>
      <w:r w:rsidRPr="001F41CB">
        <w:rPr>
          <w:rFonts w:ascii="Sylfaen" w:hAnsi="Sylfaen" w:cs="Sylfaen"/>
          <w:sz w:val="20"/>
          <w:lang w:val="af-ZA" w:eastAsia="en-US"/>
        </w:rPr>
        <w:t xml:space="preserve"> </w:t>
      </w:r>
      <w:r w:rsidRPr="001F41CB">
        <w:rPr>
          <w:rFonts w:ascii="Sylfaen" w:hAnsi="Sylfaen" w:cs="Sylfaen"/>
          <w:sz w:val="20"/>
          <w:lang w:val="ru-RU" w:eastAsia="en-US"/>
        </w:rPr>
        <w:t>նպատակով</w:t>
      </w:r>
      <w:r w:rsidRPr="001F41CB">
        <w:rPr>
          <w:rFonts w:ascii="Sylfaen" w:hAnsi="Sylfaen" w:cs="Sylfaen"/>
          <w:sz w:val="20"/>
          <w:lang w:val="af-ZA" w:eastAsia="en-US"/>
        </w:rPr>
        <w:t xml:space="preserve"> </w:t>
      </w:r>
      <w:r w:rsidRPr="001F41CB">
        <w:rPr>
          <w:rFonts w:ascii="Sylfaen" w:hAnsi="Sylfaen" w:cs="Sylfaen"/>
          <w:sz w:val="20"/>
          <w:lang w:val="ru-RU" w:eastAsia="en-US"/>
        </w:rPr>
        <w:t>ոչ</w:t>
      </w:r>
      <w:r w:rsidRPr="001F41CB">
        <w:rPr>
          <w:rFonts w:ascii="Sylfaen" w:hAnsi="Sylfaen" w:cs="Sylfaen"/>
          <w:sz w:val="20"/>
          <w:lang w:val="af-ZA" w:eastAsia="en-US"/>
        </w:rPr>
        <w:t xml:space="preserve"> </w:t>
      </w:r>
      <w:r w:rsidRPr="001F41CB">
        <w:rPr>
          <w:rFonts w:ascii="Sylfaen" w:hAnsi="Sylfaen" w:cs="Sylfaen"/>
          <w:sz w:val="20"/>
          <w:lang w:val="ru-RU" w:eastAsia="en-US"/>
        </w:rPr>
        <w:t>գնային</w:t>
      </w:r>
      <w:r w:rsidRPr="001F41CB">
        <w:rPr>
          <w:rFonts w:ascii="Sylfaen" w:hAnsi="Sylfaen" w:cs="Sylfaen"/>
          <w:sz w:val="20"/>
          <w:lang w:val="af-ZA" w:eastAsia="en-US"/>
        </w:rPr>
        <w:t xml:space="preserve"> </w:t>
      </w:r>
      <w:r w:rsidRPr="001F41CB">
        <w:rPr>
          <w:rFonts w:ascii="Sylfaen" w:hAnsi="Sylfaen" w:cs="Sylfaen"/>
          <w:sz w:val="20"/>
          <w:lang w:val="ru-RU" w:eastAsia="en-US"/>
        </w:rPr>
        <w:t>պայման</w:t>
      </w:r>
      <w:r w:rsidRPr="001F41CB">
        <w:rPr>
          <w:rFonts w:ascii="Sylfaen" w:hAnsi="Sylfaen" w:cs="Sylfaen"/>
          <w:sz w:val="20"/>
          <w:lang w:val="af-ZA" w:eastAsia="en-US"/>
        </w:rPr>
        <w:softHyphen/>
      </w:r>
      <w:r w:rsidRPr="001F41CB">
        <w:rPr>
          <w:rFonts w:ascii="Sylfaen" w:hAnsi="Sylfaen" w:cs="Sylfaen"/>
          <w:sz w:val="20"/>
          <w:lang w:val="ru-RU" w:eastAsia="en-US"/>
        </w:rPr>
        <w:t>ները</w:t>
      </w:r>
      <w:r w:rsidRPr="001F41CB">
        <w:rPr>
          <w:rFonts w:ascii="Sylfaen" w:hAnsi="Sylfaen" w:cs="Sylfaen"/>
          <w:sz w:val="20"/>
          <w:lang w:val="af-ZA" w:eastAsia="en-US"/>
        </w:rPr>
        <w:t xml:space="preserve"> </w:t>
      </w:r>
      <w:r w:rsidRPr="001F41CB">
        <w:rPr>
          <w:rFonts w:ascii="Sylfaen" w:hAnsi="Sylfaen" w:cs="Sylfaen"/>
          <w:sz w:val="20"/>
          <w:lang w:val="ru-RU" w:eastAsia="en-US"/>
        </w:rPr>
        <w:t>բավարարող</w:t>
      </w:r>
      <w:r w:rsidRPr="001F41CB">
        <w:rPr>
          <w:rFonts w:ascii="Sylfaen" w:hAnsi="Sylfaen" w:cs="Sylfaen"/>
          <w:sz w:val="20"/>
          <w:lang w:val="af-ZA" w:eastAsia="en-US"/>
        </w:rPr>
        <w:t xml:space="preserve"> </w:t>
      </w:r>
      <w:r w:rsidRPr="001F41CB">
        <w:rPr>
          <w:rFonts w:ascii="Sylfaen" w:hAnsi="Sylfaen" w:cs="Sylfaen"/>
          <w:sz w:val="20"/>
          <w:lang w:val="ru-RU" w:eastAsia="en-US"/>
        </w:rPr>
        <w:t>գնահատված</w:t>
      </w:r>
      <w:r w:rsidRPr="001F41CB">
        <w:rPr>
          <w:rFonts w:ascii="Sylfaen" w:hAnsi="Sylfaen" w:cs="Sylfaen"/>
          <w:sz w:val="20"/>
          <w:lang w:val="af-ZA" w:eastAsia="en-US"/>
        </w:rPr>
        <w:t xml:space="preserve"> </w:t>
      </w:r>
      <w:r w:rsidRPr="001F41CB">
        <w:rPr>
          <w:rFonts w:ascii="Sylfaen" w:hAnsi="Sylfaen" w:cs="Sylfaen"/>
          <w:sz w:val="20"/>
          <w:lang w:val="ru-RU" w:eastAsia="en-US"/>
        </w:rPr>
        <w:t>բոլոր</w:t>
      </w:r>
      <w:r w:rsidRPr="001F41CB">
        <w:rPr>
          <w:rFonts w:ascii="Sylfaen" w:hAnsi="Sylfaen" w:cs="Sylfaen"/>
          <w:sz w:val="20"/>
          <w:lang w:val="af-ZA" w:eastAsia="en-US"/>
        </w:rPr>
        <w:t xml:space="preserve"> </w:t>
      </w:r>
      <w:r w:rsidR="00FD2748" w:rsidRPr="001F41CB">
        <w:rPr>
          <w:rFonts w:ascii="Sylfaen" w:hAnsi="Sylfaen" w:cs="Sylfaen"/>
          <w:sz w:val="20"/>
          <w:lang w:val="af-ZA" w:eastAsia="en-US"/>
        </w:rPr>
        <w:t>մ</w:t>
      </w:r>
      <w:r w:rsidRPr="001F41CB">
        <w:rPr>
          <w:rFonts w:ascii="Sylfaen" w:hAnsi="Sylfaen" w:cs="Sylfaen"/>
          <w:sz w:val="20"/>
          <w:lang w:val="ru-RU" w:eastAsia="en-US"/>
        </w:rPr>
        <w:t>ասնակիցների</w:t>
      </w:r>
      <w:r w:rsidRPr="001F41CB">
        <w:rPr>
          <w:rFonts w:ascii="Sylfaen" w:hAnsi="Sylfaen" w:cs="Sylfaen"/>
          <w:sz w:val="20"/>
          <w:lang w:val="af-ZA" w:eastAsia="en-US"/>
        </w:rPr>
        <w:t xml:space="preserve"> </w:t>
      </w:r>
      <w:r w:rsidRPr="001F41CB">
        <w:rPr>
          <w:rFonts w:ascii="Sylfaen" w:hAnsi="Sylfaen" w:cs="Sylfaen"/>
          <w:sz w:val="20"/>
          <w:lang w:val="ru-RU" w:eastAsia="en-US"/>
        </w:rPr>
        <w:t>հետ</w:t>
      </w:r>
      <w:r w:rsidRPr="001F41CB">
        <w:rPr>
          <w:rFonts w:ascii="Sylfaen" w:hAnsi="Sylfaen" w:cs="Sylfaen"/>
          <w:sz w:val="20"/>
          <w:lang w:val="af-ZA" w:eastAsia="en-US"/>
        </w:rPr>
        <w:t xml:space="preserve"> </w:t>
      </w:r>
      <w:r w:rsidRPr="001F41CB">
        <w:rPr>
          <w:rFonts w:ascii="Sylfaen" w:hAnsi="Sylfaen" w:cs="Sylfaen"/>
          <w:sz w:val="20"/>
          <w:lang w:val="ru-RU" w:eastAsia="en-US"/>
        </w:rPr>
        <w:t>վարվում</w:t>
      </w:r>
      <w:r w:rsidRPr="001F41CB">
        <w:rPr>
          <w:rFonts w:ascii="Sylfaen" w:hAnsi="Sylfaen" w:cs="Sylfaen"/>
          <w:sz w:val="20"/>
          <w:lang w:val="af-ZA" w:eastAsia="en-US"/>
        </w:rPr>
        <w:t xml:space="preserve"> </w:t>
      </w:r>
      <w:r w:rsidRPr="001F41CB">
        <w:rPr>
          <w:rFonts w:ascii="Sylfaen" w:hAnsi="Sylfaen" w:cs="Sylfaen"/>
          <w:sz w:val="20"/>
          <w:lang w:val="ru-RU" w:eastAsia="en-US"/>
        </w:rPr>
        <w:t>են</w:t>
      </w:r>
      <w:r w:rsidRPr="001F41CB">
        <w:rPr>
          <w:rFonts w:ascii="Sylfaen" w:hAnsi="Sylfaen" w:cs="Sylfaen"/>
          <w:sz w:val="20"/>
          <w:lang w:val="af-ZA" w:eastAsia="en-US"/>
        </w:rPr>
        <w:t xml:space="preserve"> </w:t>
      </w:r>
      <w:r w:rsidRPr="001F41CB">
        <w:rPr>
          <w:rFonts w:ascii="Sylfaen" w:hAnsi="Sylfaen" w:cs="Sylfaen"/>
          <w:sz w:val="20"/>
          <w:lang w:val="ru-RU" w:eastAsia="en-US"/>
        </w:rPr>
        <w:t>միաժամանակյա</w:t>
      </w:r>
      <w:r w:rsidRPr="001F41CB">
        <w:rPr>
          <w:rFonts w:ascii="Sylfaen" w:hAnsi="Sylfaen" w:cs="Sylfaen"/>
          <w:sz w:val="20"/>
          <w:lang w:val="af-ZA" w:eastAsia="en-US"/>
        </w:rPr>
        <w:t xml:space="preserve"> </w:t>
      </w:r>
      <w:r w:rsidRPr="001F41CB">
        <w:rPr>
          <w:rFonts w:ascii="Sylfaen" w:hAnsi="Sylfaen" w:cs="Sylfaen"/>
          <w:sz w:val="20"/>
          <w:lang w:val="ru-RU" w:eastAsia="en-US"/>
        </w:rPr>
        <w:t>բանակցություններ</w:t>
      </w:r>
      <w:r w:rsidRPr="001F41CB">
        <w:rPr>
          <w:rFonts w:ascii="Sylfaen" w:hAnsi="Sylfaen" w:cs="Sylfaen"/>
          <w:sz w:val="20"/>
          <w:lang w:val="af-ZA" w:eastAsia="en-US"/>
        </w:rPr>
        <w:t xml:space="preserve">, </w:t>
      </w:r>
      <w:r w:rsidRPr="001F41CB">
        <w:rPr>
          <w:rFonts w:ascii="Sylfaen" w:hAnsi="Sylfaen" w:cs="Sylfaen"/>
          <w:sz w:val="20"/>
          <w:lang w:val="ru-RU" w:eastAsia="en-US"/>
        </w:rPr>
        <w:t>եթե</w:t>
      </w:r>
      <w:r w:rsidRPr="001F41CB">
        <w:rPr>
          <w:rFonts w:ascii="Sylfaen" w:hAnsi="Sylfaen" w:cs="Sylfaen"/>
          <w:sz w:val="20"/>
          <w:lang w:val="af-ZA" w:eastAsia="en-US"/>
        </w:rPr>
        <w:t xml:space="preserve"> </w:t>
      </w:r>
      <w:r w:rsidRPr="001F41CB">
        <w:rPr>
          <w:rFonts w:ascii="Sylfaen" w:hAnsi="Sylfaen" w:cs="Sylfaen"/>
          <w:sz w:val="20"/>
          <w:lang w:val="ru-RU" w:eastAsia="en-US"/>
        </w:rPr>
        <w:t>նիստին</w:t>
      </w:r>
      <w:r w:rsidRPr="001F41CB">
        <w:rPr>
          <w:rFonts w:ascii="Sylfaen" w:hAnsi="Sylfaen" w:cs="Sylfaen"/>
          <w:sz w:val="20"/>
          <w:lang w:val="af-ZA" w:eastAsia="en-US"/>
        </w:rPr>
        <w:t xml:space="preserve"> </w:t>
      </w:r>
      <w:r w:rsidRPr="001F41CB">
        <w:rPr>
          <w:rFonts w:ascii="Sylfaen" w:hAnsi="Sylfaen" w:cs="Sylfaen"/>
          <w:sz w:val="20"/>
          <w:lang w:val="ru-RU" w:eastAsia="en-US"/>
        </w:rPr>
        <w:t>ներկա</w:t>
      </w:r>
      <w:r w:rsidRPr="001F41CB">
        <w:rPr>
          <w:rFonts w:ascii="Sylfaen" w:hAnsi="Sylfaen" w:cs="Sylfaen"/>
          <w:sz w:val="20"/>
          <w:lang w:val="af-ZA" w:eastAsia="en-US"/>
        </w:rPr>
        <w:t xml:space="preserve"> </w:t>
      </w:r>
      <w:r w:rsidRPr="001F41CB">
        <w:rPr>
          <w:rFonts w:ascii="Sylfaen" w:hAnsi="Sylfaen" w:cs="Sylfaen"/>
          <w:sz w:val="20"/>
          <w:lang w:val="ru-RU" w:eastAsia="en-US"/>
        </w:rPr>
        <w:t>են</w:t>
      </w:r>
      <w:r w:rsidRPr="001F41CB">
        <w:rPr>
          <w:rFonts w:ascii="Sylfaen" w:hAnsi="Sylfaen" w:cs="Sylfaen"/>
          <w:sz w:val="20"/>
          <w:lang w:val="af-ZA" w:eastAsia="en-US"/>
        </w:rPr>
        <w:t xml:space="preserve"> </w:t>
      </w:r>
      <w:r w:rsidRPr="001F41CB">
        <w:rPr>
          <w:rFonts w:ascii="Sylfaen" w:hAnsi="Sylfaen" w:cs="Sylfaen"/>
          <w:sz w:val="20"/>
          <w:lang w:val="ru-RU" w:eastAsia="en-US"/>
        </w:rPr>
        <w:t>բոլոր</w:t>
      </w:r>
      <w:r w:rsidRPr="001F41CB">
        <w:rPr>
          <w:rFonts w:ascii="Sylfaen" w:hAnsi="Sylfaen" w:cs="Sylfaen"/>
          <w:sz w:val="20"/>
          <w:lang w:val="af-ZA" w:eastAsia="en-US"/>
        </w:rPr>
        <w:t xml:space="preserve"> </w:t>
      </w:r>
      <w:r w:rsidR="00FD2748" w:rsidRPr="001F41CB">
        <w:rPr>
          <w:rFonts w:ascii="Sylfaen" w:hAnsi="Sylfaen" w:cs="Sylfaen"/>
          <w:sz w:val="20"/>
          <w:lang w:val="af-ZA" w:eastAsia="en-US"/>
        </w:rPr>
        <w:t>մ</w:t>
      </w:r>
      <w:r w:rsidRPr="001F41CB">
        <w:rPr>
          <w:rFonts w:ascii="Sylfaen" w:hAnsi="Sylfaen" w:cs="Sylfaen"/>
          <w:sz w:val="20"/>
          <w:lang w:val="ru-RU" w:eastAsia="en-US"/>
        </w:rPr>
        <w:t>ասնակիցները</w:t>
      </w:r>
      <w:r w:rsidRPr="001F41CB">
        <w:rPr>
          <w:rFonts w:ascii="Sylfaen" w:hAnsi="Sylfaen" w:cs="Sylfaen"/>
          <w:sz w:val="20"/>
          <w:lang w:val="af-ZA" w:eastAsia="en-US"/>
        </w:rPr>
        <w:t xml:space="preserve"> (</w:t>
      </w:r>
      <w:r w:rsidRPr="001F41CB">
        <w:rPr>
          <w:rFonts w:ascii="Sylfaen" w:hAnsi="Sylfaen" w:cs="Sylfaen"/>
          <w:sz w:val="20"/>
          <w:lang w:val="ru-RU" w:eastAsia="en-US"/>
        </w:rPr>
        <w:t>համապատասխան</w:t>
      </w:r>
      <w:r w:rsidRPr="001F41CB">
        <w:rPr>
          <w:rFonts w:ascii="Sylfaen" w:hAnsi="Sylfaen" w:cs="Sylfaen"/>
          <w:sz w:val="20"/>
          <w:lang w:val="af-ZA" w:eastAsia="en-US"/>
        </w:rPr>
        <w:t xml:space="preserve"> </w:t>
      </w:r>
      <w:r w:rsidRPr="001F41CB">
        <w:rPr>
          <w:rFonts w:ascii="Sylfaen" w:hAnsi="Sylfaen" w:cs="Sylfaen"/>
          <w:sz w:val="20"/>
          <w:lang w:val="ru-RU" w:eastAsia="en-US"/>
        </w:rPr>
        <w:t>լիազորություն</w:t>
      </w:r>
      <w:r w:rsidRPr="001F41CB">
        <w:rPr>
          <w:rFonts w:ascii="Sylfaen" w:hAnsi="Sylfaen" w:cs="Sylfaen"/>
          <w:sz w:val="20"/>
          <w:lang w:val="af-ZA" w:eastAsia="en-US"/>
        </w:rPr>
        <w:t xml:space="preserve"> </w:t>
      </w:r>
      <w:r w:rsidRPr="001F41CB">
        <w:rPr>
          <w:rFonts w:ascii="Sylfaen" w:hAnsi="Sylfaen" w:cs="Sylfaen"/>
          <w:sz w:val="20"/>
          <w:lang w:val="ru-RU" w:eastAsia="en-US"/>
        </w:rPr>
        <w:t>ունեցող</w:t>
      </w:r>
      <w:r w:rsidRPr="001F41CB">
        <w:rPr>
          <w:rFonts w:ascii="Sylfaen" w:hAnsi="Sylfaen" w:cs="Sylfaen"/>
          <w:sz w:val="20"/>
          <w:lang w:val="af-ZA" w:eastAsia="en-US"/>
        </w:rPr>
        <w:t xml:space="preserve"> </w:t>
      </w:r>
      <w:r w:rsidRPr="001F41CB">
        <w:rPr>
          <w:rFonts w:ascii="Sylfaen" w:hAnsi="Sylfaen" w:cs="Sylfaen"/>
          <w:sz w:val="20"/>
          <w:lang w:val="ru-RU" w:eastAsia="en-US"/>
        </w:rPr>
        <w:t>ներկայացուցիչները</w:t>
      </w:r>
      <w:r w:rsidRPr="001F41CB">
        <w:rPr>
          <w:rFonts w:ascii="Sylfaen" w:hAnsi="Sylfaen" w:cs="Sylfaen"/>
          <w:sz w:val="20"/>
          <w:lang w:val="af-ZA" w:eastAsia="en-US"/>
        </w:rPr>
        <w:t>),</w:t>
      </w:r>
    </w:p>
    <w:p w:rsidR="009B6D58" w:rsidRPr="001F41CB" w:rsidRDefault="009B6D58" w:rsidP="00EF3662">
      <w:pPr>
        <w:pStyle w:val="norm"/>
        <w:spacing w:line="240" w:lineRule="auto"/>
        <w:rPr>
          <w:rFonts w:ascii="Sylfaen" w:hAnsi="Sylfaen" w:cs="Sylfaen"/>
          <w:sz w:val="20"/>
          <w:lang w:val="af-ZA" w:eastAsia="en-US"/>
        </w:rPr>
      </w:pPr>
      <w:r w:rsidRPr="001F41CB">
        <w:rPr>
          <w:rFonts w:ascii="Sylfaen" w:hAnsi="Sylfaen" w:cs="Sylfaen"/>
          <w:sz w:val="20"/>
          <w:lang w:val="ru-RU" w:eastAsia="en-US"/>
        </w:rPr>
        <w:t>բ</w:t>
      </w:r>
      <w:r w:rsidRPr="001F41CB">
        <w:rPr>
          <w:rFonts w:ascii="Sylfaen" w:hAnsi="Sylfaen" w:cs="Sylfaen"/>
          <w:sz w:val="20"/>
          <w:lang w:val="af-ZA" w:eastAsia="en-US"/>
        </w:rPr>
        <w:t xml:space="preserve">. </w:t>
      </w:r>
      <w:r w:rsidRPr="001F41CB">
        <w:rPr>
          <w:rFonts w:ascii="Sylfaen" w:hAnsi="Sylfaen" w:cs="Sylfaen"/>
          <w:sz w:val="20"/>
          <w:lang w:val="ru-RU" w:eastAsia="en-US"/>
        </w:rPr>
        <w:t>հակառակ</w:t>
      </w:r>
      <w:r w:rsidRPr="001F41CB">
        <w:rPr>
          <w:rFonts w:ascii="Sylfaen" w:hAnsi="Sylfaen" w:cs="Sylfaen"/>
          <w:sz w:val="20"/>
          <w:lang w:val="af-ZA" w:eastAsia="en-US"/>
        </w:rPr>
        <w:t xml:space="preserve"> </w:t>
      </w:r>
      <w:r w:rsidRPr="001F41CB">
        <w:rPr>
          <w:rFonts w:ascii="Sylfaen" w:hAnsi="Sylfaen" w:cs="Sylfaen"/>
          <w:sz w:val="20"/>
          <w:lang w:val="ru-RU" w:eastAsia="en-US"/>
        </w:rPr>
        <w:t>դեպքում</w:t>
      </w:r>
      <w:r w:rsidRPr="001F41CB">
        <w:rPr>
          <w:rFonts w:ascii="Sylfaen" w:hAnsi="Sylfaen" w:cs="Sylfaen"/>
          <w:sz w:val="20"/>
          <w:lang w:val="af-ZA" w:eastAsia="en-US"/>
        </w:rPr>
        <w:t xml:space="preserve"> </w:t>
      </w:r>
      <w:r w:rsidRPr="001F41CB">
        <w:rPr>
          <w:rFonts w:ascii="Sylfaen" w:hAnsi="Sylfaen" w:cs="Sylfaen"/>
          <w:sz w:val="20"/>
          <w:lang w:val="ru-RU" w:eastAsia="en-US"/>
        </w:rPr>
        <w:t>հանձնաժողովի</w:t>
      </w:r>
      <w:r w:rsidRPr="001F41CB">
        <w:rPr>
          <w:rFonts w:ascii="Sylfaen" w:hAnsi="Sylfaen" w:cs="Sylfaen"/>
          <w:sz w:val="20"/>
          <w:lang w:val="af-ZA" w:eastAsia="en-US"/>
        </w:rPr>
        <w:t xml:space="preserve"> </w:t>
      </w:r>
      <w:r w:rsidRPr="001F41CB">
        <w:rPr>
          <w:rFonts w:ascii="Sylfaen" w:hAnsi="Sylfaen" w:cs="Sylfaen"/>
          <w:sz w:val="20"/>
          <w:lang w:val="ru-RU" w:eastAsia="en-US"/>
        </w:rPr>
        <w:t>նիստը</w:t>
      </w:r>
      <w:r w:rsidRPr="001F41CB">
        <w:rPr>
          <w:rFonts w:ascii="Sylfaen" w:hAnsi="Sylfaen" w:cs="Sylfaen"/>
          <w:sz w:val="20"/>
          <w:lang w:val="af-ZA" w:eastAsia="en-US"/>
        </w:rPr>
        <w:t xml:space="preserve"> </w:t>
      </w:r>
      <w:r w:rsidRPr="001F41CB">
        <w:rPr>
          <w:rFonts w:ascii="Sylfaen" w:hAnsi="Sylfaen" w:cs="Sylfaen"/>
          <w:sz w:val="20"/>
          <w:lang w:val="ru-RU" w:eastAsia="en-US"/>
        </w:rPr>
        <w:t>կասեցվում</w:t>
      </w:r>
      <w:r w:rsidRPr="001F41CB">
        <w:rPr>
          <w:rFonts w:ascii="Sylfaen" w:hAnsi="Sylfaen" w:cs="Sylfaen"/>
          <w:sz w:val="20"/>
          <w:lang w:val="af-ZA" w:eastAsia="en-US"/>
        </w:rPr>
        <w:t xml:space="preserve"> </w:t>
      </w:r>
      <w:r w:rsidRPr="001F41CB">
        <w:rPr>
          <w:rFonts w:ascii="Sylfaen" w:hAnsi="Sylfaen" w:cs="Sylfaen"/>
          <w:sz w:val="20"/>
          <w:lang w:val="ru-RU" w:eastAsia="en-US"/>
        </w:rPr>
        <w:t>է</w:t>
      </w:r>
      <w:r w:rsidRPr="001F41CB">
        <w:rPr>
          <w:rFonts w:ascii="Sylfaen" w:hAnsi="Sylfaen" w:cs="Sylfaen"/>
          <w:sz w:val="20"/>
          <w:lang w:val="af-ZA" w:eastAsia="en-US"/>
        </w:rPr>
        <w:t xml:space="preserve">, </w:t>
      </w:r>
      <w:r w:rsidRPr="001F41CB">
        <w:rPr>
          <w:rFonts w:ascii="Sylfaen" w:hAnsi="Sylfaen" w:cs="Sylfaen"/>
          <w:sz w:val="20"/>
          <w:lang w:val="ru-RU" w:eastAsia="en-US"/>
        </w:rPr>
        <w:t>և</w:t>
      </w:r>
      <w:r w:rsidRPr="001F41CB">
        <w:rPr>
          <w:rFonts w:ascii="Sylfaen" w:hAnsi="Sylfaen" w:cs="Sylfaen"/>
          <w:sz w:val="20"/>
          <w:lang w:val="af-ZA" w:eastAsia="en-US"/>
        </w:rPr>
        <w:t xml:space="preserve"> </w:t>
      </w:r>
      <w:r w:rsidRPr="001F41CB">
        <w:rPr>
          <w:rFonts w:ascii="Sylfaen" w:hAnsi="Sylfaen" w:cs="Sylfaen"/>
          <w:sz w:val="20"/>
          <w:lang w:val="ru-RU" w:eastAsia="en-US"/>
        </w:rPr>
        <w:t>մեկ</w:t>
      </w:r>
      <w:r w:rsidRPr="001F41CB">
        <w:rPr>
          <w:rFonts w:ascii="Sylfaen" w:hAnsi="Sylfaen" w:cs="Sylfaen"/>
          <w:sz w:val="20"/>
          <w:lang w:val="af-ZA" w:eastAsia="en-US"/>
        </w:rPr>
        <w:t xml:space="preserve"> </w:t>
      </w:r>
      <w:r w:rsidRPr="001F41CB">
        <w:rPr>
          <w:rFonts w:ascii="Sylfaen" w:hAnsi="Sylfaen" w:cs="Sylfaen"/>
          <w:sz w:val="20"/>
          <w:lang w:val="ru-RU" w:eastAsia="en-US"/>
        </w:rPr>
        <w:t>աշխատանքային</w:t>
      </w:r>
      <w:r w:rsidRPr="001F41CB">
        <w:rPr>
          <w:rFonts w:ascii="Sylfaen" w:hAnsi="Sylfaen" w:cs="Sylfaen"/>
          <w:sz w:val="20"/>
          <w:lang w:val="af-ZA" w:eastAsia="en-US"/>
        </w:rPr>
        <w:t xml:space="preserve"> </w:t>
      </w:r>
      <w:r w:rsidRPr="001F41CB">
        <w:rPr>
          <w:rFonts w:ascii="Sylfaen" w:hAnsi="Sylfaen" w:cs="Sylfaen"/>
          <w:sz w:val="20"/>
          <w:lang w:val="ru-RU" w:eastAsia="en-US"/>
        </w:rPr>
        <w:t>օրվա</w:t>
      </w:r>
      <w:r w:rsidRPr="001F41CB">
        <w:rPr>
          <w:rFonts w:ascii="Sylfaen" w:hAnsi="Sylfaen" w:cs="Sylfaen"/>
          <w:sz w:val="20"/>
          <w:lang w:val="af-ZA" w:eastAsia="en-US"/>
        </w:rPr>
        <w:t xml:space="preserve"> </w:t>
      </w:r>
      <w:r w:rsidRPr="001F41CB">
        <w:rPr>
          <w:rFonts w:ascii="Sylfaen" w:hAnsi="Sylfaen" w:cs="Sylfaen"/>
          <w:sz w:val="20"/>
          <w:lang w:val="ru-RU" w:eastAsia="en-US"/>
        </w:rPr>
        <w:t>ընթացքում</w:t>
      </w:r>
      <w:r w:rsidRPr="001F41CB">
        <w:rPr>
          <w:rFonts w:ascii="Sylfaen" w:hAnsi="Sylfaen" w:cs="Sylfaen"/>
          <w:sz w:val="20"/>
          <w:lang w:val="af-ZA" w:eastAsia="en-US"/>
        </w:rPr>
        <w:t xml:space="preserve"> </w:t>
      </w:r>
      <w:r w:rsidRPr="001F41CB">
        <w:rPr>
          <w:rFonts w:ascii="Sylfaen" w:hAnsi="Sylfaen" w:cs="Sylfaen"/>
          <w:sz w:val="20"/>
          <w:lang w:val="ru-RU" w:eastAsia="en-US"/>
        </w:rPr>
        <w:t>հանձնաժողովի</w:t>
      </w:r>
      <w:r w:rsidRPr="001F41CB">
        <w:rPr>
          <w:rFonts w:ascii="Sylfaen" w:hAnsi="Sylfaen" w:cs="Sylfaen"/>
          <w:sz w:val="20"/>
          <w:lang w:val="af-ZA" w:eastAsia="en-US"/>
        </w:rPr>
        <w:t xml:space="preserve"> </w:t>
      </w:r>
      <w:r w:rsidRPr="001F41CB">
        <w:rPr>
          <w:rFonts w:ascii="Sylfaen" w:hAnsi="Sylfaen" w:cs="Sylfaen"/>
          <w:sz w:val="20"/>
          <w:lang w:val="ru-RU" w:eastAsia="en-US"/>
        </w:rPr>
        <w:t>քարտուղարը</w:t>
      </w:r>
      <w:r w:rsidRPr="001F41CB">
        <w:rPr>
          <w:rFonts w:ascii="Sylfaen" w:hAnsi="Sylfaen" w:cs="Sylfaen"/>
          <w:sz w:val="20"/>
          <w:lang w:val="af-ZA" w:eastAsia="en-US"/>
        </w:rPr>
        <w:t xml:space="preserve"> </w:t>
      </w:r>
      <w:r w:rsidRPr="001F41CB">
        <w:rPr>
          <w:rFonts w:ascii="Sylfaen" w:hAnsi="Sylfaen" w:cs="Sylfaen"/>
          <w:sz w:val="20"/>
          <w:lang w:val="ru-RU" w:eastAsia="en-US"/>
        </w:rPr>
        <w:t>բավարար</w:t>
      </w:r>
      <w:r w:rsidRPr="001F41CB">
        <w:rPr>
          <w:rFonts w:ascii="Sylfaen" w:hAnsi="Sylfaen" w:cs="Sylfaen"/>
          <w:sz w:val="20"/>
          <w:lang w:val="af-ZA" w:eastAsia="en-US"/>
        </w:rPr>
        <w:t xml:space="preserve"> </w:t>
      </w:r>
      <w:r w:rsidRPr="001F41CB">
        <w:rPr>
          <w:rFonts w:ascii="Sylfaen" w:hAnsi="Sylfaen" w:cs="Sylfaen"/>
          <w:sz w:val="20"/>
          <w:lang w:val="ru-RU" w:eastAsia="en-US"/>
        </w:rPr>
        <w:t>գնահատված</w:t>
      </w:r>
      <w:r w:rsidRPr="001F41CB">
        <w:rPr>
          <w:rFonts w:ascii="Sylfaen" w:hAnsi="Sylfaen" w:cs="Sylfaen"/>
          <w:sz w:val="20"/>
          <w:lang w:val="af-ZA" w:eastAsia="en-US"/>
        </w:rPr>
        <w:t xml:space="preserve"> </w:t>
      </w:r>
      <w:r w:rsidR="00143E8C" w:rsidRPr="001F41CB">
        <w:rPr>
          <w:rFonts w:ascii="Sylfaen" w:hAnsi="Sylfaen" w:cs="Sylfaen"/>
          <w:sz w:val="20"/>
          <w:lang w:val="ru-RU" w:eastAsia="en-US"/>
        </w:rPr>
        <w:t>հայտեր</w:t>
      </w:r>
      <w:r w:rsidR="00143E8C" w:rsidRPr="001F41CB">
        <w:rPr>
          <w:rFonts w:ascii="Sylfaen" w:hAnsi="Sylfaen" w:cs="Sylfaen"/>
          <w:sz w:val="20"/>
          <w:lang w:val="af-ZA" w:eastAsia="en-US"/>
        </w:rPr>
        <w:t xml:space="preserve"> </w:t>
      </w:r>
      <w:r w:rsidR="00143E8C" w:rsidRPr="001F41CB">
        <w:rPr>
          <w:rFonts w:ascii="Sylfaen" w:hAnsi="Sylfaen" w:cs="Sylfaen"/>
          <w:sz w:val="20"/>
          <w:lang w:val="ru-RU" w:eastAsia="en-US"/>
        </w:rPr>
        <w:t>ներկայացրած</w:t>
      </w:r>
      <w:r w:rsidR="00143E8C" w:rsidRPr="001F41CB">
        <w:rPr>
          <w:rFonts w:ascii="Sylfaen" w:hAnsi="Sylfaen" w:cs="Sylfaen"/>
          <w:sz w:val="20"/>
          <w:lang w:val="af-ZA" w:eastAsia="en-US"/>
        </w:rPr>
        <w:t xml:space="preserve"> </w:t>
      </w:r>
      <w:r w:rsidRPr="001F41CB">
        <w:rPr>
          <w:rFonts w:ascii="Sylfaen" w:hAnsi="Sylfaen" w:cs="Sylfaen"/>
          <w:sz w:val="20"/>
          <w:lang w:val="ru-RU" w:eastAsia="en-US"/>
        </w:rPr>
        <w:t>բոլոր</w:t>
      </w:r>
      <w:r w:rsidRPr="001F41CB">
        <w:rPr>
          <w:rFonts w:ascii="Sylfaen" w:hAnsi="Sylfaen" w:cs="Sylfaen"/>
          <w:sz w:val="20"/>
          <w:lang w:val="af-ZA" w:eastAsia="en-US"/>
        </w:rPr>
        <w:t xml:space="preserve"> </w:t>
      </w:r>
      <w:r w:rsidR="00143E8C" w:rsidRPr="001F41CB">
        <w:rPr>
          <w:rFonts w:ascii="Sylfaen" w:hAnsi="Sylfaen" w:cs="Sylfaen"/>
          <w:sz w:val="20"/>
          <w:lang w:val="ru-RU" w:eastAsia="en-US"/>
        </w:rPr>
        <w:t>մասնակիցներին</w:t>
      </w:r>
      <w:r w:rsidR="00143E8C" w:rsidRPr="001F41CB">
        <w:rPr>
          <w:rFonts w:ascii="Sylfaen" w:hAnsi="Sylfaen" w:cs="Sylfaen"/>
          <w:sz w:val="20"/>
          <w:lang w:val="af-ZA" w:eastAsia="en-US"/>
        </w:rPr>
        <w:t xml:space="preserve"> </w:t>
      </w:r>
      <w:r w:rsidR="00BC5897" w:rsidRPr="001F41CB">
        <w:rPr>
          <w:rFonts w:ascii="Sylfaen" w:hAnsi="Sylfaen" w:cs="Sylfaen"/>
          <w:sz w:val="20"/>
          <w:lang w:val="af-ZA" w:eastAsia="en-US"/>
        </w:rPr>
        <w:t xml:space="preserve">էլեկտրոնային եղանակով </w:t>
      </w:r>
      <w:r w:rsidRPr="001F41CB">
        <w:rPr>
          <w:rFonts w:ascii="Sylfaen" w:hAnsi="Sylfaen" w:cs="Sylfaen"/>
          <w:sz w:val="20"/>
          <w:lang w:val="ru-RU" w:eastAsia="en-US"/>
        </w:rPr>
        <w:t>միաժամանակ</w:t>
      </w:r>
      <w:r w:rsidRPr="001F41CB">
        <w:rPr>
          <w:rFonts w:ascii="Sylfaen" w:hAnsi="Sylfaen" w:cs="Sylfaen"/>
          <w:sz w:val="20"/>
          <w:lang w:val="af-ZA" w:eastAsia="en-US"/>
        </w:rPr>
        <w:t xml:space="preserve"> </w:t>
      </w:r>
      <w:r w:rsidRPr="001F41CB">
        <w:rPr>
          <w:rFonts w:ascii="Sylfaen" w:hAnsi="Sylfaen" w:cs="Sylfaen"/>
          <w:sz w:val="20"/>
          <w:lang w:val="ru-RU" w:eastAsia="en-US"/>
        </w:rPr>
        <w:t>ծանուցում</w:t>
      </w:r>
      <w:r w:rsidRPr="001F41CB">
        <w:rPr>
          <w:rFonts w:ascii="Sylfaen" w:hAnsi="Sylfaen" w:cs="Sylfaen"/>
          <w:sz w:val="20"/>
          <w:lang w:val="af-ZA" w:eastAsia="en-US"/>
        </w:rPr>
        <w:t xml:space="preserve"> </w:t>
      </w:r>
      <w:r w:rsidRPr="001F41CB">
        <w:rPr>
          <w:rFonts w:ascii="Sylfaen" w:hAnsi="Sylfaen" w:cs="Sylfaen"/>
          <w:sz w:val="20"/>
          <w:lang w:val="ru-RU" w:eastAsia="en-US"/>
        </w:rPr>
        <w:t>է</w:t>
      </w:r>
      <w:r w:rsidRPr="001F41CB">
        <w:rPr>
          <w:rFonts w:ascii="Sylfaen" w:hAnsi="Sylfaen" w:cs="Sylfaen"/>
          <w:sz w:val="20"/>
          <w:lang w:val="af-ZA" w:eastAsia="en-US"/>
        </w:rPr>
        <w:t xml:space="preserve"> </w:t>
      </w:r>
      <w:r w:rsidRPr="001F41CB">
        <w:rPr>
          <w:rFonts w:ascii="Sylfaen" w:hAnsi="Sylfaen" w:cs="Sylfaen"/>
          <w:sz w:val="20"/>
          <w:lang w:val="ru-RU" w:eastAsia="en-US"/>
        </w:rPr>
        <w:t>գների</w:t>
      </w:r>
      <w:r w:rsidRPr="001F41CB">
        <w:rPr>
          <w:rFonts w:ascii="Sylfaen" w:hAnsi="Sylfaen" w:cs="Sylfaen"/>
          <w:sz w:val="20"/>
          <w:lang w:val="af-ZA" w:eastAsia="en-US"/>
        </w:rPr>
        <w:t xml:space="preserve"> </w:t>
      </w:r>
      <w:r w:rsidRPr="001F41CB">
        <w:rPr>
          <w:rFonts w:ascii="Sylfaen" w:hAnsi="Sylfaen" w:cs="Sylfaen"/>
          <w:sz w:val="20"/>
          <w:lang w:val="ru-RU" w:eastAsia="en-US"/>
        </w:rPr>
        <w:t>նվազեցման</w:t>
      </w:r>
      <w:r w:rsidRPr="001F41CB">
        <w:rPr>
          <w:rFonts w:ascii="Sylfaen" w:hAnsi="Sylfaen" w:cs="Sylfaen"/>
          <w:sz w:val="20"/>
          <w:lang w:val="af-ZA" w:eastAsia="en-US"/>
        </w:rPr>
        <w:t xml:space="preserve"> </w:t>
      </w:r>
      <w:r w:rsidRPr="001F41CB">
        <w:rPr>
          <w:rFonts w:ascii="Sylfaen" w:hAnsi="Sylfaen" w:cs="Sylfaen"/>
          <w:sz w:val="20"/>
          <w:lang w:val="ru-RU" w:eastAsia="en-US"/>
        </w:rPr>
        <w:t>շուրջ</w:t>
      </w:r>
      <w:r w:rsidRPr="001F41CB">
        <w:rPr>
          <w:rFonts w:ascii="Sylfaen" w:hAnsi="Sylfaen" w:cs="Sylfaen"/>
          <w:sz w:val="20"/>
          <w:lang w:val="af-ZA" w:eastAsia="en-US"/>
        </w:rPr>
        <w:t xml:space="preserve"> </w:t>
      </w:r>
      <w:r w:rsidRPr="001F41CB">
        <w:rPr>
          <w:rFonts w:ascii="Sylfaen" w:hAnsi="Sylfaen" w:cs="Sylfaen"/>
          <w:sz w:val="20"/>
          <w:lang w:val="ru-RU" w:eastAsia="en-US"/>
        </w:rPr>
        <w:t>միաժամանակյա</w:t>
      </w:r>
      <w:r w:rsidRPr="001F41CB">
        <w:rPr>
          <w:rFonts w:ascii="Sylfaen" w:hAnsi="Sylfaen" w:cs="Sylfaen"/>
          <w:sz w:val="20"/>
          <w:lang w:val="af-ZA" w:eastAsia="en-US"/>
        </w:rPr>
        <w:t xml:space="preserve"> </w:t>
      </w:r>
      <w:r w:rsidRPr="001F41CB">
        <w:rPr>
          <w:rFonts w:ascii="Sylfaen" w:hAnsi="Sylfaen" w:cs="Sylfaen"/>
          <w:sz w:val="20"/>
          <w:lang w:val="ru-RU" w:eastAsia="en-US"/>
        </w:rPr>
        <w:t>բանակցությունների</w:t>
      </w:r>
      <w:r w:rsidRPr="001F41CB">
        <w:rPr>
          <w:rFonts w:ascii="Sylfaen" w:hAnsi="Sylfaen" w:cs="Sylfaen"/>
          <w:sz w:val="20"/>
          <w:lang w:val="af-ZA" w:eastAsia="en-US"/>
        </w:rPr>
        <w:t xml:space="preserve"> </w:t>
      </w:r>
      <w:r w:rsidRPr="001F41CB">
        <w:rPr>
          <w:rFonts w:ascii="Sylfaen" w:hAnsi="Sylfaen" w:cs="Sylfaen"/>
          <w:sz w:val="20"/>
          <w:lang w:val="ru-RU" w:eastAsia="en-US"/>
        </w:rPr>
        <w:t>վարման</w:t>
      </w:r>
      <w:r w:rsidRPr="001F41CB">
        <w:rPr>
          <w:rFonts w:ascii="Sylfaen" w:hAnsi="Sylfaen" w:cs="Sylfaen"/>
          <w:sz w:val="20"/>
          <w:lang w:val="af-ZA" w:eastAsia="en-US"/>
        </w:rPr>
        <w:t xml:space="preserve"> </w:t>
      </w:r>
      <w:r w:rsidRPr="001F41CB">
        <w:rPr>
          <w:rFonts w:ascii="Sylfaen" w:hAnsi="Sylfaen" w:cs="Sylfaen"/>
          <w:sz w:val="20"/>
          <w:lang w:val="ru-RU" w:eastAsia="en-US"/>
        </w:rPr>
        <w:t>օրվա</w:t>
      </w:r>
      <w:r w:rsidRPr="001F41CB">
        <w:rPr>
          <w:rFonts w:ascii="Sylfaen" w:hAnsi="Sylfaen" w:cs="Sylfaen"/>
          <w:sz w:val="20"/>
          <w:lang w:val="af-ZA" w:eastAsia="en-US"/>
        </w:rPr>
        <w:t xml:space="preserve">, </w:t>
      </w:r>
      <w:r w:rsidRPr="001F41CB">
        <w:rPr>
          <w:rFonts w:ascii="Sylfaen" w:hAnsi="Sylfaen" w:cs="Sylfaen"/>
          <w:sz w:val="20"/>
          <w:lang w:val="ru-RU" w:eastAsia="en-US"/>
        </w:rPr>
        <w:t>ժամի</w:t>
      </w:r>
      <w:r w:rsidRPr="001F41CB">
        <w:rPr>
          <w:rFonts w:ascii="Sylfaen" w:hAnsi="Sylfaen" w:cs="Sylfaen"/>
          <w:sz w:val="20"/>
          <w:lang w:val="af-ZA" w:eastAsia="en-US"/>
        </w:rPr>
        <w:t xml:space="preserve"> </w:t>
      </w:r>
      <w:r w:rsidRPr="001F41CB">
        <w:rPr>
          <w:rFonts w:ascii="Sylfaen" w:hAnsi="Sylfaen" w:cs="Sylfaen"/>
          <w:sz w:val="20"/>
          <w:lang w:val="ru-RU" w:eastAsia="en-US"/>
        </w:rPr>
        <w:t>և</w:t>
      </w:r>
      <w:r w:rsidRPr="001F41CB">
        <w:rPr>
          <w:rFonts w:ascii="Sylfaen" w:hAnsi="Sylfaen" w:cs="Sylfaen"/>
          <w:sz w:val="20"/>
          <w:lang w:val="af-ZA" w:eastAsia="en-US"/>
        </w:rPr>
        <w:t xml:space="preserve"> </w:t>
      </w:r>
      <w:r w:rsidRPr="001F41CB">
        <w:rPr>
          <w:rFonts w:ascii="Sylfaen" w:hAnsi="Sylfaen" w:cs="Sylfaen"/>
          <w:sz w:val="20"/>
          <w:lang w:val="ru-RU" w:eastAsia="en-US"/>
        </w:rPr>
        <w:t>վայրի</w:t>
      </w:r>
      <w:r w:rsidRPr="001F41CB">
        <w:rPr>
          <w:rFonts w:ascii="Sylfaen" w:hAnsi="Sylfaen" w:cs="Sylfaen"/>
          <w:sz w:val="20"/>
          <w:lang w:val="af-ZA" w:eastAsia="en-US"/>
        </w:rPr>
        <w:t xml:space="preserve"> </w:t>
      </w:r>
      <w:r w:rsidRPr="001F41CB">
        <w:rPr>
          <w:rFonts w:ascii="Sylfaen" w:hAnsi="Sylfaen" w:cs="Sylfaen"/>
          <w:sz w:val="20"/>
          <w:lang w:val="ru-RU" w:eastAsia="en-US"/>
        </w:rPr>
        <w:t>մասին</w:t>
      </w:r>
      <w:r w:rsidRPr="001F41CB">
        <w:rPr>
          <w:rFonts w:ascii="Sylfaen" w:hAnsi="Sylfaen" w:cs="Sylfaen"/>
          <w:sz w:val="20"/>
          <w:lang w:val="af-ZA" w:eastAsia="en-US"/>
        </w:rPr>
        <w:t>,</w:t>
      </w:r>
    </w:p>
    <w:p w:rsidR="009B6D58" w:rsidRPr="001F41CB" w:rsidRDefault="009B6D58" w:rsidP="00EF3662">
      <w:pPr>
        <w:pStyle w:val="norm"/>
        <w:spacing w:line="240" w:lineRule="auto"/>
        <w:rPr>
          <w:rFonts w:ascii="Sylfaen" w:hAnsi="Sylfaen" w:cs="Sylfaen"/>
          <w:color w:val="FF0000"/>
          <w:sz w:val="20"/>
          <w:lang w:val="af-ZA" w:eastAsia="en-US"/>
        </w:rPr>
      </w:pPr>
      <w:r w:rsidRPr="001F41CB">
        <w:rPr>
          <w:rFonts w:ascii="Sylfaen" w:hAnsi="Sylfaen" w:cs="Sylfaen"/>
          <w:sz w:val="20"/>
          <w:lang w:val="ru-RU" w:eastAsia="en-US"/>
        </w:rPr>
        <w:t>գ</w:t>
      </w:r>
      <w:r w:rsidRPr="001F41CB">
        <w:rPr>
          <w:rFonts w:ascii="Sylfaen" w:hAnsi="Sylfaen" w:cs="Sylfaen"/>
          <w:sz w:val="20"/>
          <w:lang w:val="af-ZA" w:eastAsia="en-US"/>
        </w:rPr>
        <w:t xml:space="preserve">. </w:t>
      </w:r>
      <w:r w:rsidRPr="001F41CB">
        <w:rPr>
          <w:rFonts w:ascii="Sylfaen" w:hAnsi="Sylfaen" w:cs="Sylfaen"/>
          <w:sz w:val="20"/>
          <w:lang w:val="ru-RU" w:eastAsia="en-US"/>
        </w:rPr>
        <w:t>բանակցությունները</w:t>
      </w:r>
      <w:r w:rsidRPr="001F41CB">
        <w:rPr>
          <w:rFonts w:ascii="Sylfaen" w:hAnsi="Sylfaen" w:cs="Sylfaen"/>
          <w:sz w:val="20"/>
          <w:lang w:val="af-ZA" w:eastAsia="en-US"/>
        </w:rPr>
        <w:t xml:space="preserve"> </w:t>
      </w:r>
      <w:r w:rsidRPr="001F41CB">
        <w:rPr>
          <w:rFonts w:ascii="Sylfaen" w:hAnsi="Sylfaen" w:cs="Sylfaen"/>
          <w:sz w:val="20"/>
          <w:lang w:val="ru-RU" w:eastAsia="en-US"/>
        </w:rPr>
        <w:t>վարվում</w:t>
      </w:r>
      <w:r w:rsidRPr="001F41CB">
        <w:rPr>
          <w:rFonts w:ascii="Sylfaen" w:hAnsi="Sylfaen" w:cs="Sylfaen"/>
          <w:sz w:val="20"/>
          <w:lang w:val="af-ZA" w:eastAsia="en-US"/>
        </w:rPr>
        <w:t xml:space="preserve"> </w:t>
      </w:r>
      <w:r w:rsidRPr="001F41CB">
        <w:rPr>
          <w:rFonts w:ascii="Sylfaen" w:hAnsi="Sylfaen" w:cs="Sylfaen"/>
          <w:sz w:val="20"/>
          <w:lang w:val="ru-RU" w:eastAsia="en-US"/>
        </w:rPr>
        <w:t>են</w:t>
      </w:r>
      <w:r w:rsidRPr="001F41CB">
        <w:rPr>
          <w:rFonts w:ascii="Sylfaen" w:hAnsi="Sylfaen" w:cs="Sylfaen"/>
          <w:sz w:val="20"/>
          <w:lang w:val="af-ZA" w:eastAsia="en-US"/>
        </w:rPr>
        <w:t xml:space="preserve"> </w:t>
      </w:r>
      <w:r w:rsidRPr="001F41CB">
        <w:rPr>
          <w:rFonts w:ascii="Sylfaen" w:hAnsi="Sylfaen" w:cs="Sylfaen"/>
          <w:sz w:val="20"/>
          <w:lang w:val="ru-RU" w:eastAsia="en-US"/>
        </w:rPr>
        <w:t>ոչ</w:t>
      </w:r>
      <w:r w:rsidRPr="001F41CB">
        <w:rPr>
          <w:rFonts w:ascii="Sylfaen" w:hAnsi="Sylfaen" w:cs="Sylfaen"/>
          <w:sz w:val="20"/>
          <w:lang w:val="af-ZA" w:eastAsia="en-US"/>
        </w:rPr>
        <w:t xml:space="preserve"> </w:t>
      </w:r>
      <w:r w:rsidRPr="001F41CB">
        <w:rPr>
          <w:rFonts w:ascii="Sylfaen" w:hAnsi="Sylfaen" w:cs="Sylfaen"/>
          <w:sz w:val="20"/>
          <w:lang w:val="ru-RU" w:eastAsia="en-US"/>
        </w:rPr>
        <w:t>շուտ</w:t>
      </w:r>
      <w:r w:rsidRPr="001F41CB">
        <w:rPr>
          <w:rFonts w:ascii="Sylfaen" w:hAnsi="Sylfaen" w:cs="Sylfaen"/>
          <w:sz w:val="20"/>
          <w:lang w:val="af-ZA" w:eastAsia="en-US"/>
        </w:rPr>
        <w:t xml:space="preserve">, </w:t>
      </w:r>
      <w:r w:rsidRPr="001F41CB">
        <w:rPr>
          <w:rFonts w:ascii="Sylfaen" w:hAnsi="Sylfaen" w:cs="Sylfaen"/>
          <w:sz w:val="20"/>
          <w:lang w:val="ru-RU" w:eastAsia="en-US"/>
        </w:rPr>
        <w:t>քան</w:t>
      </w:r>
      <w:r w:rsidRPr="001F41CB">
        <w:rPr>
          <w:rFonts w:ascii="Sylfaen" w:hAnsi="Sylfaen" w:cs="Sylfaen"/>
          <w:sz w:val="20"/>
          <w:lang w:val="af-ZA" w:eastAsia="en-US"/>
        </w:rPr>
        <w:t xml:space="preserve"> </w:t>
      </w:r>
      <w:r w:rsidRPr="001F41CB">
        <w:rPr>
          <w:rFonts w:ascii="Sylfaen" w:hAnsi="Sylfaen" w:cs="Sylfaen"/>
          <w:sz w:val="20"/>
          <w:lang w:val="ru-RU" w:eastAsia="en-US"/>
        </w:rPr>
        <w:t>ծանուցումն</w:t>
      </w:r>
      <w:r w:rsidRPr="001F41CB">
        <w:rPr>
          <w:rFonts w:ascii="Sylfaen" w:hAnsi="Sylfaen" w:cs="Sylfaen"/>
          <w:sz w:val="20"/>
          <w:lang w:val="af-ZA" w:eastAsia="en-US"/>
        </w:rPr>
        <w:t xml:space="preserve"> </w:t>
      </w:r>
      <w:r w:rsidRPr="001F41CB">
        <w:rPr>
          <w:rFonts w:ascii="Sylfaen" w:hAnsi="Sylfaen" w:cs="Sylfaen"/>
          <w:sz w:val="20"/>
          <w:lang w:val="ru-RU" w:eastAsia="en-US"/>
        </w:rPr>
        <w:t>ուղարկվելու</w:t>
      </w:r>
      <w:r w:rsidRPr="001F41CB">
        <w:rPr>
          <w:rFonts w:ascii="Sylfaen" w:hAnsi="Sylfaen" w:cs="Sylfaen"/>
          <w:sz w:val="20"/>
          <w:lang w:val="af-ZA" w:eastAsia="en-US"/>
        </w:rPr>
        <w:t xml:space="preserve"> </w:t>
      </w:r>
      <w:r w:rsidRPr="001F41CB">
        <w:rPr>
          <w:rFonts w:ascii="Sylfaen" w:hAnsi="Sylfaen" w:cs="Sylfaen"/>
          <w:sz w:val="20"/>
          <w:lang w:val="ru-RU" w:eastAsia="en-US"/>
        </w:rPr>
        <w:t>օրվան</w:t>
      </w:r>
      <w:r w:rsidRPr="001F41CB">
        <w:rPr>
          <w:rFonts w:ascii="Sylfaen" w:hAnsi="Sylfaen" w:cs="Sylfaen"/>
          <w:sz w:val="20"/>
          <w:lang w:val="af-ZA" w:eastAsia="en-US"/>
        </w:rPr>
        <w:t xml:space="preserve"> </w:t>
      </w:r>
      <w:r w:rsidRPr="001F41CB">
        <w:rPr>
          <w:rFonts w:ascii="Sylfaen" w:hAnsi="Sylfaen" w:cs="Sylfaen"/>
          <w:sz w:val="20"/>
          <w:lang w:val="ru-RU" w:eastAsia="en-US"/>
        </w:rPr>
        <w:t>հաջորդող</w:t>
      </w:r>
      <w:r w:rsidRPr="001F41CB">
        <w:rPr>
          <w:rFonts w:ascii="Sylfaen" w:hAnsi="Sylfaen" w:cs="Sylfaen"/>
          <w:sz w:val="20"/>
          <w:lang w:val="af-ZA" w:eastAsia="en-US"/>
        </w:rPr>
        <w:t xml:space="preserve"> </w:t>
      </w:r>
      <w:proofErr w:type="gramStart"/>
      <w:r w:rsidRPr="001F41CB">
        <w:rPr>
          <w:rFonts w:ascii="Sylfaen" w:hAnsi="Sylfaen" w:cs="Sylfaen"/>
          <w:sz w:val="20"/>
          <w:lang w:val="ru-RU" w:eastAsia="en-US"/>
        </w:rPr>
        <w:t>օրվանից</w:t>
      </w:r>
      <w:r w:rsidRPr="001F41CB">
        <w:rPr>
          <w:rFonts w:ascii="Sylfaen" w:hAnsi="Sylfaen" w:cs="Sylfaen"/>
          <w:sz w:val="20"/>
          <w:lang w:val="af-ZA" w:eastAsia="en-US"/>
        </w:rPr>
        <w:t xml:space="preserve">  </w:t>
      </w:r>
      <w:r w:rsidRPr="001F41CB">
        <w:rPr>
          <w:rFonts w:ascii="Sylfaen" w:hAnsi="Sylfaen" w:cs="Sylfaen"/>
          <w:sz w:val="20"/>
          <w:lang w:val="ru-RU" w:eastAsia="en-US"/>
        </w:rPr>
        <w:t>երկրորդ</w:t>
      </w:r>
      <w:proofErr w:type="gramEnd"/>
      <w:r w:rsidRPr="001F41CB">
        <w:rPr>
          <w:rFonts w:ascii="Sylfaen" w:hAnsi="Sylfaen" w:cs="Sylfaen"/>
          <w:sz w:val="20"/>
          <w:lang w:val="af-ZA" w:eastAsia="en-US"/>
        </w:rPr>
        <w:t xml:space="preserve"> </w:t>
      </w:r>
      <w:r w:rsidR="00973FB1" w:rsidRPr="001F41CB">
        <w:rPr>
          <w:rFonts w:ascii="Sylfaen" w:hAnsi="Sylfaen" w:cs="Sylfaen"/>
          <w:sz w:val="20"/>
          <w:lang w:val="af-ZA" w:eastAsia="en-US"/>
        </w:rPr>
        <w:t xml:space="preserve">և ոչ ուշ, քան տասներորդ </w:t>
      </w:r>
      <w:r w:rsidRPr="001F41CB">
        <w:rPr>
          <w:rFonts w:ascii="Sylfaen" w:hAnsi="Sylfaen" w:cs="Sylfaen"/>
          <w:sz w:val="20"/>
          <w:lang w:val="ru-RU" w:eastAsia="en-US"/>
        </w:rPr>
        <w:t>աշխատանքային</w:t>
      </w:r>
      <w:r w:rsidRPr="001F41CB">
        <w:rPr>
          <w:rFonts w:ascii="Sylfaen" w:hAnsi="Sylfaen" w:cs="Sylfaen"/>
          <w:sz w:val="20"/>
          <w:lang w:val="af-ZA" w:eastAsia="en-US"/>
        </w:rPr>
        <w:t xml:space="preserve"> </w:t>
      </w:r>
      <w:r w:rsidRPr="001F41CB">
        <w:rPr>
          <w:rFonts w:ascii="Sylfaen" w:hAnsi="Sylfaen" w:cs="Sylfaen"/>
          <w:sz w:val="20"/>
          <w:lang w:val="ru-RU" w:eastAsia="en-US"/>
        </w:rPr>
        <w:t>օրը</w:t>
      </w:r>
      <w:r w:rsidRPr="001F41CB">
        <w:rPr>
          <w:rFonts w:ascii="Sylfaen" w:hAnsi="Sylfaen" w:cs="Sylfaen"/>
          <w:sz w:val="20"/>
          <w:lang w:val="af-ZA" w:eastAsia="en-US"/>
        </w:rPr>
        <w:t xml:space="preserve">, </w:t>
      </w:r>
    </w:p>
    <w:p w:rsidR="009B6D58" w:rsidRPr="001F41CB" w:rsidRDefault="009B6D58" w:rsidP="00EF3662">
      <w:pPr>
        <w:pStyle w:val="norm"/>
        <w:spacing w:line="240" w:lineRule="auto"/>
        <w:rPr>
          <w:rFonts w:ascii="Sylfaen" w:hAnsi="Sylfaen" w:cs="Sylfaen"/>
          <w:sz w:val="20"/>
          <w:lang w:val="af-ZA" w:eastAsia="en-US"/>
        </w:rPr>
      </w:pPr>
      <w:r w:rsidRPr="001F41CB">
        <w:rPr>
          <w:rFonts w:ascii="Sylfaen" w:hAnsi="Sylfaen" w:cs="Sylfaen"/>
          <w:sz w:val="20"/>
          <w:lang w:val="ru-RU" w:eastAsia="en-US"/>
        </w:rPr>
        <w:t>դ</w:t>
      </w:r>
      <w:r w:rsidRPr="001F41CB">
        <w:rPr>
          <w:rFonts w:ascii="Sylfaen" w:hAnsi="Sylfaen" w:cs="Sylfaen"/>
          <w:sz w:val="20"/>
          <w:lang w:val="af-ZA" w:eastAsia="en-US"/>
        </w:rPr>
        <w:t xml:space="preserve">. </w:t>
      </w:r>
      <w:r w:rsidRPr="001F41CB">
        <w:rPr>
          <w:rFonts w:ascii="Sylfaen" w:hAnsi="Sylfaen" w:cs="Sylfaen"/>
          <w:sz w:val="20"/>
          <w:lang w:val="ru-RU" w:eastAsia="en-US"/>
        </w:rPr>
        <w:t>յուրաքանչյուր</w:t>
      </w:r>
      <w:r w:rsidRPr="001F41CB">
        <w:rPr>
          <w:rFonts w:ascii="Sylfaen" w:hAnsi="Sylfaen" w:cs="Sylfaen"/>
          <w:sz w:val="20"/>
          <w:lang w:val="af-ZA" w:eastAsia="en-US"/>
        </w:rPr>
        <w:t xml:space="preserve"> </w:t>
      </w:r>
      <w:r w:rsidR="007210AC" w:rsidRPr="001F41CB">
        <w:rPr>
          <w:rFonts w:ascii="Sylfaen" w:hAnsi="Sylfaen" w:cs="Sylfaen"/>
          <w:sz w:val="20"/>
          <w:lang w:eastAsia="en-US"/>
        </w:rPr>
        <w:t>մ</w:t>
      </w:r>
      <w:r w:rsidR="003B1FC0" w:rsidRPr="001F41CB">
        <w:rPr>
          <w:rFonts w:ascii="Sylfaen" w:hAnsi="Sylfaen" w:cs="Sylfaen"/>
          <w:sz w:val="20"/>
          <w:lang w:eastAsia="en-US"/>
        </w:rPr>
        <w:t>ա</w:t>
      </w:r>
      <w:r w:rsidRPr="001F41CB">
        <w:rPr>
          <w:rFonts w:ascii="Sylfaen" w:hAnsi="Sylfaen" w:cs="Sylfaen"/>
          <w:sz w:val="20"/>
          <w:lang w:val="ru-RU" w:eastAsia="en-US"/>
        </w:rPr>
        <w:t>սնակցի</w:t>
      </w:r>
      <w:r w:rsidRPr="001F41CB">
        <w:rPr>
          <w:rFonts w:ascii="Sylfaen" w:hAnsi="Sylfaen" w:cs="Sylfaen"/>
          <w:sz w:val="20"/>
          <w:lang w:val="af-ZA" w:eastAsia="en-US"/>
        </w:rPr>
        <w:t xml:space="preserve">` </w:t>
      </w:r>
      <w:r w:rsidRPr="001F41CB">
        <w:rPr>
          <w:rFonts w:ascii="Sylfaen" w:hAnsi="Sylfaen" w:cs="Sylfaen"/>
          <w:sz w:val="20"/>
          <w:lang w:val="ru-RU" w:eastAsia="en-US"/>
        </w:rPr>
        <w:t>տվյալ</w:t>
      </w:r>
      <w:r w:rsidRPr="001F41CB">
        <w:rPr>
          <w:rFonts w:ascii="Sylfaen" w:hAnsi="Sylfaen" w:cs="Sylfaen"/>
          <w:sz w:val="20"/>
          <w:lang w:val="af-ZA" w:eastAsia="en-US"/>
        </w:rPr>
        <w:t xml:space="preserve"> </w:t>
      </w:r>
      <w:r w:rsidRPr="001F41CB">
        <w:rPr>
          <w:rFonts w:ascii="Sylfaen" w:hAnsi="Sylfaen" w:cs="Sylfaen"/>
          <w:sz w:val="20"/>
          <w:lang w:val="ru-RU" w:eastAsia="en-US"/>
        </w:rPr>
        <w:t>պահին</w:t>
      </w:r>
      <w:r w:rsidRPr="001F41CB">
        <w:rPr>
          <w:rFonts w:ascii="Sylfaen" w:hAnsi="Sylfaen" w:cs="Sylfaen"/>
          <w:sz w:val="20"/>
          <w:lang w:val="af-ZA" w:eastAsia="en-US"/>
        </w:rPr>
        <w:t xml:space="preserve"> </w:t>
      </w:r>
      <w:r w:rsidRPr="001F41CB">
        <w:rPr>
          <w:rFonts w:ascii="Sylfaen" w:hAnsi="Sylfaen" w:cs="Sylfaen"/>
          <w:sz w:val="20"/>
          <w:lang w:val="ru-RU" w:eastAsia="en-US"/>
        </w:rPr>
        <w:t>ներկայացրած</w:t>
      </w:r>
      <w:r w:rsidRPr="001F41CB">
        <w:rPr>
          <w:rFonts w:ascii="Sylfaen" w:hAnsi="Sylfaen" w:cs="Sylfaen"/>
          <w:sz w:val="20"/>
          <w:lang w:val="af-ZA" w:eastAsia="en-US"/>
        </w:rPr>
        <w:t xml:space="preserve"> </w:t>
      </w:r>
      <w:r w:rsidRPr="001F41CB">
        <w:rPr>
          <w:rFonts w:ascii="Sylfaen" w:hAnsi="Sylfaen" w:cs="Sylfaen"/>
          <w:sz w:val="20"/>
          <w:lang w:val="ru-RU" w:eastAsia="en-US"/>
        </w:rPr>
        <w:t>գնային</w:t>
      </w:r>
      <w:r w:rsidRPr="001F41CB">
        <w:rPr>
          <w:rFonts w:ascii="Sylfaen" w:hAnsi="Sylfaen" w:cs="Sylfaen"/>
          <w:sz w:val="20"/>
          <w:lang w:val="af-ZA" w:eastAsia="en-US"/>
        </w:rPr>
        <w:t xml:space="preserve"> </w:t>
      </w:r>
      <w:r w:rsidRPr="001F41CB">
        <w:rPr>
          <w:rFonts w:ascii="Sylfaen" w:hAnsi="Sylfaen" w:cs="Sylfaen"/>
          <w:sz w:val="20"/>
          <w:lang w:val="ru-RU" w:eastAsia="en-US"/>
        </w:rPr>
        <w:t>առաջարկը</w:t>
      </w:r>
      <w:r w:rsidRPr="001F41CB">
        <w:rPr>
          <w:rFonts w:ascii="Sylfaen" w:hAnsi="Sylfaen" w:cs="Sylfaen"/>
          <w:sz w:val="20"/>
          <w:lang w:val="af-ZA" w:eastAsia="en-US"/>
        </w:rPr>
        <w:t xml:space="preserve"> </w:t>
      </w:r>
      <w:r w:rsidRPr="001F41CB">
        <w:rPr>
          <w:rFonts w:ascii="Sylfaen" w:hAnsi="Sylfaen" w:cs="Sylfaen"/>
          <w:sz w:val="20"/>
          <w:lang w:val="ru-RU" w:eastAsia="en-US"/>
        </w:rPr>
        <w:t>հրապարակվում</w:t>
      </w:r>
      <w:r w:rsidRPr="001F41CB">
        <w:rPr>
          <w:rFonts w:ascii="Sylfaen" w:hAnsi="Sylfaen" w:cs="Sylfaen"/>
          <w:sz w:val="20"/>
          <w:lang w:val="af-ZA" w:eastAsia="en-US"/>
        </w:rPr>
        <w:t xml:space="preserve"> </w:t>
      </w:r>
      <w:r w:rsidRPr="001F41CB">
        <w:rPr>
          <w:rFonts w:ascii="Sylfaen" w:hAnsi="Sylfaen" w:cs="Sylfaen"/>
          <w:sz w:val="20"/>
          <w:lang w:val="ru-RU" w:eastAsia="en-US"/>
        </w:rPr>
        <w:t>է</w:t>
      </w:r>
      <w:r w:rsidRPr="001F41CB">
        <w:rPr>
          <w:rFonts w:ascii="Sylfaen" w:hAnsi="Sylfaen" w:cs="Sylfaen"/>
          <w:sz w:val="20"/>
          <w:lang w:val="af-ZA" w:eastAsia="en-US"/>
        </w:rPr>
        <w:t xml:space="preserve"> </w:t>
      </w:r>
      <w:r w:rsidRPr="001F41CB">
        <w:rPr>
          <w:rFonts w:ascii="Sylfaen" w:hAnsi="Sylfaen" w:cs="Sylfaen"/>
          <w:sz w:val="20"/>
          <w:lang w:val="ru-RU" w:eastAsia="en-US"/>
        </w:rPr>
        <w:t>մյուս</w:t>
      </w:r>
      <w:r w:rsidRPr="001F41CB">
        <w:rPr>
          <w:rFonts w:ascii="Sylfaen" w:hAnsi="Sylfaen" w:cs="Sylfaen"/>
          <w:sz w:val="20"/>
          <w:lang w:val="af-ZA" w:eastAsia="en-US"/>
        </w:rPr>
        <w:t xml:space="preserve"> </w:t>
      </w:r>
      <w:r w:rsidR="007210AC" w:rsidRPr="001F41CB">
        <w:rPr>
          <w:rFonts w:ascii="Sylfaen" w:hAnsi="Sylfaen" w:cs="Sylfaen"/>
          <w:sz w:val="20"/>
          <w:lang w:val="af-ZA" w:eastAsia="en-US"/>
        </w:rPr>
        <w:t>մ</w:t>
      </w:r>
      <w:r w:rsidRPr="001F41CB">
        <w:rPr>
          <w:rFonts w:ascii="Sylfaen" w:hAnsi="Sylfaen" w:cs="Sylfaen"/>
          <w:sz w:val="20"/>
          <w:lang w:val="ru-RU" w:eastAsia="en-US"/>
        </w:rPr>
        <w:t>ասնակիցների</w:t>
      </w:r>
      <w:r w:rsidRPr="001F41CB">
        <w:rPr>
          <w:rFonts w:ascii="Sylfaen" w:hAnsi="Sylfaen" w:cs="Sylfaen"/>
          <w:sz w:val="20"/>
          <w:lang w:val="af-ZA" w:eastAsia="en-US"/>
        </w:rPr>
        <w:t xml:space="preserve"> </w:t>
      </w:r>
      <w:r w:rsidRPr="001F41CB">
        <w:rPr>
          <w:rFonts w:ascii="Sylfaen" w:hAnsi="Sylfaen" w:cs="Sylfaen"/>
          <w:sz w:val="20"/>
          <w:lang w:val="ru-RU" w:eastAsia="en-US"/>
        </w:rPr>
        <w:t>համար</w:t>
      </w:r>
      <w:r w:rsidRPr="001F41CB">
        <w:rPr>
          <w:rFonts w:ascii="Sylfaen" w:hAnsi="Sylfaen" w:cs="Sylfaen"/>
          <w:sz w:val="20"/>
          <w:lang w:val="af-ZA" w:eastAsia="en-US"/>
        </w:rPr>
        <w:t xml:space="preserve">, </w:t>
      </w:r>
      <w:r w:rsidRPr="001F41CB">
        <w:rPr>
          <w:rFonts w:ascii="Sylfaen" w:hAnsi="Sylfaen" w:cs="Sylfaen"/>
          <w:sz w:val="20"/>
          <w:lang w:val="ru-RU" w:eastAsia="en-US"/>
        </w:rPr>
        <w:t>և</w:t>
      </w:r>
      <w:r w:rsidRPr="001F41CB">
        <w:rPr>
          <w:rFonts w:ascii="Sylfaen" w:hAnsi="Sylfaen" w:cs="Sylfaen"/>
          <w:sz w:val="20"/>
          <w:lang w:val="af-ZA" w:eastAsia="en-US"/>
        </w:rPr>
        <w:t xml:space="preserve"> </w:t>
      </w:r>
      <w:r w:rsidRPr="001F41CB">
        <w:rPr>
          <w:rFonts w:ascii="Sylfaen" w:hAnsi="Sylfaen" w:cs="Sylfaen"/>
          <w:sz w:val="20"/>
          <w:lang w:val="ru-RU" w:eastAsia="en-US"/>
        </w:rPr>
        <w:t>մինչև</w:t>
      </w:r>
      <w:r w:rsidRPr="001F41CB">
        <w:rPr>
          <w:rFonts w:ascii="Sylfaen" w:hAnsi="Sylfaen" w:cs="Sylfaen"/>
          <w:sz w:val="20"/>
          <w:lang w:val="af-ZA" w:eastAsia="en-US"/>
        </w:rPr>
        <w:t xml:space="preserve"> </w:t>
      </w:r>
      <w:r w:rsidRPr="001F41CB">
        <w:rPr>
          <w:rFonts w:ascii="Sylfaen" w:hAnsi="Sylfaen" w:cs="Sylfaen"/>
          <w:sz w:val="20"/>
          <w:lang w:val="ru-RU" w:eastAsia="en-US"/>
        </w:rPr>
        <w:t>բանակցությունների</w:t>
      </w:r>
      <w:r w:rsidRPr="001F41CB">
        <w:rPr>
          <w:rFonts w:ascii="Sylfaen" w:hAnsi="Sylfaen" w:cs="Sylfaen"/>
          <w:sz w:val="20"/>
          <w:lang w:val="af-ZA" w:eastAsia="en-US"/>
        </w:rPr>
        <w:t xml:space="preserve"> </w:t>
      </w:r>
      <w:r w:rsidRPr="001F41CB">
        <w:rPr>
          <w:rFonts w:ascii="Sylfaen" w:hAnsi="Sylfaen" w:cs="Sylfaen"/>
          <w:sz w:val="20"/>
          <w:lang w:val="ru-RU" w:eastAsia="en-US"/>
        </w:rPr>
        <w:t>համար</w:t>
      </w:r>
      <w:r w:rsidRPr="001F41CB">
        <w:rPr>
          <w:rFonts w:ascii="Sylfaen" w:hAnsi="Sylfaen" w:cs="Sylfaen"/>
          <w:sz w:val="20"/>
          <w:lang w:val="af-ZA" w:eastAsia="en-US"/>
        </w:rPr>
        <w:t xml:space="preserve"> </w:t>
      </w:r>
      <w:r w:rsidRPr="001F41CB">
        <w:rPr>
          <w:rFonts w:ascii="Sylfaen" w:hAnsi="Sylfaen" w:cs="Sylfaen"/>
          <w:sz w:val="20"/>
          <w:lang w:val="ru-RU" w:eastAsia="en-US"/>
        </w:rPr>
        <w:t>նախատեսված</w:t>
      </w:r>
      <w:r w:rsidRPr="001F41CB">
        <w:rPr>
          <w:rFonts w:ascii="Sylfaen" w:hAnsi="Sylfaen" w:cs="Sylfaen"/>
          <w:sz w:val="20"/>
          <w:lang w:val="af-ZA" w:eastAsia="en-US"/>
        </w:rPr>
        <w:t xml:space="preserve"> </w:t>
      </w:r>
      <w:r w:rsidRPr="001F41CB">
        <w:rPr>
          <w:rFonts w:ascii="Sylfaen" w:hAnsi="Sylfaen" w:cs="Sylfaen"/>
          <w:sz w:val="20"/>
          <w:lang w:val="ru-RU" w:eastAsia="en-US"/>
        </w:rPr>
        <w:t>վերջնաժամկետի</w:t>
      </w:r>
      <w:r w:rsidRPr="001F41CB">
        <w:rPr>
          <w:rFonts w:ascii="Sylfaen" w:hAnsi="Sylfaen" w:cs="Sylfaen"/>
          <w:sz w:val="20"/>
          <w:lang w:val="af-ZA" w:eastAsia="en-US"/>
        </w:rPr>
        <w:t xml:space="preserve"> </w:t>
      </w:r>
      <w:r w:rsidRPr="001F41CB">
        <w:rPr>
          <w:rFonts w:ascii="Sylfaen" w:hAnsi="Sylfaen" w:cs="Sylfaen"/>
          <w:sz w:val="20"/>
          <w:lang w:val="ru-RU" w:eastAsia="en-US"/>
        </w:rPr>
        <w:t>ավարտը</w:t>
      </w:r>
      <w:r w:rsidRPr="001F41CB">
        <w:rPr>
          <w:rFonts w:ascii="Sylfaen" w:hAnsi="Sylfaen" w:cs="Sylfaen"/>
          <w:sz w:val="20"/>
          <w:lang w:val="af-ZA" w:eastAsia="en-US"/>
        </w:rPr>
        <w:t xml:space="preserve"> </w:t>
      </w:r>
      <w:r w:rsidR="007210AC" w:rsidRPr="001F41CB">
        <w:rPr>
          <w:rFonts w:ascii="Sylfaen" w:hAnsi="Sylfaen" w:cs="Sylfaen"/>
          <w:sz w:val="20"/>
          <w:lang w:val="af-ZA" w:eastAsia="en-US"/>
        </w:rPr>
        <w:t>մ</w:t>
      </w:r>
      <w:r w:rsidRPr="001F41CB">
        <w:rPr>
          <w:rFonts w:ascii="Sylfaen" w:hAnsi="Sylfaen" w:cs="Sylfaen"/>
          <w:sz w:val="20"/>
          <w:lang w:val="ru-RU" w:eastAsia="en-US"/>
        </w:rPr>
        <w:t>ասնակիցը</w:t>
      </w:r>
      <w:r w:rsidRPr="001F41CB">
        <w:rPr>
          <w:rFonts w:ascii="Sylfaen" w:hAnsi="Sylfaen" w:cs="Sylfaen"/>
          <w:sz w:val="20"/>
          <w:lang w:val="af-ZA" w:eastAsia="en-US"/>
        </w:rPr>
        <w:t xml:space="preserve"> </w:t>
      </w:r>
      <w:r w:rsidRPr="001F41CB">
        <w:rPr>
          <w:rFonts w:ascii="Sylfaen" w:hAnsi="Sylfaen" w:cs="Sylfaen"/>
          <w:sz w:val="20"/>
          <w:lang w:val="ru-RU" w:eastAsia="en-US"/>
        </w:rPr>
        <w:t>կարող</w:t>
      </w:r>
      <w:r w:rsidRPr="001F41CB">
        <w:rPr>
          <w:rFonts w:ascii="Sylfaen" w:hAnsi="Sylfaen" w:cs="Sylfaen"/>
          <w:sz w:val="20"/>
          <w:lang w:val="af-ZA" w:eastAsia="en-US"/>
        </w:rPr>
        <w:t xml:space="preserve"> </w:t>
      </w:r>
      <w:r w:rsidRPr="001F41CB">
        <w:rPr>
          <w:rFonts w:ascii="Sylfaen" w:hAnsi="Sylfaen" w:cs="Sylfaen"/>
          <w:sz w:val="20"/>
          <w:lang w:val="ru-RU" w:eastAsia="en-US"/>
        </w:rPr>
        <w:t>է</w:t>
      </w:r>
      <w:r w:rsidRPr="001F41CB">
        <w:rPr>
          <w:rFonts w:ascii="Sylfaen" w:hAnsi="Sylfaen" w:cs="Sylfaen"/>
          <w:sz w:val="20"/>
          <w:lang w:val="af-ZA" w:eastAsia="en-US"/>
        </w:rPr>
        <w:t xml:space="preserve"> </w:t>
      </w:r>
      <w:r w:rsidRPr="001F41CB">
        <w:rPr>
          <w:rFonts w:ascii="Sylfaen" w:hAnsi="Sylfaen" w:cs="Sylfaen"/>
          <w:sz w:val="20"/>
          <w:lang w:val="ru-RU" w:eastAsia="en-US"/>
        </w:rPr>
        <w:t>վերանայել</w:t>
      </w:r>
      <w:r w:rsidRPr="001F41CB">
        <w:rPr>
          <w:rFonts w:ascii="Sylfaen" w:hAnsi="Sylfaen" w:cs="Sylfaen"/>
          <w:sz w:val="20"/>
          <w:lang w:val="af-ZA" w:eastAsia="en-US"/>
        </w:rPr>
        <w:t xml:space="preserve"> </w:t>
      </w:r>
      <w:r w:rsidRPr="001F41CB">
        <w:rPr>
          <w:rFonts w:ascii="Sylfaen" w:hAnsi="Sylfaen" w:cs="Sylfaen"/>
          <w:sz w:val="20"/>
          <w:lang w:val="ru-RU" w:eastAsia="en-US"/>
        </w:rPr>
        <w:t>իր</w:t>
      </w:r>
      <w:r w:rsidRPr="001F41CB">
        <w:rPr>
          <w:rFonts w:ascii="Sylfaen" w:hAnsi="Sylfaen" w:cs="Sylfaen"/>
          <w:sz w:val="20"/>
          <w:lang w:val="af-ZA" w:eastAsia="en-US"/>
        </w:rPr>
        <w:t xml:space="preserve"> </w:t>
      </w:r>
      <w:r w:rsidRPr="001F41CB">
        <w:rPr>
          <w:rFonts w:ascii="Sylfaen" w:hAnsi="Sylfaen" w:cs="Sylfaen"/>
          <w:sz w:val="20"/>
          <w:lang w:val="ru-RU" w:eastAsia="en-US"/>
        </w:rPr>
        <w:t>գնային</w:t>
      </w:r>
      <w:r w:rsidRPr="001F41CB">
        <w:rPr>
          <w:rFonts w:ascii="Sylfaen" w:hAnsi="Sylfaen" w:cs="Sylfaen"/>
          <w:sz w:val="20"/>
          <w:lang w:val="af-ZA" w:eastAsia="en-US"/>
        </w:rPr>
        <w:t xml:space="preserve"> </w:t>
      </w:r>
      <w:r w:rsidRPr="001F41CB">
        <w:rPr>
          <w:rFonts w:ascii="Sylfaen" w:hAnsi="Sylfaen" w:cs="Sylfaen"/>
          <w:sz w:val="20"/>
          <w:lang w:val="ru-RU" w:eastAsia="en-US"/>
        </w:rPr>
        <w:t>առաջարկը</w:t>
      </w:r>
      <w:r w:rsidRPr="001F41CB">
        <w:rPr>
          <w:rFonts w:ascii="Sylfaen" w:hAnsi="Sylfaen" w:cs="Sylfaen"/>
          <w:sz w:val="20"/>
          <w:lang w:val="af-ZA" w:eastAsia="en-US"/>
        </w:rPr>
        <w:t>,</w:t>
      </w:r>
    </w:p>
    <w:p w:rsidR="009B6D58" w:rsidRPr="001F41CB" w:rsidRDefault="009B6D58" w:rsidP="00EF3662">
      <w:pPr>
        <w:pStyle w:val="norm"/>
        <w:spacing w:line="240" w:lineRule="auto"/>
        <w:rPr>
          <w:rFonts w:ascii="Sylfaen" w:hAnsi="Sylfaen" w:cs="Sylfaen"/>
          <w:sz w:val="20"/>
          <w:lang w:val="af-ZA" w:eastAsia="en-US"/>
        </w:rPr>
      </w:pPr>
      <w:r w:rsidRPr="001F41CB">
        <w:rPr>
          <w:rFonts w:ascii="Sylfaen" w:hAnsi="Sylfaen" w:cs="Sylfaen"/>
          <w:sz w:val="20"/>
          <w:lang w:val="ru-RU" w:eastAsia="en-US"/>
        </w:rPr>
        <w:t>ե</w:t>
      </w:r>
      <w:r w:rsidRPr="001F41CB">
        <w:rPr>
          <w:rFonts w:ascii="Sylfaen" w:hAnsi="Sylfaen" w:cs="Sylfaen"/>
          <w:sz w:val="20"/>
          <w:lang w:val="af-ZA" w:eastAsia="en-US"/>
        </w:rPr>
        <w:t xml:space="preserve">. </w:t>
      </w:r>
      <w:r w:rsidRPr="001F41CB">
        <w:rPr>
          <w:rFonts w:ascii="Sylfaen" w:hAnsi="Sylfaen" w:cs="Sylfaen"/>
          <w:sz w:val="20"/>
          <w:lang w:val="ru-RU" w:eastAsia="en-US"/>
        </w:rPr>
        <w:t>բանակցությունների</w:t>
      </w:r>
      <w:r w:rsidRPr="001F41CB">
        <w:rPr>
          <w:rFonts w:ascii="Sylfaen" w:hAnsi="Sylfaen" w:cs="Sylfaen"/>
          <w:sz w:val="20"/>
          <w:lang w:val="af-ZA" w:eastAsia="en-US"/>
        </w:rPr>
        <w:t xml:space="preserve"> </w:t>
      </w:r>
      <w:r w:rsidRPr="001F41CB">
        <w:rPr>
          <w:rFonts w:ascii="Sylfaen" w:hAnsi="Sylfaen" w:cs="Sylfaen"/>
          <w:sz w:val="20"/>
          <w:lang w:val="ru-RU" w:eastAsia="en-US"/>
        </w:rPr>
        <w:t>համար</w:t>
      </w:r>
      <w:r w:rsidRPr="001F41CB">
        <w:rPr>
          <w:rFonts w:ascii="Sylfaen" w:hAnsi="Sylfaen" w:cs="Sylfaen"/>
          <w:sz w:val="20"/>
          <w:lang w:val="af-ZA" w:eastAsia="en-US"/>
        </w:rPr>
        <w:t xml:space="preserve"> </w:t>
      </w:r>
      <w:r w:rsidRPr="001F41CB">
        <w:rPr>
          <w:rFonts w:ascii="Sylfaen" w:hAnsi="Sylfaen" w:cs="Sylfaen"/>
          <w:sz w:val="20"/>
          <w:lang w:val="ru-RU" w:eastAsia="en-US"/>
        </w:rPr>
        <w:t>սահմանված</w:t>
      </w:r>
      <w:r w:rsidRPr="001F41CB">
        <w:rPr>
          <w:rFonts w:ascii="Sylfaen" w:hAnsi="Sylfaen" w:cs="Sylfaen"/>
          <w:sz w:val="20"/>
          <w:lang w:val="af-ZA" w:eastAsia="en-US"/>
        </w:rPr>
        <w:t xml:space="preserve"> </w:t>
      </w:r>
      <w:r w:rsidRPr="001F41CB">
        <w:rPr>
          <w:rFonts w:ascii="Sylfaen" w:hAnsi="Sylfaen" w:cs="Sylfaen"/>
          <w:sz w:val="20"/>
          <w:lang w:val="ru-RU" w:eastAsia="en-US"/>
        </w:rPr>
        <w:t>վերջնաժամկետը</w:t>
      </w:r>
      <w:r w:rsidRPr="001F41CB">
        <w:rPr>
          <w:rFonts w:ascii="Sylfaen" w:hAnsi="Sylfaen" w:cs="Sylfaen"/>
          <w:sz w:val="20"/>
          <w:lang w:val="af-ZA" w:eastAsia="en-US"/>
        </w:rPr>
        <w:t xml:space="preserve"> </w:t>
      </w:r>
      <w:r w:rsidRPr="001F41CB">
        <w:rPr>
          <w:rFonts w:ascii="Sylfaen" w:hAnsi="Sylfaen" w:cs="Sylfaen"/>
          <w:sz w:val="20"/>
          <w:lang w:val="ru-RU" w:eastAsia="en-US"/>
        </w:rPr>
        <w:t>լրանալու</w:t>
      </w:r>
      <w:r w:rsidRPr="001F41CB">
        <w:rPr>
          <w:rFonts w:ascii="Sylfaen" w:hAnsi="Sylfaen" w:cs="Sylfaen"/>
          <w:sz w:val="20"/>
          <w:lang w:val="af-ZA" w:eastAsia="en-US"/>
        </w:rPr>
        <w:t xml:space="preserve"> </w:t>
      </w:r>
      <w:r w:rsidRPr="001F41CB">
        <w:rPr>
          <w:rFonts w:ascii="Sylfaen" w:hAnsi="Sylfaen" w:cs="Sylfaen"/>
          <w:sz w:val="20"/>
          <w:lang w:val="ru-RU" w:eastAsia="en-US"/>
        </w:rPr>
        <w:t>պահին</w:t>
      </w:r>
      <w:r w:rsidRPr="001F41CB">
        <w:rPr>
          <w:rFonts w:ascii="Sylfaen" w:hAnsi="Sylfaen" w:cs="Sylfaen"/>
          <w:sz w:val="20"/>
          <w:lang w:val="af-ZA" w:eastAsia="en-US"/>
        </w:rPr>
        <w:t xml:space="preserve">, </w:t>
      </w:r>
      <w:r w:rsidRPr="001F41CB">
        <w:rPr>
          <w:rFonts w:ascii="Sylfaen" w:hAnsi="Sylfaen" w:cs="Sylfaen"/>
          <w:sz w:val="20"/>
          <w:lang w:val="ru-RU" w:eastAsia="en-US"/>
        </w:rPr>
        <w:t>ըստ</w:t>
      </w:r>
      <w:r w:rsidRPr="001F41CB">
        <w:rPr>
          <w:rFonts w:ascii="Sylfaen" w:hAnsi="Sylfaen" w:cs="Sylfaen"/>
          <w:sz w:val="20"/>
          <w:lang w:val="af-ZA" w:eastAsia="en-US"/>
        </w:rPr>
        <w:t xml:space="preserve"> </w:t>
      </w:r>
      <w:r w:rsidR="007210AC" w:rsidRPr="001F41CB">
        <w:rPr>
          <w:rFonts w:ascii="Sylfaen" w:hAnsi="Sylfaen" w:cs="Sylfaen"/>
          <w:sz w:val="20"/>
          <w:lang w:val="af-ZA" w:eastAsia="en-US"/>
        </w:rPr>
        <w:t>մ</w:t>
      </w:r>
      <w:r w:rsidRPr="001F41CB">
        <w:rPr>
          <w:rFonts w:ascii="Sylfaen" w:hAnsi="Sylfaen" w:cs="Sylfaen"/>
          <w:sz w:val="20"/>
          <w:lang w:val="ru-RU" w:eastAsia="en-US"/>
        </w:rPr>
        <w:t>ասնակիցների</w:t>
      </w:r>
      <w:r w:rsidRPr="001F41CB">
        <w:rPr>
          <w:rFonts w:ascii="Sylfaen" w:hAnsi="Sylfaen" w:cs="Sylfaen"/>
          <w:sz w:val="20"/>
          <w:lang w:val="af-ZA" w:eastAsia="en-US"/>
        </w:rPr>
        <w:t xml:space="preserve"> </w:t>
      </w:r>
      <w:r w:rsidRPr="001F41CB">
        <w:rPr>
          <w:rFonts w:ascii="Sylfaen" w:hAnsi="Sylfaen" w:cs="Sylfaen"/>
          <w:sz w:val="20"/>
          <w:lang w:val="ru-RU" w:eastAsia="en-US"/>
        </w:rPr>
        <w:t>ներկայացրած</w:t>
      </w:r>
      <w:r w:rsidRPr="001F41CB">
        <w:rPr>
          <w:rFonts w:ascii="Sylfaen" w:hAnsi="Sylfaen" w:cs="Sylfaen"/>
          <w:sz w:val="20"/>
          <w:lang w:val="af-ZA" w:eastAsia="en-US"/>
        </w:rPr>
        <w:t xml:space="preserve"> </w:t>
      </w:r>
      <w:r w:rsidRPr="001F41CB">
        <w:rPr>
          <w:rFonts w:ascii="Sylfaen" w:hAnsi="Sylfaen" w:cs="Sylfaen"/>
          <w:sz w:val="20"/>
          <w:lang w:val="ru-RU" w:eastAsia="en-US"/>
        </w:rPr>
        <w:t>գների</w:t>
      </w:r>
      <w:r w:rsidRPr="001F41CB">
        <w:rPr>
          <w:rFonts w:ascii="Sylfaen" w:hAnsi="Sylfaen" w:cs="Sylfaen"/>
          <w:sz w:val="20"/>
          <w:lang w:val="af-ZA" w:eastAsia="en-US"/>
        </w:rPr>
        <w:t xml:space="preserve">, </w:t>
      </w:r>
      <w:r w:rsidRPr="001F41CB">
        <w:rPr>
          <w:rFonts w:ascii="Sylfaen" w:hAnsi="Sylfaen" w:cs="Sylfaen"/>
          <w:sz w:val="20"/>
          <w:lang w:val="ru-RU" w:eastAsia="en-US"/>
        </w:rPr>
        <w:t>որոնց</w:t>
      </w:r>
      <w:r w:rsidRPr="001F41CB">
        <w:rPr>
          <w:rFonts w:ascii="Sylfaen" w:hAnsi="Sylfaen" w:cs="Sylfaen"/>
          <w:sz w:val="20"/>
          <w:lang w:val="af-ZA" w:eastAsia="en-US"/>
        </w:rPr>
        <w:t xml:space="preserve"> </w:t>
      </w:r>
      <w:r w:rsidRPr="001F41CB">
        <w:rPr>
          <w:rFonts w:ascii="Sylfaen" w:hAnsi="Sylfaen" w:cs="Sylfaen"/>
          <w:sz w:val="20"/>
          <w:lang w:val="ru-RU" w:eastAsia="en-US"/>
        </w:rPr>
        <w:t>գինը</w:t>
      </w:r>
      <w:r w:rsidRPr="001F41CB">
        <w:rPr>
          <w:rFonts w:ascii="Sylfaen" w:hAnsi="Sylfaen" w:cs="Sylfaen"/>
          <w:sz w:val="20"/>
          <w:lang w:val="af-ZA" w:eastAsia="en-US"/>
        </w:rPr>
        <w:t xml:space="preserve"> </w:t>
      </w:r>
      <w:r w:rsidRPr="001F41CB">
        <w:rPr>
          <w:rFonts w:ascii="Sylfaen" w:hAnsi="Sylfaen" w:cs="Sylfaen"/>
          <w:sz w:val="20"/>
          <w:lang w:val="ru-RU" w:eastAsia="en-US"/>
        </w:rPr>
        <w:t>չի</w:t>
      </w:r>
      <w:r w:rsidRPr="001F41CB">
        <w:rPr>
          <w:rFonts w:ascii="Sylfaen" w:hAnsi="Sylfaen" w:cs="Sylfaen"/>
          <w:sz w:val="20"/>
          <w:lang w:val="af-ZA" w:eastAsia="en-US"/>
        </w:rPr>
        <w:t xml:space="preserve"> </w:t>
      </w:r>
      <w:r w:rsidRPr="001F41CB">
        <w:rPr>
          <w:rFonts w:ascii="Sylfaen" w:hAnsi="Sylfaen" w:cs="Sylfaen"/>
          <w:sz w:val="20"/>
          <w:lang w:val="ru-RU" w:eastAsia="en-US"/>
        </w:rPr>
        <w:t>գերազանցում</w:t>
      </w:r>
      <w:r w:rsidRPr="001F41CB">
        <w:rPr>
          <w:rFonts w:ascii="Sylfaen" w:hAnsi="Sylfaen" w:cs="Sylfaen"/>
          <w:sz w:val="20"/>
          <w:lang w:val="af-ZA" w:eastAsia="en-US"/>
        </w:rPr>
        <w:t xml:space="preserve"> </w:t>
      </w:r>
      <w:r w:rsidRPr="001F41CB">
        <w:rPr>
          <w:rFonts w:ascii="Sylfaen" w:hAnsi="Sylfaen" w:cs="Sylfaen"/>
          <w:sz w:val="20"/>
          <w:lang w:val="ru-RU" w:eastAsia="en-US"/>
        </w:rPr>
        <w:t>այդ</w:t>
      </w:r>
      <w:r w:rsidRPr="001F41CB">
        <w:rPr>
          <w:rFonts w:ascii="Sylfaen" w:hAnsi="Sylfaen" w:cs="Sylfaen"/>
          <w:sz w:val="20"/>
          <w:lang w:val="af-ZA" w:eastAsia="en-US"/>
        </w:rPr>
        <w:t xml:space="preserve"> </w:t>
      </w:r>
      <w:r w:rsidRPr="001F41CB">
        <w:rPr>
          <w:rFonts w:ascii="Sylfaen" w:hAnsi="Sylfaen" w:cs="Sylfaen"/>
          <w:sz w:val="20"/>
          <w:lang w:val="ru-RU" w:eastAsia="en-US"/>
        </w:rPr>
        <w:t>գնումը</w:t>
      </w:r>
      <w:r w:rsidRPr="001F41CB">
        <w:rPr>
          <w:rFonts w:ascii="Sylfaen" w:hAnsi="Sylfaen" w:cs="Sylfaen"/>
          <w:sz w:val="20"/>
          <w:lang w:val="af-ZA" w:eastAsia="en-US"/>
        </w:rPr>
        <w:t xml:space="preserve"> </w:t>
      </w:r>
      <w:r w:rsidRPr="001F41CB">
        <w:rPr>
          <w:rFonts w:ascii="Sylfaen" w:hAnsi="Sylfaen" w:cs="Sylfaen"/>
          <w:sz w:val="20"/>
          <w:lang w:val="ru-RU" w:eastAsia="en-US"/>
        </w:rPr>
        <w:t>կատարելու</w:t>
      </w:r>
      <w:r w:rsidRPr="001F41CB">
        <w:rPr>
          <w:rFonts w:ascii="Sylfaen" w:hAnsi="Sylfaen" w:cs="Sylfaen"/>
          <w:sz w:val="20"/>
          <w:lang w:val="af-ZA" w:eastAsia="en-US"/>
        </w:rPr>
        <w:t xml:space="preserve"> </w:t>
      </w:r>
      <w:r w:rsidRPr="001F41CB">
        <w:rPr>
          <w:rFonts w:ascii="Sylfaen" w:hAnsi="Sylfaen" w:cs="Sylfaen"/>
          <w:sz w:val="20"/>
          <w:lang w:val="ru-RU" w:eastAsia="en-US"/>
        </w:rPr>
        <w:t>համար</w:t>
      </w:r>
      <w:r w:rsidRPr="001F41CB">
        <w:rPr>
          <w:rFonts w:ascii="Sylfaen" w:hAnsi="Sylfaen" w:cs="Sylfaen"/>
          <w:sz w:val="20"/>
          <w:lang w:val="af-ZA" w:eastAsia="en-US"/>
        </w:rPr>
        <w:t xml:space="preserve"> </w:t>
      </w:r>
      <w:proofErr w:type="gramStart"/>
      <w:r w:rsidR="00973FB1" w:rsidRPr="001F41CB">
        <w:rPr>
          <w:rFonts w:ascii="Sylfaen" w:hAnsi="Sylfaen" w:cs="Sylfaen"/>
          <w:sz w:val="20"/>
          <w:lang w:val="af-ZA" w:eastAsia="en-US"/>
        </w:rPr>
        <w:t xml:space="preserve">հատկացված </w:t>
      </w:r>
      <w:r w:rsidRPr="001F41CB">
        <w:rPr>
          <w:rFonts w:ascii="Sylfaen" w:hAnsi="Sylfaen" w:cs="Sylfaen"/>
          <w:sz w:val="20"/>
          <w:lang w:val="af-ZA" w:eastAsia="en-US"/>
        </w:rPr>
        <w:t xml:space="preserve"> </w:t>
      </w:r>
      <w:r w:rsidRPr="001F41CB">
        <w:rPr>
          <w:rFonts w:ascii="Sylfaen" w:hAnsi="Sylfaen" w:cs="Sylfaen"/>
          <w:sz w:val="20"/>
          <w:lang w:val="ru-RU" w:eastAsia="en-US"/>
        </w:rPr>
        <w:t>ֆինանսական</w:t>
      </w:r>
      <w:proofErr w:type="gramEnd"/>
      <w:r w:rsidRPr="001F41CB">
        <w:rPr>
          <w:rFonts w:ascii="Sylfaen" w:hAnsi="Sylfaen" w:cs="Sylfaen"/>
          <w:sz w:val="20"/>
          <w:lang w:val="af-ZA" w:eastAsia="en-US"/>
        </w:rPr>
        <w:t xml:space="preserve"> </w:t>
      </w:r>
      <w:r w:rsidRPr="001F41CB">
        <w:rPr>
          <w:rFonts w:ascii="Sylfaen" w:hAnsi="Sylfaen" w:cs="Sylfaen"/>
          <w:sz w:val="20"/>
          <w:lang w:val="ru-RU" w:eastAsia="en-US"/>
        </w:rPr>
        <w:t>միջոցների</w:t>
      </w:r>
      <w:r w:rsidRPr="001F41CB">
        <w:rPr>
          <w:rFonts w:ascii="Sylfaen" w:hAnsi="Sylfaen" w:cs="Sylfaen"/>
          <w:sz w:val="20"/>
          <w:lang w:val="af-ZA" w:eastAsia="en-US"/>
        </w:rPr>
        <w:t xml:space="preserve"> </w:t>
      </w:r>
      <w:r w:rsidRPr="001F41CB">
        <w:rPr>
          <w:rFonts w:ascii="Sylfaen" w:hAnsi="Sylfaen" w:cs="Sylfaen"/>
          <w:sz w:val="20"/>
          <w:lang w:val="ru-RU" w:eastAsia="en-US"/>
        </w:rPr>
        <w:t>չափը</w:t>
      </w:r>
      <w:r w:rsidRPr="001F41CB">
        <w:rPr>
          <w:rFonts w:ascii="Sylfaen" w:hAnsi="Sylfaen" w:cs="Sylfaen"/>
          <w:sz w:val="20"/>
          <w:lang w:val="af-ZA" w:eastAsia="en-US"/>
        </w:rPr>
        <w:t xml:space="preserve">, </w:t>
      </w:r>
      <w:r w:rsidRPr="001F41CB">
        <w:rPr>
          <w:rFonts w:ascii="Sylfaen" w:hAnsi="Sylfaen" w:cs="Sylfaen"/>
          <w:sz w:val="20"/>
          <w:lang w:val="ru-RU" w:eastAsia="en-US"/>
        </w:rPr>
        <w:t>որոշվում</w:t>
      </w:r>
      <w:r w:rsidRPr="001F41CB">
        <w:rPr>
          <w:rFonts w:ascii="Sylfaen" w:hAnsi="Sylfaen" w:cs="Sylfaen"/>
          <w:sz w:val="20"/>
          <w:lang w:val="af-ZA" w:eastAsia="en-US"/>
        </w:rPr>
        <w:t xml:space="preserve"> </w:t>
      </w:r>
      <w:r w:rsidRPr="001F41CB">
        <w:rPr>
          <w:rFonts w:ascii="Sylfaen" w:hAnsi="Sylfaen" w:cs="Sylfaen"/>
          <w:sz w:val="20"/>
          <w:lang w:val="ru-RU" w:eastAsia="en-US"/>
        </w:rPr>
        <w:t>և</w:t>
      </w:r>
      <w:r w:rsidRPr="001F41CB">
        <w:rPr>
          <w:rFonts w:ascii="Sylfaen" w:hAnsi="Sylfaen" w:cs="Sylfaen"/>
          <w:sz w:val="20"/>
          <w:lang w:val="af-ZA" w:eastAsia="en-US"/>
        </w:rPr>
        <w:t xml:space="preserve"> </w:t>
      </w:r>
      <w:r w:rsidRPr="001F41CB">
        <w:rPr>
          <w:rFonts w:ascii="Sylfaen" w:hAnsi="Sylfaen" w:cs="Sylfaen"/>
          <w:sz w:val="20"/>
          <w:lang w:val="ru-RU" w:eastAsia="en-US"/>
        </w:rPr>
        <w:t>հայտարարվում</w:t>
      </w:r>
      <w:r w:rsidRPr="001F41CB">
        <w:rPr>
          <w:rFonts w:ascii="Sylfaen" w:hAnsi="Sylfaen" w:cs="Sylfaen"/>
          <w:sz w:val="20"/>
          <w:lang w:val="af-ZA" w:eastAsia="en-US"/>
        </w:rPr>
        <w:t xml:space="preserve"> </w:t>
      </w:r>
      <w:r w:rsidRPr="001F41CB">
        <w:rPr>
          <w:rFonts w:ascii="Sylfaen" w:hAnsi="Sylfaen" w:cs="Sylfaen"/>
          <w:sz w:val="20"/>
          <w:lang w:val="ru-RU" w:eastAsia="en-US"/>
        </w:rPr>
        <w:t>են</w:t>
      </w:r>
      <w:r w:rsidRPr="001F41CB">
        <w:rPr>
          <w:rFonts w:ascii="Sylfaen" w:hAnsi="Sylfaen" w:cs="Sylfaen"/>
          <w:sz w:val="20"/>
          <w:lang w:val="af-ZA" w:eastAsia="en-US"/>
        </w:rPr>
        <w:t xml:space="preserve"> </w:t>
      </w:r>
      <w:r w:rsidRPr="001F41CB">
        <w:rPr>
          <w:rFonts w:ascii="Sylfaen" w:hAnsi="Sylfaen" w:cs="Sylfaen"/>
          <w:sz w:val="20"/>
          <w:lang w:val="ru-RU" w:eastAsia="en-US"/>
        </w:rPr>
        <w:t>առաջին</w:t>
      </w:r>
      <w:r w:rsidRPr="001F41CB">
        <w:rPr>
          <w:rFonts w:ascii="Sylfaen" w:hAnsi="Sylfaen" w:cs="Sylfaen"/>
          <w:sz w:val="20"/>
          <w:lang w:val="af-ZA" w:eastAsia="en-US"/>
        </w:rPr>
        <w:t xml:space="preserve"> </w:t>
      </w:r>
      <w:r w:rsidRPr="001F41CB">
        <w:rPr>
          <w:rFonts w:ascii="Sylfaen" w:hAnsi="Sylfaen" w:cs="Sylfaen"/>
          <w:sz w:val="20"/>
          <w:lang w:val="ru-RU" w:eastAsia="en-US"/>
        </w:rPr>
        <w:t>և</w:t>
      </w:r>
      <w:r w:rsidRPr="001F41CB">
        <w:rPr>
          <w:rFonts w:ascii="Sylfaen" w:hAnsi="Sylfaen" w:cs="Sylfaen"/>
          <w:sz w:val="20"/>
          <w:lang w:val="af-ZA" w:eastAsia="en-US"/>
        </w:rPr>
        <w:t xml:space="preserve"> </w:t>
      </w:r>
      <w:r w:rsidRPr="001F41CB">
        <w:rPr>
          <w:rFonts w:ascii="Sylfaen" w:hAnsi="Sylfaen" w:cs="Sylfaen"/>
          <w:sz w:val="20"/>
          <w:lang w:val="ru-RU" w:eastAsia="en-US"/>
        </w:rPr>
        <w:t>հաջորդաբար</w:t>
      </w:r>
      <w:r w:rsidRPr="001F41CB">
        <w:rPr>
          <w:rFonts w:ascii="Sylfaen" w:hAnsi="Sylfaen" w:cs="Sylfaen"/>
          <w:sz w:val="20"/>
          <w:lang w:val="af-ZA" w:eastAsia="en-US"/>
        </w:rPr>
        <w:t xml:space="preserve"> </w:t>
      </w:r>
      <w:r w:rsidRPr="001F41CB">
        <w:rPr>
          <w:rFonts w:ascii="Sylfaen" w:hAnsi="Sylfaen" w:cs="Sylfaen"/>
          <w:sz w:val="20"/>
          <w:lang w:val="ru-RU" w:eastAsia="en-US"/>
        </w:rPr>
        <w:t>տեղերը</w:t>
      </w:r>
      <w:r w:rsidRPr="001F41CB">
        <w:rPr>
          <w:rFonts w:ascii="Sylfaen" w:hAnsi="Sylfaen" w:cs="Sylfaen"/>
          <w:sz w:val="20"/>
          <w:lang w:val="af-ZA" w:eastAsia="en-US"/>
        </w:rPr>
        <w:t xml:space="preserve"> </w:t>
      </w:r>
      <w:r w:rsidRPr="001F41CB">
        <w:rPr>
          <w:rFonts w:ascii="Sylfaen" w:hAnsi="Sylfaen" w:cs="Sylfaen"/>
          <w:sz w:val="20"/>
          <w:lang w:val="ru-RU" w:eastAsia="en-US"/>
        </w:rPr>
        <w:t>զբաղեցրած</w:t>
      </w:r>
      <w:r w:rsidRPr="001F41CB">
        <w:rPr>
          <w:rFonts w:ascii="Sylfaen" w:hAnsi="Sylfaen" w:cs="Sylfaen"/>
          <w:sz w:val="20"/>
          <w:lang w:val="af-ZA" w:eastAsia="en-US"/>
        </w:rPr>
        <w:t xml:space="preserve"> </w:t>
      </w:r>
      <w:r w:rsidR="007210AC" w:rsidRPr="001F41CB">
        <w:rPr>
          <w:rFonts w:ascii="Sylfaen" w:hAnsi="Sylfaen" w:cs="Sylfaen"/>
          <w:sz w:val="20"/>
          <w:lang w:val="af-ZA" w:eastAsia="en-US"/>
        </w:rPr>
        <w:t>մ</w:t>
      </w:r>
      <w:r w:rsidRPr="001F41CB">
        <w:rPr>
          <w:rFonts w:ascii="Sylfaen" w:hAnsi="Sylfaen" w:cs="Sylfaen"/>
          <w:sz w:val="20"/>
          <w:lang w:val="ru-RU" w:eastAsia="en-US"/>
        </w:rPr>
        <w:t>ասնակիցները</w:t>
      </w:r>
      <w:r w:rsidRPr="001F41CB">
        <w:rPr>
          <w:rFonts w:ascii="Sylfaen" w:hAnsi="Sylfaen" w:cs="Sylfaen"/>
          <w:sz w:val="20"/>
          <w:lang w:val="af-ZA" w:eastAsia="en-US"/>
        </w:rPr>
        <w:t>,</w:t>
      </w:r>
    </w:p>
    <w:p w:rsidR="009B6D58" w:rsidRPr="001F41CB" w:rsidRDefault="009B6D58" w:rsidP="00EF3662">
      <w:pPr>
        <w:pStyle w:val="norm"/>
        <w:spacing w:line="240" w:lineRule="auto"/>
        <w:rPr>
          <w:rFonts w:ascii="Sylfaen" w:hAnsi="Sylfaen" w:cs="Sylfaen"/>
          <w:sz w:val="20"/>
          <w:lang w:val="af-ZA" w:eastAsia="en-US"/>
        </w:rPr>
      </w:pPr>
      <w:r w:rsidRPr="001F41CB">
        <w:rPr>
          <w:rFonts w:ascii="Sylfaen" w:hAnsi="Sylfaen" w:cs="Sylfaen"/>
          <w:sz w:val="20"/>
          <w:lang w:val="ru-RU" w:eastAsia="en-US"/>
        </w:rPr>
        <w:t>զ</w:t>
      </w:r>
      <w:r w:rsidRPr="001F41CB">
        <w:rPr>
          <w:rFonts w:ascii="Sylfaen" w:hAnsi="Sylfaen" w:cs="Sylfaen"/>
          <w:sz w:val="20"/>
          <w:lang w:val="af-ZA" w:eastAsia="en-US"/>
        </w:rPr>
        <w:t xml:space="preserve">. </w:t>
      </w:r>
      <w:r w:rsidRPr="001F41CB">
        <w:rPr>
          <w:rFonts w:ascii="Sylfaen" w:hAnsi="Sylfaen" w:cs="Sylfaen"/>
          <w:sz w:val="20"/>
          <w:lang w:val="ru-RU" w:eastAsia="en-US"/>
        </w:rPr>
        <w:t>բանակցությունների</w:t>
      </w:r>
      <w:r w:rsidRPr="001F41CB">
        <w:rPr>
          <w:rFonts w:ascii="Sylfaen" w:hAnsi="Sylfaen" w:cs="Sylfaen"/>
          <w:sz w:val="20"/>
          <w:lang w:val="af-ZA" w:eastAsia="en-US"/>
        </w:rPr>
        <w:t xml:space="preserve"> </w:t>
      </w:r>
      <w:r w:rsidRPr="001F41CB">
        <w:rPr>
          <w:rFonts w:ascii="Sylfaen" w:hAnsi="Sylfaen" w:cs="Sylfaen"/>
          <w:sz w:val="20"/>
          <w:lang w:val="ru-RU" w:eastAsia="en-US"/>
        </w:rPr>
        <w:t>համար</w:t>
      </w:r>
      <w:r w:rsidRPr="001F41CB">
        <w:rPr>
          <w:rFonts w:ascii="Sylfaen" w:hAnsi="Sylfaen" w:cs="Sylfaen"/>
          <w:sz w:val="20"/>
          <w:lang w:val="af-ZA" w:eastAsia="en-US"/>
        </w:rPr>
        <w:t xml:space="preserve"> </w:t>
      </w:r>
      <w:r w:rsidRPr="001F41CB">
        <w:rPr>
          <w:rFonts w:ascii="Sylfaen" w:hAnsi="Sylfaen" w:cs="Sylfaen"/>
          <w:sz w:val="20"/>
          <w:lang w:val="ru-RU" w:eastAsia="en-US"/>
        </w:rPr>
        <w:t>սահմանված</w:t>
      </w:r>
      <w:r w:rsidRPr="001F41CB">
        <w:rPr>
          <w:rFonts w:ascii="Sylfaen" w:hAnsi="Sylfaen" w:cs="Sylfaen"/>
          <w:sz w:val="20"/>
          <w:lang w:val="af-ZA" w:eastAsia="en-US"/>
        </w:rPr>
        <w:t xml:space="preserve"> </w:t>
      </w:r>
      <w:r w:rsidRPr="001F41CB">
        <w:rPr>
          <w:rFonts w:ascii="Sylfaen" w:hAnsi="Sylfaen" w:cs="Sylfaen"/>
          <w:sz w:val="20"/>
          <w:lang w:val="ru-RU" w:eastAsia="en-US"/>
        </w:rPr>
        <w:t>վերջնաժամկետը</w:t>
      </w:r>
      <w:r w:rsidRPr="001F41CB">
        <w:rPr>
          <w:rFonts w:ascii="Sylfaen" w:hAnsi="Sylfaen" w:cs="Sylfaen"/>
          <w:sz w:val="20"/>
          <w:lang w:val="af-ZA" w:eastAsia="en-US"/>
        </w:rPr>
        <w:t xml:space="preserve"> </w:t>
      </w:r>
      <w:r w:rsidRPr="001F41CB">
        <w:rPr>
          <w:rFonts w:ascii="Sylfaen" w:hAnsi="Sylfaen" w:cs="Sylfaen"/>
          <w:sz w:val="20"/>
          <w:lang w:val="ru-RU" w:eastAsia="en-US"/>
        </w:rPr>
        <w:t>լրանալու</w:t>
      </w:r>
      <w:r w:rsidRPr="001F41CB">
        <w:rPr>
          <w:rFonts w:ascii="Sylfaen" w:hAnsi="Sylfaen" w:cs="Sylfaen"/>
          <w:sz w:val="20"/>
          <w:lang w:val="af-ZA" w:eastAsia="en-US"/>
        </w:rPr>
        <w:t xml:space="preserve"> </w:t>
      </w:r>
      <w:r w:rsidRPr="001F41CB">
        <w:rPr>
          <w:rFonts w:ascii="Sylfaen" w:hAnsi="Sylfaen" w:cs="Sylfaen"/>
          <w:sz w:val="20"/>
          <w:lang w:val="ru-RU" w:eastAsia="en-US"/>
        </w:rPr>
        <w:t>պահին</w:t>
      </w:r>
      <w:r w:rsidRPr="001F41CB">
        <w:rPr>
          <w:rFonts w:ascii="Sylfaen" w:hAnsi="Sylfaen" w:cs="Sylfaen"/>
          <w:sz w:val="20"/>
          <w:lang w:val="af-ZA" w:eastAsia="en-US"/>
        </w:rPr>
        <w:t xml:space="preserve">, </w:t>
      </w:r>
      <w:r w:rsidRPr="001F41CB">
        <w:rPr>
          <w:rFonts w:ascii="Sylfaen" w:hAnsi="Sylfaen" w:cs="Sylfaen"/>
          <w:sz w:val="20"/>
          <w:lang w:val="ru-RU" w:eastAsia="en-US"/>
        </w:rPr>
        <w:t>եթե</w:t>
      </w:r>
      <w:r w:rsidRPr="001F41CB">
        <w:rPr>
          <w:rFonts w:ascii="Sylfaen" w:hAnsi="Sylfaen" w:cs="Sylfaen"/>
          <w:sz w:val="20"/>
          <w:lang w:val="af-ZA" w:eastAsia="en-US"/>
        </w:rPr>
        <w:t xml:space="preserve"> </w:t>
      </w:r>
      <w:r w:rsidR="007210AC" w:rsidRPr="001F41CB">
        <w:rPr>
          <w:rFonts w:ascii="Sylfaen" w:hAnsi="Sylfaen" w:cs="Sylfaen"/>
          <w:sz w:val="20"/>
          <w:lang w:val="af-ZA" w:eastAsia="en-US"/>
        </w:rPr>
        <w:t>մ</w:t>
      </w:r>
      <w:r w:rsidRPr="001F41CB">
        <w:rPr>
          <w:rFonts w:ascii="Sylfaen" w:hAnsi="Sylfaen" w:cs="Sylfaen"/>
          <w:sz w:val="20"/>
          <w:lang w:val="ru-RU" w:eastAsia="en-US"/>
        </w:rPr>
        <w:t>ասնակիցների</w:t>
      </w:r>
      <w:r w:rsidRPr="001F41CB">
        <w:rPr>
          <w:rFonts w:ascii="Sylfaen" w:hAnsi="Sylfaen" w:cs="Sylfaen"/>
          <w:sz w:val="20"/>
          <w:lang w:val="af-ZA" w:eastAsia="en-US"/>
        </w:rPr>
        <w:t xml:space="preserve"> </w:t>
      </w:r>
      <w:r w:rsidRPr="001F41CB">
        <w:rPr>
          <w:rFonts w:ascii="Sylfaen" w:hAnsi="Sylfaen" w:cs="Sylfaen"/>
          <w:sz w:val="20"/>
          <w:lang w:val="ru-RU" w:eastAsia="en-US"/>
        </w:rPr>
        <w:t>ներկայացրած</w:t>
      </w:r>
      <w:r w:rsidRPr="001F41CB">
        <w:rPr>
          <w:rFonts w:ascii="Sylfaen" w:hAnsi="Sylfaen" w:cs="Sylfaen"/>
          <w:sz w:val="20"/>
          <w:lang w:val="af-ZA" w:eastAsia="en-US"/>
        </w:rPr>
        <w:t xml:space="preserve"> </w:t>
      </w:r>
      <w:r w:rsidRPr="001F41CB">
        <w:rPr>
          <w:rFonts w:ascii="Sylfaen" w:hAnsi="Sylfaen" w:cs="Sylfaen"/>
          <w:sz w:val="20"/>
          <w:lang w:val="ru-RU" w:eastAsia="en-US"/>
        </w:rPr>
        <w:t>գները</w:t>
      </w:r>
      <w:r w:rsidRPr="001F41CB">
        <w:rPr>
          <w:rFonts w:ascii="Sylfaen" w:hAnsi="Sylfaen" w:cs="Sylfaen"/>
          <w:sz w:val="20"/>
          <w:lang w:val="af-ZA" w:eastAsia="en-US"/>
        </w:rPr>
        <w:t xml:space="preserve"> </w:t>
      </w:r>
      <w:r w:rsidRPr="001F41CB">
        <w:rPr>
          <w:rFonts w:ascii="Sylfaen" w:hAnsi="Sylfaen" w:cs="Sylfaen"/>
          <w:sz w:val="20"/>
          <w:lang w:val="ru-RU" w:eastAsia="en-US"/>
        </w:rPr>
        <w:t>գերազանցում</w:t>
      </w:r>
      <w:r w:rsidRPr="001F41CB">
        <w:rPr>
          <w:rFonts w:ascii="Sylfaen" w:hAnsi="Sylfaen" w:cs="Sylfaen"/>
          <w:sz w:val="20"/>
          <w:lang w:val="af-ZA" w:eastAsia="en-US"/>
        </w:rPr>
        <w:t xml:space="preserve"> </w:t>
      </w:r>
      <w:r w:rsidRPr="001F41CB">
        <w:rPr>
          <w:rFonts w:ascii="Sylfaen" w:hAnsi="Sylfaen" w:cs="Sylfaen"/>
          <w:sz w:val="20"/>
          <w:lang w:val="ru-RU" w:eastAsia="en-US"/>
        </w:rPr>
        <w:t>են</w:t>
      </w:r>
      <w:r w:rsidRPr="001F41CB">
        <w:rPr>
          <w:rFonts w:ascii="Sylfaen" w:hAnsi="Sylfaen" w:cs="Sylfaen"/>
          <w:sz w:val="20"/>
          <w:lang w:val="af-ZA" w:eastAsia="en-US"/>
        </w:rPr>
        <w:t xml:space="preserve"> </w:t>
      </w:r>
      <w:r w:rsidR="00973FB1" w:rsidRPr="001F41CB">
        <w:rPr>
          <w:rFonts w:ascii="Sylfaen" w:hAnsi="Sylfaen" w:cs="Sylfaen"/>
          <w:sz w:val="20"/>
          <w:lang w:val="ru-RU" w:eastAsia="en-US"/>
        </w:rPr>
        <w:t>սույն</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ընթացակարգի</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շրջանակում</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գնվելիք</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ապրանքների</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համար</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գնման</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հայտով</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սահմանված</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գինը</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կամ</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նվազագույն</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գները</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հավասար</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են</w:t>
      </w:r>
      <w:r w:rsidR="00973FB1" w:rsidRPr="001F41CB">
        <w:rPr>
          <w:rFonts w:ascii="Sylfaen" w:hAnsi="Sylfaen" w:cs="Sylfaen"/>
          <w:sz w:val="20"/>
          <w:lang w:val="af-ZA" w:eastAsia="en-US"/>
        </w:rPr>
        <w:t>,</w:t>
      </w:r>
      <w:r w:rsidRPr="001F41CB">
        <w:rPr>
          <w:rFonts w:ascii="Sylfaen" w:hAnsi="Sylfaen" w:cs="Sylfaen"/>
          <w:sz w:val="20"/>
          <w:lang w:val="af-ZA" w:eastAsia="en-US"/>
        </w:rPr>
        <w:t xml:space="preserve"> </w:t>
      </w:r>
      <w:r w:rsidRPr="001F41CB">
        <w:rPr>
          <w:rFonts w:ascii="Sylfaen" w:hAnsi="Sylfaen" w:cs="Sylfaen"/>
          <w:sz w:val="20"/>
          <w:lang w:val="ru-RU" w:eastAsia="en-US"/>
        </w:rPr>
        <w:t>գնման</w:t>
      </w:r>
      <w:r w:rsidRPr="001F41CB">
        <w:rPr>
          <w:rFonts w:ascii="Sylfaen" w:hAnsi="Sylfaen" w:cs="Sylfaen"/>
          <w:sz w:val="20"/>
          <w:lang w:val="af-ZA" w:eastAsia="en-US"/>
        </w:rPr>
        <w:t xml:space="preserve"> </w:t>
      </w:r>
      <w:r w:rsidRPr="001F41CB">
        <w:rPr>
          <w:rFonts w:ascii="Sylfaen" w:hAnsi="Sylfaen" w:cs="Sylfaen"/>
          <w:sz w:val="20"/>
          <w:lang w:val="ru-RU" w:eastAsia="en-US"/>
        </w:rPr>
        <w:t>ընթացակարգը</w:t>
      </w:r>
      <w:r w:rsidRPr="001F41CB">
        <w:rPr>
          <w:rFonts w:ascii="Sylfaen" w:hAnsi="Sylfaen" w:cs="Sylfaen"/>
          <w:sz w:val="20"/>
          <w:lang w:val="af-ZA" w:eastAsia="en-US"/>
        </w:rPr>
        <w:t xml:space="preserve"> </w:t>
      </w:r>
      <w:r w:rsidR="005A3DC6" w:rsidRPr="001F41CB">
        <w:rPr>
          <w:rFonts w:ascii="Sylfaen" w:hAnsi="Sylfaen" w:cs="Sylfaen"/>
          <w:sz w:val="20"/>
          <w:lang w:val="ru-RU" w:eastAsia="en-US"/>
        </w:rPr>
        <w:t>Օ</w:t>
      </w:r>
      <w:r w:rsidR="00973FB1" w:rsidRPr="001F41CB">
        <w:rPr>
          <w:rFonts w:ascii="Sylfaen" w:hAnsi="Sylfaen" w:cs="Sylfaen"/>
          <w:sz w:val="20"/>
          <w:lang w:val="ru-RU" w:eastAsia="en-US"/>
        </w:rPr>
        <w:t>րենքի</w:t>
      </w:r>
      <w:r w:rsidR="00973FB1" w:rsidRPr="001F41CB">
        <w:rPr>
          <w:rFonts w:ascii="Sylfaen" w:hAnsi="Sylfaen" w:cs="Sylfaen"/>
          <w:sz w:val="20"/>
          <w:lang w:val="af-ZA" w:eastAsia="en-US"/>
        </w:rPr>
        <w:t xml:space="preserve"> 37-</w:t>
      </w:r>
      <w:r w:rsidR="00973FB1" w:rsidRPr="001F41CB">
        <w:rPr>
          <w:rFonts w:ascii="Sylfaen" w:hAnsi="Sylfaen" w:cs="Sylfaen"/>
          <w:sz w:val="20"/>
          <w:lang w:val="ru-RU" w:eastAsia="en-US"/>
        </w:rPr>
        <w:t>րդ</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հոդվածի</w:t>
      </w:r>
      <w:r w:rsidR="00973FB1" w:rsidRPr="001F41CB">
        <w:rPr>
          <w:rFonts w:ascii="Sylfaen" w:hAnsi="Sylfaen" w:cs="Sylfaen"/>
          <w:sz w:val="20"/>
          <w:lang w:val="af-ZA" w:eastAsia="en-US"/>
        </w:rPr>
        <w:t xml:space="preserve"> 1-</w:t>
      </w:r>
      <w:r w:rsidR="00973FB1" w:rsidRPr="001F41CB">
        <w:rPr>
          <w:rFonts w:ascii="Sylfaen" w:hAnsi="Sylfaen" w:cs="Sylfaen"/>
          <w:sz w:val="20"/>
          <w:lang w:val="ru-RU" w:eastAsia="en-US"/>
        </w:rPr>
        <w:t>ին</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մասի</w:t>
      </w:r>
      <w:r w:rsidR="00973FB1" w:rsidRPr="001F41CB">
        <w:rPr>
          <w:rFonts w:ascii="Sylfaen" w:hAnsi="Sylfaen" w:cs="Sylfaen"/>
          <w:sz w:val="20"/>
          <w:lang w:val="af-ZA" w:eastAsia="en-US"/>
        </w:rPr>
        <w:t xml:space="preserve"> 1-</w:t>
      </w:r>
      <w:r w:rsidR="00973FB1" w:rsidRPr="001F41CB">
        <w:rPr>
          <w:rFonts w:ascii="Sylfaen" w:hAnsi="Sylfaen" w:cs="Sylfaen"/>
          <w:sz w:val="20"/>
          <w:lang w:val="ru-RU" w:eastAsia="en-US"/>
        </w:rPr>
        <w:t>ին</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կետի</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հիման</w:t>
      </w:r>
      <w:r w:rsidR="00973FB1" w:rsidRPr="001F41CB">
        <w:rPr>
          <w:rFonts w:ascii="Sylfaen" w:hAnsi="Sylfaen" w:cs="Sylfaen"/>
          <w:sz w:val="20"/>
          <w:lang w:val="af-ZA" w:eastAsia="en-US"/>
        </w:rPr>
        <w:t xml:space="preserve"> </w:t>
      </w:r>
      <w:r w:rsidR="00973FB1" w:rsidRPr="001F41CB">
        <w:rPr>
          <w:rFonts w:ascii="Sylfaen" w:hAnsi="Sylfaen" w:cs="Sylfaen"/>
          <w:sz w:val="20"/>
          <w:lang w:val="ru-RU" w:eastAsia="en-US"/>
        </w:rPr>
        <w:t>վրա</w:t>
      </w:r>
      <w:r w:rsidR="00973FB1" w:rsidRPr="001F41CB">
        <w:rPr>
          <w:rFonts w:ascii="Sylfaen" w:hAnsi="Sylfaen" w:cs="Sylfaen"/>
          <w:sz w:val="20"/>
          <w:lang w:val="af-ZA" w:eastAsia="en-US"/>
        </w:rPr>
        <w:t xml:space="preserve"> </w:t>
      </w:r>
      <w:r w:rsidRPr="001F41CB">
        <w:rPr>
          <w:rFonts w:ascii="Sylfaen" w:hAnsi="Sylfaen" w:cs="Sylfaen"/>
          <w:sz w:val="20"/>
          <w:lang w:val="ru-RU" w:eastAsia="en-US"/>
        </w:rPr>
        <w:t>հայտարարվում</w:t>
      </w:r>
      <w:r w:rsidRPr="001F41CB">
        <w:rPr>
          <w:rFonts w:ascii="Sylfaen" w:hAnsi="Sylfaen" w:cs="Sylfaen"/>
          <w:sz w:val="20"/>
          <w:lang w:val="af-ZA" w:eastAsia="en-US"/>
        </w:rPr>
        <w:t xml:space="preserve"> </w:t>
      </w:r>
      <w:r w:rsidRPr="001F41CB">
        <w:rPr>
          <w:rFonts w:ascii="Sylfaen" w:hAnsi="Sylfaen" w:cs="Sylfaen"/>
          <w:sz w:val="20"/>
          <w:lang w:val="ru-RU" w:eastAsia="en-US"/>
        </w:rPr>
        <w:t>է</w:t>
      </w:r>
      <w:r w:rsidRPr="001F41CB">
        <w:rPr>
          <w:rFonts w:ascii="Sylfaen" w:hAnsi="Sylfaen" w:cs="Sylfaen"/>
          <w:sz w:val="20"/>
          <w:lang w:val="af-ZA" w:eastAsia="en-US"/>
        </w:rPr>
        <w:t xml:space="preserve"> </w:t>
      </w:r>
      <w:r w:rsidRPr="001F41CB">
        <w:rPr>
          <w:rFonts w:ascii="Sylfaen" w:hAnsi="Sylfaen" w:cs="Sylfaen"/>
          <w:sz w:val="20"/>
          <w:lang w:val="ru-RU" w:eastAsia="en-US"/>
        </w:rPr>
        <w:t>չկայացած</w:t>
      </w:r>
      <w:r w:rsidRPr="001F41CB">
        <w:rPr>
          <w:rFonts w:ascii="Sylfaen" w:hAnsi="Sylfaen" w:cs="Sylfaen"/>
          <w:sz w:val="20"/>
          <w:lang w:val="af-ZA" w:eastAsia="en-US"/>
        </w:rPr>
        <w:t xml:space="preserve">: </w:t>
      </w:r>
    </w:p>
    <w:p w:rsidR="00B514E8" w:rsidRPr="001F41CB" w:rsidRDefault="0006700A" w:rsidP="00EF3662">
      <w:pPr>
        <w:ind w:firstLine="708"/>
        <w:jc w:val="both"/>
        <w:rPr>
          <w:rFonts w:ascii="Sylfaen" w:hAnsi="Sylfaen"/>
          <w:sz w:val="20"/>
          <w:szCs w:val="20"/>
          <w:lang w:val="hy-AM" w:eastAsia="x-none"/>
        </w:rPr>
      </w:pPr>
      <w:r w:rsidRPr="001F41CB">
        <w:rPr>
          <w:rFonts w:ascii="Sylfaen" w:hAnsi="Sylfaen"/>
          <w:sz w:val="20"/>
          <w:szCs w:val="20"/>
          <w:lang w:val="af-ZA" w:eastAsia="x-none"/>
        </w:rPr>
        <w:t>7</w:t>
      </w:r>
      <w:r w:rsidR="00C82BD2" w:rsidRPr="001F41CB">
        <w:rPr>
          <w:rFonts w:ascii="Sylfaen" w:hAnsi="Sylfaen"/>
          <w:sz w:val="20"/>
          <w:szCs w:val="20"/>
          <w:lang w:val="af-ZA" w:eastAsia="x-none"/>
        </w:rPr>
        <w:t>.</w:t>
      </w:r>
      <w:r w:rsidR="00BC5897" w:rsidRPr="001F41CB">
        <w:rPr>
          <w:rFonts w:ascii="Sylfaen" w:hAnsi="Sylfaen"/>
          <w:sz w:val="20"/>
          <w:szCs w:val="20"/>
          <w:lang w:val="af-ZA" w:eastAsia="x-none"/>
        </w:rPr>
        <w:t>7</w:t>
      </w:r>
      <w:r w:rsidR="00E24EBF" w:rsidRPr="001F41CB">
        <w:rPr>
          <w:rFonts w:ascii="Sylfaen" w:hAnsi="Sylfaen"/>
          <w:sz w:val="20"/>
          <w:szCs w:val="20"/>
          <w:lang w:val="af-ZA" w:eastAsia="x-none"/>
        </w:rPr>
        <w:t xml:space="preserve"> </w:t>
      </w:r>
      <w:r w:rsidR="00753C9B" w:rsidRPr="001F41CB">
        <w:rPr>
          <w:rFonts w:ascii="Sylfaen" w:hAnsi="Sylfaen"/>
          <w:sz w:val="20"/>
          <w:szCs w:val="20"/>
          <w:lang w:val="af-ZA" w:eastAsia="x-none"/>
        </w:rPr>
        <w:t>Պ</w:t>
      </w:r>
      <w:r w:rsidR="00B514E8" w:rsidRPr="001F41CB">
        <w:rPr>
          <w:rFonts w:ascii="Sylfaen" w:hAnsi="Sylfaen"/>
          <w:sz w:val="20"/>
          <w:szCs w:val="20"/>
          <w:lang w:val="af-ZA" w:eastAsia="x-none"/>
        </w:rPr>
        <w:t xml:space="preserve">ահանջի դեպքում </w:t>
      </w:r>
      <w:r w:rsidR="00AD522C" w:rsidRPr="001F41CB">
        <w:rPr>
          <w:rFonts w:ascii="Sylfaen" w:hAnsi="Sylfaen"/>
          <w:sz w:val="20"/>
          <w:szCs w:val="20"/>
          <w:lang w:val="af-ZA" w:eastAsia="x-none"/>
        </w:rPr>
        <w:t xml:space="preserve">որևէ </w:t>
      </w:r>
      <w:r w:rsidR="007210AC" w:rsidRPr="001F41CB">
        <w:rPr>
          <w:rFonts w:ascii="Sylfaen" w:hAnsi="Sylfaen"/>
          <w:sz w:val="20"/>
          <w:szCs w:val="20"/>
          <w:lang w:val="af-ZA" w:eastAsia="x-none"/>
        </w:rPr>
        <w:t>մ</w:t>
      </w:r>
      <w:r w:rsidR="00B514E8" w:rsidRPr="001F41CB">
        <w:rPr>
          <w:rFonts w:ascii="Sylfaen" w:hAnsi="Sylfaen"/>
          <w:sz w:val="20"/>
          <w:szCs w:val="20"/>
          <w:lang w:val="af-ZA" w:eastAsia="x-none"/>
        </w:rPr>
        <w:t xml:space="preserve">ասնակցի հայտի, ներառյալ գնային առաջարկի, ինչպես նաև </w:t>
      </w:r>
      <w:r w:rsidR="007210AC" w:rsidRPr="001F41CB">
        <w:rPr>
          <w:rFonts w:ascii="Sylfaen" w:hAnsi="Sylfaen"/>
          <w:sz w:val="20"/>
          <w:szCs w:val="20"/>
          <w:lang w:val="af-ZA" w:eastAsia="x-none"/>
        </w:rPr>
        <w:t>մ</w:t>
      </w:r>
      <w:r w:rsidR="00B514E8" w:rsidRPr="001F41CB">
        <w:rPr>
          <w:rFonts w:ascii="Sylfaen" w:hAnsi="Sylfaen"/>
          <w:sz w:val="20"/>
          <w:szCs w:val="20"/>
          <w:lang w:val="af-ZA" w:eastAsia="x-none"/>
        </w:rPr>
        <w:t>ասնակցի</w:t>
      </w:r>
      <w:r w:rsidR="007B6811" w:rsidRPr="001F41CB">
        <w:rPr>
          <w:rFonts w:ascii="Sylfaen" w:hAnsi="Sylfaen"/>
          <w:sz w:val="20"/>
          <w:szCs w:val="20"/>
          <w:lang w:val="af-ZA" w:eastAsia="x-none"/>
        </w:rPr>
        <w:t xml:space="preserve">, այդ թվում առաջին տեղը զբաղեցրած </w:t>
      </w:r>
      <w:r w:rsidR="004E6A12" w:rsidRPr="001F41CB">
        <w:rPr>
          <w:rFonts w:ascii="Sylfaen" w:hAnsi="Sylfaen"/>
          <w:sz w:val="20"/>
          <w:szCs w:val="20"/>
          <w:lang w:val="af-ZA" w:eastAsia="x-none"/>
        </w:rPr>
        <w:t>մ</w:t>
      </w:r>
      <w:r w:rsidR="007B6811" w:rsidRPr="001F41CB">
        <w:rPr>
          <w:rFonts w:ascii="Sylfaen" w:hAnsi="Sylfaen"/>
          <w:sz w:val="20"/>
          <w:szCs w:val="20"/>
          <w:lang w:val="af-ZA" w:eastAsia="x-none"/>
        </w:rPr>
        <w:t>ասնակցի</w:t>
      </w:r>
      <w:r w:rsidR="00B514E8" w:rsidRPr="001F41CB">
        <w:rPr>
          <w:rFonts w:ascii="Sylfaen" w:hAnsi="Sylfaen"/>
          <w:sz w:val="20"/>
          <w:szCs w:val="20"/>
          <w:lang w:val="af-ZA" w:eastAsia="x-none"/>
        </w:rPr>
        <w:t xml:space="preserve"> կողմից ներկայացված ապրանքի </w:t>
      </w:r>
      <w:r w:rsidR="007B6811" w:rsidRPr="001F41CB">
        <w:rPr>
          <w:rFonts w:ascii="Sylfaen" w:hAnsi="Sylfaen"/>
          <w:sz w:val="20"/>
          <w:szCs w:val="20"/>
          <w:lang w:val="hy-AM" w:eastAsia="x-none"/>
        </w:rPr>
        <w:t>ամբողջական նկարագիրը</w:t>
      </w:r>
      <w:r w:rsidR="00B514E8" w:rsidRPr="001F41CB">
        <w:rPr>
          <w:rFonts w:ascii="Sylfaen" w:hAnsi="Sylfaen"/>
          <w:sz w:val="20"/>
          <w:szCs w:val="20"/>
          <w:lang w:val="af-ZA" w:eastAsia="x-none"/>
        </w:rPr>
        <w:t xml:space="preserve"> պարունակող փաստաթղթի </w:t>
      </w:r>
      <w:r w:rsidR="007B6811" w:rsidRPr="001F41CB">
        <w:rPr>
          <w:rFonts w:ascii="Sylfaen" w:hAnsi="Sylfaen"/>
          <w:sz w:val="20"/>
          <w:szCs w:val="20"/>
          <w:lang w:val="af-ZA" w:eastAsia="x-none"/>
        </w:rPr>
        <w:t>(փաստաթղթերի)</w:t>
      </w:r>
      <w:r w:rsidR="007B6811" w:rsidRPr="001F41CB">
        <w:rPr>
          <w:rFonts w:ascii="Sylfaen" w:hAnsi="Sylfaen"/>
          <w:sz w:val="20"/>
          <w:szCs w:val="20"/>
          <w:lang w:val="af-ZA"/>
        </w:rPr>
        <w:t xml:space="preserve"> </w:t>
      </w:r>
      <w:r w:rsidR="00B514E8" w:rsidRPr="001F41CB">
        <w:rPr>
          <w:rFonts w:ascii="Sylfaen" w:hAnsi="Sylfaen"/>
          <w:sz w:val="20"/>
          <w:szCs w:val="20"/>
          <w:lang w:val="af-ZA" w:eastAsia="x-none"/>
        </w:rPr>
        <w:t xml:space="preserve">պատճենները հանձնաժողովի քարտուղարն անհապաղ տրամադրում է նման պահանջ ներկայացրած </w:t>
      </w:r>
      <w:r w:rsidR="00A66431" w:rsidRPr="001F41CB">
        <w:rPr>
          <w:rFonts w:ascii="Sylfaen" w:hAnsi="Sylfaen"/>
          <w:sz w:val="20"/>
          <w:szCs w:val="20"/>
          <w:lang w:val="af-ZA" w:eastAsia="x-none"/>
        </w:rPr>
        <w:t xml:space="preserve">այլ </w:t>
      </w:r>
      <w:r w:rsidR="007B36E4" w:rsidRPr="001F41CB">
        <w:rPr>
          <w:rFonts w:ascii="Sylfaen" w:hAnsi="Sylfaen"/>
          <w:sz w:val="20"/>
          <w:szCs w:val="20"/>
          <w:lang w:val="af-ZA" w:eastAsia="x-none"/>
        </w:rPr>
        <w:t>մ</w:t>
      </w:r>
      <w:r w:rsidR="00B514E8" w:rsidRPr="001F41CB">
        <w:rPr>
          <w:rFonts w:ascii="Sylfaen" w:hAnsi="Sylfaen"/>
          <w:sz w:val="20"/>
          <w:szCs w:val="20"/>
          <w:lang w:val="af-ZA" w:eastAsia="x-none"/>
        </w:rPr>
        <w:t>ասնակցին:</w:t>
      </w:r>
      <w:r w:rsidR="007B6811" w:rsidRPr="001F41CB">
        <w:rPr>
          <w:rFonts w:ascii="Sylfaen" w:hAnsi="Sylfaen"/>
          <w:sz w:val="20"/>
          <w:szCs w:val="20"/>
          <w:lang w:val="hy-AM" w:eastAsia="x-none"/>
        </w:rPr>
        <w:t xml:space="preserve"> </w:t>
      </w:r>
      <w:r w:rsidR="007B6811" w:rsidRPr="001F41CB">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w:t>
      </w:r>
      <w:r w:rsidR="00CA4AB2" w:rsidRPr="001F41CB">
        <w:rPr>
          <w:rFonts w:ascii="Sylfaen" w:hAnsi="Sylfaen"/>
          <w:sz w:val="20"/>
          <w:szCs w:val="20"/>
          <w:lang w:val="af-ZA" w:eastAsia="x-none"/>
        </w:rPr>
        <w:t xml:space="preserve">հանձնաժողովի </w:t>
      </w:r>
      <w:r w:rsidR="007B6811" w:rsidRPr="001F41CB">
        <w:rPr>
          <w:rFonts w:ascii="Sylfaen" w:hAnsi="Sylfaen"/>
          <w:sz w:val="20"/>
          <w:szCs w:val="20"/>
          <w:lang w:val="af-ZA" w:eastAsia="x-none"/>
        </w:rPr>
        <w:t>քարտուղարին նիստի ընթացքում՝ առանց խոչընդոտելու հանձնաժողովի բնականոն գործունեությանը</w:t>
      </w:r>
      <w:r w:rsidR="007B6811" w:rsidRPr="001F41CB">
        <w:rPr>
          <w:rFonts w:ascii="Sylfaen" w:hAnsi="Sylfaen"/>
          <w:sz w:val="20"/>
          <w:szCs w:val="20"/>
          <w:lang w:val="hy-AM" w:eastAsia="x-none"/>
        </w:rPr>
        <w:t>:</w:t>
      </w:r>
    </w:p>
    <w:p w:rsidR="002B121D" w:rsidRPr="001F41CB" w:rsidRDefault="0006700A" w:rsidP="00EF3662">
      <w:pPr>
        <w:pStyle w:val="norm"/>
        <w:spacing w:line="240" w:lineRule="auto"/>
        <w:rPr>
          <w:rFonts w:ascii="Sylfaen" w:hAnsi="Sylfaen" w:cs="Sylfaen"/>
          <w:sz w:val="20"/>
          <w:lang w:val="af-ZA" w:eastAsia="en-US"/>
        </w:rPr>
      </w:pPr>
      <w:r w:rsidRPr="001F41CB">
        <w:rPr>
          <w:rFonts w:ascii="Sylfaen" w:hAnsi="Sylfaen"/>
          <w:sz w:val="20"/>
          <w:lang w:val="af-ZA" w:eastAsia="x-none"/>
        </w:rPr>
        <w:t>7</w:t>
      </w:r>
      <w:r w:rsidR="002B121D" w:rsidRPr="001F41CB">
        <w:rPr>
          <w:rFonts w:ascii="Sylfaen" w:hAnsi="Sylfaen"/>
          <w:sz w:val="20"/>
          <w:lang w:val="af-ZA" w:eastAsia="x-none"/>
        </w:rPr>
        <w:t>.</w:t>
      </w:r>
      <w:r w:rsidR="00BC5897" w:rsidRPr="001F41CB">
        <w:rPr>
          <w:rFonts w:ascii="Sylfaen" w:hAnsi="Sylfaen"/>
          <w:sz w:val="20"/>
          <w:lang w:val="af-ZA" w:eastAsia="x-none"/>
        </w:rPr>
        <w:t>8</w:t>
      </w:r>
      <w:r w:rsidR="002B121D" w:rsidRPr="001F41CB">
        <w:rPr>
          <w:rFonts w:ascii="Sylfaen" w:hAnsi="Sylfaen"/>
          <w:sz w:val="20"/>
          <w:lang w:val="af-ZA" w:eastAsia="x-none"/>
        </w:rPr>
        <w:t xml:space="preserve"> </w:t>
      </w:r>
      <w:r w:rsidRPr="001F41CB">
        <w:rPr>
          <w:rFonts w:ascii="Sylfaen" w:hAnsi="Sylfaen"/>
          <w:sz w:val="20"/>
          <w:lang w:val="af-ZA" w:eastAsia="x-none"/>
        </w:rPr>
        <w:t>Եթե հայտերի բացման նիստի ընթացքում</w:t>
      </w:r>
      <w:r w:rsidRPr="001F41CB">
        <w:rPr>
          <w:rFonts w:ascii="Sylfaen" w:hAnsi="Sylfaen" w:cs="Sylfaen"/>
          <w:sz w:val="20"/>
          <w:lang w:val="af-ZA" w:eastAsia="en-US"/>
        </w:rPr>
        <w:t xml:space="preserve"> </w:t>
      </w:r>
      <w:r w:rsidRPr="001F41CB">
        <w:rPr>
          <w:rFonts w:ascii="Sylfaen" w:hAnsi="Sylfaen" w:cs="Sylfaen"/>
          <w:sz w:val="20"/>
          <w:lang w:val="hy-AM" w:eastAsia="en-US"/>
        </w:rPr>
        <w:t>իրականացված</w:t>
      </w:r>
      <w:r w:rsidRPr="001F41CB">
        <w:rPr>
          <w:rFonts w:ascii="Sylfaen" w:hAnsi="Sylfaen" w:cs="Sylfaen"/>
          <w:sz w:val="20"/>
          <w:lang w:val="af-ZA" w:eastAsia="en-US"/>
        </w:rPr>
        <w:t xml:space="preserve"> </w:t>
      </w:r>
      <w:r w:rsidRPr="001F41CB">
        <w:rPr>
          <w:rFonts w:ascii="Sylfaen" w:hAnsi="Sylfaen" w:cs="Sylfaen"/>
          <w:sz w:val="20"/>
          <w:lang w:val="hy-AM" w:eastAsia="en-US"/>
        </w:rPr>
        <w:t>գնահատման</w:t>
      </w:r>
      <w:r w:rsidRPr="001F41CB">
        <w:rPr>
          <w:rFonts w:ascii="Sylfaen" w:hAnsi="Sylfaen" w:cs="Sylfaen"/>
          <w:sz w:val="20"/>
          <w:lang w:val="af-ZA" w:eastAsia="en-US"/>
        </w:rPr>
        <w:t xml:space="preserve"> </w:t>
      </w:r>
      <w:r w:rsidRPr="001F41CB">
        <w:rPr>
          <w:rFonts w:ascii="Sylfaen" w:hAnsi="Sylfaen" w:cs="Sylfaen"/>
          <w:sz w:val="20"/>
          <w:lang w:val="hy-AM" w:eastAsia="en-US"/>
        </w:rPr>
        <w:t>արդյուն</w:t>
      </w:r>
      <w:r w:rsidRPr="001F41CB">
        <w:rPr>
          <w:rFonts w:ascii="Sylfaen" w:hAnsi="Sylfaen" w:cs="Sylfaen"/>
          <w:sz w:val="20"/>
          <w:lang w:val="af-ZA" w:eastAsia="en-US"/>
        </w:rPr>
        <w:softHyphen/>
      </w:r>
      <w:r w:rsidRPr="001F41CB">
        <w:rPr>
          <w:rFonts w:ascii="Sylfaen" w:hAnsi="Sylfaen" w:cs="Sylfaen"/>
          <w:sz w:val="20"/>
          <w:lang w:val="hy-AM" w:eastAsia="en-US"/>
        </w:rPr>
        <w:t>քում</w:t>
      </w:r>
      <w:r w:rsidRPr="001F41CB">
        <w:rPr>
          <w:rFonts w:ascii="Sylfaen" w:hAnsi="Sylfaen" w:cs="Sylfaen"/>
          <w:sz w:val="20"/>
          <w:lang w:val="af-ZA" w:eastAsia="en-US"/>
        </w:rPr>
        <w:t xml:space="preserve"> մասնակցի </w:t>
      </w:r>
      <w:r w:rsidRPr="001F41CB">
        <w:rPr>
          <w:rFonts w:ascii="Sylfaen" w:hAnsi="Sylfaen" w:cs="Sylfaen"/>
          <w:sz w:val="20"/>
          <w:lang w:val="hy-AM" w:eastAsia="en-US"/>
        </w:rPr>
        <w:t>հայտում</w:t>
      </w:r>
      <w:r w:rsidRPr="001F41CB">
        <w:rPr>
          <w:rFonts w:ascii="Sylfaen" w:hAnsi="Sylfaen" w:cs="Sylfaen"/>
          <w:sz w:val="20"/>
          <w:lang w:val="af-ZA" w:eastAsia="en-US"/>
        </w:rPr>
        <w:t xml:space="preserve"> </w:t>
      </w:r>
      <w:r w:rsidRPr="001F41CB">
        <w:rPr>
          <w:rFonts w:ascii="Sylfaen" w:hAnsi="Sylfaen" w:cs="Sylfaen"/>
          <w:sz w:val="20"/>
          <w:lang w:val="hy-AM" w:eastAsia="en-US"/>
        </w:rPr>
        <w:t>արձանագրվում</w:t>
      </w:r>
      <w:r w:rsidRPr="001F41CB">
        <w:rPr>
          <w:rFonts w:ascii="Sylfaen" w:hAnsi="Sylfaen" w:cs="Sylfaen"/>
          <w:sz w:val="20"/>
          <w:lang w:val="af-ZA" w:eastAsia="en-US"/>
        </w:rPr>
        <w:t xml:space="preserve"> </w:t>
      </w:r>
      <w:r w:rsidRPr="001F41CB">
        <w:rPr>
          <w:rFonts w:ascii="Sylfaen" w:hAnsi="Sylfaen" w:cs="Sylfaen"/>
          <w:sz w:val="20"/>
          <w:lang w:val="hy-AM" w:eastAsia="en-US"/>
        </w:rPr>
        <w:t>են</w:t>
      </w:r>
      <w:r w:rsidRPr="001F41CB">
        <w:rPr>
          <w:rFonts w:ascii="Sylfaen" w:hAnsi="Sylfaen" w:cs="Sylfaen"/>
          <w:sz w:val="20"/>
          <w:lang w:val="af-ZA" w:eastAsia="en-US"/>
        </w:rPr>
        <w:t xml:space="preserve"> </w:t>
      </w:r>
      <w:r w:rsidRPr="001F41CB">
        <w:rPr>
          <w:rFonts w:ascii="Sylfaen" w:hAnsi="Sylfaen" w:cs="Sylfaen"/>
          <w:sz w:val="20"/>
          <w:lang w:val="hy-AM" w:eastAsia="en-US"/>
        </w:rPr>
        <w:t>անհամապատասխանություններ՝</w:t>
      </w:r>
      <w:r w:rsidRPr="001F41CB">
        <w:rPr>
          <w:rFonts w:ascii="Sylfaen" w:hAnsi="Sylfaen" w:cs="Sylfaen"/>
          <w:sz w:val="20"/>
          <w:lang w:val="af-ZA" w:eastAsia="en-US"/>
        </w:rPr>
        <w:t xml:space="preserve"> </w:t>
      </w:r>
      <w:r w:rsidRPr="001F41CB">
        <w:rPr>
          <w:rFonts w:ascii="Sylfaen" w:hAnsi="Sylfaen" w:cs="Sylfaen"/>
          <w:sz w:val="20"/>
          <w:lang w:val="hy-AM" w:eastAsia="en-US"/>
        </w:rPr>
        <w:t>հրավերի</w:t>
      </w:r>
      <w:r w:rsidRPr="001F41CB">
        <w:rPr>
          <w:rFonts w:ascii="Sylfaen" w:hAnsi="Sylfaen" w:cs="Sylfaen"/>
          <w:sz w:val="20"/>
          <w:lang w:val="af-ZA" w:eastAsia="en-US"/>
        </w:rPr>
        <w:t xml:space="preserve"> </w:t>
      </w:r>
      <w:r w:rsidRPr="001F41CB">
        <w:rPr>
          <w:rFonts w:ascii="Sylfaen" w:hAnsi="Sylfaen" w:cs="Sylfaen"/>
          <w:sz w:val="20"/>
          <w:lang w:val="hy-AM" w:eastAsia="en-US"/>
        </w:rPr>
        <w:t>պահանջների</w:t>
      </w:r>
      <w:r w:rsidRPr="001F41CB">
        <w:rPr>
          <w:rFonts w:ascii="Sylfaen" w:hAnsi="Sylfaen" w:cs="Sylfaen"/>
          <w:sz w:val="20"/>
          <w:lang w:val="af-ZA" w:eastAsia="en-US"/>
        </w:rPr>
        <w:t xml:space="preserve"> </w:t>
      </w:r>
      <w:r w:rsidRPr="001F41CB">
        <w:rPr>
          <w:rFonts w:ascii="Sylfaen" w:hAnsi="Sylfaen" w:cs="Sylfaen"/>
          <w:sz w:val="20"/>
          <w:lang w:val="hy-AM" w:eastAsia="en-US"/>
        </w:rPr>
        <w:t>նկատմամբ</w:t>
      </w:r>
      <w:r w:rsidR="00FE6714" w:rsidRPr="001F41CB">
        <w:rPr>
          <w:rFonts w:ascii="Sylfaen" w:hAnsi="Sylfaen" w:cs="Sylfaen"/>
          <w:sz w:val="20"/>
          <w:lang w:val="hy-AM" w:eastAsia="en-US"/>
        </w:rPr>
        <w:t>,</w:t>
      </w:r>
      <w:r w:rsidR="00A40EB1" w:rsidRPr="001F41CB">
        <w:rPr>
          <w:rFonts w:ascii="Sylfaen" w:hAnsi="Sylfaen" w:cs="Sylfaen"/>
          <w:sz w:val="20"/>
          <w:lang w:val="hy-AM" w:eastAsia="en-US"/>
        </w:rPr>
        <w:t xml:space="preserve"> </w:t>
      </w:r>
      <w:r w:rsidRPr="001F41CB">
        <w:rPr>
          <w:rFonts w:ascii="Sylfaen" w:hAnsi="Sylfaen" w:cs="Sylfaen"/>
          <w:sz w:val="20"/>
          <w:lang w:val="hy-AM" w:eastAsia="en-US"/>
        </w:rPr>
        <w:t>բացառությամբ</w:t>
      </w:r>
      <w:r w:rsidRPr="001F41CB">
        <w:rPr>
          <w:rFonts w:ascii="Sylfaen" w:hAnsi="Sylfaen" w:cs="Sylfaen"/>
          <w:sz w:val="20"/>
          <w:lang w:val="af-ZA" w:eastAsia="en-US"/>
        </w:rPr>
        <w:t xml:space="preserve"> </w:t>
      </w:r>
      <w:r w:rsidRPr="001F41CB">
        <w:rPr>
          <w:rFonts w:ascii="Sylfaen" w:hAnsi="Sylfaen" w:cs="Sylfaen"/>
          <w:sz w:val="20"/>
          <w:lang w:val="hy-AM" w:eastAsia="en-US"/>
        </w:rPr>
        <w:t>այն</w:t>
      </w:r>
      <w:r w:rsidRPr="001F41CB">
        <w:rPr>
          <w:rFonts w:ascii="Sylfaen" w:hAnsi="Sylfaen" w:cs="Sylfaen"/>
          <w:sz w:val="20"/>
          <w:lang w:val="af-ZA" w:eastAsia="en-US"/>
        </w:rPr>
        <w:t xml:space="preserve"> </w:t>
      </w:r>
      <w:r w:rsidRPr="001F41CB">
        <w:rPr>
          <w:rFonts w:ascii="Sylfaen" w:hAnsi="Sylfaen" w:cs="Sylfaen"/>
          <w:sz w:val="20"/>
          <w:lang w:val="hy-AM" w:eastAsia="en-US"/>
        </w:rPr>
        <w:t>դեպքերի</w:t>
      </w:r>
      <w:r w:rsidRPr="001F41CB">
        <w:rPr>
          <w:rFonts w:ascii="Sylfaen" w:hAnsi="Sylfaen" w:cs="Sylfaen"/>
          <w:sz w:val="20"/>
          <w:lang w:val="af-ZA" w:eastAsia="en-US"/>
        </w:rPr>
        <w:t xml:space="preserve">, </w:t>
      </w:r>
      <w:r w:rsidRPr="001F41CB">
        <w:rPr>
          <w:rFonts w:ascii="Sylfaen" w:hAnsi="Sylfaen" w:cs="Sylfaen"/>
          <w:sz w:val="20"/>
          <w:lang w:val="hy-AM" w:eastAsia="en-US"/>
        </w:rPr>
        <w:t>երբ</w:t>
      </w:r>
      <w:r w:rsidRPr="001F41CB">
        <w:rPr>
          <w:rFonts w:ascii="Sylfaen" w:hAnsi="Sylfaen" w:cs="Sylfaen"/>
          <w:sz w:val="20"/>
          <w:lang w:val="af-ZA" w:eastAsia="en-US"/>
        </w:rPr>
        <w:t xml:space="preserve"> </w:t>
      </w:r>
      <w:r w:rsidRPr="001F41CB">
        <w:rPr>
          <w:rFonts w:ascii="Sylfaen" w:hAnsi="Sylfaen" w:cs="Sylfaen"/>
          <w:sz w:val="20"/>
          <w:lang w:val="hy-AM" w:eastAsia="en-US"/>
        </w:rPr>
        <w:t>հայտում</w:t>
      </w:r>
      <w:r w:rsidRPr="001F41CB">
        <w:rPr>
          <w:rFonts w:ascii="Sylfaen" w:hAnsi="Sylfaen" w:cs="Sylfaen"/>
          <w:sz w:val="20"/>
          <w:lang w:val="af-ZA" w:eastAsia="en-US"/>
        </w:rPr>
        <w:t xml:space="preserve"> </w:t>
      </w:r>
      <w:r w:rsidRPr="001F41CB">
        <w:rPr>
          <w:rFonts w:ascii="Sylfaen" w:hAnsi="Sylfaen" w:cs="Sylfaen"/>
          <w:sz w:val="20"/>
          <w:lang w:val="hy-AM" w:eastAsia="en-US"/>
        </w:rPr>
        <w:t>բացակայում</w:t>
      </w:r>
      <w:r w:rsidRPr="001F41CB">
        <w:rPr>
          <w:rFonts w:ascii="Sylfaen" w:hAnsi="Sylfaen" w:cs="Sylfaen"/>
          <w:sz w:val="20"/>
          <w:lang w:val="af-ZA" w:eastAsia="en-US"/>
        </w:rPr>
        <w:t xml:space="preserve"> </w:t>
      </w:r>
      <w:r w:rsidRPr="001F41CB">
        <w:rPr>
          <w:rFonts w:ascii="Sylfaen" w:hAnsi="Sylfaen" w:cs="Sylfaen"/>
          <w:sz w:val="20"/>
          <w:lang w:val="hy-AM" w:eastAsia="en-US"/>
        </w:rPr>
        <w:t>է</w:t>
      </w:r>
      <w:r w:rsidRPr="001F41CB">
        <w:rPr>
          <w:rFonts w:ascii="Sylfaen" w:hAnsi="Sylfaen" w:cs="Sylfaen"/>
          <w:sz w:val="20"/>
          <w:lang w:val="af-ZA" w:eastAsia="en-US"/>
        </w:rPr>
        <w:t xml:space="preserve"> </w:t>
      </w:r>
      <w:r w:rsidRPr="001F41CB">
        <w:rPr>
          <w:rFonts w:ascii="Sylfaen" w:hAnsi="Sylfaen" w:cs="Sylfaen"/>
          <w:sz w:val="20"/>
          <w:lang w:val="hy-AM" w:eastAsia="en-US"/>
        </w:rPr>
        <w:t>գնային</w:t>
      </w:r>
      <w:r w:rsidRPr="001F41CB">
        <w:rPr>
          <w:rFonts w:ascii="Sylfaen" w:hAnsi="Sylfaen" w:cs="Sylfaen"/>
          <w:sz w:val="20"/>
          <w:lang w:val="af-ZA" w:eastAsia="en-US"/>
        </w:rPr>
        <w:t xml:space="preserve"> </w:t>
      </w:r>
      <w:r w:rsidRPr="001F41CB">
        <w:rPr>
          <w:rFonts w:ascii="Sylfaen" w:hAnsi="Sylfaen" w:cs="Sylfaen"/>
          <w:sz w:val="20"/>
          <w:lang w:val="hy-AM" w:eastAsia="en-US"/>
        </w:rPr>
        <w:t>առաջարկը</w:t>
      </w:r>
      <w:r w:rsidRPr="001F41CB">
        <w:rPr>
          <w:rFonts w:ascii="Sylfaen" w:hAnsi="Sylfaen" w:cs="Sylfaen"/>
          <w:sz w:val="20"/>
          <w:lang w:val="af-ZA" w:eastAsia="en-US"/>
        </w:rPr>
        <w:t xml:space="preserve"> </w:t>
      </w:r>
      <w:r w:rsidRPr="001F41CB">
        <w:rPr>
          <w:rFonts w:ascii="Sylfaen" w:hAnsi="Sylfaen" w:cs="Sylfaen"/>
          <w:sz w:val="20"/>
          <w:lang w:val="hy-AM" w:eastAsia="en-US"/>
        </w:rPr>
        <w:t>կամ</w:t>
      </w:r>
      <w:r w:rsidRPr="001F41CB">
        <w:rPr>
          <w:rFonts w:ascii="Sylfaen" w:hAnsi="Sylfaen" w:cs="Sylfaen"/>
          <w:sz w:val="20"/>
          <w:lang w:val="af-ZA" w:eastAsia="en-US"/>
        </w:rPr>
        <w:t xml:space="preserve"> </w:t>
      </w:r>
      <w:r w:rsidRPr="001F41CB">
        <w:rPr>
          <w:rFonts w:ascii="Sylfaen" w:hAnsi="Sylfaen" w:cs="Sylfaen"/>
          <w:sz w:val="20"/>
          <w:lang w:val="hy-AM" w:eastAsia="en-US"/>
        </w:rPr>
        <w:t>գնային</w:t>
      </w:r>
      <w:r w:rsidRPr="001F41CB">
        <w:rPr>
          <w:rFonts w:ascii="Sylfaen" w:hAnsi="Sylfaen" w:cs="Sylfaen"/>
          <w:sz w:val="20"/>
          <w:lang w:val="af-ZA" w:eastAsia="en-US"/>
        </w:rPr>
        <w:t xml:space="preserve"> </w:t>
      </w:r>
      <w:r w:rsidRPr="001F41CB">
        <w:rPr>
          <w:rFonts w:ascii="Sylfaen" w:hAnsi="Sylfaen" w:cs="Sylfaen"/>
          <w:sz w:val="20"/>
          <w:lang w:val="hy-AM" w:eastAsia="en-US"/>
        </w:rPr>
        <w:t>առաջարկը</w:t>
      </w:r>
      <w:r w:rsidRPr="001F41CB">
        <w:rPr>
          <w:rFonts w:ascii="Sylfaen" w:hAnsi="Sylfaen" w:cs="Sylfaen"/>
          <w:sz w:val="20"/>
          <w:lang w:val="af-ZA" w:eastAsia="en-US"/>
        </w:rPr>
        <w:t xml:space="preserve">  </w:t>
      </w:r>
      <w:r w:rsidRPr="001F41CB">
        <w:rPr>
          <w:rFonts w:ascii="Sylfaen" w:hAnsi="Sylfaen" w:cs="Sylfaen"/>
          <w:sz w:val="20"/>
          <w:lang w:val="hy-AM" w:eastAsia="en-US"/>
        </w:rPr>
        <w:t>ներկայացված</w:t>
      </w:r>
      <w:r w:rsidRPr="001F41CB">
        <w:rPr>
          <w:rFonts w:ascii="Sylfaen" w:hAnsi="Sylfaen" w:cs="Sylfaen"/>
          <w:sz w:val="20"/>
          <w:lang w:val="af-ZA" w:eastAsia="en-US"/>
        </w:rPr>
        <w:t xml:space="preserve"> </w:t>
      </w:r>
      <w:r w:rsidRPr="001F41CB">
        <w:rPr>
          <w:rFonts w:ascii="Sylfaen" w:hAnsi="Sylfaen" w:cs="Sylfaen"/>
          <w:sz w:val="20"/>
          <w:lang w:val="hy-AM" w:eastAsia="en-US"/>
        </w:rPr>
        <w:t>է</w:t>
      </w:r>
      <w:r w:rsidRPr="001F41CB">
        <w:rPr>
          <w:rFonts w:ascii="Sylfaen" w:hAnsi="Sylfaen" w:cs="Sylfaen"/>
          <w:sz w:val="20"/>
          <w:lang w:val="af-ZA" w:eastAsia="en-US"/>
        </w:rPr>
        <w:t xml:space="preserve"> </w:t>
      </w:r>
      <w:r w:rsidRPr="001F41CB">
        <w:rPr>
          <w:rFonts w:ascii="Sylfaen" w:hAnsi="Sylfaen" w:cs="Sylfaen"/>
          <w:sz w:val="20"/>
          <w:lang w:val="hy-AM" w:eastAsia="en-US"/>
        </w:rPr>
        <w:t>հրավերի</w:t>
      </w:r>
      <w:r w:rsidRPr="001F41CB">
        <w:rPr>
          <w:rFonts w:ascii="Sylfaen" w:hAnsi="Sylfaen" w:cs="Sylfaen"/>
          <w:sz w:val="20"/>
          <w:lang w:val="af-ZA" w:eastAsia="en-US"/>
        </w:rPr>
        <w:t xml:space="preserve"> </w:t>
      </w:r>
      <w:r w:rsidRPr="001F41CB">
        <w:rPr>
          <w:rFonts w:ascii="Sylfaen" w:hAnsi="Sylfaen" w:cs="Sylfaen"/>
          <w:sz w:val="20"/>
          <w:lang w:val="hy-AM" w:eastAsia="en-US"/>
        </w:rPr>
        <w:t>պահանջներին</w:t>
      </w:r>
      <w:r w:rsidRPr="001F41CB">
        <w:rPr>
          <w:rFonts w:ascii="Sylfaen" w:hAnsi="Sylfaen" w:cs="Sylfaen"/>
          <w:sz w:val="20"/>
          <w:lang w:val="af-ZA" w:eastAsia="en-US"/>
        </w:rPr>
        <w:t xml:space="preserve"> </w:t>
      </w:r>
      <w:r w:rsidRPr="001F41CB">
        <w:rPr>
          <w:rFonts w:ascii="Sylfaen" w:hAnsi="Sylfaen" w:cs="Sylfaen"/>
          <w:sz w:val="20"/>
          <w:lang w:val="hy-AM" w:eastAsia="en-US"/>
        </w:rPr>
        <w:t>անհամապատասխան</w:t>
      </w:r>
      <w:r w:rsidRPr="001F41CB">
        <w:rPr>
          <w:rFonts w:ascii="Sylfaen" w:hAnsi="Sylfaen" w:cs="Sylfaen"/>
          <w:sz w:val="20"/>
          <w:lang w:val="af-ZA" w:eastAsia="en-US"/>
        </w:rPr>
        <w:t xml:space="preserve">, </w:t>
      </w:r>
      <w:r w:rsidRPr="001F41CB">
        <w:rPr>
          <w:rFonts w:ascii="Sylfaen" w:hAnsi="Sylfaen" w:cs="Sylfaen"/>
          <w:sz w:val="20"/>
          <w:lang w:val="hy-AM" w:eastAsia="en-US"/>
        </w:rPr>
        <w:t>ապա</w:t>
      </w:r>
      <w:r w:rsidRPr="001F41CB">
        <w:rPr>
          <w:rFonts w:ascii="Sylfaen" w:hAnsi="Sylfaen" w:cs="Sylfaen"/>
          <w:sz w:val="20"/>
          <w:lang w:val="af-ZA" w:eastAsia="en-US"/>
        </w:rPr>
        <w:t xml:space="preserve"> </w:t>
      </w:r>
      <w:r w:rsidRPr="001F41CB">
        <w:rPr>
          <w:rFonts w:ascii="Sylfaen" w:hAnsi="Sylfaen" w:cs="Sylfaen"/>
          <w:sz w:val="20"/>
          <w:lang w:val="hy-AM" w:eastAsia="en-US"/>
        </w:rPr>
        <w:t>հանձնաժողովը</w:t>
      </w:r>
      <w:r w:rsidRPr="001F41CB">
        <w:rPr>
          <w:rFonts w:ascii="Sylfaen" w:hAnsi="Sylfaen" w:cs="Sylfaen"/>
          <w:sz w:val="20"/>
          <w:lang w:val="af-ZA" w:eastAsia="en-US"/>
        </w:rPr>
        <w:t xml:space="preserve"> </w:t>
      </w:r>
      <w:r w:rsidRPr="001F41CB">
        <w:rPr>
          <w:rFonts w:ascii="Sylfaen" w:hAnsi="Sylfaen" w:cs="Sylfaen"/>
          <w:sz w:val="20"/>
          <w:lang w:val="hy-AM" w:eastAsia="en-US"/>
        </w:rPr>
        <w:t>մեկ</w:t>
      </w:r>
      <w:r w:rsidRPr="001F41CB">
        <w:rPr>
          <w:rFonts w:ascii="Sylfaen" w:hAnsi="Sylfaen" w:cs="Sylfaen"/>
          <w:sz w:val="20"/>
          <w:lang w:val="af-ZA" w:eastAsia="en-US"/>
        </w:rPr>
        <w:t xml:space="preserve"> </w:t>
      </w:r>
      <w:r w:rsidRPr="001F41CB">
        <w:rPr>
          <w:rFonts w:ascii="Sylfaen" w:hAnsi="Sylfaen" w:cs="Sylfaen"/>
          <w:sz w:val="20"/>
          <w:lang w:val="hy-AM" w:eastAsia="en-US"/>
        </w:rPr>
        <w:t>աշխատանքային</w:t>
      </w:r>
      <w:r w:rsidRPr="001F41CB">
        <w:rPr>
          <w:rFonts w:ascii="Sylfaen" w:hAnsi="Sylfaen" w:cs="Sylfaen"/>
          <w:sz w:val="20"/>
          <w:lang w:val="af-ZA" w:eastAsia="en-US"/>
        </w:rPr>
        <w:t xml:space="preserve"> </w:t>
      </w:r>
      <w:r w:rsidRPr="001F41CB">
        <w:rPr>
          <w:rFonts w:ascii="Sylfaen" w:hAnsi="Sylfaen" w:cs="Sylfaen"/>
          <w:sz w:val="20"/>
          <w:lang w:val="hy-AM" w:eastAsia="en-US"/>
        </w:rPr>
        <w:t>օրով</w:t>
      </w:r>
      <w:r w:rsidRPr="001F41CB">
        <w:rPr>
          <w:rFonts w:ascii="Sylfaen" w:hAnsi="Sylfaen" w:cs="Sylfaen"/>
          <w:sz w:val="20"/>
          <w:lang w:val="af-ZA" w:eastAsia="en-US"/>
        </w:rPr>
        <w:t xml:space="preserve"> </w:t>
      </w:r>
      <w:r w:rsidRPr="001F41CB">
        <w:rPr>
          <w:rFonts w:ascii="Sylfaen" w:hAnsi="Sylfaen" w:cs="Sylfaen"/>
          <w:sz w:val="20"/>
          <w:lang w:val="hy-AM" w:eastAsia="en-US"/>
        </w:rPr>
        <w:t>կասեցնում</w:t>
      </w:r>
      <w:r w:rsidRPr="001F41CB">
        <w:rPr>
          <w:rFonts w:ascii="Sylfaen" w:hAnsi="Sylfaen" w:cs="Sylfaen"/>
          <w:sz w:val="20"/>
          <w:lang w:val="af-ZA" w:eastAsia="en-US"/>
        </w:rPr>
        <w:t xml:space="preserve"> </w:t>
      </w:r>
      <w:r w:rsidRPr="001F41CB">
        <w:rPr>
          <w:rFonts w:ascii="Sylfaen" w:hAnsi="Sylfaen" w:cs="Sylfaen"/>
          <w:sz w:val="20"/>
          <w:lang w:val="hy-AM" w:eastAsia="en-US"/>
        </w:rPr>
        <w:t>է</w:t>
      </w:r>
      <w:r w:rsidRPr="001F41CB">
        <w:rPr>
          <w:rFonts w:ascii="Sylfaen" w:hAnsi="Sylfaen" w:cs="Sylfaen"/>
          <w:sz w:val="20"/>
          <w:lang w:val="af-ZA" w:eastAsia="en-US"/>
        </w:rPr>
        <w:t xml:space="preserve"> </w:t>
      </w:r>
      <w:r w:rsidRPr="001F41CB">
        <w:rPr>
          <w:rFonts w:ascii="Sylfaen" w:hAnsi="Sylfaen" w:cs="Sylfaen"/>
          <w:sz w:val="20"/>
          <w:lang w:val="hy-AM" w:eastAsia="en-US"/>
        </w:rPr>
        <w:t>նիստը</w:t>
      </w:r>
      <w:r w:rsidRPr="001F41CB">
        <w:rPr>
          <w:rFonts w:ascii="Sylfaen" w:hAnsi="Sylfaen" w:cs="Sylfaen"/>
          <w:sz w:val="20"/>
          <w:lang w:val="af-ZA" w:eastAsia="en-US"/>
        </w:rPr>
        <w:t xml:space="preserve">, </w:t>
      </w:r>
      <w:r w:rsidRPr="001F41CB">
        <w:rPr>
          <w:rFonts w:ascii="Sylfaen" w:hAnsi="Sylfaen" w:cs="Sylfaen"/>
          <w:sz w:val="20"/>
          <w:lang w:val="hy-AM" w:eastAsia="en-US"/>
        </w:rPr>
        <w:t>իսկ</w:t>
      </w:r>
      <w:r w:rsidRPr="001F41CB">
        <w:rPr>
          <w:rFonts w:ascii="Sylfaen" w:hAnsi="Sylfaen" w:cs="Sylfaen"/>
          <w:sz w:val="20"/>
          <w:lang w:val="af-ZA" w:eastAsia="en-US"/>
        </w:rPr>
        <w:t xml:space="preserve"> </w:t>
      </w:r>
      <w:r w:rsidRPr="001F41CB">
        <w:rPr>
          <w:rFonts w:ascii="Sylfaen" w:hAnsi="Sylfaen" w:cs="Sylfaen"/>
          <w:sz w:val="20"/>
          <w:lang w:val="hy-AM" w:eastAsia="en-US"/>
        </w:rPr>
        <w:t>հանձնաժողովի</w:t>
      </w:r>
      <w:r w:rsidRPr="001F41CB">
        <w:rPr>
          <w:rFonts w:ascii="Sylfaen" w:hAnsi="Sylfaen" w:cs="Sylfaen"/>
          <w:sz w:val="20"/>
          <w:lang w:val="af-ZA" w:eastAsia="en-US"/>
        </w:rPr>
        <w:t xml:space="preserve"> </w:t>
      </w:r>
      <w:r w:rsidRPr="001F41CB">
        <w:rPr>
          <w:rFonts w:ascii="Sylfaen" w:hAnsi="Sylfaen" w:cs="Sylfaen"/>
          <w:sz w:val="20"/>
          <w:lang w:val="hy-AM" w:eastAsia="en-US"/>
        </w:rPr>
        <w:t>քարտուղարը</w:t>
      </w:r>
      <w:r w:rsidRPr="001F41CB">
        <w:rPr>
          <w:rFonts w:ascii="Sylfaen" w:hAnsi="Sylfaen" w:cs="Sylfaen"/>
          <w:sz w:val="20"/>
          <w:lang w:val="af-ZA" w:eastAsia="en-US"/>
        </w:rPr>
        <w:t xml:space="preserve"> </w:t>
      </w:r>
      <w:r w:rsidRPr="001F41CB">
        <w:rPr>
          <w:rFonts w:ascii="Sylfaen" w:hAnsi="Sylfaen" w:cs="Sylfaen"/>
          <w:sz w:val="20"/>
          <w:lang w:val="hy-AM" w:eastAsia="en-US"/>
        </w:rPr>
        <w:t>նույն</w:t>
      </w:r>
      <w:r w:rsidRPr="001F41CB">
        <w:rPr>
          <w:rFonts w:ascii="Sylfaen" w:hAnsi="Sylfaen" w:cs="Sylfaen"/>
          <w:sz w:val="20"/>
          <w:lang w:val="af-ZA" w:eastAsia="en-US"/>
        </w:rPr>
        <w:t xml:space="preserve"> </w:t>
      </w:r>
      <w:r w:rsidRPr="001F41CB">
        <w:rPr>
          <w:rFonts w:ascii="Sylfaen" w:hAnsi="Sylfaen" w:cs="Sylfaen"/>
          <w:sz w:val="20"/>
          <w:lang w:val="hy-AM" w:eastAsia="en-US"/>
        </w:rPr>
        <w:t>օրը</w:t>
      </w:r>
      <w:r w:rsidRPr="001F41CB">
        <w:rPr>
          <w:rFonts w:ascii="Sylfaen" w:hAnsi="Sylfaen" w:cs="Sylfaen"/>
          <w:sz w:val="20"/>
          <w:lang w:val="af-ZA" w:eastAsia="en-US"/>
        </w:rPr>
        <w:t xml:space="preserve"> </w:t>
      </w:r>
      <w:r w:rsidRPr="001F41CB">
        <w:rPr>
          <w:rFonts w:ascii="Sylfaen" w:hAnsi="Sylfaen" w:cs="Sylfaen"/>
          <w:sz w:val="20"/>
          <w:lang w:val="hy-AM" w:eastAsia="en-US"/>
        </w:rPr>
        <w:t>դրա</w:t>
      </w:r>
      <w:r w:rsidRPr="001F41CB">
        <w:rPr>
          <w:rFonts w:ascii="Sylfaen" w:hAnsi="Sylfaen" w:cs="Sylfaen"/>
          <w:sz w:val="20"/>
          <w:lang w:val="af-ZA" w:eastAsia="en-US"/>
        </w:rPr>
        <w:t xml:space="preserve"> </w:t>
      </w:r>
      <w:r w:rsidRPr="001F41CB">
        <w:rPr>
          <w:rFonts w:ascii="Sylfaen" w:hAnsi="Sylfaen" w:cs="Sylfaen"/>
          <w:sz w:val="20"/>
          <w:lang w:val="hy-AM" w:eastAsia="en-US"/>
        </w:rPr>
        <w:t>մասին</w:t>
      </w:r>
      <w:r w:rsidRPr="001F41CB">
        <w:rPr>
          <w:rFonts w:ascii="Sylfaen" w:hAnsi="Sylfaen" w:cs="Sylfaen"/>
          <w:sz w:val="20"/>
          <w:lang w:val="af-ZA" w:eastAsia="en-US"/>
        </w:rPr>
        <w:t xml:space="preserve"> </w:t>
      </w:r>
      <w:r w:rsidR="0083058E" w:rsidRPr="001F41CB">
        <w:rPr>
          <w:rFonts w:ascii="Sylfaen" w:hAnsi="Sylfaen" w:cs="Sylfaen"/>
          <w:sz w:val="20"/>
          <w:lang w:val="af-ZA" w:eastAsia="en-US"/>
        </w:rPr>
        <w:t xml:space="preserve">էլեկտրոնային եղանակով </w:t>
      </w:r>
      <w:r w:rsidRPr="001F41CB">
        <w:rPr>
          <w:rFonts w:ascii="Sylfaen" w:hAnsi="Sylfaen" w:cs="Sylfaen"/>
          <w:sz w:val="20"/>
          <w:lang w:val="hy-AM" w:eastAsia="en-US"/>
        </w:rPr>
        <w:lastRenderedPageBreak/>
        <w:t>տեղեկացնում</w:t>
      </w:r>
      <w:r w:rsidRPr="001F41CB">
        <w:rPr>
          <w:rFonts w:ascii="Sylfaen" w:hAnsi="Sylfaen" w:cs="Sylfaen"/>
          <w:sz w:val="20"/>
          <w:lang w:val="af-ZA" w:eastAsia="en-US"/>
        </w:rPr>
        <w:t xml:space="preserve"> </w:t>
      </w:r>
      <w:r w:rsidRPr="001F41CB">
        <w:rPr>
          <w:rFonts w:ascii="Sylfaen" w:hAnsi="Sylfaen" w:cs="Sylfaen"/>
          <w:sz w:val="20"/>
          <w:lang w:val="hy-AM" w:eastAsia="en-US"/>
        </w:rPr>
        <w:t>է</w:t>
      </w:r>
      <w:r w:rsidRPr="001F41CB">
        <w:rPr>
          <w:rFonts w:ascii="Sylfaen" w:hAnsi="Sylfaen" w:cs="Sylfaen"/>
          <w:sz w:val="20"/>
          <w:lang w:val="af-ZA" w:eastAsia="en-US"/>
        </w:rPr>
        <w:t xml:space="preserve"> մ</w:t>
      </w:r>
      <w:r w:rsidRPr="001F41CB">
        <w:rPr>
          <w:rFonts w:ascii="Sylfaen" w:hAnsi="Sylfaen" w:cs="Sylfaen"/>
          <w:sz w:val="20"/>
          <w:lang w:val="hy-AM" w:eastAsia="en-US"/>
        </w:rPr>
        <w:t>ասնակցին՝</w:t>
      </w:r>
      <w:r w:rsidRPr="001F41CB">
        <w:rPr>
          <w:rFonts w:ascii="Sylfaen" w:hAnsi="Sylfaen" w:cs="Sylfaen"/>
          <w:sz w:val="20"/>
          <w:lang w:val="af-ZA" w:eastAsia="en-US"/>
        </w:rPr>
        <w:t xml:space="preserve"> </w:t>
      </w:r>
      <w:r w:rsidRPr="001F41CB">
        <w:rPr>
          <w:rFonts w:ascii="Sylfaen" w:hAnsi="Sylfaen" w:cs="Sylfaen"/>
          <w:sz w:val="20"/>
          <w:lang w:val="hy-AM" w:eastAsia="en-US"/>
        </w:rPr>
        <w:t>առաջարկելով</w:t>
      </w:r>
      <w:r w:rsidRPr="001F41CB">
        <w:rPr>
          <w:rFonts w:ascii="Sylfaen" w:hAnsi="Sylfaen" w:cs="Sylfaen"/>
          <w:sz w:val="20"/>
          <w:lang w:val="af-ZA" w:eastAsia="en-US"/>
        </w:rPr>
        <w:t xml:space="preserve"> </w:t>
      </w:r>
      <w:r w:rsidRPr="001F41CB">
        <w:rPr>
          <w:rFonts w:ascii="Sylfaen" w:hAnsi="Sylfaen" w:cs="Sylfaen"/>
          <w:sz w:val="20"/>
          <w:lang w:val="hy-AM" w:eastAsia="en-US"/>
        </w:rPr>
        <w:t>մինչև</w:t>
      </w:r>
      <w:r w:rsidRPr="001F41CB">
        <w:rPr>
          <w:rFonts w:ascii="Sylfaen" w:hAnsi="Sylfaen" w:cs="Sylfaen"/>
          <w:sz w:val="20"/>
          <w:lang w:val="af-ZA" w:eastAsia="en-US"/>
        </w:rPr>
        <w:t xml:space="preserve"> </w:t>
      </w:r>
      <w:r w:rsidRPr="001F41CB">
        <w:rPr>
          <w:rFonts w:ascii="Sylfaen" w:hAnsi="Sylfaen" w:cs="Sylfaen"/>
          <w:sz w:val="20"/>
          <w:lang w:val="hy-AM" w:eastAsia="en-US"/>
        </w:rPr>
        <w:t>կասեցման</w:t>
      </w:r>
      <w:r w:rsidRPr="001F41CB">
        <w:rPr>
          <w:rFonts w:ascii="Sylfaen" w:hAnsi="Sylfaen" w:cs="Sylfaen"/>
          <w:sz w:val="20"/>
          <w:lang w:val="af-ZA" w:eastAsia="en-US"/>
        </w:rPr>
        <w:t xml:space="preserve"> </w:t>
      </w:r>
      <w:r w:rsidRPr="001F41CB">
        <w:rPr>
          <w:rFonts w:ascii="Sylfaen" w:hAnsi="Sylfaen" w:cs="Sylfaen"/>
          <w:sz w:val="20"/>
          <w:lang w:val="hy-AM" w:eastAsia="en-US"/>
        </w:rPr>
        <w:t>ժամկետի</w:t>
      </w:r>
      <w:r w:rsidRPr="001F41CB">
        <w:rPr>
          <w:rFonts w:ascii="Sylfaen" w:hAnsi="Sylfaen" w:cs="Sylfaen"/>
          <w:sz w:val="20"/>
          <w:lang w:val="af-ZA" w:eastAsia="en-US"/>
        </w:rPr>
        <w:t xml:space="preserve"> </w:t>
      </w:r>
      <w:r w:rsidRPr="001F41CB">
        <w:rPr>
          <w:rFonts w:ascii="Sylfaen" w:hAnsi="Sylfaen" w:cs="Sylfaen"/>
          <w:sz w:val="20"/>
          <w:lang w:val="hy-AM" w:eastAsia="en-US"/>
        </w:rPr>
        <w:t>ավարտը</w:t>
      </w:r>
      <w:r w:rsidRPr="001F41CB">
        <w:rPr>
          <w:rFonts w:ascii="Sylfaen" w:hAnsi="Sylfaen" w:cs="Sylfaen"/>
          <w:sz w:val="20"/>
          <w:lang w:val="af-ZA" w:eastAsia="en-US"/>
        </w:rPr>
        <w:t xml:space="preserve"> </w:t>
      </w:r>
      <w:r w:rsidRPr="001F41CB">
        <w:rPr>
          <w:rFonts w:ascii="Sylfaen" w:hAnsi="Sylfaen" w:cs="Sylfaen"/>
          <w:sz w:val="20"/>
          <w:lang w:val="hy-AM" w:eastAsia="en-US"/>
        </w:rPr>
        <w:t>շտկել</w:t>
      </w:r>
      <w:r w:rsidRPr="001F41CB">
        <w:rPr>
          <w:rFonts w:ascii="Sylfaen" w:hAnsi="Sylfaen" w:cs="Sylfaen"/>
          <w:sz w:val="20"/>
          <w:lang w:val="af-ZA" w:eastAsia="en-US"/>
        </w:rPr>
        <w:t xml:space="preserve"> </w:t>
      </w:r>
      <w:r w:rsidRPr="001F41CB">
        <w:rPr>
          <w:rFonts w:ascii="Sylfaen" w:hAnsi="Sylfaen" w:cs="Sylfaen"/>
          <w:sz w:val="20"/>
          <w:lang w:val="hy-AM" w:eastAsia="en-US"/>
        </w:rPr>
        <w:t>անհամապատասխանությունը</w:t>
      </w:r>
      <w:r w:rsidRPr="001F41CB">
        <w:rPr>
          <w:rFonts w:ascii="Sylfaen" w:hAnsi="Sylfaen" w:cs="Sylfaen"/>
          <w:sz w:val="20"/>
          <w:lang w:val="af-ZA" w:eastAsia="en-US"/>
        </w:rPr>
        <w:t xml:space="preserve">:  </w:t>
      </w:r>
    </w:p>
    <w:p w:rsidR="002B121D" w:rsidRPr="001F41CB" w:rsidRDefault="0006700A" w:rsidP="00EF3662">
      <w:pPr>
        <w:pStyle w:val="norm"/>
        <w:spacing w:line="240" w:lineRule="auto"/>
        <w:ind w:firstLine="567"/>
        <w:rPr>
          <w:rFonts w:ascii="Sylfaen" w:hAnsi="Sylfaen" w:cs="Sylfaen"/>
          <w:sz w:val="20"/>
          <w:lang w:val="af-ZA" w:eastAsia="en-US"/>
        </w:rPr>
      </w:pPr>
      <w:r w:rsidRPr="001F41CB">
        <w:rPr>
          <w:rFonts w:ascii="Sylfaen" w:hAnsi="Sylfaen" w:cs="Sylfaen"/>
          <w:sz w:val="20"/>
          <w:lang w:val="af-ZA" w:eastAsia="en-US"/>
        </w:rPr>
        <w:t>7</w:t>
      </w:r>
      <w:r w:rsidR="002B121D" w:rsidRPr="001F41CB">
        <w:rPr>
          <w:rFonts w:ascii="Sylfaen" w:hAnsi="Sylfaen" w:cs="Sylfaen"/>
          <w:sz w:val="20"/>
          <w:lang w:val="af-ZA" w:eastAsia="en-US"/>
        </w:rPr>
        <w:t>.</w:t>
      </w:r>
      <w:r w:rsidR="0083058E" w:rsidRPr="001F41CB">
        <w:rPr>
          <w:rFonts w:ascii="Sylfaen" w:hAnsi="Sylfaen" w:cs="Sylfaen"/>
          <w:sz w:val="20"/>
          <w:lang w:val="af-ZA" w:eastAsia="en-US"/>
        </w:rPr>
        <w:t>9</w:t>
      </w:r>
      <w:r w:rsidR="002B121D" w:rsidRPr="001F41CB">
        <w:rPr>
          <w:rFonts w:ascii="Sylfaen" w:hAnsi="Sylfaen" w:cs="Sylfaen"/>
          <w:sz w:val="20"/>
          <w:lang w:val="af-ZA" w:eastAsia="en-US"/>
        </w:rPr>
        <w:t xml:space="preserve"> </w:t>
      </w:r>
      <w:r w:rsidR="002B121D" w:rsidRPr="001F41CB">
        <w:rPr>
          <w:rFonts w:ascii="Sylfaen" w:hAnsi="Sylfaen" w:cs="Sylfaen"/>
          <w:sz w:val="20"/>
          <w:lang w:eastAsia="en-US"/>
        </w:rPr>
        <w:t>Եթե</w:t>
      </w:r>
      <w:r w:rsidR="002B121D" w:rsidRPr="001F41CB">
        <w:rPr>
          <w:rFonts w:ascii="Sylfaen" w:hAnsi="Sylfaen" w:cs="Sylfaen"/>
          <w:sz w:val="20"/>
          <w:lang w:val="af-ZA" w:eastAsia="en-US"/>
        </w:rPr>
        <w:t xml:space="preserve"> </w:t>
      </w:r>
      <w:r w:rsidR="002B121D" w:rsidRPr="001F41CB">
        <w:rPr>
          <w:rFonts w:ascii="Sylfaen" w:hAnsi="Sylfaen" w:cs="Sylfaen"/>
          <w:sz w:val="20"/>
          <w:lang w:eastAsia="en-US"/>
        </w:rPr>
        <w:t>սույն</w:t>
      </w:r>
      <w:r w:rsidR="002B121D" w:rsidRPr="001F41CB">
        <w:rPr>
          <w:rFonts w:ascii="Sylfaen" w:hAnsi="Sylfaen" w:cs="Sylfaen"/>
          <w:sz w:val="20"/>
          <w:lang w:val="af-ZA" w:eastAsia="en-US"/>
        </w:rPr>
        <w:t xml:space="preserve"> </w:t>
      </w:r>
      <w:r w:rsidR="002B121D" w:rsidRPr="001F41CB">
        <w:rPr>
          <w:rFonts w:ascii="Sylfaen" w:hAnsi="Sylfaen" w:cs="Sylfaen"/>
          <w:sz w:val="20"/>
          <w:lang w:eastAsia="en-US"/>
        </w:rPr>
        <w:t>հրավերի</w:t>
      </w:r>
      <w:r w:rsidR="002B121D" w:rsidRPr="001F41CB">
        <w:rPr>
          <w:rFonts w:ascii="Sylfaen" w:hAnsi="Sylfaen" w:cs="Sylfaen"/>
          <w:sz w:val="20"/>
          <w:lang w:val="af-ZA" w:eastAsia="en-US"/>
        </w:rPr>
        <w:t xml:space="preserve"> </w:t>
      </w:r>
      <w:r w:rsidRPr="001F41CB">
        <w:rPr>
          <w:rFonts w:ascii="Sylfaen" w:hAnsi="Sylfaen" w:cs="Sylfaen"/>
          <w:sz w:val="20"/>
          <w:lang w:val="af-ZA" w:eastAsia="en-US"/>
        </w:rPr>
        <w:t>7</w:t>
      </w:r>
      <w:r w:rsidR="002B121D" w:rsidRPr="001F41CB">
        <w:rPr>
          <w:rFonts w:ascii="Sylfaen" w:hAnsi="Sylfaen" w:cs="Sylfaen"/>
          <w:sz w:val="20"/>
          <w:lang w:val="af-ZA" w:eastAsia="en-US"/>
        </w:rPr>
        <w:t>.</w:t>
      </w:r>
      <w:r w:rsidR="0083058E" w:rsidRPr="001F41CB">
        <w:rPr>
          <w:rFonts w:ascii="Sylfaen" w:hAnsi="Sylfaen" w:cs="Sylfaen"/>
          <w:sz w:val="20"/>
          <w:lang w:val="af-ZA" w:eastAsia="en-US"/>
        </w:rPr>
        <w:t>8</w:t>
      </w:r>
      <w:r w:rsidR="004E6A12" w:rsidRPr="001F41CB">
        <w:rPr>
          <w:rFonts w:ascii="Sylfaen" w:hAnsi="Sylfaen" w:cs="Sylfaen"/>
          <w:sz w:val="20"/>
          <w:lang w:val="af-ZA" w:eastAsia="en-US"/>
        </w:rPr>
        <w:t>-</w:t>
      </w:r>
      <w:r w:rsidR="004E6A12" w:rsidRPr="001F41CB">
        <w:rPr>
          <w:rFonts w:ascii="Sylfaen" w:hAnsi="Sylfaen" w:cs="Sylfaen"/>
          <w:sz w:val="20"/>
          <w:lang w:eastAsia="en-US"/>
        </w:rPr>
        <w:t>րդ</w:t>
      </w:r>
      <w:r w:rsidR="002B121D" w:rsidRPr="001F41CB">
        <w:rPr>
          <w:rFonts w:ascii="Sylfaen" w:hAnsi="Sylfaen" w:cs="Sylfaen"/>
          <w:sz w:val="20"/>
          <w:lang w:val="af-ZA" w:eastAsia="en-US"/>
        </w:rPr>
        <w:t xml:space="preserve"> </w:t>
      </w:r>
      <w:r w:rsidR="002B121D" w:rsidRPr="001F41CB">
        <w:rPr>
          <w:rFonts w:ascii="Sylfaen" w:hAnsi="Sylfaen" w:cs="Sylfaen"/>
          <w:sz w:val="20"/>
          <w:lang w:eastAsia="en-US"/>
        </w:rPr>
        <w:t>կետով</w:t>
      </w:r>
      <w:r w:rsidR="002B121D" w:rsidRPr="001F41CB">
        <w:rPr>
          <w:rFonts w:ascii="Sylfaen" w:hAnsi="Sylfaen" w:cs="Sylfaen"/>
          <w:sz w:val="20"/>
          <w:lang w:val="af-ZA" w:eastAsia="en-US"/>
        </w:rPr>
        <w:t xml:space="preserve"> </w:t>
      </w:r>
      <w:r w:rsidR="002B121D" w:rsidRPr="001F41CB">
        <w:rPr>
          <w:rFonts w:ascii="Sylfaen" w:hAnsi="Sylfaen" w:cs="Sylfaen"/>
          <w:sz w:val="20"/>
          <w:lang w:eastAsia="en-US"/>
        </w:rPr>
        <w:t>սահմանված</w:t>
      </w:r>
      <w:r w:rsidR="002B121D" w:rsidRPr="001F41CB">
        <w:rPr>
          <w:rFonts w:ascii="Sylfaen" w:hAnsi="Sylfaen" w:cs="Sylfaen"/>
          <w:sz w:val="20"/>
          <w:lang w:val="af-ZA" w:eastAsia="en-US"/>
        </w:rPr>
        <w:t xml:space="preserve"> </w:t>
      </w:r>
      <w:r w:rsidR="002B121D" w:rsidRPr="001F41CB">
        <w:rPr>
          <w:rFonts w:ascii="Sylfaen" w:hAnsi="Sylfaen" w:cs="Sylfaen"/>
          <w:sz w:val="20"/>
          <w:lang w:eastAsia="en-US"/>
        </w:rPr>
        <w:t>ժամկետում</w:t>
      </w:r>
      <w:r w:rsidR="002B121D" w:rsidRPr="001F41CB">
        <w:rPr>
          <w:rFonts w:ascii="Sylfaen" w:hAnsi="Sylfaen" w:cs="Sylfaen"/>
          <w:sz w:val="20"/>
          <w:lang w:val="af-ZA" w:eastAsia="en-US"/>
        </w:rPr>
        <w:t xml:space="preserve"> </w:t>
      </w:r>
      <w:r w:rsidR="009A171D" w:rsidRPr="001F41CB">
        <w:rPr>
          <w:rFonts w:ascii="Sylfaen" w:hAnsi="Sylfaen" w:cs="Sylfaen"/>
          <w:sz w:val="20"/>
          <w:lang w:val="af-ZA" w:eastAsia="en-US"/>
        </w:rPr>
        <w:t>մ</w:t>
      </w:r>
      <w:r w:rsidR="002B121D" w:rsidRPr="001F41CB">
        <w:rPr>
          <w:rFonts w:ascii="Sylfaen" w:hAnsi="Sylfaen" w:cs="Sylfaen"/>
          <w:sz w:val="20"/>
          <w:lang w:eastAsia="en-US"/>
        </w:rPr>
        <w:t>ասնակիցը</w:t>
      </w:r>
      <w:r w:rsidR="002B121D" w:rsidRPr="001F41CB">
        <w:rPr>
          <w:rFonts w:ascii="Sylfaen" w:hAnsi="Sylfaen" w:cs="Sylfaen"/>
          <w:sz w:val="20"/>
          <w:lang w:val="af-ZA" w:eastAsia="en-US"/>
        </w:rPr>
        <w:t xml:space="preserve"> </w:t>
      </w:r>
      <w:r w:rsidR="002B121D" w:rsidRPr="001F41CB">
        <w:rPr>
          <w:rFonts w:ascii="Sylfaen" w:hAnsi="Sylfaen" w:cs="Sylfaen"/>
          <w:sz w:val="20"/>
          <w:lang w:eastAsia="en-US"/>
        </w:rPr>
        <w:t>շտկում</w:t>
      </w:r>
      <w:r w:rsidR="002B121D" w:rsidRPr="001F41CB">
        <w:rPr>
          <w:rFonts w:ascii="Sylfaen" w:hAnsi="Sylfaen" w:cs="Sylfaen"/>
          <w:sz w:val="20"/>
          <w:lang w:val="af-ZA" w:eastAsia="en-US"/>
        </w:rPr>
        <w:t xml:space="preserve"> </w:t>
      </w:r>
      <w:r w:rsidR="002B121D" w:rsidRPr="001F41CB">
        <w:rPr>
          <w:rFonts w:ascii="Sylfaen" w:hAnsi="Sylfaen" w:cs="Sylfaen"/>
          <w:sz w:val="20"/>
          <w:lang w:eastAsia="en-US"/>
        </w:rPr>
        <w:t>է</w:t>
      </w:r>
      <w:r w:rsidR="002B121D" w:rsidRPr="001F41CB">
        <w:rPr>
          <w:rFonts w:ascii="Sylfaen" w:hAnsi="Sylfaen" w:cs="Sylfaen"/>
          <w:sz w:val="20"/>
          <w:lang w:val="af-ZA" w:eastAsia="en-US"/>
        </w:rPr>
        <w:t xml:space="preserve"> </w:t>
      </w:r>
      <w:r w:rsidR="002B121D" w:rsidRPr="001F41CB">
        <w:rPr>
          <w:rFonts w:ascii="Sylfaen" w:hAnsi="Sylfaen" w:cs="Sylfaen"/>
          <w:sz w:val="20"/>
          <w:lang w:eastAsia="en-US"/>
        </w:rPr>
        <w:t>արձանագրված</w:t>
      </w:r>
      <w:r w:rsidR="002B121D" w:rsidRPr="001F41CB">
        <w:rPr>
          <w:rFonts w:ascii="Sylfaen" w:hAnsi="Sylfaen" w:cs="Sylfaen"/>
          <w:sz w:val="20"/>
          <w:lang w:val="af-ZA" w:eastAsia="en-US"/>
        </w:rPr>
        <w:t xml:space="preserve"> </w:t>
      </w:r>
      <w:r w:rsidR="002B121D" w:rsidRPr="001F41CB">
        <w:rPr>
          <w:rFonts w:ascii="Sylfaen" w:hAnsi="Sylfaen" w:cs="Sylfaen"/>
          <w:sz w:val="20"/>
          <w:lang w:eastAsia="en-US"/>
        </w:rPr>
        <w:t>անհամապատասխանությունը</w:t>
      </w:r>
      <w:r w:rsidR="002B121D" w:rsidRPr="001F41CB">
        <w:rPr>
          <w:rFonts w:ascii="Sylfaen" w:hAnsi="Sylfaen" w:cs="Sylfaen"/>
          <w:sz w:val="20"/>
          <w:lang w:val="af-ZA" w:eastAsia="en-US"/>
        </w:rPr>
        <w:t xml:space="preserve">, </w:t>
      </w:r>
      <w:r w:rsidR="002B121D" w:rsidRPr="001F41CB">
        <w:rPr>
          <w:rFonts w:ascii="Sylfaen" w:hAnsi="Sylfaen" w:cs="Sylfaen"/>
          <w:sz w:val="20"/>
          <w:lang w:eastAsia="en-US"/>
        </w:rPr>
        <w:t>ապա</w:t>
      </w:r>
      <w:r w:rsidR="002B121D" w:rsidRPr="001F41CB">
        <w:rPr>
          <w:rFonts w:ascii="Sylfaen" w:hAnsi="Sylfaen" w:cs="Sylfaen"/>
          <w:sz w:val="20"/>
          <w:lang w:val="af-ZA" w:eastAsia="en-US"/>
        </w:rPr>
        <w:t xml:space="preserve"> </w:t>
      </w:r>
      <w:r w:rsidR="002B121D" w:rsidRPr="001F41CB">
        <w:rPr>
          <w:rFonts w:ascii="Sylfaen" w:hAnsi="Sylfaen" w:cs="Sylfaen"/>
          <w:sz w:val="20"/>
          <w:lang w:eastAsia="en-US"/>
        </w:rPr>
        <w:t>վերջին</w:t>
      </w:r>
      <w:r w:rsidR="009A05AC" w:rsidRPr="001F41CB">
        <w:rPr>
          <w:rFonts w:ascii="Sylfaen" w:hAnsi="Sylfaen" w:cs="Sylfaen"/>
          <w:sz w:val="20"/>
          <w:lang w:eastAsia="en-US"/>
        </w:rPr>
        <w:t>ի</w:t>
      </w:r>
      <w:r w:rsidR="002B121D" w:rsidRPr="001F41CB">
        <w:rPr>
          <w:rFonts w:ascii="Sylfaen" w:hAnsi="Sylfaen" w:cs="Sylfaen"/>
          <w:sz w:val="20"/>
          <w:lang w:eastAsia="en-US"/>
        </w:rPr>
        <w:t>ս</w:t>
      </w:r>
      <w:r w:rsidR="002B121D" w:rsidRPr="001F41CB">
        <w:rPr>
          <w:rFonts w:ascii="Sylfaen" w:hAnsi="Sylfaen" w:cs="Sylfaen"/>
          <w:sz w:val="20"/>
          <w:lang w:val="af-ZA" w:eastAsia="en-US"/>
        </w:rPr>
        <w:t xml:space="preserve"> </w:t>
      </w:r>
      <w:r w:rsidR="002B121D" w:rsidRPr="001F41CB">
        <w:rPr>
          <w:rFonts w:ascii="Sylfaen" w:hAnsi="Sylfaen" w:cs="Sylfaen"/>
          <w:sz w:val="20"/>
          <w:lang w:eastAsia="en-US"/>
        </w:rPr>
        <w:t>հայտը</w:t>
      </w:r>
      <w:r w:rsidR="002B121D" w:rsidRPr="001F41CB">
        <w:rPr>
          <w:rFonts w:ascii="Sylfaen" w:hAnsi="Sylfaen" w:cs="Sylfaen"/>
          <w:sz w:val="20"/>
          <w:lang w:val="af-ZA" w:eastAsia="en-US"/>
        </w:rPr>
        <w:t xml:space="preserve"> </w:t>
      </w:r>
      <w:r w:rsidR="002B121D" w:rsidRPr="001F41CB">
        <w:rPr>
          <w:rFonts w:ascii="Sylfaen" w:hAnsi="Sylfaen" w:cs="Sylfaen"/>
          <w:sz w:val="20"/>
          <w:lang w:eastAsia="en-US"/>
        </w:rPr>
        <w:t>գնահատվում</w:t>
      </w:r>
      <w:r w:rsidR="002B121D" w:rsidRPr="001F41CB">
        <w:rPr>
          <w:rFonts w:ascii="Sylfaen" w:hAnsi="Sylfaen" w:cs="Sylfaen"/>
          <w:sz w:val="20"/>
          <w:lang w:val="af-ZA" w:eastAsia="en-US"/>
        </w:rPr>
        <w:t xml:space="preserve"> </w:t>
      </w:r>
      <w:r w:rsidR="002B121D" w:rsidRPr="001F41CB">
        <w:rPr>
          <w:rFonts w:ascii="Sylfaen" w:hAnsi="Sylfaen" w:cs="Sylfaen"/>
          <w:sz w:val="20"/>
          <w:lang w:eastAsia="en-US"/>
        </w:rPr>
        <w:t>է</w:t>
      </w:r>
      <w:r w:rsidR="002B121D" w:rsidRPr="001F41CB">
        <w:rPr>
          <w:rFonts w:ascii="Sylfaen" w:hAnsi="Sylfaen" w:cs="Sylfaen"/>
          <w:sz w:val="20"/>
          <w:lang w:val="af-ZA" w:eastAsia="en-US"/>
        </w:rPr>
        <w:t xml:space="preserve"> </w:t>
      </w:r>
      <w:r w:rsidR="002B121D" w:rsidRPr="001F41CB">
        <w:rPr>
          <w:rFonts w:ascii="Sylfaen" w:hAnsi="Sylfaen" w:cs="Sylfaen"/>
          <w:sz w:val="20"/>
          <w:lang w:eastAsia="en-US"/>
        </w:rPr>
        <w:t>բավարար</w:t>
      </w:r>
      <w:r w:rsidR="002B121D" w:rsidRPr="001F41CB">
        <w:rPr>
          <w:rFonts w:ascii="Sylfaen" w:hAnsi="Sylfaen" w:cs="Sylfaen"/>
          <w:sz w:val="20"/>
          <w:lang w:val="af-ZA" w:eastAsia="en-US"/>
        </w:rPr>
        <w:t xml:space="preserve">: </w:t>
      </w:r>
      <w:r w:rsidR="002B121D" w:rsidRPr="001F41CB">
        <w:rPr>
          <w:rFonts w:ascii="Sylfaen" w:hAnsi="Sylfaen" w:cs="Sylfaen"/>
          <w:sz w:val="20"/>
          <w:lang w:eastAsia="en-US"/>
        </w:rPr>
        <w:t>Հակառակ</w:t>
      </w:r>
      <w:r w:rsidR="002B121D" w:rsidRPr="001F41CB">
        <w:rPr>
          <w:rFonts w:ascii="Sylfaen" w:hAnsi="Sylfaen" w:cs="Sylfaen"/>
          <w:sz w:val="20"/>
          <w:lang w:val="af-ZA" w:eastAsia="en-US"/>
        </w:rPr>
        <w:t xml:space="preserve"> </w:t>
      </w:r>
      <w:r w:rsidR="002B121D" w:rsidRPr="001F41CB">
        <w:rPr>
          <w:rFonts w:ascii="Sylfaen" w:hAnsi="Sylfaen" w:cs="Sylfaen"/>
          <w:sz w:val="20"/>
          <w:lang w:eastAsia="en-US"/>
        </w:rPr>
        <w:t>դեպքում</w:t>
      </w:r>
      <w:r w:rsidR="002B121D" w:rsidRPr="001F41CB">
        <w:rPr>
          <w:rFonts w:ascii="Sylfaen" w:hAnsi="Sylfaen" w:cs="Sylfaen"/>
          <w:sz w:val="20"/>
          <w:lang w:val="af-ZA" w:eastAsia="en-US"/>
        </w:rPr>
        <w:t xml:space="preserve"> </w:t>
      </w:r>
      <w:r w:rsidR="002B121D" w:rsidRPr="001F41CB">
        <w:rPr>
          <w:rFonts w:ascii="Sylfaen" w:hAnsi="Sylfaen" w:cs="Sylfaen"/>
          <w:sz w:val="20"/>
          <w:lang w:eastAsia="en-US"/>
        </w:rPr>
        <w:t>հայտը</w:t>
      </w:r>
      <w:r w:rsidR="002B121D" w:rsidRPr="001F41CB">
        <w:rPr>
          <w:rFonts w:ascii="Sylfaen" w:hAnsi="Sylfaen" w:cs="Sylfaen"/>
          <w:sz w:val="20"/>
          <w:lang w:val="af-ZA" w:eastAsia="en-US"/>
        </w:rPr>
        <w:t xml:space="preserve"> </w:t>
      </w:r>
      <w:r w:rsidR="002B121D" w:rsidRPr="001F41CB">
        <w:rPr>
          <w:rFonts w:ascii="Sylfaen" w:hAnsi="Sylfaen" w:cs="Sylfaen"/>
          <w:sz w:val="20"/>
          <w:lang w:eastAsia="en-US"/>
        </w:rPr>
        <w:t>գնահատվում</w:t>
      </w:r>
      <w:r w:rsidR="002B121D" w:rsidRPr="001F41CB">
        <w:rPr>
          <w:rFonts w:ascii="Sylfaen" w:hAnsi="Sylfaen" w:cs="Sylfaen"/>
          <w:sz w:val="20"/>
          <w:lang w:val="af-ZA" w:eastAsia="en-US"/>
        </w:rPr>
        <w:t xml:space="preserve"> </w:t>
      </w:r>
      <w:r w:rsidR="002B121D" w:rsidRPr="001F41CB">
        <w:rPr>
          <w:rFonts w:ascii="Sylfaen" w:hAnsi="Sylfaen" w:cs="Sylfaen"/>
          <w:sz w:val="20"/>
          <w:lang w:eastAsia="en-US"/>
        </w:rPr>
        <w:t>է</w:t>
      </w:r>
      <w:r w:rsidR="002B121D" w:rsidRPr="001F41CB">
        <w:rPr>
          <w:rFonts w:ascii="Sylfaen" w:hAnsi="Sylfaen" w:cs="Sylfaen"/>
          <w:sz w:val="20"/>
          <w:lang w:val="af-ZA" w:eastAsia="en-US"/>
        </w:rPr>
        <w:t xml:space="preserve"> </w:t>
      </w:r>
      <w:r w:rsidR="002B121D" w:rsidRPr="001F41CB">
        <w:rPr>
          <w:rFonts w:ascii="Sylfaen" w:hAnsi="Sylfaen" w:cs="Sylfaen"/>
          <w:sz w:val="20"/>
          <w:lang w:eastAsia="en-US"/>
        </w:rPr>
        <w:t>անբավարար</w:t>
      </w:r>
      <w:r w:rsidR="002B121D" w:rsidRPr="001F41CB">
        <w:rPr>
          <w:rFonts w:ascii="Sylfaen" w:hAnsi="Sylfaen" w:cs="Sylfaen"/>
          <w:sz w:val="20"/>
          <w:lang w:val="af-ZA" w:eastAsia="en-US"/>
        </w:rPr>
        <w:t xml:space="preserve"> </w:t>
      </w:r>
      <w:r w:rsidR="002B121D" w:rsidRPr="001F41CB">
        <w:rPr>
          <w:rFonts w:ascii="Sylfaen" w:hAnsi="Sylfaen" w:cs="Sylfaen"/>
          <w:sz w:val="20"/>
          <w:lang w:eastAsia="en-US"/>
        </w:rPr>
        <w:t>և</w:t>
      </w:r>
      <w:r w:rsidR="002B121D" w:rsidRPr="001F41CB">
        <w:rPr>
          <w:rFonts w:ascii="Sylfaen" w:hAnsi="Sylfaen" w:cs="Sylfaen"/>
          <w:sz w:val="20"/>
          <w:lang w:val="af-ZA" w:eastAsia="en-US"/>
        </w:rPr>
        <w:t xml:space="preserve"> </w:t>
      </w:r>
      <w:r w:rsidR="002B121D" w:rsidRPr="001F41CB">
        <w:rPr>
          <w:rFonts w:ascii="Sylfaen" w:hAnsi="Sylfaen" w:cs="Sylfaen"/>
          <w:sz w:val="20"/>
          <w:lang w:eastAsia="en-US"/>
        </w:rPr>
        <w:t>մերժվում</w:t>
      </w:r>
      <w:r w:rsidR="009A05AC" w:rsidRPr="001F41CB">
        <w:rPr>
          <w:rFonts w:ascii="Sylfaen" w:hAnsi="Sylfaen" w:cs="Sylfaen"/>
          <w:sz w:val="20"/>
          <w:lang w:val="af-ZA" w:eastAsia="en-US"/>
        </w:rPr>
        <w:t xml:space="preserve"> </w:t>
      </w:r>
      <w:r w:rsidR="009A05AC" w:rsidRPr="001F41CB">
        <w:rPr>
          <w:rFonts w:ascii="Sylfaen" w:hAnsi="Sylfaen" w:cs="Sylfaen"/>
          <w:sz w:val="20"/>
          <w:lang w:eastAsia="en-US"/>
        </w:rPr>
        <w:t>է</w:t>
      </w:r>
      <w:r w:rsidR="002B121D" w:rsidRPr="001F41CB">
        <w:rPr>
          <w:rFonts w:ascii="Sylfaen" w:hAnsi="Sylfaen" w:cs="Sylfaen"/>
          <w:sz w:val="20"/>
          <w:lang w:val="af-ZA" w:eastAsia="en-US"/>
        </w:rPr>
        <w:t xml:space="preserve">:  </w:t>
      </w:r>
    </w:p>
    <w:p w:rsidR="005E0E50" w:rsidRPr="001F41CB" w:rsidRDefault="0006700A" w:rsidP="00EF3662">
      <w:pPr>
        <w:pStyle w:val="23"/>
        <w:spacing w:line="240" w:lineRule="auto"/>
        <w:ind w:firstLine="567"/>
        <w:rPr>
          <w:rFonts w:ascii="Sylfaen" w:hAnsi="Sylfaen" w:cs="Sylfaen"/>
          <w:lang w:val="hy-AM"/>
        </w:rPr>
      </w:pPr>
      <w:r w:rsidRPr="001F41CB">
        <w:rPr>
          <w:rFonts w:ascii="Sylfaen" w:hAnsi="Sylfaen" w:cs="Sylfaen"/>
        </w:rPr>
        <w:t>7</w:t>
      </w:r>
      <w:r w:rsidR="002B121D" w:rsidRPr="001F41CB">
        <w:rPr>
          <w:rFonts w:ascii="Sylfaen" w:hAnsi="Sylfaen" w:cs="Sylfaen"/>
        </w:rPr>
        <w:t>.</w:t>
      </w:r>
      <w:r w:rsidR="00D770E9" w:rsidRPr="001F41CB">
        <w:rPr>
          <w:rFonts w:ascii="Sylfaen" w:hAnsi="Sylfaen" w:cs="Sylfaen"/>
          <w:lang w:val="hy-AM"/>
        </w:rPr>
        <w:t>1</w:t>
      </w:r>
      <w:r w:rsidR="0083058E" w:rsidRPr="001F41CB">
        <w:rPr>
          <w:rFonts w:ascii="Sylfaen" w:hAnsi="Sylfaen" w:cs="Sylfaen"/>
        </w:rPr>
        <w:t>0</w:t>
      </w:r>
      <w:r w:rsidR="002B121D" w:rsidRPr="001F41CB">
        <w:rPr>
          <w:rFonts w:ascii="Sylfaen" w:hAnsi="Sylfaen" w:cs="Sylfaen"/>
        </w:rPr>
        <w:t xml:space="preserve"> </w:t>
      </w:r>
      <w:r w:rsidR="00CA4AB2" w:rsidRPr="001F41CB">
        <w:rPr>
          <w:rFonts w:ascii="Sylfaen" w:hAnsi="Sylfaen" w:cs="Sylfaen"/>
          <w:lang w:val="en-US"/>
        </w:rPr>
        <w:t>Հ</w:t>
      </w:r>
      <w:r w:rsidR="005E0E50" w:rsidRPr="001F41CB">
        <w:rPr>
          <w:rFonts w:ascii="Sylfaen" w:hAnsi="Sylfaen" w:cs="Sylfaen"/>
          <w:lang w:val="ru-RU"/>
        </w:rPr>
        <w:t>անձնաժողովի</w:t>
      </w:r>
      <w:r w:rsidR="005E0E50" w:rsidRPr="001F41CB">
        <w:rPr>
          <w:rFonts w:ascii="Sylfaen" w:hAnsi="Sylfaen" w:cs="Sylfaen"/>
        </w:rPr>
        <w:t xml:space="preserve"> </w:t>
      </w:r>
      <w:r w:rsidR="005E0E50" w:rsidRPr="001F41CB">
        <w:rPr>
          <w:rFonts w:ascii="Sylfaen" w:hAnsi="Sylfaen" w:cs="Sylfaen"/>
          <w:lang w:val="ru-RU"/>
        </w:rPr>
        <w:t>անդամը</w:t>
      </w:r>
      <w:r w:rsidR="005E0E50" w:rsidRPr="001F41CB">
        <w:rPr>
          <w:rFonts w:ascii="Sylfaen" w:hAnsi="Sylfaen" w:cs="Sylfaen"/>
        </w:rPr>
        <w:t xml:space="preserve"> </w:t>
      </w:r>
      <w:r w:rsidR="005E0E50" w:rsidRPr="001F41CB">
        <w:rPr>
          <w:rFonts w:ascii="Sylfaen" w:hAnsi="Sylfaen" w:cs="Sylfaen"/>
          <w:lang w:val="ru-RU"/>
        </w:rPr>
        <w:t>կամ</w:t>
      </w:r>
      <w:r w:rsidR="005E0E50" w:rsidRPr="001F41CB">
        <w:rPr>
          <w:rFonts w:ascii="Sylfaen" w:hAnsi="Sylfaen" w:cs="Sylfaen"/>
        </w:rPr>
        <w:t xml:space="preserve"> </w:t>
      </w:r>
      <w:r w:rsidR="005E0E50" w:rsidRPr="001F41CB">
        <w:rPr>
          <w:rFonts w:ascii="Sylfaen" w:hAnsi="Sylfaen" w:cs="Sylfaen"/>
          <w:lang w:val="ru-RU"/>
        </w:rPr>
        <w:t>քարտուղարը</w:t>
      </w:r>
      <w:r w:rsidR="005E0E50" w:rsidRPr="001F41CB">
        <w:rPr>
          <w:rFonts w:ascii="Sylfaen" w:hAnsi="Sylfaen" w:cs="Sylfaen"/>
        </w:rPr>
        <w:t xml:space="preserve"> </w:t>
      </w:r>
      <w:r w:rsidR="005E0E50" w:rsidRPr="001F41CB">
        <w:rPr>
          <w:rFonts w:ascii="Sylfaen" w:hAnsi="Sylfaen" w:cs="Sylfaen"/>
          <w:lang w:val="ru-RU"/>
        </w:rPr>
        <w:t>չի</w:t>
      </w:r>
      <w:r w:rsidR="005E0E50" w:rsidRPr="001F41CB">
        <w:rPr>
          <w:rFonts w:ascii="Sylfaen" w:hAnsi="Sylfaen" w:cs="Sylfaen"/>
        </w:rPr>
        <w:t xml:space="preserve"> </w:t>
      </w:r>
      <w:r w:rsidR="005E0E50" w:rsidRPr="001F41CB">
        <w:rPr>
          <w:rFonts w:ascii="Sylfaen" w:hAnsi="Sylfaen" w:cs="Sylfaen"/>
          <w:lang w:val="ru-RU"/>
        </w:rPr>
        <w:t>կարող</w:t>
      </w:r>
      <w:r w:rsidR="005E0E50" w:rsidRPr="001F41CB">
        <w:rPr>
          <w:rFonts w:ascii="Sylfaen" w:hAnsi="Sylfaen" w:cs="Sylfaen"/>
        </w:rPr>
        <w:t xml:space="preserve"> </w:t>
      </w:r>
      <w:r w:rsidR="005E0E50" w:rsidRPr="001F41CB">
        <w:rPr>
          <w:rFonts w:ascii="Sylfaen" w:hAnsi="Sylfaen" w:cs="Sylfaen"/>
          <w:lang w:val="ru-RU"/>
        </w:rPr>
        <w:t>մասնակցել</w:t>
      </w:r>
      <w:r w:rsidR="005E0E50" w:rsidRPr="001F41CB">
        <w:rPr>
          <w:rFonts w:ascii="Sylfaen" w:hAnsi="Sylfaen" w:cs="Sylfaen"/>
        </w:rPr>
        <w:t xml:space="preserve"> </w:t>
      </w:r>
      <w:r w:rsidR="005E0E50" w:rsidRPr="001F41CB">
        <w:rPr>
          <w:rFonts w:ascii="Sylfaen" w:hAnsi="Sylfaen" w:cs="Sylfaen"/>
          <w:lang w:val="ru-RU"/>
        </w:rPr>
        <w:t>հանձնաժողովի</w:t>
      </w:r>
      <w:r w:rsidR="005E0E50" w:rsidRPr="001F41CB">
        <w:rPr>
          <w:rFonts w:ascii="Sylfaen" w:hAnsi="Sylfaen" w:cs="Sylfaen"/>
        </w:rPr>
        <w:t xml:space="preserve"> </w:t>
      </w:r>
      <w:r w:rsidR="005E0E50" w:rsidRPr="001F41CB">
        <w:rPr>
          <w:rFonts w:ascii="Sylfaen" w:hAnsi="Sylfaen" w:cs="Sylfaen"/>
          <w:lang w:val="ru-RU"/>
        </w:rPr>
        <w:t>աշխատանքներին</w:t>
      </w:r>
      <w:r w:rsidR="005E0E50" w:rsidRPr="001F41CB">
        <w:rPr>
          <w:rFonts w:ascii="Sylfaen" w:hAnsi="Sylfaen" w:cs="Sylfaen"/>
        </w:rPr>
        <w:t xml:space="preserve">, </w:t>
      </w:r>
      <w:r w:rsidR="005E0E50" w:rsidRPr="001F41CB">
        <w:rPr>
          <w:rFonts w:ascii="Sylfaen" w:hAnsi="Sylfaen" w:cs="Sylfaen"/>
          <w:lang w:val="ru-RU"/>
        </w:rPr>
        <w:t>եթե</w:t>
      </w:r>
      <w:r w:rsidR="005E0E50" w:rsidRPr="001F41CB">
        <w:rPr>
          <w:rFonts w:ascii="Sylfaen" w:hAnsi="Sylfaen" w:cs="Sylfaen"/>
        </w:rPr>
        <w:t xml:space="preserve"> </w:t>
      </w:r>
      <w:r w:rsidR="005E0E50" w:rsidRPr="001F41CB">
        <w:rPr>
          <w:rFonts w:ascii="Sylfaen" w:hAnsi="Sylfaen" w:cs="Sylfaen"/>
          <w:lang w:val="ru-RU"/>
        </w:rPr>
        <w:t>հայտերի</w:t>
      </w:r>
      <w:r w:rsidR="005E0E50" w:rsidRPr="001F41CB">
        <w:rPr>
          <w:rFonts w:ascii="Sylfaen" w:hAnsi="Sylfaen" w:cs="Sylfaen"/>
        </w:rPr>
        <w:t xml:space="preserve"> </w:t>
      </w:r>
      <w:r w:rsidR="005E0E50" w:rsidRPr="001F41CB">
        <w:rPr>
          <w:rFonts w:ascii="Sylfaen" w:hAnsi="Sylfaen" w:cs="Sylfaen"/>
          <w:lang w:val="ru-RU"/>
        </w:rPr>
        <w:t>բացման</w:t>
      </w:r>
      <w:r w:rsidR="005E0E50" w:rsidRPr="001F41CB">
        <w:rPr>
          <w:rFonts w:ascii="Sylfaen" w:hAnsi="Sylfaen" w:cs="Sylfaen"/>
        </w:rPr>
        <w:t xml:space="preserve"> </w:t>
      </w:r>
      <w:r w:rsidR="005E0E50" w:rsidRPr="001F41CB">
        <w:rPr>
          <w:rFonts w:ascii="Sylfaen" w:hAnsi="Sylfaen" w:cs="Sylfaen"/>
          <w:lang w:val="ru-RU"/>
        </w:rPr>
        <w:t>նիստ</w:t>
      </w:r>
      <w:r w:rsidR="00CA4AB2" w:rsidRPr="001F41CB">
        <w:rPr>
          <w:rFonts w:ascii="Sylfaen" w:hAnsi="Sylfaen" w:cs="Sylfaen"/>
          <w:lang w:val="en-US"/>
        </w:rPr>
        <w:t>ում</w:t>
      </w:r>
      <w:r w:rsidR="005E0E50" w:rsidRPr="001F41CB">
        <w:rPr>
          <w:rFonts w:ascii="Sylfaen" w:hAnsi="Sylfaen" w:cs="Sylfaen"/>
        </w:rPr>
        <w:t xml:space="preserve"> </w:t>
      </w:r>
      <w:r w:rsidR="005E0E50" w:rsidRPr="001F41CB">
        <w:rPr>
          <w:rFonts w:ascii="Sylfaen" w:hAnsi="Sylfaen" w:cs="Sylfaen"/>
          <w:lang w:val="ru-RU"/>
        </w:rPr>
        <w:t>պարզվում</w:t>
      </w:r>
      <w:r w:rsidR="005E0E50" w:rsidRPr="001F41CB">
        <w:rPr>
          <w:rFonts w:ascii="Sylfaen" w:hAnsi="Sylfaen" w:cs="Sylfaen"/>
        </w:rPr>
        <w:t xml:space="preserve"> </w:t>
      </w:r>
      <w:r w:rsidR="005E0E50" w:rsidRPr="001F41CB">
        <w:rPr>
          <w:rFonts w:ascii="Sylfaen" w:hAnsi="Sylfaen" w:cs="Sylfaen"/>
          <w:lang w:val="ru-RU"/>
        </w:rPr>
        <w:t>է</w:t>
      </w:r>
      <w:r w:rsidR="005E0E50" w:rsidRPr="001F41CB">
        <w:rPr>
          <w:rFonts w:ascii="Sylfaen" w:hAnsi="Sylfaen" w:cs="Sylfaen"/>
        </w:rPr>
        <w:t xml:space="preserve">, </w:t>
      </w:r>
      <w:r w:rsidR="005E0E50" w:rsidRPr="001F41CB">
        <w:rPr>
          <w:rFonts w:ascii="Sylfaen" w:hAnsi="Sylfaen" w:cs="Sylfaen"/>
          <w:lang w:val="ru-RU"/>
        </w:rPr>
        <w:t>որ</w:t>
      </w:r>
      <w:r w:rsidR="005E0E50" w:rsidRPr="001F41CB">
        <w:rPr>
          <w:rFonts w:ascii="Sylfaen" w:hAnsi="Sylfaen" w:cs="Sylfaen"/>
        </w:rPr>
        <w:t xml:space="preserve"> </w:t>
      </w:r>
      <w:r w:rsidR="005E0E50" w:rsidRPr="001F41CB">
        <w:rPr>
          <w:rFonts w:ascii="Sylfaen" w:hAnsi="Sylfaen" w:cs="Sylfaen"/>
          <w:lang w:val="ru-RU"/>
        </w:rPr>
        <w:t>վերջիններիս</w:t>
      </w:r>
      <w:r w:rsidR="005E0E50" w:rsidRPr="001F41CB">
        <w:rPr>
          <w:rFonts w:ascii="Sylfaen" w:hAnsi="Sylfaen" w:cs="Sylfaen"/>
        </w:rPr>
        <w:t xml:space="preserve"> </w:t>
      </w:r>
      <w:r w:rsidR="005E0E50" w:rsidRPr="001F41CB">
        <w:rPr>
          <w:rFonts w:ascii="Sylfaen" w:hAnsi="Sylfaen" w:cs="Sylfaen"/>
          <w:lang w:val="ru-RU"/>
        </w:rPr>
        <w:t>կողմից</w:t>
      </w:r>
      <w:r w:rsidR="005E0E50" w:rsidRPr="001F41CB">
        <w:rPr>
          <w:rFonts w:ascii="Sylfaen" w:hAnsi="Sylfaen" w:cs="Sylfaen"/>
        </w:rPr>
        <w:t xml:space="preserve"> </w:t>
      </w:r>
      <w:r w:rsidR="005E0E50" w:rsidRPr="001F41CB">
        <w:rPr>
          <w:rFonts w:ascii="Sylfaen" w:hAnsi="Sylfaen" w:cs="Sylfaen"/>
          <w:lang w:val="ru-RU"/>
        </w:rPr>
        <w:t>հիմնադրված</w:t>
      </w:r>
      <w:r w:rsidR="005E0E50" w:rsidRPr="001F41CB">
        <w:rPr>
          <w:rFonts w:ascii="Sylfaen" w:hAnsi="Sylfaen" w:cs="Sylfaen"/>
        </w:rPr>
        <w:t xml:space="preserve"> </w:t>
      </w:r>
      <w:r w:rsidR="005E0E50" w:rsidRPr="001F41CB">
        <w:rPr>
          <w:rFonts w:ascii="Sylfaen" w:hAnsi="Sylfaen" w:cs="Sylfaen"/>
          <w:lang w:val="ru-RU"/>
        </w:rPr>
        <w:t>կամ</w:t>
      </w:r>
      <w:r w:rsidR="005E0E50" w:rsidRPr="001F41CB">
        <w:rPr>
          <w:rFonts w:ascii="Sylfaen" w:hAnsi="Sylfaen" w:cs="Sylfaen"/>
        </w:rPr>
        <w:t xml:space="preserve"> </w:t>
      </w:r>
      <w:r w:rsidR="005E0E50" w:rsidRPr="001F41CB">
        <w:rPr>
          <w:rFonts w:ascii="Sylfaen" w:hAnsi="Sylfaen" w:cs="Sylfaen"/>
          <w:lang w:val="ru-RU"/>
        </w:rPr>
        <w:t>բաժնեմաս</w:t>
      </w:r>
      <w:r w:rsidR="005E0E50" w:rsidRPr="001F41CB">
        <w:rPr>
          <w:rFonts w:ascii="Sylfaen" w:hAnsi="Sylfaen" w:cs="Sylfaen"/>
        </w:rPr>
        <w:t xml:space="preserve"> (</w:t>
      </w:r>
      <w:r w:rsidR="005E0E50" w:rsidRPr="001F41CB">
        <w:rPr>
          <w:rFonts w:ascii="Sylfaen" w:hAnsi="Sylfaen" w:cs="Sylfaen"/>
          <w:lang w:val="ru-RU"/>
        </w:rPr>
        <w:t>փայաբաժին</w:t>
      </w:r>
      <w:r w:rsidR="005E0E50" w:rsidRPr="001F41CB">
        <w:rPr>
          <w:rFonts w:ascii="Sylfaen" w:hAnsi="Sylfaen" w:cs="Sylfaen"/>
        </w:rPr>
        <w:t xml:space="preserve">) </w:t>
      </w:r>
      <w:r w:rsidR="005E0E50" w:rsidRPr="001F41CB">
        <w:rPr>
          <w:rFonts w:ascii="Sylfaen" w:hAnsi="Sylfaen" w:cs="Sylfaen"/>
          <w:lang w:val="ru-RU"/>
        </w:rPr>
        <w:t>ունեցող</w:t>
      </w:r>
      <w:r w:rsidR="005E0E50" w:rsidRPr="001F41CB">
        <w:rPr>
          <w:rFonts w:ascii="Sylfaen" w:hAnsi="Sylfaen" w:cs="Sylfaen"/>
        </w:rPr>
        <w:t xml:space="preserve"> </w:t>
      </w:r>
      <w:r w:rsidR="005E0E50" w:rsidRPr="001F41CB">
        <w:rPr>
          <w:rFonts w:ascii="Sylfaen" w:hAnsi="Sylfaen" w:cs="Sylfaen"/>
          <w:lang w:val="ru-RU"/>
        </w:rPr>
        <w:t>կազմակերպությունը</w:t>
      </w:r>
      <w:r w:rsidR="005E0E50" w:rsidRPr="001F41CB">
        <w:rPr>
          <w:rFonts w:ascii="Sylfaen" w:hAnsi="Sylfaen" w:cs="Sylfaen"/>
        </w:rPr>
        <w:t xml:space="preserve">, </w:t>
      </w:r>
      <w:r w:rsidR="005E0E50" w:rsidRPr="001F41CB">
        <w:rPr>
          <w:rFonts w:ascii="Sylfaen" w:hAnsi="Sylfaen" w:cs="Sylfaen"/>
          <w:lang w:val="ru-RU"/>
        </w:rPr>
        <w:t>կամ</w:t>
      </w:r>
      <w:r w:rsidR="005E0E50" w:rsidRPr="001F41CB">
        <w:rPr>
          <w:rFonts w:ascii="Sylfaen" w:hAnsi="Sylfaen" w:cs="Sylfaen"/>
        </w:rPr>
        <w:t xml:space="preserve"> </w:t>
      </w:r>
      <w:r w:rsidR="005E0E50" w:rsidRPr="001F41CB">
        <w:rPr>
          <w:rFonts w:ascii="Sylfaen" w:hAnsi="Sylfaen" w:cs="Sylfaen"/>
          <w:lang w:val="ru-RU"/>
        </w:rPr>
        <w:t>իրենց</w:t>
      </w:r>
      <w:r w:rsidR="005E0E50" w:rsidRPr="001F41CB">
        <w:rPr>
          <w:rFonts w:ascii="Sylfaen" w:hAnsi="Sylfaen" w:cs="Sylfaen"/>
        </w:rPr>
        <w:t xml:space="preserve"> </w:t>
      </w:r>
      <w:r w:rsidR="005E0E50" w:rsidRPr="001F41CB">
        <w:rPr>
          <w:rFonts w:ascii="Sylfaen" w:hAnsi="Sylfaen" w:cs="Sylfaen"/>
          <w:lang w:val="ru-RU"/>
        </w:rPr>
        <w:t>մերձավոր</w:t>
      </w:r>
      <w:r w:rsidR="005E0E50" w:rsidRPr="001F41CB">
        <w:rPr>
          <w:rFonts w:ascii="Sylfaen" w:hAnsi="Sylfaen" w:cs="Sylfaen"/>
        </w:rPr>
        <w:t xml:space="preserve"> </w:t>
      </w:r>
      <w:r w:rsidR="005E0E50" w:rsidRPr="001F41CB">
        <w:rPr>
          <w:rFonts w:ascii="Sylfaen" w:hAnsi="Sylfaen" w:cs="Sylfaen"/>
          <w:lang w:val="ru-RU"/>
        </w:rPr>
        <w:t>ազգակցությամբ</w:t>
      </w:r>
      <w:r w:rsidR="005E0E50" w:rsidRPr="001F41CB">
        <w:rPr>
          <w:rFonts w:ascii="Sylfaen" w:hAnsi="Sylfaen" w:cs="Sylfaen"/>
        </w:rPr>
        <w:t xml:space="preserve"> </w:t>
      </w:r>
      <w:r w:rsidR="005E0E50" w:rsidRPr="001F41CB">
        <w:rPr>
          <w:rFonts w:ascii="Sylfaen" w:hAnsi="Sylfaen" w:cs="Sylfaen"/>
          <w:lang w:val="ru-RU"/>
        </w:rPr>
        <w:t>կամ</w:t>
      </w:r>
      <w:r w:rsidR="005E0E50" w:rsidRPr="001F41CB">
        <w:rPr>
          <w:rFonts w:ascii="Sylfaen" w:hAnsi="Sylfaen" w:cs="Sylfaen"/>
        </w:rPr>
        <w:t xml:space="preserve"> </w:t>
      </w:r>
      <w:r w:rsidR="005E0E50" w:rsidRPr="001F41CB">
        <w:rPr>
          <w:rFonts w:ascii="Sylfaen" w:hAnsi="Sylfaen" w:cs="Sylfaen"/>
          <w:lang w:val="ru-RU"/>
        </w:rPr>
        <w:t>խնամիությամբ</w:t>
      </w:r>
      <w:r w:rsidR="005E0E50" w:rsidRPr="001F41CB">
        <w:rPr>
          <w:rFonts w:ascii="Sylfaen" w:hAnsi="Sylfaen" w:cs="Sylfaen"/>
        </w:rPr>
        <w:t xml:space="preserve"> </w:t>
      </w:r>
      <w:r w:rsidR="005E0E50" w:rsidRPr="001F41CB">
        <w:rPr>
          <w:rFonts w:ascii="Sylfaen" w:hAnsi="Sylfaen" w:cs="Sylfaen"/>
          <w:lang w:val="ru-RU"/>
        </w:rPr>
        <w:t>կապված</w:t>
      </w:r>
      <w:r w:rsidR="005E0E50" w:rsidRPr="001F41CB">
        <w:rPr>
          <w:rFonts w:ascii="Sylfaen" w:hAnsi="Sylfaen" w:cs="Sylfaen"/>
        </w:rPr>
        <w:t xml:space="preserve"> </w:t>
      </w:r>
      <w:r w:rsidR="005E0E50" w:rsidRPr="001F41CB">
        <w:rPr>
          <w:rFonts w:ascii="Sylfaen" w:hAnsi="Sylfaen" w:cs="Sylfaen"/>
          <w:lang w:val="ru-RU"/>
        </w:rPr>
        <w:t>անձը</w:t>
      </w:r>
      <w:r w:rsidR="005E0E50" w:rsidRPr="001F41CB">
        <w:rPr>
          <w:rFonts w:ascii="Sylfaen" w:hAnsi="Sylfaen" w:cs="Sylfaen"/>
        </w:rPr>
        <w:t xml:space="preserve"> (</w:t>
      </w:r>
      <w:r w:rsidR="005E0E50" w:rsidRPr="001F41CB">
        <w:rPr>
          <w:rFonts w:ascii="Sylfaen" w:hAnsi="Sylfaen" w:cs="Sylfaen"/>
          <w:lang w:val="ru-RU"/>
        </w:rPr>
        <w:t>ծնող</w:t>
      </w:r>
      <w:r w:rsidR="005E0E50" w:rsidRPr="001F41CB">
        <w:rPr>
          <w:rFonts w:ascii="Sylfaen" w:hAnsi="Sylfaen" w:cs="Sylfaen"/>
        </w:rPr>
        <w:t xml:space="preserve">, </w:t>
      </w:r>
      <w:r w:rsidR="005E0E50" w:rsidRPr="001F41CB">
        <w:rPr>
          <w:rFonts w:ascii="Sylfaen" w:hAnsi="Sylfaen" w:cs="Sylfaen"/>
          <w:lang w:val="ru-RU"/>
        </w:rPr>
        <w:t>ամուսին</w:t>
      </w:r>
      <w:r w:rsidR="005E0E50" w:rsidRPr="001F41CB">
        <w:rPr>
          <w:rFonts w:ascii="Sylfaen" w:hAnsi="Sylfaen" w:cs="Sylfaen"/>
        </w:rPr>
        <w:t xml:space="preserve">, </w:t>
      </w:r>
      <w:r w:rsidR="005E0E50" w:rsidRPr="001F41CB">
        <w:rPr>
          <w:rFonts w:ascii="Sylfaen" w:hAnsi="Sylfaen" w:cs="Sylfaen"/>
          <w:lang w:val="ru-RU"/>
        </w:rPr>
        <w:t>երեխա</w:t>
      </w:r>
      <w:r w:rsidR="005E0E50" w:rsidRPr="001F41CB">
        <w:rPr>
          <w:rFonts w:ascii="Sylfaen" w:hAnsi="Sylfaen" w:cs="Sylfaen"/>
        </w:rPr>
        <w:t xml:space="preserve">, </w:t>
      </w:r>
      <w:r w:rsidR="005E0E50" w:rsidRPr="001F41CB">
        <w:rPr>
          <w:rFonts w:ascii="Sylfaen" w:hAnsi="Sylfaen" w:cs="Sylfaen"/>
          <w:lang w:val="ru-RU"/>
        </w:rPr>
        <w:t>եղբայր</w:t>
      </w:r>
      <w:r w:rsidR="005E0E50" w:rsidRPr="001F41CB">
        <w:rPr>
          <w:rFonts w:ascii="Sylfaen" w:hAnsi="Sylfaen" w:cs="Sylfaen"/>
        </w:rPr>
        <w:t xml:space="preserve">, </w:t>
      </w:r>
      <w:r w:rsidR="005E0E50" w:rsidRPr="001F41CB">
        <w:rPr>
          <w:rFonts w:ascii="Sylfaen" w:hAnsi="Sylfaen" w:cs="Sylfaen"/>
          <w:lang w:val="ru-RU"/>
        </w:rPr>
        <w:t>քույր</w:t>
      </w:r>
      <w:r w:rsidR="005E0E50" w:rsidRPr="001F41CB">
        <w:rPr>
          <w:rFonts w:ascii="Sylfaen" w:hAnsi="Sylfaen" w:cs="Sylfaen"/>
        </w:rPr>
        <w:t xml:space="preserve">, </w:t>
      </w:r>
      <w:r w:rsidR="005E0E50" w:rsidRPr="001F41CB">
        <w:rPr>
          <w:rFonts w:ascii="Sylfaen" w:hAnsi="Sylfaen" w:cs="Sylfaen"/>
          <w:lang w:val="ru-RU"/>
        </w:rPr>
        <w:t>ինչպես</w:t>
      </w:r>
      <w:r w:rsidR="005E0E50" w:rsidRPr="001F41CB">
        <w:rPr>
          <w:rFonts w:ascii="Sylfaen" w:hAnsi="Sylfaen" w:cs="Sylfaen"/>
        </w:rPr>
        <w:t xml:space="preserve"> </w:t>
      </w:r>
      <w:r w:rsidR="005E0E50" w:rsidRPr="001F41CB">
        <w:rPr>
          <w:rFonts w:ascii="Sylfaen" w:hAnsi="Sylfaen" w:cs="Sylfaen"/>
          <w:lang w:val="ru-RU"/>
        </w:rPr>
        <w:t>նաև</w:t>
      </w:r>
      <w:r w:rsidR="005E0E50" w:rsidRPr="001F41CB">
        <w:rPr>
          <w:rFonts w:ascii="Sylfaen" w:hAnsi="Sylfaen" w:cs="Sylfaen"/>
        </w:rPr>
        <w:t xml:space="preserve"> </w:t>
      </w:r>
      <w:r w:rsidR="005E0E50" w:rsidRPr="001F41CB">
        <w:rPr>
          <w:rFonts w:ascii="Sylfaen" w:hAnsi="Sylfaen" w:cs="Sylfaen"/>
          <w:lang w:val="ru-RU"/>
        </w:rPr>
        <w:t>ամուսնու</w:t>
      </w:r>
      <w:r w:rsidR="005E0E50" w:rsidRPr="001F41CB">
        <w:rPr>
          <w:rFonts w:ascii="Sylfaen" w:hAnsi="Sylfaen" w:cs="Sylfaen"/>
        </w:rPr>
        <w:t xml:space="preserve"> </w:t>
      </w:r>
      <w:r w:rsidR="005E0E50" w:rsidRPr="001F41CB">
        <w:rPr>
          <w:rFonts w:ascii="Sylfaen" w:hAnsi="Sylfaen" w:cs="Sylfaen"/>
          <w:lang w:val="ru-RU"/>
        </w:rPr>
        <w:t>ծնող</w:t>
      </w:r>
      <w:r w:rsidR="005E0E50" w:rsidRPr="001F41CB">
        <w:rPr>
          <w:rFonts w:ascii="Sylfaen" w:hAnsi="Sylfaen" w:cs="Sylfaen"/>
        </w:rPr>
        <w:t xml:space="preserve">, </w:t>
      </w:r>
      <w:r w:rsidR="005E0E50" w:rsidRPr="001F41CB">
        <w:rPr>
          <w:rFonts w:ascii="Sylfaen" w:hAnsi="Sylfaen" w:cs="Sylfaen"/>
          <w:lang w:val="ru-RU"/>
        </w:rPr>
        <w:t>երեխա</w:t>
      </w:r>
      <w:r w:rsidR="005E0E50" w:rsidRPr="001F41CB">
        <w:rPr>
          <w:rFonts w:ascii="Sylfaen" w:hAnsi="Sylfaen" w:cs="Sylfaen"/>
        </w:rPr>
        <w:t xml:space="preserve">, </w:t>
      </w:r>
      <w:r w:rsidR="005E0E50" w:rsidRPr="001F41CB">
        <w:rPr>
          <w:rFonts w:ascii="Sylfaen" w:hAnsi="Sylfaen" w:cs="Sylfaen"/>
          <w:lang w:val="ru-RU"/>
        </w:rPr>
        <w:t>եղբայր</w:t>
      </w:r>
      <w:r w:rsidR="005E0E50" w:rsidRPr="001F41CB">
        <w:rPr>
          <w:rFonts w:ascii="Sylfaen" w:hAnsi="Sylfaen" w:cs="Sylfaen"/>
        </w:rPr>
        <w:t xml:space="preserve"> </w:t>
      </w:r>
      <w:r w:rsidR="005E0E50" w:rsidRPr="001F41CB">
        <w:rPr>
          <w:rFonts w:ascii="Sylfaen" w:hAnsi="Sylfaen" w:cs="Sylfaen"/>
          <w:lang w:val="ru-RU"/>
        </w:rPr>
        <w:t>կամ</w:t>
      </w:r>
      <w:r w:rsidR="005E0E50" w:rsidRPr="001F41CB">
        <w:rPr>
          <w:rFonts w:ascii="Sylfaen" w:hAnsi="Sylfaen" w:cs="Sylfaen"/>
        </w:rPr>
        <w:t xml:space="preserve"> </w:t>
      </w:r>
      <w:r w:rsidR="005E0E50" w:rsidRPr="001F41CB">
        <w:rPr>
          <w:rFonts w:ascii="Sylfaen" w:hAnsi="Sylfaen" w:cs="Sylfaen"/>
          <w:lang w:val="ru-RU"/>
        </w:rPr>
        <w:t>քույր</w:t>
      </w:r>
      <w:r w:rsidR="005E0E50" w:rsidRPr="001F41CB">
        <w:rPr>
          <w:rFonts w:ascii="Sylfaen" w:hAnsi="Sylfaen" w:cs="Sylfaen"/>
        </w:rPr>
        <w:t xml:space="preserve">) </w:t>
      </w:r>
      <w:r w:rsidR="005E0E50" w:rsidRPr="001F41CB">
        <w:rPr>
          <w:rFonts w:ascii="Sylfaen" w:hAnsi="Sylfaen" w:cs="Sylfaen"/>
          <w:lang w:val="ru-RU"/>
        </w:rPr>
        <w:t>կամ</w:t>
      </w:r>
      <w:r w:rsidR="005E0E50" w:rsidRPr="001F41CB">
        <w:rPr>
          <w:rFonts w:ascii="Sylfaen" w:hAnsi="Sylfaen" w:cs="Sylfaen"/>
        </w:rPr>
        <w:t xml:space="preserve"> </w:t>
      </w:r>
      <w:r w:rsidR="005E0E50" w:rsidRPr="001F41CB">
        <w:rPr>
          <w:rFonts w:ascii="Sylfaen" w:hAnsi="Sylfaen" w:cs="Sylfaen"/>
          <w:lang w:val="ru-RU"/>
        </w:rPr>
        <w:t>այդ</w:t>
      </w:r>
      <w:r w:rsidR="005E0E50" w:rsidRPr="001F41CB">
        <w:rPr>
          <w:rFonts w:ascii="Sylfaen" w:hAnsi="Sylfaen" w:cs="Sylfaen"/>
        </w:rPr>
        <w:t xml:space="preserve"> </w:t>
      </w:r>
      <w:r w:rsidR="005E0E50" w:rsidRPr="001F41CB">
        <w:rPr>
          <w:rFonts w:ascii="Sylfaen" w:hAnsi="Sylfaen" w:cs="Sylfaen"/>
          <w:lang w:val="ru-RU"/>
        </w:rPr>
        <w:t>անձի</w:t>
      </w:r>
      <w:r w:rsidR="005E0E50" w:rsidRPr="001F41CB">
        <w:rPr>
          <w:rFonts w:ascii="Sylfaen" w:hAnsi="Sylfaen" w:cs="Sylfaen"/>
        </w:rPr>
        <w:t xml:space="preserve"> </w:t>
      </w:r>
      <w:r w:rsidR="005E0E50" w:rsidRPr="001F41CB">
        <w:rPr>
          <w:rFonts w:ascii="Sylfaen" w:hAnsi="Sylfaen" w:cs="Sylfaen"/>
          <w:lang w:val="ru-RU"/>
        </w:rPr>
        <w:t>կողմից</w:t>
      </w:r>
      <w:r w:rsidR="005E0E50" w:rsidRPr="001F41CB">
        <w:rPr>
          <w:rFonts w:ascii="Sylfaen" w:hAnsi="Sylfaen" w:cs="Sylfaen"/>
        </w:rPr>
        <w:t xml:space="preserve"> </w:t>
      </w:r>
      <w:r w:rsidR="005E0E50" w:rsidRPr="001F41CB">
        <w:rPr>
          <w:rFonts w:ascii="Sylfaen" w:hAnsi="Sylfaen" w:cs="Sylfaen"/>
          <w:lang w:val="ru-RU"/>
        </w:rPr>
        <w:t>հիմնադրված</w:t>
      </w:r>
      <w:r w:rsidR="005E0E50" w:rsidRPr="001F41CB">
        <w:rPr>
          <w:rFonts w:ascii="Sylfaen" w:hAnsi="Sylfaen" w:cs="Sylfaen"/>
        </w:rPr>
        <w:t xml:space="preserve"> </w:t>
      </w:r>
      <w:r w:rsidR="005E0E50" w:rsidRPr="001F41CB">
        <w:rPr>
          <w:rFonts w:ascii="Sylfaen" w:hAnsi="Sylfaen" w:cs="Sylfaen"/>
          <w:lang w:val="ru-RU"/>
        </w:rPr>
        <w:t>կամ</w:t>
      </w:r>
      <w:r w:rsidR="005E0E50" w:rsidRPr="001F41CB">
        <w:rPr>
          <w:rFonts w:ascii="Sylfaen" w:hAnsi="Sylfaen" w:cs="Sylfaen"/>
        </w:rPr>
        <w:t xml:space="preserve"> </w:t>
      </w:r>
      <w:r w:rsidR="005E0E50" w:rsidRPr="001F41CB">
        <w:rPr>
          <w:rFonts w:ascii="Sylfaen" w:hAnsi="Sylfaen" w:cs="Sylfaen"/>
          <w:lang w:val="ru-RU"/>
        </w:rPr>
        <w:t>բաժնեմաս</w:t>
      </w:r>
      <w:r w:rsidR="005E0E50" w:rsidRPr="001F41CB">
        <w:rPr>
          <w:rFonts w:ascii="Sylfaen" w:hAnsi="Sylfaen" w:cs="Sylfaen"/>
        </w:rPr>
        <w:t xml:space="preserve"> (</w:t>
      </w:r>
      <w:r w:rsidR="005E0E50" w:rsidRPr="001F41CB">
        <w:rPr>
          <w:rFonts w:ascii="Sylfaen" w:hAnsi="Sylfaen" w:cs="Sylfaen"/>
          <w:lang w:val="ru-RU"/>
        </w:rPr>
        <w:t>փայաբաժին</w:t>
      </w:r>
      <w:r w:rsidR="005E0E50" w:rsidRPr="001F41CB">
        <w:rPr>
          <w:rFonts w:ascii="Sylfaen" w:hAnsi="Sylfaen" w:cs="Sylfaen"/>
        </w:rPr>
        <w:t xml:space="preserve">) </w:t>
      </w:r>
      <w:r w:rsidR="005E0E50" w:rsidRPr="001F41CB">
        <w:rPr>
          <w:rFonts w:ascii="Sylfaen" w:hAnsi="Sylfaen" w:cs="Sylfaen"/>
          <w:lang w:val="ru-RU"/>
        </w:rPr>
        <w:t>ունեցող</w:t>
      </w:r>
      <w:r w:rsidR="005E0E50" w:rsidRPr="001F41CB">
        <w:rPr>
          <w:rFonts w:ascii="Sylfaen" w:hAnsi="Sylfaen" w:cs="Sylfaen"/>
        </w:rPr>
        <w:t xml:space="preserve"> </w:t>
      </w:r>
      <w:r w:rsidR="005E0E50" w:rsidRPr="001F41CB">
        <w:rPr>
          <w:rFonts w:ascii="Sylfaen" w:hAnsi="Sylfaen" w:cs="Sylfaen"/>
          <w:lang w:val="ru-RU"/>
        </w:rPr>
        <w:t>կազմակերպությունը</w:t>
      </w:r>
      <w:r w:rsidR="005E0E50" w:rsidRPr="001F41CB">
        <w:rPr>
          <w:rFonts w:ascii="Sylfaen" w:hAnsi="Sylfaen" w:cs="Sylfaen"/>
        </w:rPr>
        <w:t xml:space="preserve"> </w:t>
      </w:r>
      <w:r w:rsidR="005E0E50" w:rsidRPr="001F41CB">
        <w:rPr>
          <w:rFonts w:ascii="Sylfaen" w:hAnsi="Sylfaen" w:cs="Sylfaen"/>
          <w:lang w:val="ru-RU"/>
        </w:rPr>
        <w:t>տվյալ</w:t>
      </w:r>
      <w:r w:rsidR="005E0E50" w:rsidRPr="001F41CB">
        <w:rPr>
          <w:rFonts w:ascii="Sylfaen" w:hAnsi="Sylfaen" w:cs="Sylfaen"/>
        </w:rPr>
        <w:t xml:space="preserve"> </w:t>
      </w:r>
      <w:r w:rsidR="005E0E50" w:rsidRPr="001F41CB">
        <w:rPr>
          <w:rFonts w:ascii="Sylfaen" w:hAnsi="Sylfaen" w:cs="Sylfaen"/>
          <w:lang w:val="ru-RU"/>
        </w:rPr>
        <w:t>ընթացակարգին</w:t>
      </w:r>
      <w:r w:rsidR="005E0E50" w:rsidRPr="001F41CB">
        <w:rPr>
          <w:rFonts w:ascii="Sylfaen" w:hAnsi="Sylfaen" w:cs="Sylfaen"/>
        </w:rPr>
        <w:t xml:space="preserve"> </w:t>
      </w:r>
      <w:r w:rsidR="005E0E50" w:rsidRPr="001F41CB">
        <w:rPr>
          <w:rFonts w:ascii="Sylfaen" w:hAnsi="Sylfaen" w:cs="Sylfaen"/>
          <w:lang w:val="ru-RU"/>
        </w:rPr>
        <w:t>մասնակցելու</w:t>
      </w:r>
      <w:r w:rsidR="005E0E50" w:rsidRPr="001F41CB">
        <w:rPr>
          <w:rFonts w:ascii="Sylfaen" w:hAnsi="Sylfaen" w:cs="Sylfaen"/>
        </w:rPr>
        <w:t xml:space="preserve"> </w:t>
      </w:r>
      <w:r w:rsidR="005E0E50" w:rsidRPr="001F41CB">
        <w:rPr>
          <w:rFonts w:ascii="Sylfaen" w:hAnsi="Sylfaen" w:cs="Sylfaen"/>
          <w:lang w:val="ru-RU"/>
        </w:rPr>
        <w:t>համար</w:t>
      </w:r>
      <w:r w:rsidR="005E0E50" w:rsidRPr="001F41CB">
        <w:rPr>
          <w:rFonts w:ascii="Sylfaen" w:hAnsi="Sylfaen" w:cs="Sylfaen"/>
        </w:rPr>
        <w:t xml:space="preserve"> </w:t>
      </w:r>
      <w:r w:rsidR="005E0E50" w:rsidRPr="001F41CB">
        <w:rPr>
          <w:rFonts w:ascii="Sylfaen" w:hAnsi="Sylfaen" w:cs="Sylfaen"/>
          <w:lang w:val="ru-RU"/>
        </w:rPr>
        <w:t>ներկայացրել</w:t>
      </w:r>
      <w:r w:rsidR="005E0E50" w:rsidRPr="001F41CB">
        <w:rPr>
          <w:rFonts w:ascii="Sylfaen" w:hAnsi="Sylfaen" w:cs="Sylfaen"/>
        </w:rPr>
        <w:t xml:space="preserve"> </w:t>
      </w:r>
      <w:r w:rsidR="005E0E50" w:rsidRPr="001F41CB">
        <w:rPr>
          <w:rFonts w:ascii="Sylfaen" w:hAnsi="Sylfaen" w:cs="Sylfaen"/>
          <w:lang w:val="ru-RU"/>
        </w:rPr>
        <w:t>է</w:t>
      </w:r>
      <w:r w:rsidR="005E0E50" w:rsidRPr="001F41CB">
        <w:rPr>
          <w:rFonts w:ascii="Sylfaen" w:hAnsi="Sylfaen" w:cs="Sylfaen"/>
        </w:rPr>
        <w:t xml:space="preserve"> </w:t>
      </w:r>
      <w:r w:rsidR="005E0E50" w:rsidRPr="001F41CB">
        <w:rPr>
          <w:rFonts w:ascii="Sylfaen" w:hAnsi="Sylfaen" w:cs="Sylfaen"/>
          <w:lang w:val="ru-RU"/>
        </w:rPr>
        <w:t>հայտ</w:t>
      </w:r>
      <w:r w:rsidR="005E0E50" w:rsidRPr="001F41CB">
        <w:rPr>
          <w:rFonts w:ascii="Sylfaen" w:hAnsi="Sylfaen" w:cs="Sylfaen"/>
        </w:rPr>
        <w:t>:</w:t>
      </w:r>
      <w:r w:rsidR="00E90FD0" w:rsidRPr="001F41CB">
        <w:rPr>
          <w:rFonts w:ascii="Sylfaen" w:hAnsi="Sylfaen" w:cs="Sylfaen"/>
          <w:lang w:val="hy-AM"/>
        </w:rPr>
        <w:t xml:space="preserve"> </w:t>
      </w:r>
      <w:r w:rsidR="00E90FD0" w:rsidRPr="001F41CB">
        <w:rPr>
          <w:rFonts w:ascii="Sylfaen" w:hAnsi="Sylfaen" w:cs="Sylfaen"/>
          <w:lang w:val="ru-RU"/>
        </w:rPr>
        <w:t>Եթե</w:t>
      </w:r>
      <w:r w:rsidR="00E90FD0" w:rsidRPr="001F41CB">
        <w:rPr>
          <w:rFonts w:ascii="Sylfaen" w:hAnsi="Sylfaen" w:cs="Sylfaen"/>
        </w:rPr>
        <w:t xml:space="preserve"> </w:t>
      </w:r>
      <w:r w:rsidR="00E90FD0" w:rsidRPr="001F41CB">
        <w:rPr>
          <w:rFonts w:ascii="Sylfaen" w:hAnsi="Sylfaen" w:cs="Sylfaen"/>
          <w:lang w:val="ru-RU"/>
        </w:rPr>
        <w:t>առկա</w:t>
      </w:r>
      <w:r w:rsidR="00E90FD0" w:rsidRPr="001F41CB">
        <w:rPr>
          <w:rFonts w:ascii="Sylfaen" w:hAnsi="Sylfaen" w:cs="Sylfaen"/>
        </w:rPr>
        <w:t xml:space="preserve"> </w:t>
      </w:r>
      <w:r w:rsidR="00E90FD0" w:rsidRPr="001F41CB">
        <w:rPr>
          <w:rFonts w:ascii="Sylfaen" w:hAnsi="Sylfaen" w:cs="Sylfaen"/>
          <w:lang w:val="ru-RU"/>
        </w:rPr>
        <w:t>է</w:t>
      </w:r>
      <w:r w:rsidR="00E90FD0" w:rsidRPr="001F41CB">
        <w:rPr>
          <w:rFonts w:ascii="Sylfaen" w:hAnsi="Sylfaen" w:cs="Sylfaen"/>
        </w:rPr>
        <w:t xml:space="preserve"> </w:t>
      </w:r>
      <w:r w:rsidR="00E90FD0" w:rsidRPr="001F41CB">
        <w:rPr>
          <w:rFonts w:ascii="Sylfaen" w:hAnsi="Sylfaen" w:cs="Sylfaen"/>
          <w:lang w:val="ru-RU"/>
        </w:rPr>
        <w:t>սույն</w:t>
      </w:r>
      <w:r w:rsidR="00E90FD0" w:rsidRPr="001F41CB">
        <w:rPr>
          <w:rFonts w:ascii="Sylfaen" w:hAnsi="Sylfaen" w:cs="Sylfaen"/>
        </w:rPr>
        <w:t xml:space="preserve"> </w:t>
      </w:r>
      <w:r w:rsidR="00E90FD0" w:rsidRPr="001F41CB">
        <w:rPr>
          <w:rFonts w:ascii="Sylfaen" w:hAnsi="Sylfaen" w:cs="Sylfaen"/>
          <w:lang w:val="en-US"/>
        </w:rPr>
        <w:t>կետ</w:t>
      </w:r>
      <w:r w:rsidR="00E90FD0" w:rsidRPr="001F41CB">
        <w:rPr>
          <w:rFonts w:ascii="Sylfaen" w:hAnsi="Sylfaen" w:cs="Sylfaen"/>
          <w:lang w:val="ru-RU"/>
        </w:rPr>
        <w:t>ով</w:t>
      </w:r>
      <w:r w:rsidR="00E90FD0" w:rsidRPr="001F41CB">
        <w:rPr>
          <w:rFonts w:ascii="Sylfaen" w:hAnsi="Sylfaen" w:cs="Sylfaen"/>
        </w:rPr>
        <w:t xml:space="preserve"> </w:t>
      </w:r>
      <w:r w:rsidR="00E90FD0" w:rsidRPr="001F41CB">
        <w:rPr>
          <w:rFonts w:ascii="Sylfaen" w:hAnsi="Sylfaen" w:cs="Sylfaen"/>
          <w:lang w:val="ru-RU"/>
        </w:rPr>
        <w:t>նախատեսված</w:t>
      </w:r>
      <w:r w:rsidR="00E90FD0" w:rsidRPr="001F41CB">
        <w:rPr>
          <w:rFonts w:ascii="Sylfaen" w:hAnsi="Sylfaen" w:cs="Sylfaen"/>
        </w:rPr>
        <w:t xml:space="preserve"> </w:t>
      </w:r>
      <w:r w:rsidR="00E90FD0" w:rsidRPr="001F41CB">
        <w:rPr>
          <w:rFonts w:ascii="Sylfaen" w:hAnsi="Sylfaen" w:cs="Sylfaen"/>
          <w:lang w:val="ru-RU"/>
        </w:rPr>
        <w:t>պայմանը</w:t>
      </w:r>
      <w:r w:rsidR="00E90FD0" w:rsidRPr="001F41CB">
        <w:rPr>
          <w:rFonts w:ascii="Sylfaen" w:hAnsi="Sylfaen" w:cs="Sylfaen"/>
        </w:rPr>
        <w:t xml:space="preserve">, </w:t>
      </w:r>
      <w:r w:rsidR="00E90FD0" w:rsidRPr="001F41CB">
        <w:rPr>
          <w:rFonts w:ascii="Sylfaen" w:hAnsi="Sylfaen" w:cs="Sylfaen"/>
          <w:lang w:val="ru-RU"/>
        </w:rPr>
        <w:t>ապա</w:t>
      </w:r>
      <w:r w:rsidR="00E90FD0" w:rsidRPr="001F41CB">
        <w:rPr>
          <w:rFonts w:ascii="Sylfaen" w:hAnsi="Sylfaen" w:cs="Sylfaen"/>
        </w:rPr>
        <w:t xml:space="preserve"> </w:t>
      </w:r>
      <w:r w:rsidR="00E90FD0" w:rsidRPr="001F41CB">
        <w:rPr>
          <w:rFonts w:ascii="Sylfaen" w:hAnsi="Sylfaen" w:cs="Sylfaen"/>
          <w:lang w:val="ru-RU"/>
        </w:rPr>
        <w:t>հայտերի</w:t>
      </w:r>
      <w:r w:rsidR="00E90FD0" w:rsidRPr="001F41CB">
        <w:rPr>
          <w:rFonts w:ascii="Sylfaen" w:hAnsi="Sylfaen" w:cs="Sylfaen"/>
        </w:rPr>
        <w:t xml:space="preserve"> </w:t>
      </w:r>
      <w:r w:rsidR="00E90FD0" w:rsidRPr="001F41CB">
        <w:rPr>
          <w:rFonts w:ascii="Sylfaen" w:hAnsi="Sylfaen" w:cs="Sylfaen"/>
          <w:lang w:val="ru-RU"/>
        </w:rPr>
        <w:t>բացման</w:t>
      </w:r>
      <w:r w:rsidR="00E90FD0" w:rsidRPr="001F41CB">
        <w:rPr>
          <w:rFonts w:ascii="Sylfaen" w:hAnsi="Sylfaen" w:cs="Sylfaen"/>
        </w:rPr>
        <w:t xml:space="preserve"> </w:t>
      </w:r>
      <w:r w:rsidR="00E90FD0" w:rsidRPr="001F41CB">
        <w:rPr>
          <w:rFonts w:ascii="Sylfaen" w:hAnsi="Sylfaen" w:cs="Sylfaen"/>
          <w:lang w:val="ru-RU"/>
        </w:rPr>
        <w:t>նիստից</w:t>
      </w:r>
      <w:r w:rsidR="00E90FD0" w:rsidRPr="001F41CB">
        <w:rPr>
          <w:rFonts w:ascii="Sylfaen" w:hAnsi="Sylfaen" w:cs="Sylfaen"/>
        </w:rPr>
        <w:t xml:space="preserve"> </w:t>
      </w:r>
      <w:r w:rsidR="00E90FD0" w:rsidRPr="001F41CB">
        <w:rPr>
          <w:rFonts w:ascii="Sylfaen" w:hAnsi="Sylfaen" w:cs="Sylfaen"/>
          <w:lang w:val="ru-RU"/>
        </w:rPr>
        <w:t>անմիջապես</w:t>
      </w:r>
      <w:r w:rsidR="00E90FD0" w:rsidRPr="001F41CB">
        <w:rPr>
          <w:rFonts w:ascii="Sylfaen" w:hAnsi="Sylfaen" w:cs="Sylfaen"/>
        </w:rPr>
        <w:t xml:space="preserve"> </w:t>
      </w:r>
      <w:r w:rsidR="00E90FD0" w:rsidRPr="001F41CB">
        <w:rPr>
          <w:rFonts w:ascii="Sylfaen" w:hAnsi="Sylfaen" w:cs="Sylfaen"/>
          <w:lang w:val="ru-RU"/>
        </w:rPr>
        <w:t>հետո</w:t>
      </w:r>
      <w:r w:rsidR="00E90FD0" w:rsidRPr="001F41CB">
        <w:rPr>
          <w:rFonts w:ascii="Sylfaen" w:hAnsi="Sylfaen" w:cs="Sylfaen"/>
        </w:rPr>
        <w:t xml:space="preserve"> </w:t>
      </w:r>
      <w:r w:rsidR="00E90FD0" w:rsidRPr="001F41CB">
        <w:rPr>
          <w:rFonts w:ascii="Sylfaen" w:hAnsi="Sylfaen" w:cs="Sylfaen"/>
          <w:lang w:val="ru-RU"/>
        </w:rPr>
        <w:t>տվյալ</w:t>
      </w:r>
      <w:r w:rsidR="00E90FD0" w:rsidRPr="001F41CB">
        <w:rPr>
          <w:rFonts w:ascii="Sylfaen" w:hAnsi="Sylfaen" w:cs="Sylfaen"/>
        </w:rPr>
        <w:t xml:space="preserve"> </w:t>
      </w:r>
      <w:r w:rsidR="00E90FD0" w:rsidRPr="001F41CB">
        <w:rPr>
          <w:rFonts w:ascii="Sylfaen" w:hAnsi="Sylfaen" w:cs="Sylfaen"/>
          <w:lang w:val="ru-RU"/>
        </w:rPr>
        <w:t>ընթացակարգի</w:t>
      </w:r>
      <w:r w:rsidR="00E90FD0" w:rsidRPr="001F41CB">
        <w:rPr>
          <w:rFonts w:ascii="Sylfaen" w:hAnsi="Sylfaen" w:cs="Sylfaen"/>
        </w:rPr>
        <w:t xml:space="preserve"> </w:t>
      </w:r>
      <w:r w:rsidR="00E90FD0" w:rsidRPr="001F41CB">
        <w:rPr>
          <w:rFonts w:ascii="Sylfaen" w:hAnsi="Sylfaen" w:cs="Sylfaen"/>
          <w:lang w:val="ru-RU"/>
        </w:rPr>
        <w:t>առնչությամբ</w:t>
      </w:r>
      <w:r w:rsidR="00E90FD0" w:rsidRPr="001F41CB">
        <w:rPr>
          <w:rFonts w:ascii="Sylfaen" w:hAnsi="Sylfaen" w:cs="Sylfaen"/>
        </w:rPr>
        <w:t xml:space="preserve"> </w:t>
      </w:r>
      <w:r w:rsidR="00E90FD0" w:rsidRPr="001F41CB">
        <w:rPr>
          <w:rFonts w:ascii="Sylfaen" w:hAnsi="Sylfaen" w:cs="Sylfaen"/>
          <w:lang w:val="ru-RU"/>
        </w:rPr>
        <w:t>շահերի</w:t>
      </w:r>
      <w:r w:rsidR="00E90FD0" w:rsidRPr="001F41CB">
        <w:rPr>
          <w:rFonts w:ascii="Sylfaen" w:hAnsi="Sylfaen" w:cs="Sylfaen"/>
        </w:rPr>
        <w:t xml:space="preserve"> </w:t>
      </w:r>
      <w:r w:rsidR="00E90FD0" w:rsidRPr="001F41CB">
        <w:rPr>
          <w:rFonts w:ascii="Sylfaen" w:hAnsi="Sylfaen" w:cs="Sylfaen"/>
          <w:lang w:val="ru-RU"/>
        </w:rPr>
        <w:t>բախում</w:t>
      </w:r>
      <w:r w:rsidR="00E90FD0" w:rsidRPr="001F41CB">
        <w:rPr>
          <w:rFonts w:ascii="Sylfaen" w:hAnsi="Sylfaen" w:cs="Sylfaen"/>
        </w:rPr>
        <w:t xml:space="preserve"> </w:t>
      </w:r>
      <w:r w:rsidR="00E90FD0" w:rsidRPr="001F41CB">
        <w:rPr>
          <w:rFonts w:ascii="Sylfaen" w:hAnsi="Sylfaen" w:cs="Sylfaen"/>
          <w:lang w:val="ru-RU"/>
        </w:rPr>
        <w:t>ունեցող</w:t>
      </w:r>
      <w:r w:rsidR="00E90FD0" w:rsidRPr="001F41CB">
        <w:rPr>
          <w:rFonts w:ascii="Sylfaen" w:hAnsi="Sylfaen" w:cs="Sylfaen"/>
        </w:rPr>
        <w:t xml:space="preserve"> </w:t>
      </w:r>
      <w:r w:rsidR="00E90FD0" w:rsidRPr="001F41CB">
        <w:rPr>
          <w:rFonts w:ascii="Sylfaen" w:hAnsi="Sylfaen" w:cs="Sylfaen"/>
          <w:lang w:val="ru-RU"/>
        </w:rPr>
        <w:t>հանձնաժողովի</w:t>
      </w:r>
      <w:r w:rsidR="00E90FD0" w:rsidRPr="001F41CB">
        <w:rPr>
          <w:rFonts w:ascii="Sylfaen" w:hAnsi="Sylfaen" w:cs="Sylfaen"/>
        </w:rPr>
        <w:t xml:space="preserve"> </w:t>
      </w:r>
      <w:r w:rsidR="00E90FD0" w:rsidRPr="001F41CB">
        <w:rPr>
          <w:rFonts w:ascii="Sylfaen" w:hAnsi="Sylfaen" w:cs="Sylfaen"/>
          <w:lang w:val="ru-RU"/>
        </w:rPr>
        <w:t>անդամը</w:t>
      </w:r>
      <w:r w:rsidR="00E90FD0" w:rsidRPr="001F41CB">
        <w:rPr>
          <w:rFonts w:ascii="Sylfaen" w:hAnsi="Sylfaen" w:cs="Sylfaen"/>
        </w:rPr>
        <w:t xml:space="preserve"> </w:t>
      </w:r>
      <w:r w:rsidR="00E90FD0" w:rsidRPr="001F41CB">
        <w:rPr>
          <w:rFonts w:ascii="Sylfaen" w:hAnsi="Sylfaen" w:cs="Sylfaen"/>
          <w:lang w:val="ru-RU"/>
        </w:rPr>
        <w:t>կամ</w:t>
      </w:r>
      <w:r w:rsidR="00E90FD0" w:rsidRPr="001F41CB">
        <w:rPr>
          <w:rFonts w:ascii="Sylfaen" w:hAnsi="Sylfaen" w:cs="Sylfaen"/>
        </w:rPr>
        <w:t xml:space="preserve"> </w:t>
      </w:r>
      <w:r w:rsidR="00E90FD0" w:rsidRPr="001F41CB">
        <w:rPr>
          <w:rFonts w:ascii="Sylfaen" w:hAnsi="Sylfaen" w:cs="Sylfaen"/>
          <w:lang w:val="ru-RU"/>
        </w:rPr>
        <w:t>քարտուղարը</w:t>
      </w:r>
      <w:r w:rsidR="00E90FD0" w:rsidRPr="001F41CB">
        <w:rPr>
          <w:rFonts w:ascii="Sylfaen" w:hAnsi="Sylfaen" w:cs="Sylfaen"/>
        </w:rPr>
        <w:t xml:space="preserve"> </w:t>
      </w:r>
      <w:r w:rsidR="00E90FD0" w:rsidRPr="001F41CB">
        <w:rPr>
          <w:rFonts w:ascii="Sylfaen" w:hAnsi="Sylfaen" w:cs="Sylfaen"/>
          <w:lang w:val="ru-RU"/>
        </w:rPr>
        <w:t>ինքնաբացարկ</w:t>
      </w:r>
      <w:r w:rsidR="00E90FD0" w:rsidRPr="001F41CB">
        <w:rPr>
          <w:rFonts w:ascii="Sylfaen" w:hAnsi="Sylfaen" w:cs="Sylfaen"/>
        </w:rPr>
        <w:t xml:space="preserve"> </w:t>
      </w:r>
      <w:r w:rsidR="00E90FD0" w:rsidRPr="001F41CB">
        <w:rPr>
          <w:rFonts w:ascii="Sylfaen" w:hAnsi="Sylfaen" w:cs="Sylfaen"/>
          <w:lang w:val="ru-RU"/>
        </w:rPr>
        <w:t>է</w:t>
      </w:r>
      <w:r w:rsidR="00E90FD0" w:rsidRPr="001F41CB">
        <w:rPr>
          <w:rFonts w:ascii="Sylfaen" w:hAnsi="Sylfaen" w:cs="Sylfaen"/>
        </w:rPr>
        <w:t xml:space="preserve"> </w:t>
      </w:r>
      <w:r w:rsidR="00E90FD0" w:rsidRPr="001F41CB">
        <w:rPr>
          <w:rFonts w:ascii="Sylfaen" w:hAnsi="Sylfaen" w:cs="Sylfaen"/>
          <w:lang w:val="ru-RU"/>
        </w:rPr>
        <w:t>հայտնում</w:t>
      </w:r>
      <w:r w:rsidR="00E90FD0" w:rsidRPr="001F41CB">
        <w:rPr>
          <w:rFonts w:ascii="Sylfaen" w:hAnsi="Sylfaen" w:cs="Sylfaen"/>
        </w:rPr>
        <w:t xml:space="preserve"> </w:t>
      </w:r>
      <w:r w:rsidR="00E90FD0" w:rsidRPr="001F41CB">
        <w:rPr>
          <w:rFonts w:ascii="Sylfaen" w:hAnsi="Sylfaen" w:cs="Sylfaen"/>
          <w:lang w:val="ru-RU"/>
        </w:rPr>
        <w:t>տվյալ</w:t>
      </w:r>
      <w:r w:rsidR="00E90FD0" w:rsidRPr="001F41CB">
        <w:rPr>
          <w:rFonts w:ascii="Sylfaen" w:hAnsi="Sylfaen" w:cs="Sylfaen"/>
        </w:rPr>
        <w:t xml:space="preserve"> </w:t>
      </w:r>
      <w:r w:rsidR="00E90FD0" w:rsidRPr="001F41CB">
        <w:rPr>
          <w:rFonts w:ascii="Sylfaen" w:hAnsi="Sylfaen" w:cs="Sylfaen"/>
          <w:lang w:val="ru-RU"/>
        </w:rPr>
        <w:t>ընթացակարգից</w:t>
      </w:r>
      <w:r w:rsidR="00E90FD0" w:rsidRPr="001F41CB">
        <w:rPr>
          <w:rFonts w:ascii="Sylfaen" w:hAnsi="Sylfaen" w:cs="Sylfaen"/>
        </w:rPr>
        <w:t xml:space="preserve">: </w:t>
      </w:r>
    </w:p>
    <w:p w:rsidR="00EA58C8" w:rsidRPr="001F41CB" w:rsidRDefault="0006700A" w:rsidP="00EF3662">
      <w:pPr>
        <w:pStyle w:val="23"/>
        <w:spacing w:line="240" w:lineRule="auto"/>
        <w:ind w:firstLine="567"/>
        <w:rPr>
          <w:rFonts w:ascii="Sylfaen" w:hAnsi="Sylfaen" w:cs="Sylfaen"/>
          <w:lang w:val="hy-AM"/>
        </w:rPr>
      </w:pPr>
      <w:r w:rsidRPr="001F41CB">
        <w:rPr>
          <w:rFonts w:ascii="Sylfaen" w:hAnsi="Sylfaen" w:cs="Sylfaen"/>
          <w:lang w:val="hy-AM"/>
        </w:rPr>
        <w:t>7</w:t>
      </w:r>
      <w:r w:rsidR="005E0E50" w:rsidRPr="001F41CB">
        <w:rPr>
          <w:rFonts w:ascii="Sylfaen" w:hAnsi="Sylfaen" w:cs="Sylfaen"/>
          <w:lang w:val="hy-AM"/>
        </w:rPr>
        <w:t>.1</w:t>
      </w:r>
      <w:r w:rsidR="0083058E" w:rsidRPr="001F41CB">
        <w:rPr>
          <w:rFonts w:ascii="Sylfaen" w:hAnsi="Sylfaen" w:cs="Sylfaen"/>
          <w:lang w:val="hy-AM"/>
        </w:rPr>
        <w:t>1</w:t>
      </w:r>
      <w:r w:rsidR="005E0E50" w:rsidRPr="001F41CB">
        <w:rPr>
          <w:rFonts w:ascii="Sylfaen" w:hAnsi="Sylfaen" w:cs="Sylfaen"/>
          <w:lang w:val="hy-AM"/>
        </w:rPr>
        <w:t xml:space="preserve"> </w:t>
      </w:r>
      <w:r w:rsidR="00EA58C8" w:rsidRPr="001F41CB">
        <w:rPr>
          <w:rFonts w:ascii="Sylfaen" w:hAnsi="Sylfaen" w:cs="Sylfaen"/>
          <w:lang w:val="es-ES"/>
        </w:rPr>
        <w:t>Հայտերը բացվելուց հետո կազմվում է արձանագրություն`</w:t>
      </w:r>
      <w:r w:rsidR="00EA58C8" w:rsidRPr="001F41CB">
        <w:rPr>
          <w:rFonts w:ascii="Sylfaen" w:hAnsi="Sylfaen" w:cs="Sylfaen"/>
        </w:rPr>
        <w:t xml:space="preserve"> գնումների մասին ՀՀ օրենսդրությամբ սահմանված կարգով</w:t>
      </w:r>
      <w:r w:rsidR="00EA58C8" w:rsidRPr="001F41CB">
        <w:rPr>
          <w:rFonts w:ascii="Sylfaen" w:hAnsi="Sylfaen" w:cs="Sylfaen"/>
          <w:lang w:val="hy-AM"/>
        </w:rPr>
        <w:t>:</w:t>
      </w:r>
    </w:p>
    <w:p w:rsidR="00E65F37" w:rsidRPr="001F41CB" w:rsidRDefault="0006700A" w:rsidP="00EF3662">
      <w:pPr>
        <w:pStyle w:val="23"/>
        <w:spacing w:line="240" w:lineRule="auto"/>
        <w:ind w:firstLine="567"/>
        <w:rPr>
          <w:rFonts w:ascii="Sylfaen" w:hAnsi="Sylfaen" w:cs="Sylfaen"/>
          <w:lang w:val="hy-AM"/>
        </w:rPr>
      </w:pPr>
      <w:r w:rsidRPr="001F41CB">
        <w:rPr>
          <w:rFonts w:ascii="Sylfaen" w:hAnsi="Sylfaen" w:cs="Sylfaen"/>
          <w:lang w:val="hy-AM"/>
        </w:rPr>
        <w:t>7</w:t>
      </w:r>
      <w:r w:rsidR="005E2F4D" w:rsidRPr="001F41CB">
        <w:rPr>
          <w:rFonts w:ascii="Sylfaen" w:hAnsi="Sylfaen" w:cs="Sylfaen"/>
          <w:lang w:val="hy-AM"/>
        </w:rPr>
        <w:t>.</w:t>
      </w:r>
      <w:r w:rsidR="00EA58C8" w:rsidRPr="001F41CB">
        <w:rPr>
          <w:rFonts w:ascii="Sylfaen" w:hAnsi="Sylfaen" w:cs="Sylfaen"/>
          <w:lang w:val="hy-AM"/>
        </w:rPr>
        <w:t>1</w:t>
      </w:r>
      <w:r w:rsidR="0083058E" w:rsidRPr="001F41CB">
        <w:rPr>
          <w:rFonts w:ascii="Sylfaen" w:hAnsi="Sylfaen" w:cs="Sylfaen"/>
          <w:lang w:val="hy-AM"/>
        </w:rPr>
        <w:t>2</w:t>
      </w:r>
      <w:r w:rsidR="00EA58C8" w:rsidRPr="001F41CB">
        <w:rPr>
          <w:rFonts w:ascii="Sylfaen" w:hAnsi="Sylfaen" w:cs="Sylfaen"/>
          <w:lang w:val="hy-AM"/>
        </w:rPr>
        <w:t xml:space="preserve"> </w:t>
      </w:r>
      <w:r w:rsidR="005E3501" w:rsidRPr="001F41CB">
        <w:rPr>
          <w:rFonts w:ascii="Sylfaen" w:hAnsi="Sylfaen" w:cs="Sylfaen"/>
        </w:rPr>
        <w:t xml:space="preserve"> </w:t>
      </w:r>
      <w:r w:rsidR="009A171D" w:rsidRPr="001F41CB">
        <w:rPr>
          <w:rFonts w:ascii="Sylfaen" w:hAnsi="Sylfaen" w:cs="Sylfaen"/>
        </w:rPr>
        <w:t>Հ</w:t>
      </w:r>
      <w:r w:rsidR="005E3501" w:rsidRPr="001F41CB">
        <w:rPr>
          <w:rFonts w:ascii="Sylfaen" w:hAnsi="Sylfaen" w:cs="Sylfaen"/>
        </w:rPr>
        <w:t xml:space="preserve">անձնաժողովի քարտուղարը </w:t>
      </w:r>
      <w:r w:rsidR="00E65F37" w:rsidRPr="001F41CB">
        <w:rPr>
          <w:rFonts w:ascii="Sylfaen" w:hAnsi="Sylfaen" w:cs="Sylfaen"/>
        </w:rPr>
        <w:t xml:space="preserve">հայտերի </w:t>
      </w:r>
      <w:r w:rsidRPr="001F41CB">
        <w:rPr>
          <w:rFonts w:ascii="Sylfaen" w:hAnsi="Sylfaen" w:cs="Sylfaen"/>
        </w:rPr>
        <w:t xml:space="preserve">բացման նիստի ավարտից հետո ոչ ուշ քան </w:t>
      </w:r>
      <w:r w:rsidR="00E65F37" w:rsidRPr="001F41CB">
        <w:rPr>
          <w:rFonts w:ascii="Sylfaen" w:hAnsi="Sylfaen" w:cs="Sylfaen"/>
        </w:rPr>
        <w:t xml:space="preserve">հաջորդող աշխատանքային օրը` </w:t>
      </w:r>
    </w:p>
    <w:p w:rsidR="00A24827" w:rsidRPr="001F41CB" w:rsidRDefault="00A24827" w:rsidP="00EF3662">
      <w:pPr>
        <w:pStyle w:val="23"/>
        <w:spacing w:line="240" w:lineRule="auto"/>
        <w:ind w:firstLine="567"/>
        <w:rPr>
          <w:rFonts w:ascii="Sylfaen" w:hAnsi="Sylfaen" w:cs="Sylfaen"/>
        </w:rPr>
      </w:pPr>
      <w:r w:rsidRPr="001F41CB">
        <w:rPr>
          <w:rFonts w:ascii="Sylfaen" w:hAnsi="Sylfaen" w:cs="Sylfaen"/>
        </w:rPr>
        <w:t>1) հայտերի բացման նիստի արձանագրության բնօրինակից արտատպված (սկանավորված) տարբերակը հրապարակում է տեղեկագրում.</w:t>
      </w:r>
    </w:p>
    <w:p w:rsidR="008B73CD" w:rsidRPr="001F41CB" w:rsidRDefault="008B73CD" w:rsidP="00EF3662">
      <w:pPr>
        <w:pStyle w:val="23"/>
        <w:spacing w:line="240" w:lineRule="auto"/>
        <w:ind w:firstLine="567"/>
        <w:rPr>
          <w:rFonts w:ascii="Sylfaen" w:hAnsi="Sylfaen" w:cs="Sylfaen"/>
        </w:rPr>
      </w:pPr>
      <w:r w:rsidRPr="001F41CB">
        <w:rPr>
          <w:rFonts w:ascii="Sylfaen" w:hAnsi="Sylfaen" w:cs="Sylfaen"/>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1F41CB">
        <w:rPr>
          <w:rFonts w:ascii="Sylfaen" w:hAnsi="Sylfaen" w:cs="Sylfaen"/>
        </w:rPr>
        <w:t>Հ</w:t>
      </w:r>
      <w:r w:rsidRPr="001F41CB">
        <w:rPr>
          <w:rFonts w:ascii="Sylfaen" w:hAnsi="Sylfaen" w:cs="Sylfaen"/>
        </w:rPr>
        <w:t>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B73CD" w:rsidRPr="001F41CB" w:rsidRDefault="008B73CD" w:rsidP="00EF3662">
      <w:pPr>
        <w:pStyle w:val="23"/>
        <w:spacing w:line="240" w:lineRule="auto"/>
        <w:ind w:firstLine="567"/>
        <w:rPr>
          <w:rFonts w:ascii="Sylfaen" w:hAnsi="Sylfaen" w:cs="Sylfaen"/>
        </w:rPr>
      </w:pPr>
      <w:r w:rsidRPr="001F41CB">
        <w:rPr>
          <w:rFonts w:ascii="Sylfaen" w:hAnsi="Sylfaen" w:cs="Sylfaen"/>
        </w:rPr>
        <w:t xml:space="preserve">3) </w:t>
      </w:r>
      <w:r w:rsidR="00DD4225" w:rsidRPr="001F41CB">
        <w:rPr>
          <w:rFonts w:ascii="Sylfaen" w:hAnsi="Sylfaen" w:cs="Sylfaen"/>
        </w:rPr>
        <w:t xml:space="preserve">սույն հրավերում նշած իր </w:t>
      </w:r>
      <w:r w:rsidRPr="001F41CB">
        <w:rPr>
          <w:rFonts w:ascii="Sylfaen" w:hAnsi="Sylfaen" w:cs="Sylfaen"/>
        </w:rPr>
        <w:t>էլեկտրոնային փոստի միջոցով Հայաստանի Հանրապետության պետական եկամուտների կոմիտե</w:t>
      </w:r>
      <w:r w:rsidR="00326507" w:rsidRPr="001F41CB">
        <w:rPr>
          <w:rFonts w:ascii="Sylfaen" w:hAnsi="Sylfaen" w:cs="Sylfaen"/>
        </w:rPr>
        <w:t xml:space="preserve"> (այսուհետ` կոմիտե)</w:t>
      </w:r>
      <w:r w:rsidRPr="001F41CB">
        <w:rPr>
          <w:rFonts w:ascii="Sylfaen" w:hAnsi="Sylfaen" w:cs="Sylfaen"/>
        </w:rPr>
        <w:t xml:space="preserve">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w:t>
      </w:r>
      <w:r w:rsidR="00CA4AB2" w:rsidRPr="001F41CB">
        <w:rPr>
          <w:rFonts w:ascii="Sylfaen" w:hAnsi="Sylfaen" w:cs="Sylfaen"/>
        </w:rPr>
        <w:t xml:space="preserve">1-ին մասի </w:t>
      </w:r>
      <w:r w:rsidRPr="001F41CB">
        <w:rPr>
          <w:rFonts w:ascii="Sylfaen" w:hAnsi="Sylfaen" w:cs="Sylfaen"/>
        </w:rPr>
        <w:t>2.</w:t>
      </w:r>
      <w:r w:rsidR="00C15BC3" w:rsidRPr="001F41CB">
        <w:rPr>
          <w:rFonts w:ascii="Sylfaen" w:hAnsi="Sylfaen" w:cs="Sylfaen"/>
        </w:rPr>
        <w:t>5</w:t>
      </w:r>
      <w:r w:rsidRPr="001F41CB">
        <w:rPr>
          <w:rFonts w:ascii="Sylfaen" w:hAnsi="Sylfaen" w:cs="Sylfaen"/>
        </w:rPr>
        <w:t xml:space="preserve"> կետով </w:t>
      </w:r>
      <w:r w:rsidR="00CA4AB2" w:rsidRPr="001F41CB">
        <w:rPr>
          <w:rFonts w:ascii="Sylfaen" w:hAnsi="Sylfaen" w:cs="Sylfaen"/>
        </w:rPr>
        <w:t xml:space="preserve">նախատեսված` </w:t>
      </w:r>
      <w:r w:rsidR="0044660E" w:rsidRPr="001F41CB">
        <w:rPr>
          <w:rFonts w:ascii="Sylfaen" w:hAnsi="Sylfaen"/>
        </w:rPr>
        <w:t>«</w:t>
      </w:r>
      <w:r w:rsidRPr="001F41CB">
        <w:rPr>
          <w:rFonts w:ascii="Sylfaen" w:hAnsi="Sylfaen" w:cs="Sylfaen"/>
        </w:rPr>
        <w:t>ֆինանսական միջոցներ</w:t>
      </w:r>
      <w:r w:rsidR="0044660E" w:rsidRPr="001F41CB">
        <w:rPr>
          <w:rFonts w:ascii="Sylfaen" w:hAnsi="Sylfaen"/>
        </w:rPr>
        <w:t>»</w:t>
      </w:r>
      <w:r w:rsidRPr="001F41CB">
        <w:rPr>
          <w:rFonts w:ascii="Sylfaen" w:hAnsi="Sylfaen" w:cs="Sylfaen"/>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w:t>
      </w:r>
      <w:r w:rsidR="00CA4AB2" w:rsidRPr="001F41CB">
        <w:rPr>
          <w:rFonts w:ascii="Sylfaen" w:hAnsi="Sylfaen" w:cs="Sylfaen"/>
        </w:rPr>
        <w:t>: Ը</w:t>
      </w:r>
      <w:r w:rsidR="00326507" w:rsidRPr="001F41CB">
        <w:rPr>
          <w:rFonts w:ascii="Sylfaen" w:hAnsi="Sylfaen" w:cs="Sylfaen"/>
        </w:rPr>
        <w:t xml:space="preserve">նդ որում </w:t>
      </w:r>
      <w:r w:rsidR="00CA4AB2" w:rsidRPr="001F41CB">
        <w:rPr>
          <w:rFonts w:ascii="Sylfaen" w:hAnsi="Sylfaen" w:cs="Sylfaen"/>
        </w:rPr>
        <w:t xml:space="preserve">սույն ենթակետում </w:t>
      </w:r>
      <w:r w:rsidR="00326507" w:rsidRPr="001F41CB">
        <w:rPr>
          <w:rFonts w:ascii="Sylfaen" w:hAnsi="Sylfaen" w:cs="Sylfaen"/>
        </w:rPr>
        <w:t xml:space="preserve">հարցումն ուղարկվում է </w:t>
      </w:r>
      <w:hyperlink r:id="rId8" w:history="1">
        <w:r w:rsidR="0078671B" w:rsidRPr="001F41CB">
          <w:rPr>
            <w:rFonts w:ascii="Sylfaen" w:hAnsi="Sylfaen"/>
          </w:rPr>
          <w:t>Lena_Najaryan@taxservice.am</w:t>
        </w:r>
      </w:hyperlink>
      <w:r w:rsidR="00326507" w:rsidRPr="001F41CB">
        <w:rPr>
          <w:rFonts w:ascii="Sylfaen" w:hAnsi="Sylfaen" w:cs="Sylfaen"/>
        </w:rPr>
        <w:t xml:space="preserve"> էլեկտրոնային փոստի հասցեին սույն հրավերի </w:t>
      </w:r>
      <w:r w:rsidR="001F5E3B" w:rsidRPr="001F41CB">
        <w:rPr>
          <w:rFonts w:ascii="Sylfaen" w:hAnsi="Sylfaen" w:cs="Sylfaen"/>
        </w:rPr>
        <w:t>5</w:t>
      </w:r>
      <w:r w:rsidR="00326507" w:rsidRPr="001F41CB">
        <w:rPr>
          <w:rFonts w:ascii="Sylfaen" w:hAnsi="Sylfaen" w:cs="Sylfaen"/>
        </w:rPr>
        <w:t xml:space="preserve">-րդ հավելվածով նախատեսված ձևին համապատասխան` էլեկտրոնային նամակի պատճենները միաժամանակ ուղարկելով </w:t>
      </w:r>
      <w:hyperlink r:id="rId9" w:history="1">
        <w:r w:rsidR="0078671B" w:rsidRPr="001F41CB">
          <w:rPr>
            <w:rFonts w:ascii="Sylfaen" w:hAnsi="Sylfaen"/>
          </w:rPr>
          <w:t>karine_sargsyan@taxservice.am</w:t>
        </w:r>
      </w:hyperlink>
      <w:r w:rsidR="0078671B" w:rsidRPr="001F41CB">
        <w:rPr>
          <w:rFonts w:ascii="Sylfaen" w:hAnsi="Sylfaen"/>
        </w:rPr>
        <w:t xml:space="preserve">, </w:t>
      </w:r>
      <w:hyperlink r:id="rId10" w:history="1">
        <w:r w:rsidR="0078671B" w:rsidRPr="001F41CB">
          <w:rPr>
            <w:rFonts w:ascii="Sylfaen" w:hAnsi="Sylfaen"/>
          </w:rPr>
          <w:t>gor_mkrtchyan@taxservice.am</w:t>
        </w:r>
      </w:hyperlink>
      <w:r w:rsidR="00326507" w:rsidRPr="001F41CB">
        <w:rPr>
          <w:rFonts w:ascii="Sylfaen" w:hAnsi="Sylfaen" w:cs="Sylfaen"/>
        </w:rPr>
        <w:t xml:space="preserve"> և </w:t>
      </w:r>
      <w:hyperlink r:id="rId11" w:history="1">
        <w:r w:rsidR="00326507" w:rsidRPr="001F41CB">
          <w:rPr>
            <w:rFonts w:ascii="Sylfaen" w:hAnsi="Sylfaen"/>
          </w:rPr>
          <w:t>procurement@minfin.am</w:t>
        </w:r>
      </w:hyperlink>
      <w:r w:rsidR="00326507" w:rsidRPr="001F41CB">
        <w:rPr>
          <w:rFonts w:ascii="Sylfaen" w:hAnsi="Sylfaen" w:cs="Sylfaen"/>
        </w:rPr>
        <w:t xml:space="preserve"> էլեկտրոնային փոստի հասցեներին</w:t>
      </w:r>
      <w:r w:rsidRPr="001F41CB">
        <w:rPr>
          <w:rFonts w:ascii="Sylfaen" w:hAnsi="Sylfaen" w:cs="Sylfaen"/>
        </w:rPr>
        <w:t>.</w:t>
      </w:r>
    </w:p>
    <w:p w:rsidR="008B73CD" w:rsidRPr="001F41CB" w:rsidRDefault="00DB41B7" w:rsidP="00EF3662">
      <w:pPr>
        <w:pStyle w:val="23"/>
        <w:spacing w:line="240" w:lineRule="auto"/>
        <w:ind w:firstLine="567"/>
        <w:rPr>
          <w:rFonts w:ascii="Sylfaen" w:hAnsi="Sylfaen" w:cs="Sylfaen"/>
        </w:rPr>
      </w:pPr>
      <w:r w:rsidRPr="001F41CB">
        <w:rPr>
          <w:rFonts w:ascii="Sylfaen" w:hAnsi="Sylfaen" w:cs="Sylfaen"/>
        </w:rPr>
        <w:t xml:space="preserve">4) </w:t>
      </w:r>
      <w:r w:rsidR="0083058E" w:rsidRPr="001F41CB">
        <w:rPr>
          <w:rFonts w:ascii="Sylfaen" w:hAnsi="Sylfaen" w:cs="Sylfaen"/>
        </w:rPr>
        <w:t xml:space="preserve">էլեկտրոնային փոստի </w:t>
      </w:r>
      <w:r w:rsidR="008B73CD" w:rsidRPr="001F41CB">
        <w:rPr>
          <w:rFonts w:ascii="Sylfaen" w:hAnsi="Sylfaen" w:cs="Sylfaen"/>
        </w:rPr>
        <w:t>միջոցով առաջին տեղը զբաղեցրած մասնակցի</w:t>
      </w:r>
      <w:r w:rsidR="00263E28" w:rsidRPr="001F41CB">
        <w:rPr>
          <w:rFonts w:ascii="Sylfaen" w:hAnsi="Sylfaen" w:cs="Sylfaen"/>
        </w:rPr>
        <w:t xml:space="preserve">ն </w:t>
      </w:r>
      <w:r w:rsidR="008B73CD" w:rsidRPr="001F41CB">
        <w:rPr>
          <w:rFonts w:ascii="Sylfaen" w:hAnsi="Sylfaen" w:cs="Sylfaen"/>
        </w:rPr>
        <w:t>ուղարկում է ծանուցում</w:t>
      </w:r>
      <w:r w:rsidR="00244B38" w:rsidRPr="001F41CB">
        <w:rPr>
          <w:rFonts w:ascii="Sylfaen" w:hAnsi="Sylfaen" w:cs="Sylfaen"/>
        </w:rPr>
        <w:t>,</w:t>
      </w:r>
      <w:r w:rsidR="008B73CD" w:rsidRPr="001F41CB">
        <w:rPr>
          <w:rFonts w:ascii="Sylfaen" w:hAnsi="Sylfaen" w:cs="Sylfaen"/>
        </w:rPr>
        <w:t xml:space="preserve"> առաջարկելով ծանուցում</w:t>
      </w:r>
      <w:r w:rsidR="00263E28" w:rsidRPr="001F41CB">
        <w:rPr>
          <w:rFonts w:ascii="Sylfaen" w:hAnsi="Sylfaen" w:cs="Sylfaen"/>
        </w:rPr>
        <w:t>ն</w:t>
      </w:r>
      <w:r w:rsidR="008B73CD" w:rsidRPr="001F41CB">
        <w:rPr>
          <w:rFonts w:ascii="Sylfaen" w:hAnsi="Sylfaen" w:cs="Sylfaen"/>
        </w:rPr>
        <w:t xml:space="preserve"> ուղարկելու օրվանից երեք աշխատանքային օրվա ընթացքում</w:t>
      </w:r>
      <w:r w:rsidR="004C3255" w:rsidRPr="001F41CB">
        <w:rPr>
          <w:rFonts w:ascii="Sylfaen" w:hAnsi="Sylfaen" w:cs="Sylfaen"/>
        </w:rPr>
        <w:t xml:space="preserve"> </w:t>
      </w:r>
      <w:r w:rsidR="008B73CD" w:rsidRPr="001F41CB">
        <w:rPr>
          <w:rFonts w:ascii="Sylfaen" w:hAnsi="Sylfaen" w:cs="Sylfaen"/>
        </w:rPr>
        <w:t>էլեկտրոնային փոստի միջոցով</w:t>
      </w:r>
      <w:r w:rsidR="00AA632C" w:rsidRPr="001F41CB">
        <w:rPr>
          <w:rFonts w:ascii="Sylfaen" w:hAnsi="Sylfaen" w:cs="Sylfaen"/>
        </w:rPr>
        <w:t xml:space="preserve"> ներկայացնել </w:t>
      </w:r>
      <w:r w:rsidR="008B73CD" w:rsidRPr="001F41CB">
        <w:rPr>
          <w:rFonts w:ascii="Sylfaen" w:hAnsi="Sylfaen" w:cs="Sylfaen"/>
        </w:rPr>
        <w:t>որակավորման չափանիշները հիմնավորող</w:t>
      </w:r>
      <w:r w:rsidR="00244B38" w:rsidRPr="001F41CB">
        <w:rPr>
          <w:rFonts w:ascii="Sylfaen" w:hAnsi="Sylfaen" w:cs="Sylfaen"/>
        </w:rPr>
        <w:t>`</w:t>
      </w:r>
      <w:r w:rsidR="008B73CD" w:rsidRPr="001F41CB">
        <w:rPr>
          <w:rFonts w:ascii="Sylfaen" w:hAnsi="Sylfaen" w:cs="Sylfaen"/>
        </w:rPr>
        <w:t xml:space="preserve"> </w:t>
      </w:r>
      <w:r w:rsidR="008B73CD" w:rsidRPr="001F41CB">
        <w:rPr>
          <w:rFonts w:ascii="Sylfaen" w:hAnsi="Sylfaen" w:cs="Sylfaen"/>
          <w:lang w:val="ru-RU"/>
        </w:rPr>
        <w:t>սույն</w:t>
      </w:r>
      <w:r w:rsidR="008B73CD" w:rsidRPr="001F41CB">
        <w:rPr>
          <w:rFonts w:ascii="Sylfaen" w:hAnsi="Sylfaen" w:cs="Sylfaen"/>
        </w:rPr>
        <w:t xml:space="preserve"> </w:t>
      </w:r>
      <w:r w:rsidR="008B73CD" w:rsidRPr="001F41CB">
        <w:rPr>
          <w:rFonts w:ascii="Sylfaen" w:hAnsi="Sylfaen" w:cs="Sylfaen"/>
          <w:lang w:val="ru-RU"/>
        </w:rPr>
        <w:t>հրավերի</w:t>
      </w:r>
      <w:r w:rsidR="008B73CD" w:rsidRPr="001F41CB">
        <w:rPr>
          <w:rFonts w:ascii="Sylfaen" w:hAnsi="Sylfaen" w:cs="Sylfaen"/>
        </w:rPr>
        <w:t xml:space="preserve"> 2-րդ </w:t>
      </w:r>
      <w:r w:rsidR="008B73CD" w:rsidRPr="001F41CB">
        <w:rPr>
          <w:rFonts w:ascii="Sylfaen" w:hAnsi="Sylfaen" w:cs="Sylfaen"/>
          <w:lang w:val="ru-RU"/>
        </w:rPr>
        <w:t>մասի</w:t>
      </w:r>
      <w:r w:rsidR="008B73CD" w:rsidRPr="001F41CB">
        <w:rPr>
          <w:rFonts w:ascii="Sylfaen" w:hAnsi="Sylfaen" w:cs="Sylfaen"/>
        </w:rPr>
        <w:t xml:space="preserve"> 3-</w:t>
      </w:r>
      <w:r w:rsidR="008B73CD" w:rsidRPr="001F41CB">
        <w:rPr>
          <w:rFonts w:ascii="Sylfaen" w:hAnsi="Sylfaen" w:cs="Sylfaen"/>
          <w:lang w:val="ru-RU"/>
        </w:rPr>
        <w:t>րդ</w:t>
      </w:r>
      <w:r w:rsidR="008B73CD" w:rsidRPr="001F41CB">
        <w:rPr>
          <w:rFonts w:ascii="Sylfaen" w:hAnsi="Sylfaen" w:cs="Sylfaen"/>
        </w:rPr>
        <w:t xml:space="preserve"> </w:t>
      </w:r>
      <w:r w:rsidR="008B73CD" w:rsidRPr="001F41CB">
        <w:rPr>
          <w:rFonts w:ascii="Sylfaen" w:hAnsi="Sylfaen" w:cs="Sylfaen"/>
          <w:lang w:val="ru-RU"/>
        </w:rPr>
        <w:t>բաժնով</w:t>
      </w:r>
      <w:r w:rsidR="008B73CD" w:rsidRPr="001F41CB">
        <w:rPr>
          <w:rFonts w:ascii="Sylfaen" w:hAnsi="Sylfaen" w:cs="Sylfaen"/>
        </w:rPr>
        <w:t xml:space="preserve"> </w:t>
      </w:r>
      <w:r w:rsidR="008B73CD" w:rsidRPr="001F41CB">
        <w:rPr>
          <w:rFonts w:ascii="Sylfaen" w:hAnsi="Sylfaen" w:cs="Sylfaen"/>
          <w:lang w:val="en-US"/>
        </w:rPr>
        <w:t>նախատեսված</w:t>
      </w:r>
      <w:r w:rsidR="008B73CD" w:rsidRPr="001F41CB">
        <w:rPr>
          <w:rFonts w:ascii="Sylfaen" w:hAnsi="Sylfaen" w:cs="Sylfaen"/>
        </w:rPr>
        <w:t xml:space="preserve"> </w:t>
      </w:r>
      <w:r w:rsidR="008B73CD" w:rsidRPr="001F41CB">
        <w:rPr>
          <w:rFonts w:ascii="Sylfaen" w:hAnsi="Sylfaen" w:cs="Sylfaen"/>
          <w:lang w:val="en-US"/>
        </w:rPr>
        <w:t>փաստաթղթեր</w:t>
      </w:r>
      <w:r w:rsidR="00263E28" w:rsidRPr="001F41CB">
        <w:rPr>
          <w:rFonts w:ascii="Sylfaen" w:hAnsi="Sylfaen" w:cs="Sylfaen"/>
          <w:lang w:val="en-US"/>
        </w:rPr>
        <w:t>ն</w:t>
      </w:r>
      <w:r w:rsidR="00244B38" w:rsidRPr="001F41CB">
        <w:rPr>
          <w:rFonts w:ascii="Sylfaen" w:hAnsi="Sylfaen" w:cs="Sylfaen"/>
        </w:rPr>
        <w:t xml:space="preserve"> </w:t>
      </w:r>
      <w:r w:rsidR="00263E28" w:rsidRPr="001F41CB">
        <w:rPr>
          <w:rFonts w:ascii="Sylfaen" w:hAnsi="Sylfaen" w:cs="Sylfaen"/>
          <w:lang w:val="en-US"/>
        </w:rPr>
        <w:t>ու</w:t>
      </w:r>
      <w:r w:rsidR="00244B38" w:rsidRPr="001F41CB">
        <w:rPr>
          <w:rFonts w:ascii="Sylfaen" w:hAnsi="Sylfaen" w:cs="Sylfaen"/>
        </w:rPr>
        <w:t xml:space="preserve"> </w:t>
      </w:r>
      <w:r w:rsidR="008B73CD" w:rsidRPr="001F41CB">
        <w:rPr>
          <w:rFonts w:ascii="Sylfaen" w:hAnsi="Sylfaen" w:cs="Sylfaen"/>
          <w:lang w:val="es-ES"/>
        </w:rPr>
        <w:t>առաջարկված ապրանքի (ապրանքների)</w:t>
      </w:r>
      <w:r w:rsidR="008B73CD" w:rsidRPr="001F41CB">
        <w:rPr>
          <w:rFonts w:ascii="Sylfaen" w:hAnsi="Sylfaen"/>
          <w:b/>
          <w:i/>
          <w:lang w:val="hy-AM"/>
        </w:rPr>
        <w:t xml:space="preserve"> </w:t>
      </w:r>
      <w:r w:rsidR="00137A5C" w:rsidRPr="001F41CB">
        <w:rPr>
          <w:rFonts w:ascii="Sylfaen" w:hAnsi="Sylfaen"/>
          <w:lang w:val="hy-AM" w:eastAsia="x-none"/>
        </w:rPr>
        <w:t>ամբողջական նկարագիրը</w:t>
      </w:r>
      <w:r w:rsidR="0037329F" w:rsidRPr="001F41CB">
        <w:rPr>
          <w:rFonts w:ascii="Sylfaen" w:hAnsi="Sylfaen"/>
          <w:lang w:eastAsia="x-none"/>
        </w:rPr>
        <w:t xml:space="preserve">: </w:t>
      </w:r>
    </w:p>
    <w:p w:rsidR="00530F97" w:rsidRPr="001F41CB" w:rsidRDefault="0006700A" w:rsidP="00EF3662">
      <w:pPr>
        <w:pStyle w:val="norm"/>
        <w:spacing w:line="240" w:lineRule="auto"/>
        <w:ind w:firstLine="706"/>
        <w:rPr>
          <w:rFonts w:ascii="Sylfaen" w:hAnsi="Sylfaen" w:cs="Sylfaen"/>
          <w:sz w:val="20"/>
          <w:lang w:val="af-ZA" w:eastAsia="en-US"/>
        </w:rPr>
      </w:pPr>
      <w:r w:rsidRPr="001F41CB">
        <w:rPr>
          <w:rFonts w:ascii="Sylfaen" w:hAnsi="Sylfaen" w:cs="Sylfaen"/>
          <w:sz w:val="20"/>
          <w:lang w:val="af-ZA" w:eastAsia="en-US"/>
        </w:rPr>
        <w:t>7</w:t>
      </w:r>
      <w:r w:rsidR="00530F97" w:rsidRPr="001F41CB">
        <w:rPr>
          <w:rFonts w:ascii="Sylfaen" w:hAnsi="Sylfaen" w:cs="Sylfaen"/>
          <w:sz w:val="20"/>
          <w:lang w:val="af-ZA" w:eastAsia="en-US"/>
        </w:rPr>
        <w:t>.</w:t>
      </w:r>
      <w:r w:rsidR="00260E64" w:rsidRPr="001F41CB">
        <w:rPr>
          <w:rFonts w:ascii="Sylfaen" w:hAnsi="Sylfaen" w:cs="Sylfaen"/>
          <w:sz w:val="20"/>
          <w:lang w:val="hy-AM" w:eastAsia="en-US"/>
        </w:rPr>
        <w:t>1</w:t>
      </w:r>
      <w:r w:rsidR="0083058E" w:rsidRPr="001F41CB">
        <w:rPr>
          <w:rFonts w:ascii="Sylfaen" w:hAnsi="Sylfaen" w:cs="Sylfaen"/>
          <w:sz w:val="20"/>
          <w:lang w:val="af-ZA" w:eastAsia="en-US"/>
        </w:rPr>
        <w:t>3</w:t>
      </w:r>
      <w:r w:rsidR="00530F97" w:rsidRPr="001F41CB">
        <w:rPr>
          <w:rFonts w:ascii="Sylfaen" w:hAnsi="Sylfaen" w:cs="Sylfaen"/>
          <w:sz w:val="20"/>
          <w:lang w:val="af-ZA" w:eastAsia="en-US"/>
        </w:rPr>
        <w:t xml:space="preserve"> Ա</w:t>
      </w:r>
      <w:r w:rsidR="00530F97" w:rsidRPr="001F41CB">
        <w:rPr>
          <w:rFonts w:ascii="Sylfaen" w:hAnsi="Sylfaen" w:cs="Sylfaen"/>
          <w:sz w:val="20"/>
          <w:lang w:eastAsia="en-US"/>
        </w:rPr>
        <w:t>ռաջին</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տեղը</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զբաղեցրած</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մասնակիցը</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սույն</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հրավերի</w:t>
      </w:r>
      <w:r w:rsidR="00530F97" w:rsidRPr="001F41CB">
        <w:rPr>
          <w:rFonts w:ascii="Sylfaen" w:hAnsi="Sylfaen" w:cs="Sylfaen"/>
          <w:sz w:val="20"/>
          <w:lang w:val="af-ZA" w:eastAsia="en-US"/>
        </w:rPr>
        <w:t xml:space="preserve"> </w:t>
      </w:r>
      <w:r w:rsidR="00892B77" w:rsidRPr="001F41CB">
        <w:rPr>
          <w:rFonts w:ascii="Sylfaen" w:hAnsi="Sylfaen" w:cs="Sylfaen"/>
          <w:sz w:val="20"/>
          <w:lang w:val="af-ZA" w:eastAsia="en-US"/>
        </w:rPr>
        <w:t xml:space="preserve">1-ին մասի </w:t>
      </w:r>
      <w:r w:rsidR="003771C3" w:rsidRPr="001F41CB">
        <w:rPr>
          <w:rFonts w:ascii="Sylfaen" w:hAnsi="Sylfaen" w:cs="Sylfaen"/>
          <w:sz w:val="20"/>
          <w:lang w:val="af-ZA" w:eastAsia="en-US"/>
        </w:rPr>
        <w:t>7</w:t>
      </w:r>
      <w:r w:rsidR="00530F97" w:rsidRPr="001F41CB">
        <w:rPr>
          <w:rFonts w:ascii="Sylfaen" w:hAnsi="Sylfaen" w:cs="Sylfaen"/>
          <w:sz w:val="20"/>
          <w:lang w:val="af-ZA" w:eastAsia="en-US"/>
        </w:rPr>
        <w:t>.</w:t>
      </w:r>
      <w:r w:rsidR="00260E64" w:rsidRPr="001F41CB">
        <w:rPr>
          <w:rFonts w:ascii="Sylfaen" w:hAnsi="Sylfaen" w:cs="Sylfaen"/>
          <w:sz w:val="20"/>
          <w:lang w:val="hy-AM" w:eastAsia="en-US"/>
        </w:rPr>
        <w:t>1</w:t>
      </w:r>
      <w:r w:rsidR="0083058E" w:rsidRPr="001F41CB">
        <w:rPr>
          <w:rFonts w:ascii="Sylfaen" w:hAnsi="Sylfaen" w:cs="Sylfaen"/>
          <w:sz w:val="20"/>
          <w:lang w:val="af-ZA" w:eastAsia="en-US"/>
        </w:rPr>
        <w:t>2</w:t>
      </w:r>
      <w:r w:rsidR="00D17258" w:rsidRPr="001F41CB">
        <w:rPr>
          <w:rFonts w:ascii="Sylfaen" w:hAnsi="Sylfaen" w:cs="Sylfaen"/>
          <w:sz w:val="20"/>
          <w:lang w:val="af-ZA" w:eastAsia="en-US"/>
        </w:rPr>
        <w:t>-</w:t>
      </w:r>
      <w:r w:rsidR="00D17258" w:rsidRPr="001F41CB">
        <w:rPr>
          <w:rFonts w:ascii="Sylfaen" w:hAnsi="Sylfaen" w:cs="Sylfaen"/>
          <w:sz w:val="20"/>
          <w:lang w:eastAsia="en-US"/>
        </w:rPr>
        <w:t>րդ</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կետի</w:t>
      </w:r>
      <w:r w:rsidR="00530F97" w:rsidRPr="001F41CB">
        <w:rPr>
          <w:rFonts w:ascii="Sylfaen" w:hAnsi="Sylfaen" w:cs="Sylfaen"/>
          <w:sz w:val="20"/>
          <w:lang w:val="af-ZA" w:eastAsia="en-US"/>
        </w:rPr>
        <w:t xml:space="preserve"> 4-</w:t>
      </w:r>
      <w:r w:rsidR="00530F97" w:rsidRPr="001F41CB">
        <w:rPr>
          <w:rFonts w:ascii="Sylfaen" w:hAnsi="Sylfaen" w:cs="Sylfaen"/>
          <w:sz w:val="20"/>
          <w:lang w:eastAsia="en-US"/>
        </w:rPr>
        <w:t>րդ</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ենթակետով</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պահանջվող</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փաստաթղթերը</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հիշյալ</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ենթակետով</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սահմանված</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ժամկետում</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ուղարկում</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է</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հանձնա</w:t>
      </w:r>
      <w:r w:rsidR="00530F97" w:rsidRPr="001F41CB">
        <w:rPr>
          <w:rFonts w:ascii="Sylfaen" w:hAnsi="Sylfaen" w:cs="Sylfaen"/>
          <w:sz w:val="20"/>
          <w:lang w:val="af-ZA" w:eastAsia="en-US"/>
        </w:rPr>
        <w:softHyphen/>
      </w:r>
      <w:r w:rsidR="00530F97" w:rsidRPr="001F41CB">
        <w:rPr>
          <w:rFonts w:ascii="Sylfaen" w:hAnsi="Sylfaen" w:cs="Sylfaen"/>
          <w:sz w:val="20"/>
          <w:lang w:eastAsia="en-US"/>
        </w:rPr>
        <w:t>ժողովի</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քարտուղարի</w:t>
      </w:r>
      <w:r w:rsidR="0016519F" w:rsidRPr="001F41CB">
        <w:rPr>
          <w:rFonts w:ascii="Sylfaen" w:hAnsi="Sylfaen" w:cs="Sylfaen"/>
          <w:sz w:val="20"/>
          <w:lang w:val="af-ZA" w:eastAsia="en-US"/>
        </w:rPr>
        <w:t xml:space="preserve">` </w:t>
      </w:r>
      <w:r w:rsidR="0016519F" w:rsidRPr="001F41CB">
        <w:rPr>
          <w:rFonts w:ascii="Sylfaen" w:hAnsi="Sylfaen" w:cs="Sylfaen"/>
          <w:sz w:val="20"/>
          <w:lang w:eastAsia="en-US"/>
        </w:rPr>
        <w:t>սույն</w:t>
      </w:r>
      <w:r w:rsidR="0016519F" w:rsidRPr="001F41CB">
        <w:rPr>
          <w:rFonts w:ascii="Sylfaen" w:hAnsi="Sylfaen" w:cs="Sylfaen"/>
          <w:sz w:val="20"/>
          <w:lang w:val="af-ZA" w:eastAsia="en-US"/>
        </w:rPr>
        <w:t xml:space="preserve"> </w:t>
      </w:r>
      <w:r w:rsidR="0016519F" w:rsidRPr="001F41CB">
        <w:rPr>
          <w:rFonts w:ascii="Sylfaen" w:hAnsi="Sylfaen" w:cs="Sylfaen"/>
          <w:sz w:val="20"/>
          <w:lang w:eastAsia="en-US"/>
        </w:rPr>
        <w:t>հրավերով</w:t>
      </w:r>
      <w:r w:rsidR="0016519F" w:rsidRPr="001F41CB">
        <w:rPr>
          <w:rFonts w:ascii="Sylfaen" w:hAnsi="Sylfaen" w:cs="Sylfaen"/>
          <w:sz w:val="20"/>
          <w:lang w:val="af-ZA" w:eastAsia="en-US"/>
        </w:rPr>
        <w:t xml:space="preserve"> </w:t>
      </w:r>
      <w:r w:rsidR="0016519F" w:rsidRPr="001F41CB">
        <w:rPr>
          <w:rFonts w:ascii="Sylfaen" w:hAnsi="Sylfaen" w:cs="Sylfaen"/>
          <w:sz w:val="20"/>
          <w:lang w:eastAsia="en-US"/>
        </w:rPr>
        <w:t>նախատեսված</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էլեկտրոնային</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փոստին</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Քարտուղարը</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պարտավոր</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է</w:t>
      </w:r>
      <w:r w:rsidR="00530F97" w:rsidRPr="001F41CB">
        <w:rPr>
          <w:rFonts w:ascii="Sylfaen" w:hAnsi="Sylfaen" w:cs="Sylfaen"/>
          <w:sz w:val="20"/>
          <w:lang w:val="af-ZA" w:eastAsia="en-US"/>
        </w:rPr>
        <w:t xml:space="preserve"> </w:t>
      </w:r>
      <w:r w:rsidR="009A171D" w:rsidRPr="001F41CB">
        <w:rPr>
          <w:rFonts w:ascii="Sylfaen" w:hAnsi="Sylfaen" w:cs="Sylfaen"/>
          <w:sz w:val="20"/>
          <w:lang w:eastAsia="en-US"/>
        </w:rPr>
        <w:t>մ</w:t>
      </w:r>
      <w:r w:rsidR="00530F97" w:rsidRPr="001F41CB">
        <w:rPr>
          <w:rFonts w:ascii="Sylfaen" w:hAnsi="Sylfaen" w:cs="Sylfaen"/>
          <w:sz w:val="20"/>
          <w:lang w:eastAsia="en-US"/>
        </w:rPr>
        <w:t>ասնակցի</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որակավորման</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չափանիշները</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հիմնավորող</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փաստաթղթերն</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ստանալու</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օրը</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հաստատել</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դրանց</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ստանալու</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հանգամանքը՝</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սույն</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հրավերում</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նշված</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իր</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էլեկտրոնային</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փոստից</w:t>
      </w:r>
      <w:r w:rsidR="00530F97" w:rsidRPr="001F41CB">
        <w:rPr>
          <w:rFonts w:ascii="Sylfaen" w:hAnsi="Sylfaen" w:cs="Sylfaen"/>
          <w:sz w:val="20"/>
          <w:lang w:val="af-ZA" w:eastAsia="en-US"/>
        </w:rPr>
        <w:t xml:space="preserve"> </w:t>
      </w:r>
      <w:r w:rsidR="009A171D" w:rsidRPr="001F41CB">
        <w:rPr>
          <w:rFonts w:ascii="Sylfaen" w:hAnsi="Sylfaen" w:cs="Sylfaen"/>
          <w:sz w:val="20"/>
          <w:lang w:eastAsia="en-US"/>
        </w:rPr>
        <w:t>մ</w:t>
      </w:r>
      <w:r w:rsidR="00530F97" w:rsidRPr="001F41CB">
        <w:rPr>
          <w:rFonts w:ascii="Sylfaen" w:hAnsi="Sylfaen" w:cs="Sylfaen"/>
          <w:sz w:val="20"/>
          <w:lang w:eastAsia="en-US"/>
        </w:rPr>
        <w:t>ասնակցի</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էլեկտրոնային</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փոստին</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հավաստում</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ուղարկելու</w:t>
      </w:r>
      <w:r w:rsidR="00530F97" w:rsidRPr="001F41CB">
        <w:rPr>
          <w:rFonts w:ascii="Sylfaen" w:hAnsi="Sylfaen" w:cs="Sylfaen"/>
          <w:sz w:val="20"/>
          <w:lang w:val="af-ZA" w:eastAsia="en-US"/>
        </w:rPr>
        <w:t xml:space="preserve"> </w:t>
      </w:r>
      <w:r w:rsidR="00530F97" w:rsidRPr="001F41CB">
        <w:rPr>
          <w:rFonts w:ascii="Sylfaen" w:hAnsi="Sylfaen" w:cs="Sylfaen"/>
          <w:sz w:val="20"/>
          <w:lang w:eastAsia="en-US"/>
        </w:rPr>
        <w:t>միջոցով</w:t>
      </w:r>
      <w:r w:rsidR="00530F97" w:rsidRPr="001F41CB">
        <w:rPr>
          <w:rFonts w:ascii="Sylfaen" w:hAnsi="Sylfaen" w:cs="Sylfaen"/>
          <w:sz w:val="20"/>
          <w:lang w:val="af-ZA" w:eastAsia="en-US"/>
        </w:rPr>
        <w:t xml:space="preserve">: </w:t>
      </w:r>
      <w:r w:rsidR="00530F97" w:rsidRPr="001F41CB">
        <w:rPr>
          <w:rFonts w:ascii="Sylfaen" w:hAnsi="Sylfaen" w:cs="Sylfaen"/>
          <w:sz w:val="20"/>
          <w:lang w:val="af-ZA" w:eastAsia="en-US"/>
        </w:rPr>
        <w:tab/>
      </w:r>
    </w:p>
    <w:p w:rsidR="0036230B" w:rsidRPr="001F41CB" w:rsidRDefault="0006700A" w:rsidP="00EF3662">
      <w:pPr>
        <w:ind w:firstLine="706"/>
        <w:jc w:val="both"/>
        <w:rPr>
          <w:rFonts w:ascii="Sylfaen" w:hAnsi="Sylfaen" w:cs="Sylfaen"/>
          <w:sz w:val="20"/>
          <w:szCs w:val="20"/>
          <w:lang w:val="hy-AM"/>
        </w:rPr>
      </w:pPr>
      <w:r w:rsidRPr="001F41CB">
        <w:rPr>
          <w:rFonts w:ascii="Sylfaen" w:hAnsi="Sylfaen" w:cs="Sylfaen"/>
          <w:sz w:val="20"/>
          <w:szCs w:val="20"/>
          <w:lang w:val="af-ZA"/>
        </w:rPr>
        <w:t>7</w:t>
      </w:r>
      <w:r w:rsidR="002B121D" w:rsidRPr="001F41CB">
        <w:rPr>
          <w:rFonts w:ascii="Sylfaen" w:hAnsi="Sylfaen" w:cs="Sylfaen"/>
          <w:sz w:val="20"/>
          <w:szCs w:val="20"/>
          <w:lang w:val="af-ZA"/>
        </w:rPr>
        <w:t>.</w:t>
      </w:r>
      <w:r w:rsidR="008D7FF8" w:rsidRPr="001F41CB">
        <w:rPr>
          <w:rFonts w:ascii="Sylfaen" w:hAnsi="Sylfaen" w:cs="Sylfaen"/>
          <w:sz w:val="20"/>
          <w:szCs w:val="20"/>
          <w:lang w:val="hy-AM"/>
        </w:rPr>
        <w:t>1</w:t>
      </w:r>
      <w:r w:rsidR="0083058E" w:rsidRPr="001F41CB">
        <w:rPr>
          <w:rFonts w:ascii="Sylfaen" w:hAnsi="Sylfaen" w:cs="Sylfaen"/>
          <w:sz w:val="20"/>
          <w:szCs w:val="20"/>
          <w:lang w:val="af-ZA"/>
        </w:rPr>
        <w:t>4</w:t>
      </w:r>
      <w:r w:rsidR="002B121D" w:rsidRPr="001F41CB">
        <w:rPr>
          <w:rFonts w:ascii="Sylfaen" w:hAnsi="Sylfaen" w:cs="Sylfaen"/>
          <w:sz w:val="20"/>
          <w:szCs w:val="20"/>
          <w:lang w:val="af-ZA"/>
        </w:rPr>
        <w:t xml:space="preserve"> </w:t>
      </w:r>
      <w:r w:rsidR="0036230B" w:rsidRPr="001F41CB">
        <w:rPr>
          <w:rFonts w:ascii="Sylfaen" w:hAnsi="Sylfaen" w:cs="Sylfaen"/>
          <w:sz w:val="20"/>
          <w:szCs w:val="20"/>
        </w:rPr>
        <w:t>Կ</w:t>
      </w:r>
      <w:r w:rsidR="009E19C7" w:rsidRPr="001F41CB">
        <w:rPr>
          <w:rFonts w:ascii="Sylfaen" w:hAnsi="Sylfaen" w:cs="Sylfaen"/>
          <w:sz w:val="20"/>
          <w:szCs w:val="20"/>
        </w:rPr>
        <w:t>ոմիտեն</w:t>
      </w:r>
      <w:r w:rsidR="002B121D" w:rsidRPr="001F41CB">
        <w:rPr>
          <w:rFonts w:ascii="Sylfaen" w:hAnsi="Sylfaen" w:cs="Sylfaen"/>
          <w:sz w:val="20"/>
          <w:szCs w:val="20"/>
          <w:lang w:val="af-ZA"/>
        </w:rPr>
        <w:t xml:space="preserve"> </w:t>
      </w:r>
      <w:r w:rsidR="002B121D" w:rsidRPr="001F41CB">
        <w:rPr>
          <w:rFonts w:ascii="Sylfaen" w:hAnsi="Sylfaen" w:cs="Sylfaen"/>
          <w:sz w:val="20"/>
          <w:szCs w:val="20"/>
        </w:rPr>
        <w:t>սույն</w:t>
      </w:r>
      <w:r w:rsidR="002B121D" w:rsidRPr="001F41CB">
        <w:rPr>
          <w:rFonts w:ascii="Sylfaen" w:hAnsi="Sylfaen" w:cs="Sylfaen"/>
          <w:sz w:val="20"/>
          <w:szCs w:val="20"/>
          <w:lang w:val="af-ZA"/>
        </w:rPr>
        <w:t xml:space="preserve"> </w:t>
      </w:r>
      <w:r w:rsidR="002B121D" w:rsidRPr="001F41CB">
        <w:rPr>
          <w:rFonts w:ascii="Sylfaen" w:hAnsi="Sylfaen" w:cs="Sylfaen"/>
          <w:sz w:val="20"/>
          <w:szCs w:val="20"/>
        </w:rPr>
        <w:t>հրավերի</w:t>
      </w:r>
      <w:r w:rsidR="002B121D" w:rsidRPr="001F41CB">
        <w:rPr>
          <w:rFonts w:ascii="Sylfaen" w:hAnsi="Sylfaen" w:cs="Sylfaen"/>
          <w:sz w:val="20"/>
          <w:szCs w:val="20"/>
          <w:lang w:val="af-ZA"/>
        </w:rPr>
        <w:t xml:space="preserve"> </w:t>
      </w:r>
      <w:r w:rsidR="00CA4AB2" w:rsidRPr="001F41CB">
        <w:rPr>
          <w:rFonts w:ascii="Sylfaen" w:hAnsi="Sylfaen" w:cs="Sylfaen"/>
          <w:sz w:val="20"/>
          <w:szCs w:val="20"/>
          <w:lang w:val="af-ZA"/>
        </w:rPr>
        <w:t xml:space="preserve">1-ին մասի </w:t>
      </w:r>
      <w:r w:rsidR="003771C3" w:rsidRPr="001F41CB">
        <w:rPr>
          <w:rFonts w:ascii="Sylfaen" w:hAnsi="Sylfaen" w:cs="Sylfaen"/>
          <w:sz w:val="20"/>
          <w:szCs w:val="20"/>
          <w:lang w:val="af-ZA"/>
        </w:rPr>
        <w:t>7</w:t>
      </w:r>
      <w:r w:rsidR="002B121D" w:rsidRPr="001F41CB">
        <w:rPr>
          <w:rFonts w:ascii="Sylfaen" w:hAnsi="Sylfaen" w:cs="Sylfaen"/>
          <w:sz w:val="20"/>
          <w:szCs w:val="20"/>
          <w:lang w:val="af-ZA"/>
        </w:rPr>
        <w:t>.</w:t>
      </w:r>
      <w:r w:rsidR="00C50D71" w:rsidRPr="001F41CB">
        <w:rPr>
          <w:rFonts w:ascii="Sylfaen" w:hAnsi="Sylfaen" w:cs="Sylfaen"/>
          <w:sz w:val="20"/>
          <w:szCs w:val="20"/>
          <w:lang w:val="hy-AM"/>
        </w:rPr>
        <w:t>1</w:t>
      </w:r>
      <w:r w:rsidR="0083058E" w:rsidRPr="001F41CB">
        <w:rPr>
          <w:rFonts w:ascii="Sylfaen" w:hAnsi="Sylfaen" w:cs="Sylfaen"/>
          <w:sz w:val="20"/>
          <w:szCs w:val="20"/>
          <w:lang w:val="af-ZA"/>
        </w:rPr>
        <w:t>2</w:t>
      </w:r>
      <w:r w:rsidR="002B121D" w:rsidRPr="001F41CB">
        <w:rPr>
          <w:rFonts w:ascii="Sylfaen" w:hAnsi="Sylfaen" w:cs="Sylfaen"/>
          <w:sz w:val="20"/>
          <w:szCs w:val="20"/>
          <w:lang w:val="af-ZA"/>
        </w:rPr>
        <w:t xml:space="preserve"> </w:t>
      </w:r>
      <w:r w:rsidR="002B121D" w:rsidRPr="001F41CB">
        <w:rPr>
          <w:rFonts w:ascii="Sylfaen" w:hAnsi="Sylfaen" w:cs="Sylfaen"/>
          <w:sz w:val="20"/>
          <w:szCs w:val="20"/>
        </w:rPr>
        <w:t>կետի</w:t>
      </w:r>
      <w:r w:rsidR="002B121D" w:rsidRPr="001F41CB">
        <w:rPr>
          <w:rFonts w:ascii="Sylfaen" w:hAnsi="Sylfaen" w:cs="Sylfaen"/>
          <w:sz w:val="20"/>
          <w:szCs w:val="20"/>
          <w:lang w:val="af-ZA"/>
        </w:rPr>
        <w:t xml:space="preserve"> </w:t>
      </w:r>
      <w:r w:rsidR="00835822" w:rsidRPr="001F41CB">
        <w:rPr>
          <w:rFonts w:ascii="Sylfaen" w:hAnsi="Sylfaen" w:cs="Sylfaen"/>
          <w:sz w:val="20"/>
          <w:szCs w:val="20"/>
          <w:lang w:val="af-ZA"/>
        </w:rPr>
        <w:t>3</w:t>
      </w:r>
      <w:r w:rsidR="00501516" w:rsidRPr="001F41CB">
        <w:rPr>
          <w:rFonts w:ascii="Sylfaen" w:hAnsi="Sylfaen" w:cs="Sylfaen"/>
          <w:sz w:val="20"/>
          <w:szCs w:val="20"/>
          <w:lang w:val="af-ZA"/>
        </w:rPr>
        <w:t>-րդ</w:t>
      </w:r>
      <w:r w:rsidR="002B121D" w:rsidRPr="001F41CB">
        <w:rPr>
          <w:rFonts w:ascii="Sylfaen" w:hAnsi="Sylfaen" w:cs="Sylfaen"/>
          <w:sz w:val="20"/>
          <w:szCs w:val="20"/>
          <w:lang w:val="af-ZA"/>
        </w:rPr>
        <w:t xml:space="preserve"> </w:t>
      </w:r>
      <w:r w:rsidR="002B121D" w:rsidRPr="001F41CB">
        <w:rPr>
          <w:rFonts w:ascii="Sylfaen" w:hAnsi="Sylfaen" w:cs="Sylfaen"/>
          <w:sz w:val="20"/>
          <w:szCs w:val="20"/>
        </w:rPr>
        <w:t>ենթակետով</w:t>
      </w:r>
      <w:r w:rsidR="002B121D" w:rsidRPr="001F41CB">
        <w:rPr>
          <w:rFonts w:ascii="Sylfaen" w:hAnsi="Sylfaen" w:cs="Sylfaen"/>
          <w:sz w:val="20"/>
          <w:szCs w:val="20"/>
          <w:lang w:val="af-ZA"/>
        </w:rPr>
        <w:t xml:space="preserve"> </w:t>
      </w:r>
      <w:r w:rsidR="002B121D" w:rsidRPr="001F41CB">
        <w:rPr>
          <w:rFonts w:ascii="Sylfaen" w:hAnsi="Sylfaen" w:cs="Sylfaen"/>
          <w:sz w:val="20"/>
          <w:szCs w:val="20"/>
        </w:rPr>
        <w:t>նախատեսված</w:t>
      </w:r>
      <w:r w:rsidR="002B121D" w:rsidRPr="001F41CB">
        <w:rPr>
          <w:rFonts w:ascii="Sylfaen" w:hAnsi="Sylfaen" w:cs="Sylfaen"/>
          <w:sz w:val="20"/>
          <w:szCs w:val="20"/>
          <w:lang w:val="af-ZA"/>
        </w:rPr>
        <w:t xml:space="preserve"> </w:t>
      </w:r>
      <w:r w:rsidR="002B121D" w:rsidRPr="001F41CB">
        <w:rPr>
          <w:rFonts w:ascii="Sylfaen" w:hAnsi="Sylfaen" w:cs="Sylfaen"/>
          <w:sz w:val="20"/>
          <w:szCs w:val="20"/>
        </w:rPr>
        <w:t>հարցումն</w:t>
      </w:r>
      <w:r w:rsidR="002B121D" w:rsidRPr="001F41CB">
        <w:rPr>
          <w:rFonts w:ascii="Sylfaen" w:hAnsi="Sylfaen" w:cs="Sylfaen"/>
          <w:sz w:val="20"/>
          <w:szCs w:val="20"/>
          <w:lang w:val="af-ZA"/>
        </w:rPr>
        <w:t xml:space="preserve"> </w:t>
      </w:r>
      <w:r w:rsidR="002B121D" w:rsidRPr="001F41CB">
        <w:rPr>
          <w:rFonts w:ascii="Sylfaen" w:hAnsi="Sylfaen" w:cs="Sylfaen"/>
          <w:sz w:val="20"/>
          <w:szCs w:val="20"/>
        </w:rPr>
        <w:t>ստանալու</w:t>
      </w:r>
      <w:r w:rsidR="002B121D" w:rsidRPr="001F41CB">
        <w:rPr>
          <w:rFonts w:ascii="Sylfaen" w:hAnsi="Sylfaen" w:cs="Sylfaen"/>
          <w:sz w:val="20"/>
          <w:szCs w:val="20"/>
          <w:lang w:val="af-ZA"/>
        </w:rPr>
        <w:t xml:space="preserve"> </w:t>
      </w:r>
      <w:r w:rsidR="002B121D" w:rsidRPr="001F41CB">
        <w:rPr>
          <w:rFonts w:ascii="Sylfaen" w:hAnsi="Sylfaen" w:cs="Sylfaen"/>
          <w:sz w:val="20"/>
          <w:szCs w:val="20"/>
        </w:rPr>
        <w:t>օրվան</w:t>
      </w:r>
      <w:r w:rsidR="00835822" w:rsidRPr="001F41CB">
        <w:rPr>
          <w:rFonts w:ascii="Sylfaen" w:hAnsi="Sylfaen" w:cs="Sylfaen"/>
          <w:sz w:val="20"/>
          <w:szCs w:val="20"/>
        </w:rPr>
        <w:t>ից</w:t>
      </w:r>
      <w:r w:rsidR="002B121D" w:rsidRPr="001F41CB">
        <w:rPr>
          <w:rFonts w:ascii="Sylfaen" w:hAnsi="Sylfaen" w:cs="Sylfaen"/>
          <w:sz w:val="20"/>
          <w:szCs w:val="20"/>
          <w:lang w:val="af-ZA"/>
        </w:rPr>
        <w:t xml:space="preserve"> </w:t>
      </w:r>
      <w:r w:rsidR="002B121D" w:rsidRPr="001F41CB">
        <w:rPr>
          <w:rFonts w:ascii="Sylfaen" w:hAnsi="Sylfaen" w:cs="Sylfaen"/>
          <w:sz w:val="20"/>
          <w:szCs w:val="20"/>
        </w:rPr>
        <w:t>եր</w:t>
      </w:r>
      <w:r w:rsidR="00592A50" w:rsidRPr="001F41CB">
        <w:rPr>
          <w:rFonts w:ascii="Sylfaen" w:hAnsi="Sylfaen" w:cs="Sylfaen"/>
          <w:sz w:val="20"/>
          <w:szCs w:val="20"/>
        </w:rPr>
        <w:t>եք</w:t>
      </w:r>
      <w:r w:rsidR="002B121D" w:rsidRPr="001F41CB">
        <w:rPr>
          <w:rFonts w:ascii="Sylfaen" w:hAnsi="Sylfaen" w:cs="Sylfaen"/>
          <w:sz w:val="20"/>
          <w:szCs w:val="20"/>
          <w:lang w:val="af-ZA"/>
        </w:rPr>
        <w:t xml:space="preserve"> </w:t>
      </w:r>
      <w:r w:rsidR="002B121D" w:rsidRPr="001F41CB">
        <w:rPr>
          <w:rFonts w:ascii="Sylfaen" w:hAnsi="Sylfaen" w:cs="Sylfaen"/>
          <w:sz w:val="20"/>
          <w:szCs w:val="20"/>
        </w:rPr>
        <w:t>աշխատանքային</w:t>
      </w:r>
      <w:r w:rsidR="002B121D" w:rsidRPr="001F41CB">
        <w:rPr>
          <w:rFonts w:ascii="Sylfaen" w:hAnsi="Sylfaen" w:cs="Sylfaen"/>
          <w:sz w:val="20"/>
          <w:szCs w:val="20"/>
          <w:lang w:val="af-ZA"/>
        </w:rPr>
        <w:t xml:space="preserve"> </w:t>
      </w:r>
      <w:r w:rsidR="002B121D" w:rsidRPr="001F41CB">
        <w:rPr>
          <w:rFonts w:ascii="Sylfaen" w:hAnsi="Sylfaen" w:cs="Sylfaen"/>
          <w:sz w:val="20"/>
          <w:szCs w:val="20"/>
        </w:rPr>
        <w:t>օրվա</w:t>
      </w:r>
      <w:r w:rsidR="002B121D" w:rsidRPr="001F41CB">
        <w:rPr>
          <w:rFonts w:ascii="Sylfaen" w:hAnsi="Sylfaen" w:cs="Sylfaen"/>
          <w:sz w:val="20"/>
          <w:szCs w:val="20"/>
          <w:lang w:val="af-ZA"/>
        </w:rPr>
        <w:t xml:space="preserve"> </w:t>
      </w:r>
      <w:r w:rsidR="002B121D" w:rsidRPr="001F41CB">
        <w:rPr>
          <w:rFonts w:ascii="Sylfaen" w:hAnsi="Sylfaen" w:cs="Sylfaen"/>
          <w:sz w:val="20"/>
          <w:szCs w:val="20"/>
        </w:rPr>
        <w:t>ընթացքում</w:t>
      </w:r>
      <w:r w:rsidR="002B121D" w:rsidRPr="001F41CB">
        <w:rPr>
          <w:rFonts w:ascii="Sylfaen" w:hAnsi="Sylfaen" w:cs="Sylfaen"/>
          <w:sz w:val="20"/>
          <w:szCs w:val="20"/>
          <w:lang w:val="af-ZA"/>
        </w:rPr>
        <w:t xml:space="preserve"> </w:t>
      </w:r>
      <w:r w:rsidR="002B121D" w:rsidRPr="001F41CB">
        <w:rPr>
          <w:rFonts w:ascii="Sylfaen" w:hAnsi="Sylfaen" w:cs="Sylfaen"/>
          <w:sz w:val="20"/>
          <w:szCs w:val="20"/>
        </w:rPr>
        <w:t>էլեկտրոնային</w:t>
      </w:r>
      <w:r w:rsidR="00835822" w:rsidRPr="001F41CB">
        <w:rPr>
          <w:rFonts w:ascii="Sylfaen" w:hAnsi="Sylfaen" w:cs="Sylfaen"/>
          <w:sz w:val="20"/>
          <w:szCs w:val="20"/>
          <w:lang w:val="af-ZA"/>
        </w:rPr>
        <w:t xml:space="preserve"> </w:t>
      </w:r>
      <w:r w:rsidR="00835822" w:rsidRPr="001F41CB">
        <w:rPr>
          <w:rFonts w:ascii="Sylfaen" w:hAnsi="Sylfaen" w:cs="Sylfaen"/>
          <w:sz w:val="20"/>
          <w:szCs w:val="20"/>
        </w:rPr>
        <w:t>փոստի</w:t>
      </w:r>
      <w:r w:rsidR="00835822" w:rsidRPr="001F41CB">
        <w:rPr>
          <w:rFonts w:ascii="Sylfaen" w:hAnsi="Sylfaen" w:cs="Sylfaen"/>
          <w:sz w:val="20"/>
          <w:szCs w:val="20"/>
          <w:lang w:val="af-ZA"/>
        </w:rPr>
        <w:t xml:space="preserve"> </w:t>
      </w:r>
      <w:r w:rsidR="00835822" w:rsidRPr="001F41CB">
        <w:rPr>
          <w:rFonts w:ascii="Sylfaen" w:hAnsi="Sylfaen" w:cs="Sylfaen"/>
          <w:sz w:val="20"/>
          <w:szCs w:val="20"/>
        </w:rPr>
        <w:t>միջոցով</w:t>
      </w:r>
      <w:r w:rsidR="002B121D" w:rsidRPr="001F41CB">
        <w:rPr>
          <w:rFonts w:ascii="Sylfaen" w:hAnsi="Sylfaen" w:cs="Sylfaen"/>
          <w:sz w:val="20"/>
          <w:szCs w:val="20"/>
          <w:lang w:val="af-ZA"/>
        </w:rPr>
        <w:t xml:space="preserve"> </w:t>
      </w:r>
      <w:r w:rsidR="00C806B2" w:rsidRPr="001F41CB">
        <w:rPr>
          <w:rFonts w:ascii="Sylfaen" w:hAnsi="Sylfaen" w:cs="Sylfaen"/>
          <w:sz w:val="20"/>
          <w:szCs w:val="20"/>
          <w:lang w:val="af-ZA"/>
        </w:rPr>
        <w:t>պ</w:t>
      </w:r>
      <w:r w:rsidR="002B121D" w:rsidRPr="001F41CB">
        <w:rPr>
          <w:rFonts w:ascii="Sylfaen" w:hAnsi="Sylfaen" w:cs="Sylfaen"/>
          <w:sz w:val="20"/>
          <w:szCs w:val="20"/>
        </w:rPr>
        <w:t>ատվիրատուին</w:t>
      </w:r>
      <w:r w:rsidR="002B121D" w:rsidRPr="001F41CB">
        <w:rPr>
          <w:rFonts w:ascii="Sylfaen" w:hAnsi="Sylfaen" w:cs="Sylfaen"/>
          <w:sz w:val="20"/>
          <w:szCs w:val="20"/>
          <w:lang w:val="af-ZA"/>
        </w:rPr>
        <w:t xml:space="preserve"> </w:t>
      </w:r>
      <w:r w:rsidR="002B121D" w:rsidRPr="001F41CB">
        <w:rPr>
          <w:rFonts w:ascii="Sylfaen" w:hAnsi="Sylfaen" w:cs="Sylfaen"/>
          <w:sz w:val="20"/>
          <w:szCs w:val="20"/>
        </w:rPr>
        <w:t>տրամա</w:t>
      </w:r>
      <w:r w:rsidR="002B121D" w:rsidRPr="001F41CB">
        <w:rPr>
          <w:rFonts w:ascii="Sylfaen" w:hAnsi="Sylfaen" w:cs="Sylfaen"/>
          <w:sz w:val="20"/>
          <w:szCs w:val="20"/>
          <w:lang w:val="af-ZA"/>
        </w:rPr>
        <w:softHyphen/>
      </w:r>
      <w:r w:rsidR="002B121D" w:rsidRPr="001F41CB">
        <w:rPr>
          <w:rFonts w:ascii="Sylfaen" w:hAnsi="Sylfaen" w:cs="Sylfaen"/>
          <w:sz w:val="20"/>
          <w:szCs w:val="20"/>
        </w:rPr>
        <w:t>դրում</w:t>
      </w:r>
      <w:r w:rsidR="002B121D" w:rsidRPr="001F41CB">
        <w:rPr>
          <w:rFonts w:ascii="Sylfaen" w:hAnsi="Sylfaen" w:cs="Sylfaen"/>
          <w:sz w:val="20"/>
          <w:szCs w:val="20"/>
          <w:lang w:val="af-ZA"/>
        </w:rPr>
        <w:t xml:space="preserve"> </w:t>
      </w:r>
      <w:r w:rsidR="002B121D" w:rsidRPr="001F41CB">
        <w:rPr>
          <w:rFonts w:ascii="Sylfaen" w:hAnsi="Sylfaen" w:cs="Sylfaen"/>
          <w:sz w:val="20"/>
          <w:szCs w:val="20"/>
        </w:rPr>
        <w:t>է</w:t>
      </w:r>
      <w:r w:rsidR="002B121D" w:rsidRPr="001F41CB">
        <w:rPr>
          <w:rFonts w:ascii="Sylfaen" w:hAnsi="Sylfaen" w:cs="Sylfaen"/>
          <w:sz w:val="20"/>
          <w:szCs w:val="20"/>
          <w:lang w:val="af-ZA"/>
        </w:rPr>
        <w:t xml:space="preserve"> </w:t>
      </w:r>
      <w:r w:rsidR="002B121D" w:rsidRPr="001F41CB">
        <w:rPr>
          <w:rFonts w:ascii="Sylfaen" w:hAnsi="Sylfaen" w:cs="Sylfaen"/>
          <w:sz w:val="20"/>
          <w:szCs w:val="20"/>
        </w:rPr>
        <w:t>հարցման</w:t>
      </w:r>
      <w:r w:rsidR="002B121D" w:rsidRPr="001F41CB">
        <w:rPr>
          <w:rFonts w:ascii="Sylfaen" w:hAnsi="Sylfaen" w:cs="Sylfaen"/>
          <w:sz w:val="20"/>
          <w:szCs w:val="20"/>
          <w:lang w:val="af-ZA"/>
        </w:rPr>
        <w:t xml:space="preserve"> </w:t>
      </w:r>
      <w:r w:rsidR="002B121D" w:rsidRPr="001F41CB">
        <w:rPr>
          <w:rFonts w:ascii="Sylfaen" w:hAnsi="Sylfaen" w:cs="Sylfaen"/>
          <w:sz w:val="20"/>
          <w:szCs w:val="20"/>
        </w:rPr>
        <w:t>մասին</w:t>
      </w:r>
      <w:r w:rsidR="002B121D" w:rsidRPr="001F41CB">
        <w:rPr>
          <w:rFonts w:ascii="Sylfaen" w:hAnsi="Sylfaen" w:cs="Sylfaen"/>
          <w:sz w:val="20"/>
          <w:szCs w:val="20"/>
          <w:lang w:val="af-ZA"/>
        </w:rPr>
        <w:t xml:space="preserve"> սույն հրավերի </w:t>
      </w:r>
      <w:r w:rsidR="001F5E3B" w:rsidRPr="001F41CB">
        <w:rPr>
          <w:rFonts w:ascii="Sylfaen" w:hAnsi="Sylfaen" w:cs="Sylfaen"/>
          <w:sz w:val="20"/>
          <w:szCs w:val="20"/>
          <w:lang w:val="af-ZA"/>
        </w:rPr>
        <w:t>6</w:t>
      </w:r>
      <w:r w:rsidR="002B121D" w:rsidRPr="001F41CB">
        <w:rPr>
          <w:rFonts w:ascii="Sylfaen" w:hAnsi="Sylfaen" w:cs="Sylfaen"/>
          <w:sz w:val="20"/>
          <w:szCs w:val="20"/>
          <w:lang w:val="af-ZA"/>
        </w:rPr>
        <w:t xml:space="preserve">-րդ հավելվածով նախատեսված ձևին համապատասխան </w:t>
      </w:r>
      <w:r w:rsidR="0036230B" w:rsidRPr="001F41CB">
        <w:rPr>
          <w:rFonts w:ascii="Sylfaen" w:hAnsi="Sylfaen" w:cs="Sylfaen"/>
          <w:sz w:val="20"/>
          <w:szCs w:val="20"/>
          <w:lang w:val="af-ZA"/>
        </w:rPr>
        <w:t>տեղեկատվություն</w:t>
      </w:r>
      <w:r w:rsidR="002B121D" w:rsidRPr="001F41CB">
        <w:rPr>
          <w:rFonts w:ascii="Sylfaen" w:hAnsi="Sylfaen" w:cs="Sylfaen"/>
          <w:sz w:val="20"/>
          <w:szCs w:val="20"/>
          <w:lang w:val="af-ZA"/>
        </w:rPr>
        <w:t xml:space="preserve">: </w:t>
      </w:r>
      <w:r w:rsidR="002B121D" w:rsidRPr="001F41CB">
        <w:rPr>
          <w:rFonts w:ascii="Sylfaen" w:hAnsi="Sylfaen" w:cs="Sylfaen"/>
          <w:sz w:val="20"/>
          <w:szCs w:val="20"/>
        </w:rPr>
        <w:t>Սույն</w:t>
      </w:r>
      <w:r w:rsidR="002B121D" w:rsidRPr="001F41CB">
        <w:rPr>
          <w:rFonts w:ascii="Sylfaen" w:hAnsi="Sylfaen" w:cs="Sylfaen"/>
          <w:sz w:val="20"/>
          <w:szCs w:val="20"/>
          <w:lang w:val="af-ZA"/>
        </w:rPr>
        <w:t xml:space="preserve"> </w:t>
      </w:r>
      <w:r w:rsidR="002B121D" w:rsidRPr="001F41CB">
        <w:rPr>
          <w:rFonts w:ascii="Sylfaen" w:hAnsi="Sylfaen" w:cs="Sylfaen"/>
          <w:sz w:val="20"/>
          <w:szCs w:val="20"/>
        </w:rPr>
        <w:t>կետով</w:t>
      </w:r>
      <w:r w:rsidR="002B121D" w:rsidRPr="001F41CB">
        <w:rPr>
          <w:rFonts w:ascii="Sylfaen" w:hAnsi="Sylfaen" w:cs="Sylfaen"/>
          <w:sz w:val="20"/>
          <w:szCs w:val="20"/>
          <w:lang w:val="af-ZA"/>
        </w:rPr>
        <w:t xml:space="preserve"> </w:t>
      </w:r>
      <w:r w:rsidR="002B121D" w:rsidRPr="001F41CB">
        <w:rPr>
          <w:rFonts w:ascii="Sylfaen" w:hAnsi="Sylfaen" w:cs="Sylfaen"/>
          <w:sz w:val="20"/>
          <w:szCs w:val="20"/>
        </w:rPr>
        <w:t>սահմանված</w:t>
      </w:r>
      <w:r w:rsidR="002B121D" w:rsidRPr="001F41CB">
        <w:rPr>
          <w:rFonts w:ascii="Sylfaen" w:hAnsi="Sylfaen" w:cs="Sylfaen"/>
          <w:sz w:val="20"/>
          <w:szCs w:val="20"/>
          <w:lang w:val="af-ZA"/>
        </w:rPr>
        <w:t xml:space="preserve"> </w:t>
      </w:r>
      <w:r w:rsidR="002B121D" w:rsidRPr="001F41CB">
        <w:rPr>
          <w:rFonts w:ascii="Sylfaen" w:hAnsi="Sylfaen" w:cs="Sylfaen"/>
          <w:sz w:val="20"/>
          <w:szCs w:val="20"/>
        </w:rPr>
        <w:t>ժամկետում</w:t>
      </w:r>
      <w:r w:rsidR="002B121D" w:rsidRPr="001F41CB">
        <w:rPr>
          <w:rFonts w:ascii="Sylfaen" w:hAnsi="Sylfaen" w:cs="Sylfaen"/>
          <w:sz w:val="20"/>
          <w:szCs w:val="20"/>
          <w:lang w:val="af-ZA"/>
        </w:rPr>
        <w:t xml:space="preserve"> </w:t>
      </w:r>
      <w:r w:rsidR="009E19C7" w:rsidRPr="001F41CB">
        <w:rPr>
          <w:rFonts w:ascii="Sylfaen" w:hAnsi="Sylfaen" w:cs="Sylfaen"/>
          <w:sz w:val="20"/>
          <w:szCs w:val="20"/>
        </w:rPr>
        <w:t>կոմիտե</w:t>
      </w:r>
      <w:r w:rsidR="002B121D" w:rsidRPr="001F41CB">
        <w:rPr>
          <w:rFonts w:ascii="Sylfaen" w:hAnsi="Sylfaen" w:cs="Sylfaen"/>
          <w:sz w:val="20"/>
          <w:szCs w:val="20"/>
        </w:rPr>
        <w:t>ից</w:t>
      </w:r>
      <w:r w:rsidR="002B121D" w:rsidRPr="001F41CB">
        <w:rPr>
          <w:rFonts w:ascii="Sylfaen" w:hAnsi="Sylfaen" w:cs="Sylfaen"/>
          <w:sz w:val="20"/>
          <w:szCs w:val="20"/>
          <w:lang w:val="af-ZA"/>
        </w:rPr>
        <w:t xml:space="preserve"> </w:t>
      </w:r>
      <w:r w:rsidR="00326507" w:rsidRPr="001F41CB">
        <w:rPr>
          <w:rFonts w:ascii="Sylfaen" w:hAnsi="Sylfaen" w:cs="Sylfaen"/>
          <w:sz w:val="20"/>
          <w:szCs w:val="20"/>
        </w:rPr>
        <w:t>տեղեկատվության</w:t>
      </w:r>
      <w:r w:rsidR="00326507" w:rsidRPr="001F41CB">
        <w:rPr>
          <w:rFonts w:ascii="Sylfaen" w:hAnsi="Sylfaen" w:cs="Sylfaen"/>
          <w:sz w:val="20"/>
          <w:szCs w:val="20"/>
          <w:lang w:val="af-ZA"/>
        </w:rPr>
        <w:t xml:space="preserve"> </w:t>
      </w:r>
      <w:r w:rsidR="00326507" w:rsidRPr="001F41CB">
        <w:rPr>
          <w:rFonts w:ascii="Sylfaen" w:hAnsi="Sylfaen" w:cs="Sylfaen"/>
          <w:sz w:val="20"/>
          <w:szCs w:val="20"/>
        </w:rPr>
        <w:t>չստացման</w:t>
      </w:r>
      <w:r w:rsidR="00326507" w:rsidRPr="001F41CB">
        <w:rPr>
          <w:rFonts w:ascii="Sylfaen" w:hAnsi="Sylfaen" w:cs="Sylfaen"/>
          <w:sz w:val="20"/>
          <w:szCs w:val="20"/>
          <w:lang w:val="af-ZA"/>
        </w:rPr>
        <w:t xml:space="preserve"> </w:t>
      </w:r>
      <w:r w:rsidR="00326507" w:rsidRPr="001F41CB">
        <w:rPr>
          <w:rFonts w:ascii="Sylfaen" w:hAnsi="Sylfaen" w:cs="Sylfaen"/>
          <w:sz w:val="20"/>
          <w:szCs w:val="20"/>
        </w:rPr>
        <w:t>դեպքում</w:t>
      </w:r>
      <w:r w:rsidR="00326507" w:rsidRPr="001F41CB">
        <w:rPr>
          <w:rFonts w:ascii="Sylfaen" w:hAnsi="Sylfaen" w:cs="Sylfaen"/>
          <w:sz w:val="20"/>
          <w:szCs w:val="20"/>
          <w:lang w:val="af-ZA"/>
        </w:rPr>
        <w:t xml:space="preserve"> </w:t>
      </w:r>
      <w:r w:rsidR="00C806B2" w:rsidRPr="001F41CB">
        <w:rPr>
          <w:rFonts w:ascii="Sylfaen" w:hAnsi="Sylfaen" w:cs="Sylfaen"/>
          <w:sz w:val="20"/>
          <w:szCs w:val="20"/>
        </w:rPr>
        <w:t>մ</w:t>
      </w:r>
      <w:r w:rsidR="00326507" w:rsidRPr="001F41CB">
        <w:rPr>
          <w:rFonts w:ascii="Sylfaen" w:hAnsi="Sylfaen" w:cs="Sylfaen"/>
          <w:sz w:val="20"/>
          <w:szCs w:val="20"/>
        </w:rPr>
        <w:t>ասնակցի</w:t>
      </w:r>
      <w:r w:rsidR="00326507" w:rsidRPr="001F41CB">
        <w:rPr>
          <w:rFonts w:ascii="Sylfaen" w:hAnsi="Sylfaen" w:cs="Sylfaen"/>
          <w:sz w:val="20"/>
          <w:szCs w:val="20"/>
          <w:lang w:val="af-ZA"/>
        </w:rPr>
        <w:t xml:space="preserve"> </w:t>
      </w:r>
      <w:r w:rsidR="00326507" w:rsidRPr="001F41CB">
        <w:rPr>
          <w:rFonts w:ascii="Sylfaen" w:hAnsi="Sylfaen" w:cs="Sylfaen"/>
          <w:sz w:val="20"/>
          <w:szCs w:val="20"/>
        </w:rPr>
        <w:t>ներկայացրած</w:t>
      </w:r>
      <w:r w:rsidR="00326507" w:rsidRPr="001F41CB">
        <w:rPr>
          <w:rFonts w:ascii="Sylfaen" w:hAnsi="Sylfaen" w:cs="Sylfaen"/>
          <w:sz w:val="20"/>
          <w:szCs w:val="20"/>
          <w:lang w:val="af-ZA"/>
        </w:rPr>
        <w:t xml:space="preserve"> </w:t>
      </w:r>
      <w:r w:rsidR="00326507" w:rsidRPr="001F41CB">
        <w:rPr>
          <w:rFonts w:ascii="Sylfaen" w:hAnsi="Sylfaen" w:cs="Sylfaen"/>
          <w:sz w:val="20"/>
          <w:szCs w:val="20"/>
        </w:rPr>
        <w:t>հայտարարությունները</w:t>
      </w:r>
      <w:r w:rsidR="00326507" w:rsidRPr="001F41CB">
        <w:rPr>
          <w:rFonts w:ascii="Sylfaen" w:hAnsi="Sylfaen" w:cs="Sylfaen"/>
          <w:sz w:val="20"/>
          <w:szCs w:val="20"/>
          <w:lang w:val="af-ZA"/>
        </w:rPr>
        <w:t xml:space="preserve"> </w:t>
      </w:r>
      <w:r w:rsidR="00326507" w:rsidRPr="001F41CB">
        <w:rPr>
          <w:rFonts w:ascii="Sylfaen" w:hAnsi="Sylfaen" w:cs="Sylfaen"/>
          <w:sz w:val="20"/>
          <w:szCs w:val="20"/>
        </w:rPr>
        <w:t>համարվում</w:t>
      </w:r>
      <w:r w:rsidR="00326507" w:rsidRPr="001F41CB">
        <w:rPr>
          <w:rFonts w:ascii="Sylfaen" w:hAnsi="Sylfaen" w:cs="Sylfaen"/>
          <w:sz w:val="20"/>
          <w:szCs w:val="20"/>
          <w:lang w:val="af-ZA"/>
        </w:rPr>
        <w:t xml:space="preserve"> </w:t>
      </w:r>
      <w:r w:rsidR="00326507" w:rsidRPr="001F41CB">
        <w:rPr>
          <w:rFonts w:ascii="Sylfaen" w:hAnsi="Sylfaen" w:cs="Sylfaen"/>
          <w:sz w:val="20"/>
          <w:szCs w:val="20"/>
        </w:rPr>
        <w:t>են</w:t>
      </w:r>
      <w:r w:rsidR="00326507" w:rsidRPr="001F41CB">
        <w:rPr>
          <w:rFonts w:ascii="Sylfaen" w:hAnsi="Sylfaen" w:cs="Sylfaen"/>
          <w:sz w:val="20"/>
          <w:szCs w:val="20"/>
          <w:lang w:val="af-ZA"/>
        </w:rPr>
        <w:t xml:space="preserve"> </w:t>
      </w:r>
      <w:r w:rsidR="00326507" w:rsidRPr="001F41CB">
        <w:rPr>
          <w:rFonts w:ascii="Sylfaen" w:hAnsi="Sylfaen" w:cs="Sylfaen"/>
          <w:sz w:val="20"/>
          <w:szCs w:val="20"/>
        </w:rPr>
        <w:t>իրականությանը</w:t>
      </w:r>
      <w:r w:rsidR="00326507" w:rsidRPr="001F41CB">
        <w:rPr>
          <w:rFonts w:ascii="Sylfaen" w:hAnsi="Sylfaen" w:cs="Sylfaen"/>
          <w:sz w:val="20"/>
          <w:szCs w:val="20"/>
          <w:lang w:val="af-ZA"/>
        </w:rPr>
        <w:t xml:space="preserve"> </w:t>
      </w:r>
      <w:r w:rsidR="00326507" w:rsidRPr="001F41CB">
        <w:rPr>
          <w:rFonts w:ascii="Sylfaen" w:hAnsi="Sylfaen" w:cs="Sylfaen"/>
          <w:sz w:val="20"/>
          <w:szCs w:val="20"/>
        </w:rPr>
        <w:t>համապատասխանող</w:t>
      </w:r>
      <w:r w:rsidR="00326507" w:rsidRPr="001F41CB">
        <w:rPr>
          <w:rFonts w:ascii="Sylfaen" w:hAnsi="Sylfaen" w:cs="Sylfaen"/>
          <w:sz w:val="20"/>
          <w:szCs w:val="20"/>
          <w:lang w:val="af-ZA"/>
        </w:rPr>
        <w:t xml:space="preserve">: </w:t>
      </w:r>
    </w:p>
    <w:p w:rsidR="004C2770" w:rsidRPr="001F41CB" w:rsidRDefault="008769B4" w:rsidP="004C2770">
      <w:pPr>
        <w:ind w:firstLine="375"/>
        <w:jc w:val="both"/>
        <w:rPr>
          <w:rFonts w:ascii="Sylfaen" w:hAnsi="Sylfaen"/>
          <w:sz w:val="20"/>
          <w:szCs w:val="20"/>
          <w:lang w:val="af-ZA"/>
        </w:rPr>
      </w:pPr>
      <w:r w:rsidRPr="001F41CB">
        <w:rPr>
          <w:rFonts w:ascii="Sylfaen" w:hAnsi="Sylfaen"/>
          <w:sz w:val="20"/>
          <w:szCs w:val="20"/>
          <w:lang w:val="af-ZA"/>
        </w:rPr>
        <w:tab/>
      </w:r>
      <w:r w:rsidR="0006700A" w:rsidRPr="001F41CB">
        <w:rPr>
          <w:rFonts w:ascii="Sylfaen" w:hAnsi="Sylfaen" w:cs="Sylfaen"/>
          <w:sz w:val="20"/>
          <w:szCs w:val="20"/>
          <w:lang w:val="hy-AM"/>
        </w:rPr>
        <w:t>7</w:t>
      </w:r>
      <w:r w:rsidR="0036230B" w:rsidRPr="001F41CB">
        <w:rPr>
          <w:rFonts w:ascii="Sylfaen" w:hAnsi="Sylfaen" w:cs="Sylfaen"/>
          <w:sz w:val="20"/>
          <w:szCs w:val="20"/>
          <w:lang w:val="hy-AM"/>
        </w:rPr>
        <w:t>.</w:t>
      </w:r>
      <w:r w:rsidR="00C50D71" w:rsidRPr="001F41CB">
        <w:rPr>
          <w:rFonts w:ascii="Sylfaen" w:hAnsi="Sylfaen" w:cs="Sylfaen"/>
          <w:sz w:val="20"/>
          <w:szCs w:val="20"/>
          <w:lang w:val="hy-AM"/>
        </w:rPr>
        <w:t>1</w:t>
      </w:r>
      <w:r w:rsidR="0083058E" w:rsidRPr="001F41CB">
        <w:rPr>
          <w:rFonts w:ascii="Sylfaen" w:hAnsi="Sylfaen" w:cs="Sylfaen"/>
          <w:sz w:val="20"/>
          <w:szCs w:val="20"/>
          <w:lang w:val="af-ZA"/>
        </w:rPr>
        <w:t>5</w:t>
      </w:r>
      <w:r w:rsidR="0036230B" w:rsidRPr="001F41CB">
        <w:rPr>
          <w:rFonts w:ascii="Sylfaen" w:hAnsi="Sylfaen" w:cs="Sylfaen"/>
          <w:sz w:val="20"/>
          <w:szCs w:val="20"/>
          <w:lang w:val="af-ZA"/>
        </w:rPr>
        <w:t xml:space="preserve"> </w:t>
      </w:r>
      <w:r w:rsidR="0036230B" w:rsidRPr="001F41CB">
        <w:rPr>
          <w:rFonts w:ascii="Sylfaen" w:hAnsi="Sylfaen" w:cs="Sylfaen"/>
          <w:sz w:val="20"/>
          <w:szCs w:val="20"/>
        </w:rPr>
        <w:t>Օրենքի</w:t>
      </w:r>
      <w:r w:rsidR="0036230B" w:rsidRPr="001F41CB">
        <w:rPr>
          <w:rFonts w:ascii="Sylfaen" w:hAnsi="Sylfaen" w:cs="Sylfaen"/>
          <w:sz w:val="20"/>
          <w:szCs w:val="20"/>
          <w:lang w:val="af-ZA"/>
        </w:rPr>
        <w:t xml:space="preserve"> 6-</w:t>
      </w:r>
      <w:r w:rsidR="0036230B" w:rsidRPr="001F41CB">
        <w:rPr>
          <w:rFonts w:ascii="Sylfaen" w:hAnsi="Sylfaen" w:cs="Sylfaen"/>
          <w:sz w:val="20"/>
          <w:szCs w:val="20"/>
        </w:rPr>
        <w:t>րդ</w:t>
      </w:r>
      <w:r w:rsidR="0036230B" w:rsidRPr="001F41CB">
        <w:rPr>
          <w:rFonts w:ascii="Sylfaen" w:hAnsi="Sylfaen" w:cs="Sylfaen"/>
          <w:sz w:val="20"/>
          <w:szCs w:val="20"/>
          <w:lang w:val="af-ZA"/>
        </w:rPr>
        <w:t xml:space="preserve"> </w:t>
      </w:r>
      <w:r w:rsidR="0036230B" w:rsidRPr="001F41CB">
        <w:rPr>
          <w:rFonts w:ascii="Sylfaen" w:hAnsi="Sylfaen" w:cs="Sylfaen"/>
          <w:sz w:val="20"/>
          <w:szCs w:val="20"/>
        </w:rPr>
        <w:t>հոդվածի</w:t>
      </w:r>
      <w:r w:rsidR="0036230B" w:rsidRPr="001F41CB">
        <w:rPr>
          <w:rFonts w:ascii="Sylfaen" w:hAnsi="Sylfaen" w:cs="Sylfaen"/>
          <w:sz w:val="20"/>
          <w:szCs w:val="20"/>
          <w:lang w:val="af-ZA"/>
        </w:rPr>
        <w:t xml:space="preserve"> 1-</w:t>
      </w:r>
      <w:r w:rsidR="0036230B" w:rsidRPr="001F41CB">
        <w:rPr>
          <w:rFonts w:ascii="Sylfaen" w:hAnsi="Sylfaen" w:cs="Sylfaen"/>
          <w:sz w:val="20"/>
          <w:szCs w:val="20"/>
        </w:rPr>
        <w:t>ին</w:t>
      </w:r>
      <w:r w:rsidR="0036230B" w:rsidRPr="001F41CB">
        <w:rPr>
          <w:rFonts w:ascii="Sylfaen" w:hAnsi="Sylfaen" w:cs="Sylfaen"/>
          <w:sz w:val="20"/>
          <w:szCs w:val="20"/>
          <w:lang w:val="af-ZA"/>
        </w:rPr>
        <w:t xml:space="preserve"> </w:t>
      </w:r>
      <w:r w:rsidR="0036230B" w:rsidRPr="001F41CB">
        <w:rPr>
          <w:rFonts w:ascii="Sylfaen" w:hAnsi="Sylfaen" w:cs="Sylfaen"/>
          <w:sz w:val="20"/>
          <w:szCs w:val="20"/>
        </w:rPr>
        <w:t>մասի</w:t>
      </w:r>
      <w:r w:rsidR="0036230B" w:rsidRPr="001F41CB">
        <w:rPr>
          <w:rFonts w:ascii="Sylfaen" w:hAnsi="Sylfaen" w:cs="Sylfaen"/>
          <w:sz w:val="20"/>
          <w:szCs w:val="20"/>
          <w:lang w:val="af-ZA"/>
        </w:rPr>
        <w:t xml:space="preserve"> 6-</w:t>
      </w:r>
      <w:r w:rsidR="0036230B" w:rsidRPr="001F41CB">
        <w:rPr>
          <w:rFonts w:ascii="Sylfaen" w:hAnsi="Sylfaen" w:cs="Sylfaen"/>
          <w:sz w:val="20"/>
          <w:szCs w:val="20"/>
        </w:rPr>
        <w:t>րդ</w:t>
      </w:r>
      <w:r w:rsidR="0036230B" w:rsidRPr="001F41CB">
        <w:rPr>
          <w:rFonts w:ascii="Sylfaen" w:hAnsi="Sylfaen" w:cs="Sylfaen"/>
          <w:sz w:val="20"/>
          <w:szCs w:val="20"/>
          <w:lang w:val="af-ZA"/>
        </w:rPr>
        <w:t xml:space="preserve"> </w:t>
      </w:r>
      <w:r w:rsidR="0036230B" w:rsidRPr="001F41CB">
        <w:rPr>
          <w:rFonts w:ascii="Sylfaen" w:hAnsi="Sylfaen" w:cs="Sylfaen"/>
          <w:sz w:val="20"/>
          <w:szCs w:val="20"/>
        </w:rPr>
        <w:t>կետով</w:t>
      </w:r>
      <w:r w:rsidR="0036230B" w:rsidRPr="001F41CB">
        <w:rPr>
          <w:rFonts w:ascii="Sylfaen" w:hAnsi="Sylfaen" w:cs="Sylfaen"/>
          <w:sz w:val="20"/>
          <w:szCs w:val="20"/>
          <w:lang w:val="af-ZA"/>
        </w:rPr>
        <w:t xml:space="preserve"> </w:t>
      </w:r>
      <w:r w:rsidR="0036230B" w:rsidRPr="001F41CB">
        <w:rPr>
          <w:rFonts w:ascii="Sylfaen" w:hAnsi="Sylfaen" w:cs="Sylfaen"/>
          <w:sz w:val="20"/>
          <w:szCs w:val="20"/>
        </w:rPr>
        <w:t>նախատեսված</w:t>
      </w:r>
      <w:r w:rsidR="0036230B" w:rsidRPr="001F41CB">
        <w:rPr>
          <w:rFonts w:ascii="Sylfaen" w:hAnsi="Sylfaen" w:cs="Sylfaen"/>
          <w:sz w:val="20"/>
          <w:szCs w:val="20"/>
          <w:lang w:val="af-ZA"/>
        </w:rPr>
        <w:t xml:space="preserve"> </w:t>
      </w:r>
      <w:r w:rsidR="0036230B" w:rsidRPr="001F41CB">
        <w:rPr>
          <w:rFonts w:ascii="Sylfaen" w:hAnsi="Sylfaen" w:cs="Sylfaen"/>
          <w:sz w:val="20"/>
          <w:szCs w:val="20"/>
        </w:rPr>
        <w:t>հիմքերն</w:t>
      </w:r>
      <w:r w:rsidR="0036230B" w:rsidRPr="001F41CB">
        <w:rPr>
          <w:rFonts w:ascii="Sylfaen" w:hAnsi="Sylfaen" w:cs="Sylfaen"/>
          <w:sz w:val="20"/>
          <w:szCs w:val="20"/>
          <w:lang w:val="af-ZA"/>
        </w:rPr>
        <w:t xml:space="preserve"> </w:t>
      </w:r>
      <w:r w:rsidR="0036230B" w:rsidRPr="001F41CB">
        <w:rPr>
          <w:rFonts w:ascii="Sylfaen" w:hAnsi="Sylfaen" w:cs="Sylfaen"/>
          <w:sz w:val="20"/>
          <w:szCs w:val="20"/>
        </w:rPr>
        <w:t>ի</w:t>
      </w:r>
      <w:r w:rsidR="0036230B" w:rsidRPr="001F41CB">
        <w:rPr>
          <w:rFonts w:ascii="Sylfaen" w:hAnsi="Sylfaen" w:cs="Sylfaen"/>
          <w:sz w:val="20"/>
          <w:szCs w:val="20"/>
          <w:lang w:val="af-ZA"/>
        </w:rPr>
        <w:t xml:space="preserve"> </w:t>
      </w:r>
      <w:r w:rsidR="0036230B" w:rsidRPr="001F41CB">
        <w:rPr>
          <w:rFonts w:ascii="Sylfaen" w:hAnsi="Sylfaen" w:cs="Sylfaen"/>
          <w:sz w:val="20"/>
          <w:szCs w:val="20"/>
        </w:rPr>
        <w:t>հայտ</w:t>
      </w:r>
      <w:r w:rsidR="0036230B" w:rsidRPr="001F41CB">
        <w:rPr>
          <w:rFonts w:ascii="Sylfaen" w:hAnsi="Sylfaen" w:cs="Sylfaen"/>
          <w:sz w:val="20"/>
          <w:szCs w:val="20"/>
          <w:lang w:val="af-ZA"/>
        </w:rPr>
        <w:t xml:space="preserve"> </w:t>
      </w:r>
      <w:r w:rsidR="0036230B" w:rsidRPr="001F41CB">
        <w:rPr>
          <w:rFonts w:ascii="Sylfaen" w:hAnsi="Sylfaen" w:cs="Sylfaen"/>
          <w:sz w:val="20"/>
          <w:szCs w:val="20"/>
        </w:rPr>
        <w:t>գալու</w:t>
      </w:r>
      <w:r w:rsidR="0036230B" w:rsidRPr="001F41CB">
        <w:rPr>
          <w:rFonts w:ascii="Sylfaen" w:hAnsi="Sylfaen" w:cs="Sylfaen"/>
          <w:sz w:val="20"/>
          <w:szCs w:val="20"/>
          <w:lang w:val="af-ZA"/>
        </w:rPr>
        <w:t xml:space="preserve"> </w:t>
      </w:r>
      <w:r w:rsidR="0036230B" w:rsidRPr="001F41CB">
        <w:rPr>
          <w:rFonts w:ascii="Sylfaen" w:hAnsi="Sylfaen" w:cs="Sylfaen"/>
          <w:sz w:val="20"/>
          <w:szCs w:val="20"/>
        </w:rPr>
        <w:t>օրվան</w:t>
      </w:r>
      <w:r w:rsidR="0036230B" w:rsidRPr="001F41CB">
        <w:rPr>
          <w:rFonts w:ascii="Sylfaen" w:hAnsi="Sylfaen" w:cs="Sylfaen"/>
          <w:sz w:val="20"/>
          <w:szCs w:val="20"/>
          <w:lang w:val="af-ZA"/>
        </w:rPr>
        <w:t xml:space="preserve"> </w:t>
      </w:r>
      <w:r w:rsidR="0036230B" w:rsidRPr="001F41CB">
        <w:rPr>
          <w:rFonts w:ascii="Sylfaen" w:hAnsi="Sylfaen" w:cs="Sylfaen"/>
          <w:sz w:val="20"/>
          <w:szCs w:val="20"/>
        </w:rPr>
        <w:t>հաջորդող</w:t>
      </w:r>
      <w:r w:rsidR="0036230B" w:rsidRPr="001F41CB">
        <w:rPr>
          <w:rFonts w:ascii="Sylfaen" w:hAnsi="Sylfaen" w:cs="Sylfaen"/>
          <w:sz w:val="20"/>
          <w:szCs w:val="20"/>
          <w:lang w:val="af-ZA"/>
        </w:rPr>
        <w:t xml:space="preserve"> </w:t>
      </w:r>
      <w:r w:rsidR="0036230B" w:rsidRPr="001F41CB">
        <w:rPr>
          <w:rFonts w:ascii="Sylfaen" w:hAnsi="Sylfaen" w:cs="Sylfaen"/>
          <w:sz w:val="20"/>
          <w:szCs w:val="20"/>
        </w:rPr>
        <w:t>հինգ</w:t>
      </w:r>
      <w:r w:rsidR="0036230B" w:rsidRPr="001F41CB">
        <w:rPr>
          <w:rFonts w:ascii="Sylfaen" w:hAnsi="Sylfaen" w:cs="Sylfaen"/>
          <w:sz w:val="20"/>
          <w:szCs w:val="20"/>
          <w:lang w:val="af-ZA"/>
        </w:rPr>
        <w:t xml:space="preserve"> </w:t>
      </w:r>
      <w:r w:rsidR="0036230B" w:rsidRPr="001F41CB">
        <w:rPr>
          <w:rFonts w:ascii="Sylfaen" w:hAnsi="Sylfaen" w:cs="Sylfaen"/>
          <w:sz w:val="20"/>
          <w:szCs w:val="20"/>
        </w:rPr>
        <w:t>աշխատանքային</w:t>
      </w:r>
      <w:r w:rsidR="0036230B" w:rsidRPr="001F41CB">
        <w:rPr>
          <w:rFonts w:ascii="Sylfaen" w:hAnsi="Sylfaen" w:cs="Sylfaen"/>
          <w:sz w:val="20"/>
          <w:szCs w:val="20"/>
          <w:lang w:val="af-ZA"/>
        </w:rPr>
        <w:t xml:space="preserve"> </w:t>
      </w:r>
      <w:r w:rsidR="0036230B" w:rsidRPr="001F41CB">
        <w:rPr>
          <w:rFonts w:ascii="Sylfaen" w:hAnsi="Sylfaen" w:cs="Sylfaen"/>
          <w:sz w:val="20"/>
          <w:szCs w:val="20"/>
        </w:rPr>
        <w:t>օրվա</w:t>
      </w:r>
      <w:r w:rsidR="0036230B" w:rsidRPr="001F41CB">
        <w:rPr>
          <w:rFonts w:ascii="Sylfaen" w:hAnsi="Sylfaen" w:cs="Sylfaen"/>
          <w:sz w:val="20"/>
          <w:szCs w:val="20"/>
          <w:lang w:val="af-ZA"/>
        </w:rPr>
        <w:t xml:space="preserve"> </w:t>
      </w:r>
      <w:r w:rsidR="0036230B" w:rsidRPr="001F41CB">
        <w:rPr>
          <w:rFonts w:ascii="Sylfaen" w:hAnsi="Sylfaen" w:cs="Sylfaen"/>
          <w:sz w:val="20"/>
          <w:szCs w:val="20"/>
        </w:rPr>
        <w:t>ընթացքում</w:t>
      </w:r>
      <w:r w:rsidR="0036230B" w:rsidRPr="001F41CB">
        <w:rPr>
          <w:rFonts w:ascii="Sylfaen" w:hAnsi="Sylfaen" w:cs="Sylfaen"/>
          <w:sz w:val="20"/>
          <w:szCs w:val="20"/>
          <w:lang w:val="af-ZA"/>
        </w:rPr>
        <w:t xml:space="preserve"> </w:t>
      </w:r>
      <w:r w:rsidR="0036230B" w:rsidRPr="001F41CB">
        <w:rPr>
          <w:rFonts w:ascii="Sylfaen" w:hAnsi="Sylfaen" w:cs="Sylfaen"/>
          <w:sz w:val="20"/>
          <w:szCs w:val="20"/>
        </w:rPr>
        <w:t>պատվիրատուն</w:t>
      </w:r>
      <w:r w:rsidR="0036230B" w:rsidRPr="001F41CB">
        <w:rPr>
          <w:rFonts w:ascii="Sylfaen" w:hAnsi="Sylfaen" w:cs="Sylfaen"/>
          <w:sz w:val="20"/>
          <w:szCs w:val="20"/>
          <w:lang w:val="af-ZA"/>
        </w:rPr>
        <w:t xml:space="preserve"> </w:t>
      </w:r>
      <w:r w:rsidR="0036230B" w:rsidRPr="001F41CB">
        <w:rPr>
          <w:rFonts w:ascii="Sylfaen" w:hAnsi="Sylfaen" w:cs="Sylfaen"/>
          <w:sz w:val="20"/>
          <w:szCs w:val="20"/>
        </w:rPr>
        <w:t>տվյալ</w:t>
      </w:r>
      <w:r w:rsidR="0036230B" w:rsidRPr="001F41CB">
        <w:rPr>
          <w:rFonts w:ascii="Sylfaen" w:hAnsi="Sylfaen" w:cs="Sylfaen"/>
          <w:sz w:val="20"/>
          <w:szCs w:val="20"/>
          <w:lang w:val="af-ZA"/>
        </w:rPr>
        <w:t xml:space="preserve"> </w:t>
      </w:r>
      <w:r w:rsidR="00C806B2" w:rsidRPr="001F41CB">
        <w:rPr>
          <w:rFonts w:ascii="Sylfaen" w:hAnsi="Sylfaen" w:cs="Sylfaen"/>
          <w:sz w:val="20"/>
          <w:szCs w:val="20"/>
        </w:rPr>
        <w:t>մ</w:t>
      </w:r>
      <w:r w:rsidR="0036230B" w:rsidRPr="001F41CB">
        <w:rPr>
          <w:rFonts w:ascii="Sylfaen" w:hAnsi="Sylfaen" w:cs="Sylfaen"/>
          <w:sz w:val="20"/>
          <w:szCs w:val="20"/>
        </w:rPr>
        <w:t>ասնակցի</w:t>
      </w:r>
      <w:r w:rsidR="0036230B" w:rsidRPr="001F41CB">
        <w:rPr>
          <w:rFonts w:ascii="Sylfaen" w:hAnsi="Sylfaen" w:cs="Sylfaen"/>
          <w:sz w:val="20"/>
          <w:szCs w:val="20"/>
          <w:lang w:val="af-ZA"/>
        </w:rPr>
        <w:t xml:space="preserve"> </w:t>
      </w:r>
      <w:r w:rsidR="0036230B" w:rsidRPr="001F41CB">
        <w:rPr>
          <w:rFonts w:ascii="Sylfaen" w:hAnsi="Sylfaen" w:cs="Sylfaen"/>
          <w:sz w:val="20"/>
          <w:szCs w:val="20"/>
        </w:rPr>
        <w:t>տվյալները</w:t>
      </w:r>
      <w:r w:rsidR="0036230B" w:rsidRPr="001F41CB">
        <w:rPr>
          <w:rFonts w:ascii="Sylfaen" w:hAnsi="Sylfaen" w:cs="Sylfaen"/>
          <w:sz w:val="20"/>
          <w:szCs w:val="20"/>
          <w:lang w:val="af-ZA"/>
        </w:rPr>
        <w:t xml:space="preserve">` </w:t>
      </w:r>
      <w:r w:rsidR="0036230B" w:rsidRPr="001F41CB">
        <w:rPr>
          <w:rFonts w:ascii="Sylfaen" w:hAnsi="Sylfaen" w:cs="Sylfaen"/>
          <w:sz w:val="20"/>
          <w:szCs w:val="20"/>
        </w:rPr>
        <w:t>համապատասխան</w:t>
      </w:r>
      <w:r w:rsidR="0036230B" w:rsidRPr="001F41CB">
        <w:rPr>
          <w:rFonts w:ascii="Sylfaen" w:hAnsi="Sylfaen" w:cs="Sylfaen"/>
          <w:sz w:val="20"/>
          <w:szCs w:val="20"/>
          <w:lang w:val="af-ZA"/>
        </w:rPr>
        <w:t xml:space="preserve"> </w:t>
      </w:r>
      <w:r w:rsidR="0036230B" w:rsidRPr="001F41CB">
        <w:rPr>
          <w:rFonts w:ascii="Sylfaen" w:hAnsi="Sylfaen" w:cs="Sylfaen"/>
          <w:sz w:val="20"/>
          <w:szCs w:val="20"/>
        </w:rPr>
        <w:t>հիմքերով</w:t>
      </w:r>
      <w:r w:rsidR="0036230B" w:rsidRPr="001F41CB">
        <w:rPr>
          <w:rFonts w:ascii="Sylfaen" w:hAnsi="Sylfaen" w:cs="Sylfaen"/>
          <w:sz w:val="20"/>
          <w:szCs w:val="20"/>
          <w:lang w:val="af-ZA"/>
        </w:rPr>
        <w:t xml:space="preserve">, </w:t>
      </w:r>
      <w:r w:rsidR="0036230B" w:rsidRPr="001F41CB">
        <w:rPr>
          <w:rFonts w:ascii="Sylfaen" w:hAnsi="Sylfaen" w:cs="Sylfaen"/>
          <w:sz w:val="20"/>
          <w:szCs w:val="20"/>
        </w:rPr>
        <w:t>գրավոր</w:t>
      </w:r>
      <w:r w:rsidR="0036230B" w:rsidRPr="001F41CB">
        <w:rPr>
          <w:rFonts w:ascii="Sylfaen" w:hAnsi="Sylfaen" w:cs="Sylfaen"/>
          <w:sz w:val="20"/>
          <w:szCs w:val="20"/>
          <w:lang w:val="af-ZA"/>
        </w:rPr>
        <w:t xml:space="preserve"> </w:t>
      </w:r>
      <w:r w:rsidR="0036230B" w:rsidRPr="001F41CB">
        <w:rPr>
          <w:rFonts w:ascii="Sylfaen" w:hAnsi="Sylfaen" w:cs="Sylfaen"/>
          <w:sz w:val="20"/>
          <w:szCs w:val="20"/>
        </w:rPr>
        <w:t>ուղարկում</w:t>
      </w:r>
      <w:r w:rsidR="0036230B" w:rsidRPr="001F41CB">
        <w:rPr>
          <w:rFonts w:ascii="Sylfaen" w:hAnsi="Sylfaen" w:cs="Sylfaen"/>
          <w:sz w:val="20"/>
          <w:szCs w:val="20"/>
          <w:lang w:val="af-ZA"/>
        </w:rPr>
        <w:t xml:space="preserve"> </w:t>
      </w:r>
      <w:r w:rsidR="0036230B" w:rsidRPr="001F41CB">
        <w:rPr>
          <w:rFonts w:ascii="Sylfaen" w:hAnsi="Sylfaen" w:cs="Sylfaen"/>
          <w:sz w:val="20"/>
          <w:szCs w:val="20"/>
        </w:rPr>
        <w:t>է</w:t>
      </w:r>
      <w:r w:rsidR="0036230B" w:rsidRPr="001F41CB">
        <w:rPr>
          <w:rFonts w:ascii="Sylfaen" w:hAnsi="Sylfaen" w:cs="Sylfaen"/>
          <w:sz w:val="20"/>
          <w:szCs w:val="20"/>
          <w:lang w:val="af-ZA"/>
        </w:rPr>
        <w:t xml:space="preserve"> </w:t>
      </w:r>
      <w:r w:rsidR="0036230B" w:rsidRPr="001F41CB">
        <w:rPr>
          <w:rFonts w:ascii="Sylfaen" w:hAnsi="Sylfaen" w:cs="Sylfaen"/>
          <w:sz w:val="20"/>
          <w:szCs w:val="20"/>
        </w:rPr>
        <w:t>լիազորված</w:t>
      </w:r>
      <w:r w:rsidR="0036230B" w:rsidRPr="001F41CB">
        <w:rPr>
          <w:rFonts w:ascii="Sylfaen" w:hAnsi="Sylfaen" w:cs="Sylfaen"/>
          <w:sz w:val="20"/>
          <w:szCs w:val="20"/>
          <w:lang w:val="af-ZA"/>
        </w:rPr>
        <w:t xml:space="preserve"> </w:t>
      </w:r>
      <w:r w:rsidR="0036230B" w:rsidRPr="001F41CB">
        <w:rPr>
          <w:rFonts w:ascii="Sylfaen" w:hAnsi="Sylfaen" w:cs="Sylfaen"/>
          <w:sz w:val="20"/>
          <w:szCs w:val="20"/>
        </w:rPr>
        <w:t>մարմին</w:t>
      </w:r>
      <w:r w:rsidR="00881C05" w:rsidRPr="001F41CB">
        <w:rPr>
          <w:rFonts w:ascii="Sylfaen" w:hAnsi="Sylfaen" w:cs="Sylfaen"/>
          <w:sz w:val="20"/>
          <w:szCs w:val="20"/>
          <w:lang w:val="hy-AM"/>
        </w:rPr>
        <w:t xml:space="preserve">, </w:t>
      </w:r>
      <w:r w:rsidR="00881C05" w:rsidRPr="001F41CB">
        <w:rPr>
          <w:rFonts w:ascii="Sylfaen" w:hAnsi="Sylfaen" w:cs="Sylfaen"/>
          <w:sz w:val="20"/>
          <w:szCs w:val="20"/>
        </w:rPr>
        <w:t>որը</w:t>
      </w:r>
      <w:r w:rsidR="00881C05" w:rsidRPr="001F41CB">
        <w:rPr>
          <w:rFonts w:ascii="Sylfaen" w:hAnsi="Sylfaen" w:cs="Sylfaen"/>
          <w:sz w:val="20"/>
          <w:szCs w:val="20"/>
          <w:lang w:val="af-ZA"/>
        </w:rPr>
        <w:t xml:space="preserve"> </w:t>
      </w:r>
      <w:r w:rsidR="00881C05" w:rsidRPr="001F41CB">
        <w:rPr>
          <w:rFonts w:ascii="Sylfaen" w:hAnsi="Sylfaen" w:cs="Sylfaen"/>
          <w:sz w:val="20"/>
          <w:szCs w:val="20"/>
        </w:rPr>
        <w:t>դրանք</w:t>
      </w:r>
      <w:r w:rsidR="00881C05" w:rsidRPr="001F41CB">
        <w:rPr>
          <w:rFonts w:ascii="Sylfaen" w:hAnsi="Sylfaen" w:cs="Sylfaen"/>
          <w:sz w:val="20"/>
          <w:szCs w:val="20"/>
          <w:lang w:val="af-ZA"/>
        </w:rPr>
        <w:t xml:space="preserve"> </w:t>
      </w:r>
      <w:r w:rsidR="00881C05" w:rsidRPr="001F41CB">
        <w:rPr>
          <w:rFonts w:ascii="Sylfaen" w:hAnsi="Sylfaen" w:cs="Sylfaen"/>
          <w:sz w:val="20"/>
          <w:szCs w:val="20"/>
        </w:rPr>
        <w:t>ստանալուն</w:t>
      </w:r>
      <w:r w:rsidR="00881C05" w:rsidRPr="001F41CB">
        <w:rPr>
          <w:rFonts w:ascii="Sylfaen" w:hAnsi="Sylfaen" w:cs="Sylfaen"/>
          <w:sz w:val="20"/>
          <w:szCs w:val="20"/>
          <w:lang w:val="af-ZA"/>
        </w:rPr>
        <w:t xml:space="preserve"> </w:t>
      </w:r>
      <w:r w:rsidR="00881C05" w:rsidRPr="001F41CB">
        <w:rPr>
          <w:rFonts w:ascii="Sylfaen" w:hAnsi="Sylfaen" w:cs="Sylfaen"/>
          <w:sz w:val="20"/>
          <w:szCs w:val="20"/>
        </w:rPr>
        <w:t>հաջորդող</w:t>
      </w:r>
      <w:r w:rsidR="00881C05" w:rsidRPr="001F41CB">
        <w:rPr>
          <w:rFonts w:ascii="Sylfaen" w:hAnsi="Sylfaen" w:cs="Sylfaen"/>
          <w:sz w:val="20"/>
          <w:szCs w:val="20"/>
          <w:lang w:val="af-ZA"/>
        </w:rPr>
        <w:t xml:space="preserve"> </w:t>
      </w:r>
      <w:r w:rsidR="00881C05" w:rsidRPr="001F41CB">
        <w:rPr>
          <w:rFonts w:ascii="Sylfaen" w:hAnsi="Sylfaen" w:cs="Sylfaen"/>
          <w:sz w:val="20"/>
          <w:szCs w:val="20"/>
        </w:rPr>
        <w:t>հինգ</w:t>
      </w:r>
      <w:r w:rsidR="00881C05" w:rsidRPr="001F41CB">
        <w:rPr>
          <w:rFonts w:ascii="Sylfaen" w:hAnsi="Sylfaen" w:cs="Sylfaen"/>
          <w:sz w:val="20"/>
          <w:szCs w:val="20"/>
          <w:lang w:val="af-ZA"/>
        </w:rPr>
        <w:t xml:space="preserve"> </w:t>
      </w:r>
      <w:r w:rsidR="00881C05" w:rsidRPr="001F41CB">
        <w:rPr>
          <w:rFonts w:ascii="Sylfaen" w:hAnsi="Sylfaen" w:cs="Sylfaen"/>
          <w:sz w:val="20"/>
          <w:szCs w:val="20"/>
        </w:rPr>
        <w:t>աշխատանքային</w:t>
      </w:r>
      <w:r w:rsidR="00881C05" w:rsidRPr="001F41CB">
        <w:rPr>
          <w:rFonts w:ascii="Sylfaen" w:hAnsi="Sylfaen" w:cs="Sylfaen"/>
          <w:sz w:val="20"/>
          <w:szCs w:val="20"/>
          <w:lang w:val="af-ZA"/>
        </w:rPr>
        <w:t xml:space="preserve"> </w:t>
      </w:r>
      <w:r w:rsidR="00881C05" w:rsidRPr="001F41CB">
        <w:rPr>
          <w:rFonts w:ascii="Sylfaen" w:hAnsi="Sylfaen" w:cs="Sylfaen"/>
          <w:sz w:val="20"/>
          <w:szCs w:val="20"/>
        </w:rPr>
        <w:t>օրվա</w:t>
      </w:r>
      <w:r w:rsidR="00881C05" w:rsidRPr="001F41CB">
        <w:rPr>
          <w:rFonts w:ascii="Sylfaen" w:hAnsi="Sylfaen" w:cs="Sylfaen"/>
          <w:sz w:val="20"/>
          <w:szCs w:val="20"/>
          <w:lang w:val="af-ZA"/>
        </w:rPr>
        <w:t xml:space="preserve"> </w:t>
      </w:r>
      <w:r w:rsidR="00881C05" w:rsidRPr="001F41CB">
        <w:rPr>
          <w:rFonts w:ascii="Sylfaen" w:hAnsi="Sylfaen" w:cs="Sylfaen"/>
          <w:sz w:val="20"/>
          <w:szCs w:val="20"/>
        </w:rPr>
        <w:t>ընթացքում</w:t>
      </w:r>
      <w:r w:rsidR="00881C05" w:rsidRPr="001F41CB">
        <w:rPr>
          <w:rFonts w:ascii="Sylfaen" w:hAnsi="Sylfaen" w:cs="Sylfaen"/>
          <w:sz w:val="20"/>
          <w:szCs w:val="20"/>
          <w:lang w:val="af-ZA"/>
        </w:rPr>
        <w:t xml:space="preserve"> </w:t>
      </w:r>
      <w:bookmarkStart w:id="13" w:name="_Hlk9262748"/>
      <w:r w:rsidR="00DD4225" w:rsidRPr="001F41CB">
        <w:rPr>
          <w:rFonts w:ascii="Sylfaen" w:hAnsi="Sylfaen" w:cs="Sylfaen"/>
          <w:sz w:val="20"/>
          <w:szCs w:val="20"/>
        </w:rPr>
        <w:t>նախաձեռնում</w:t>
      </w:r>
      <w:r w:rsidR="00DD4225" w:rsidRPr="001F41CB">
        <w:rPr>
          <w:rFonts w:ascii="Sylfaen" w:hAnsi="Sylfaen" w:cs="Sylfaen"/>
          <w:sz w:val="20"/>
          <w:szCs w:val="20"/>
          <w:lang w:val="af-ZA"/>
        </w:rPr>
        <w:t xml:space="preserve"> </w:t>
      </w:r>
      <w:r w:rsidR="00DD4225" w:rsidRPr="001F41CB">
        <w:rPr>
          <w:rFonts w:ascii="Sylfaen" w:hAnsi="Sylfaen" w:cs="Sylfaen"/>
          <w:sz w:val="20"/>
          <w:szCs w:val="20"/>
        </w:rPr>
        <w:t>է</w:t>
      </w:r>
      <w:r w:rsidR="00DD4225" w:rsidRPr="001F41CB">
        <w:rPr>
          <w:rFonts w:ascii="Sylfaen" w:hAnsi="Sylfaen" w:cs="Sylfaen"/>
          <w:sz w:val="20"/>
          <w:szCs w:val="20"/>
          <w:lang w:val="af-ZA"/>
        </w:rPr>
        <w:t xml:space="preserve"> </w:t>
      </w:r>
      <w:r w:rsidR="00DD4225" w:rsidRPr="001F41CB">
        <w:rPr>
          <w:rFonts w:ascii="Sylfaen" w:hAnsi="Sylfaen" w:cs="Sylfaen"/>
          <w:sz w:val="20"/>
          <w:szCs w:val="20"/>
        </w:rPr>
        <w:t>տվյալ</w:t>
      </w:r>
      <w:r w:rsidR="00DD4225" w:rsidRPr="001F41CB">
        <w:rPr>
          <w:rFonts w:ascii="Sylfaen" w:hAnsi="Sylfaen" w:cs="Sylfaen"/>
          <w:sz w:val="20"/>
          <w:szCs w:val="20"/>
          <w:lang w:val="af-ZA"/>
        </w:rPr>
        <w:t xml:space="preserve"> </w:t>
      </w:r>
      <w:r w:rsidR="00DD4225" w:rsidRPr="001F41CB">
        <w:rPr>
          <w:rFonts w:ascii="Sylfaen" w:hAnsi="Sylfaen" w:cs="Sylfaen"/>
          <w:sz w:val="20"/>
          <w:szCs w:val="20"/>
        </w:rPr>
        <w:t>մասնակցին</w:t>
      </w:r>
      <w:r w:rsidR="00DD4225" w:rsidRPr="001F41CB">
        <w:rPr>
          <w:rFonts w:ascii="Sylfaen" w:hAnsi="Sylfaen" w:cs="Sylfaen"/>
          <w:sz w:val="20"/>
          <w:szCs w:val="20"/>
          <w:lang w:val="af-ZA"/>
        </w:rPr>
        <w:t xml:space="preserve"> </w:t>
      </w:r>
      <w:r w:rsidR="00DD4225" w:rsidRPr="001F41CB">
        <w:rPr>
          <w:rFonts w:ascii="Sylfaen" w:hAnsi="Sylfaen" w:cs="Sylfaen"/>
          <w:sz w:val="20"/>
          <w:szCs w:val="20"/>
        </w:rPr>
        <w:t>գնումների</w:t>
      </w:r>
      <w:r w:rsidR="00DD4225" w:rsidRPr="001F41CB">
        <w:rPr>
          <w:rFonts w:ascii="Sylfaen" w:hAnsi="Sylfaen" w:cs="Sylfaen"/>
          <w:sz w:val="20"/>
          <w:szCs w:val="20"/>
          <w:lang w:val="af-ZA"/>
        </w:rPr>
        <w:t xml:space="preserve"> </w:t>
      </w:r>
      <w:r w:rsidR="00DD4225" w:rsidRPr="001F41CB">
        <w:rPr>
          <w:rFonts w:ascii="Sylfaen" w:hAnsi="Sylfaen" w:cs="Sylfaen"/>
          <w:sz w:val="20"/>
          <w:szCs w:val="20"/>
        </w:rPr>
        <w:t>գործընթացին</w:t>
      </w:r>
      <w:r w:rsidR="00DD4225" w:rsidRPr="001F41CB">
        <w:rPr>
          <w:rFonts w:ascii="Sylfaen" w:hAnsi="Sylfaen" w:cs="Sylfaen"/>
          <w:sz w:val="20"/>
          <w:szCs w:val="20"/>
          <w:lang w:val="af-ZA"/>
        </w:rPr>
        <w:t xml:space="preserve"> </w:t>
      </w:r>
      <w:r w:rsidR="00DD4225" w:rsidRPr="001F41CB">
        <w:rPr>
          <w:rFonts w:ascii="Sylfaen" w:hAnsi="Sylfaen" w:cs="Sylfaen"/>
          <w:sz w:val="20"/>
          <w:szCs w:val="20"/>
        </w:rPr>
        <w:t>մասնակցելու</w:t>
      </w:r>
      <w:r w:rsidR="00DD4225" w:rsidRPr="001F41CB">
        <w:rPr>
          <w:rFonts w:ascii="Sylfaen" w:hAnsi="Sylfaen" w:cs="Sylfaen"/>
          <w:sz w:val="20"/>
          <w:szCs w:val="20"/>
          <w:lang w:val="af-ZA"/>
        </w:rPr>
        <w:t xml:space="preserve"> </w:t>
      </w:r>
      <w:r w:rsidR="00DD4225" w:rsidRPr="001F41CB">
        <w:rPr>
          <w:rFonts w:ascii="Sylfaen" w:hAnsi="Sylfaen" w:cs="Sylfaen"/>
          <w:sz w:val="20"/>
          <w:szCs w:val="20"/>
        </w:rPr>
        <w:t>իրավունք</w:t>
      </w:r>
      <w:r w:rsidR="00DD4225" w:rsidRPr="001F41CB">
        <w:rPr>
          <w:rFonts w:ascii="Sylfaen" w:hAnsi="Sylfaen" w:cs="Sylfaen"/>
          <w:sz w:val="20"/>
          <w:szCs w:val="20"/>
          <w:lang w:val="af-ZA"/>
        </w:rPr>
        <w:t xml:space="preserve"> </w:t>
      </w:r>
      <w:r w:rsidR="00DD4225" w:rsidRPr="001F41CB">
        <w:rPr>
          <w:rFonts w:ascii="Sylfaen" w:hAnsi="Sylfaen" w:cs="Sylfaen"/>
          <w:sz w:val="20"/>
          <w:szCs w:val="20"/>
        </w:rPr>
        <w:t>չունեցող</w:t>
      </w:r>
      <w:r w:rsidR="00DD4225" w:rsidRPr="001F41CB">
        <w:rPr>
          <w:rFonts w:ascii="Sylfaen" w:hAnsi="Sylfaen" w:cs="Sylfaen"/>
          <w:sz w:val="20"/>
          <w:szCs w:val="20"/>
          <w:lang w:val="af-ZA"/>
        </w:rPr>
        <w:t xml:space="preserve"> </w:t>
      </w:r>
      <w:r w:rsidR="00DD4225" w:rsidRPr="001F41CB">
        <w:rPr>
          <w:rFonts w:ascii="Sylfaen" w:hAnsi="Sylfaen" w:cs="Sylfaen"/>
          <w:sz w:val="20"/>
          <w:szCs w:val="20"/>
        </w:rPr>
        <w:t>մասնակիցների</w:t>
      </w:r>
      <w:r w:rsidR="00DD4225" w:rsidRPr="001F41CB">
        <w:rPr>
          <w:rFonts w:ascii="Sylfaen" w:hAnsi="Sylfaen" w:cs="Sylfaen"/>
          <w:sz w:val="20"/>
          <w:szCs w:val="20"/>
          <w:lang w:val="af-ZA"/>
        </w:rPr>
        <w:t xml:space="preserve"> </w:t>
      </w:r>
      <w:r w:rsidR="00DD4225" w:rsidRPr="001F41CB">
        <w:rPr>
          <w:rFonts w:ascii="Sylfaen" w:hAnsi="Sylfaen" w:cs="Sylfaen"/>
          <w:sz w:val="20"/>
          <w:szCs w:val="20"/>
        </w:rPr>
        <w:t>ցուցակում</w:t>
      </w:r>
      <w:r w:rsidR="00DD4225" w:rsidRPr="001F41CB">
        <w:rPr>
          <w:rFonts w:ascii="Sylfaen" w:hAnsi="Sylfaen" w:cs="Sylfaen"/>
          <w:sz w:val="20"/>
          <w:szCs w:val="20"/>
          <w:lang w:val="af-ZA"/>
        </w:rPr>
        <w:t xml:space="preserve"> </w:t>
      </w:r>
      <w:r w:rsidR="00DD4225" w:rsidRPr="001F41CB">
        <w:rPr>
          <w:rFonts w:ascii="Sylfaen" w:hAnsi="Sylfaen" w:cs="Sylfaen"/>
          <w:sz w:val="20"/>
          <w:szCs w:val="20"/>
        </w:rPr>
        <w:t>ներառելու</w:t>
      </w:r>
      <w:r w:rsidR="00DD4225" w:rsidRPr="001F41CB">
        <w:rPr>
          <w:rFonts w:ascii="Sylfaen" w:hAnsi="Sylfaen" w:cs="Sylfaen"/>
          <w:sz w:val="20"/>
          <w:szCs w:val="20"/>
          <w:lang w:val="af-ZA"/>
        </w:rPr>
        <w:t xml:space="preserve"> </w:t>
      </w:r>
      <w:r w:rsidR="00DD4225" w:rsidRPr="001F41CB">
        <w:rPr>
          <w:rFonts w:ascii="Sylfaen" w:hAnsi="Sylfaen" w:cs="Sylfaen"/>
          <w:sz w:val="20"/>
          <w:szCs w:val="20"/>
        </w:rPr>
        <w:t>ընթացակարգ</w:t>
      </w:r>
      <w:bookmarkEnd w:id="13"/>
      <w:r w:rsidR="0036230B" w:rsidRPr="001F41CB">
        <w:rPr>
          <w:rFonts w:ascii="Sylfaen" w:hAnsi="Sylfaen" w:cs="Sylfaen"/>
          <w:sz w:val="20"/>
          <w:szCs w:val="20"/>
          <w:lang w:val="af-ZA"/>
        </w:rPr>
        <w:t xml:space="preserve">: </w:t>
      </w:r>
      <w:r w:rsidR="004C2770" w:rsidRPr="001F41CB">
        <w:rPr>
          <w:rFonts w:ascii="Sylfaen" w:hAnsi="Sylfaen" w:cs="Sylfaen"/>
          <w:sz w:val="20"/>
          <w:szCs w:val="20"/>
        </w:rPr>
        <w:t>Ընդ</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որում</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եթե</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մասնակցի</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գնումներին</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մասնակցելու</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իրավունք</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ունենալու</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և</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կամ</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որակավորման</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չափանիշները</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բավարարելու</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մասին</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հայտով</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ներկայացված</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հայտարարությունները</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որակվում</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են</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որպես</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իրականությանը</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չհամապատասխանող</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կամ</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մասնակիցը</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կամ</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առաջին</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տեղ</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զբաղեցրած</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մասնակիցը</w:t>
      </w:r>
      <w:r w:rsidR="004C2770" w:rsidRPr="001F41CB">
        <w:rPr>
          <w:rFonts w:ascii="Sylfaen" w:hAnsi="Sylfaen" w:cs="Sylfaen"/>
          <w:sz w:val="20"/>
          <w:szCs w:val="20"/>
          <w:lang w:val="af-ZA"/>
        </w:rPr>
        <w:t xml:space="preserve"> </w:t>
      </w:r>
      <w:r w:rsidR="007C3555" w:rsidRPr="001F41CB">
        <w:rPr>
          <w:rFonts w:ascii="Sylfaen" w:hAnsi="Sylfaen" w:cs="Sylfaen"/>
          <w:sz w:val="20"/>
          <w:szCs w:val="20"/>
          <w:lang w:val="af-ZA"/>
        </w:rPr>
        <w:t xml:space="preserve">սույն </w:t>
      </w:r>
      <w:r w:rsidR="004C2770" w:rsidRPr="001F41CB">
        <w:rPr>
          <w:rFonts w:ascii="Sylfaen" w:hAnsi="Sylfaen" w:cs="Sylfaen"/>
          <w:sz w:val="20"/>
          <w:szCs w:val="20"/>
        </w:rPr>
        <w:t>հրավերով</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սահմանված</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կարգով</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և</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ժամկետներում</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չի</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ներկայացնում</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հրավերով</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նախատեսված</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փաստաթղթերը</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ապա</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այդ</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lastRenderedPageBreak/>
        <w:t>հանգամանքը</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համարվում</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է</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որպես</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գնման</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գործընթացի</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շրջանակում</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ստանձնված</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պարտավորության</w:t>
      </w:r>
      <w:r w:rsidR="004C2770" w:rsidRPr="001F41CB">
        <w:rPr>
          <w:rFonts w:ascii="Sylfaen" w:hAnsi="Sylfaen" w:cs="Sylfaen"/>
          <w:sz w:val="20"/>
          <w:szCs w:val="20"/>
          <w:lang w:val="af-ZA"/>
        </w:rPr>
        <w:t xml:space="preserve"> </w:t>
      </w:r>
      <w:r w:rsidR="004C2770" w:rsidRPr="001F41CB">
        <w:rPr>
          <w:rFonts w:ascii="Sylfaen" w:hAnsi="Sylfaen" w:cs="Sylfaen"/>
          <w:sz w:val="20"/>
          <w:szCs w:val="20"/>
        </w:rPr>
        <w:t>խախտում</w:t>
      </w:r>
      <w:r w:rsidR="004C2770" w:rsidRPr="001F41CB">
        <w:rPr>
          <w:rFonts w:ascii="Sylfaen" w:hAnsi="Sylfaen" w:cs="Sylfaen"/>
          <w:sz w:val="20"/>
          <w:szCs w:val="20"/>
          <w:lang w:val="af-ZA"/>
        </w:rPr>
        <w:t>:</w:t>
      </w:r>
    </w:p>
    <w:p w:rsidR="0087360C" w:rsidRPr="001F41CB" w:rsidRDefault="0006700A" w:rsidP="00EF3662">
      <w:pPr>
        <w:pStyle w:val="norm"/>
        <w:spacing w:line="240" w:lineRule="auto"/>
        <w:rPr>
          <w:rFonts w:ascii="Sylfaen" w:hAnsi="Sylfaen" w:cs="Sylfaen"/>
          <w:sz w:val="20"/>
          <w:lang w:val="af-ZA"/>
        </w:rPr>
      </w:pPr>
      <w:r w:rsidRPr="001F41CB">
        <w:rPr>
          <w:rFonts w:ascii="Sylfaen" w:hAnsi="Sylfaen" w:cs="Sylfaen"/>
          <w:sz w:val="20"/>
          <w:lang w:val="af-ZA" w:eastAsia="en-US"/>
        </w:rPr>
        <w:t>7</w:t>
      </w:r>
      <w:r w:rsidR="007542A6" w:rsidRPr="001F41CB">
        <w:rPr>
          <w:rFonts w:ascii="Sylfaen" w:hAnsi="Sylfaen" w:cs="Sylfaen"/>
          <w:sz w:val="20"/>
          <w:lang w:val="af-ZA" w:eastAsia="en-US"/>
        </w:rPr>
        <w:t>.</w:t>
      </w:r>
      <w:r w:rsidR="00B81AD3" w:rsidRPr="001F41CB">
        <w:rPr>
          <w:rFonts w:ascii="Sylfaen" w:hAnsi="Sylfaen" w:cs="Sylfaen"/>
          <w:sz w:val="20"/>
          <w:lang w:val="hy-AM" w:eastAsia="en-US"/>
        </w:rPr>
        <w:t>1</w:t>
      </w:r>
      <w:r w:rsidR="0083058E" w:rsidRPr="001F41CB">
        <w:rPr>
          <w:rFonts w:ascii="Sylfaen" w:hAnsi="Sylfaen" w:cs="Sylfaen"/>
          <w:sz w:val="20"/>
          <w:lang w:val="af-ZA" w:eastAsia="en-US"/>
        </w:rPr>
        <w:t>6</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Սույն</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հրավերի</w:t>
      </w:r>
      <w:r w:rsidR="007542A6" w:rsidRPr="001F41CB">
        <w:rPr>
          <w:rFonts w:ascii="Sylfaen" w:hAnsi="Sylfaen" w:cs="Sylfaen"/>
          <w:sz w:val="20"/>
          <w:lang w:val="af-ZA" w:eastAsia="en-US"/>
        </w:rPr>
        <w:t xml:space="preserve"> </w:t>
      </w:r>
      <w:r w:rsidR="002F6164" w:rsidRPr="001F41CB">
        <w:rPr>
          <w:rFonts w:ascii="Sylfaen" w:hAnsi="Sylfaen" w:cs="Sylfaen"/>
          <w:sz w:val="20"/>
          <w:lang w:val="af-ZA" w:eastAsia="en-US"/>
        </w:rPr>
        <w:t xml:space="preserve">1-ին մասի </w:t>
      </w:r>
      <w:r w:rsidR="003771C3" w:rsidRPr="001F41CB">
        <w:rPr>
          <w:rFonts w:ascii="Sylfaen" w:hAnsi="Sylfaen" w:cs="Sylfaen"/>
          <w:sz w:val="20"/>
          <w:lang w:val="af-ZA" w:eastAsia="en-US"/>
        </w:rPr>
        <w:t>7</w:t>
      </w:r>
      <w:r w:rsidR="007542A6" w:rsidRPr="001F41CB">
        <w:rPr>
          <w:rFonts w:ascii="Sylfaen" w:hAnsi="Sylfaen" w:cs="Sylfaen"/>
          <w:sz w:val="20"/>
          <w:lang w:val="af-ZA" w:eastAsia="en-US"/>
        </w:rPr>
        <w:t>.</w:t>
      </w:r>
      <w:r w:rsidR="00B81AD3" w:rsidRPr="001F41CB">
        <w:rPr>
          <w:rFonts w:ascii="Sylfaen" w:hAnsi="Sylfaen" w:cs="Sylfaen"/>
          <w:sz w:val="20"/>
          <w:lang w:val="hy-AM" w:eastAsia="en-US"/>
        </w:rPr>
        <w:t>1</w:t>
      </w:r>
      <w:r w:rsidR="0083058E" w:rsidRPr="001F41CB">
        <w:rPr>
          <w:rFonts w:ascii="Sylfaen" w:hAnsi="Sylfaen" w:cs="Sylfaen"/>
          <w:sz w:val="20"/>
          <w:lang w:val="af-ZA" w:eastAsia="en-US"/>
        </w:rPr>
        <w:t>2</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 xml:space="preserve">կետի </w:t>
      </w:r>
      <w:r w:rsidR="00513C9C" w:rsidRPr="001F41CB">
        <w:rPr>
          <w:rFonts w:ascii="Sylfaen" w:hAnsi="Sylfaen" w:cs="Sylfaen"/>
          <w:sz w:val="20"/>
          <w:lang w:val="af-ZA" w:eastAsia="en-US"/>
        </w:rPr>
        <w:t>4</w:t>
      </w:r>
      <w:r w:rsidR="007542A6" w:rsidRPr="001F41CB">
        <w:rPr>
          <w:rFonts w:ascii="Sylfaen" w:hAnsi="Sylfaen" w:cs="Sylfaen"/>
          <w:sz w:val="20"/>
          <w:lang w:val="hy-AM" w:eastAsia="en-US"/>
        </w:rPr>
        <w:t>-</w:t>
      </w:r>
      <w:r w:rsidR="00513C9C" w:rsidRPr="001F41CB">
        <w:rPr>
          <w:rFonts w:ascii="Sylfaen" w:hAnsi="Sylfaen" w:cs="Sylfaen"/>
          <w:sz w:val="20"/>
          <w:lang w:eastAsia="en-US"/>
        </w:rPr>
        <w:t>րդ</w:t>
      </w:r>
      <w:r w:rsidR="007542A6" w:rsidRPr="001F41CB">
        <w:rPr>
          <w:rFonts w:ascii="Sylfaen" w:hAnsi="Sylfaen" w:cs="Sylfaen"/>
          <w:sz w:val="20"/>
          <w:lang w:val="hy-AM" w:eastAsia="en-US"/>
        </w:rPr>
        <w:t xml:space="preserve"> ենթակետով</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նախատեսված</w:t>
      </w:r>
      <w:r w:rsidR="007542A6" w:rsidRPr="001F41CB">
        <w:rPr>
          <w:rFonts w:ascii="Sylfaen" w:hAnsi="Sylfaen" w:cs="Sylfaen"/>
          <w:sz w:val="20"/>
          <w:lang w:val="af-ZA" w:eastAsia="en-US"/>
        </w:rPr>
        <w:t xml:space="preserve">` </w:t>
      </w:r>
      <w:r w:rsidR="00DB41B7" w:rsidRPr="001F41CB">
        <w:rPr>
          <w:rFonts w:ascii="Sylfaen" w:hAnsi="Sylfaen" w:cs="Sylfaen"/>
          <w:sz w:val="20"/>
          <w:lang w:val="af-ZA" w:eastAsia="en-US"/>
        </w:rPr>
        <w:t xml:space="preserve">առաջին տեղը զբաղեցրած </w:t>
      </w:r>
      <w:r w:rsidR="00C806B2" w:rsidRPr="001F41CB">
        <w:rPr>
          <w:rFonts w:ascii="Sylfaen" w:hAnsi="Sylfaen" w:cs="Sylfaen"/>
          <w:sz w:val="20"/>
          <w:lang w:val="af-ZA" w:eastAsia="en-US"/>
        </w:rPr>
        <w:t>մ</w:t>
      </w:r>
      <w:r w:rsidR="007542A6" w:rsidRPr="001F41CB">
        <w:rPr>
          <w:rFonts w:ascii="Sylfaen" w:hAnsi="Sylfaen" w:cs="Sylfaen"/>
          <w:sz w:val="20"/>
          <w:lang w:val="hy-AM" w:eastAsia="en-US"/>
        </w:rPr>
        <w:t>ասնակցի</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կողմից</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ներկայացվող</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փաստաթղթերն</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ուղարկելու</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ժամկետի</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ավարտին</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հաջորդող</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աշխատանքային</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օրը</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քարտուղարն</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էլեկտրոնային</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եղանակով</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հանձնաժողովի</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անդամներին</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միաժամանակ</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տրամադրում</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է</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առաջին</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տեղը</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զբաղեցրած</w:t>
      </w:r>
      <w:r w:rsidR="007542A6" w:rsidRPr="001F41CB">
        <w:rPr>
          <w:rFonts w:ascii="Sylfaen" w:hAnsi="Sylfaen" w:cs="Sylfaen"/>
          <w:sz w:val="20"/>
          <w:lang w:val="af-ZA" w:eastAsia="en-US"/>
        </w:rPr>
        <w:t xml:space="preserve"> </w:t>
      </w:r>
      <w:r w:rsidR="00AF582B" w:rsidRPr="001F41CB">
        <w:rPr>
          <w:rFonts w:ascii="Sylfaen" w:hAnsi="Sylfaen" w:cs="Sylfaen"/>
          <w:sz w:val="20"/>
          <w:lang w:eastAsia="en-US"/>
        </w:rPr>
        <w:t>մ</w:t>
      </w:r>
      <w:r w:rsidR="007542A6" w:rsidRPr="001F41CB">
        <w:rPr>
          <w:rFonts w:ascii="Sylfaen" w:hAnsi="Sylfaen" w:cs="Sylfaen"/>
          <w:sz w:val="20"/>
          <w:lang w:val="hy-AM" w:eastAsia="en-US"/>
        </w:rPr>
        <w:t>ասնակցի</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կողմից</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ներկայացված</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փաստաթղթերի</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պատճենները</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գնահատման</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թերթիկների</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երկուական</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օրինակ</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և</w:t>
      </w:r>
      <w:r w:rsidR="007542A6" w:rsidRPr="001F41CB">
        <w:rPr>
          <w:rFonts w:ascii="Sylfaen" w:hAnsi="Sylfaen" w:cs="Sylfaen"/>
          <w:sz w:val="20"/>
          <w:lang w:val="af-ZA" w:eastAsia="en-US"/>
        </w:rPr>
        <w:t xml:space="preserve"> </w:t>
      </w:r>
      <w:r w:rsidR="009E19C7" w:rsidRPr="001F41CB">
        <w:rPr>
          <w:rFonts w:ascii="Sylfaen" w:hAnsi="Sylfaen" w:cs="Sylfaen"/>
          <w:sz w:val="20"/>
          <w:lang w:eastAsia="en-US"/>
        </w:rPr>
        <w:t>կոմիտե</w:t>
      </w:r>
      <w:r w:rsidR="007542A6" w:rsidRPr="001F41CB">
        <w:rPr>
          <w:rFonts w:ascii="Sylfaen" w:hAnsi="Sylfaen" w:cs="Sylfaen"/>
          <w:sz w:val="20"/>
          <w:lang w:val="hy-AM" w:eastAsia="en-US"/>
        </w:rPr>
        <w:t>ից</w:t>
      </w:r>
      <w:r w:rsidR="007542A6" w:rsidRPr="001F41CB">
        <w:rPr>
          <w:rFonts w:ascii="Sylfaen" w:hAnsi="Sylfaen" w:cs="Sylfaen"/>
          <w:sz w:val="20"/>
          <w:lang w:val="af-ZA" w:eastAsia="en-US"/>
        </w:rPr>
        <w:t xml:space="preserve"> </w:t>
      </w:r>
      <w:r w:rsidR="007542A6" w:rsidRPr="001F41CB">
        <w:rPr>
          <w:rFonts w:ascii="Sylfaen" w:hAnsi="Sylfaen" w:cs="Sylfaen"/>
          <w:sz w:val="20"/>
          <w:lang w:val="hy-AM" w:eastAsia="en-US"/>
        </w:rPr>
        <w:t>ստացված</w:t>
      </w:r>
      <w:r w:rsidR="007542A6" w:rsidRPr="001F41CB">
        <w:rPr>
          <w:rFonts w:ascii="Sylfaen" w:hAnsi="Sylfaen" w:cs="Sylfaen"/>
          <w:sz w:val="20"/>
          <w:lang w:val="af-ZA" w:eastAsia="en-US"/>
        </w:rPr>
        <w:t xml:space="preserve"> </w:t>
      </w:r>
      <w:r w:rsidR="00513C9C" w:rsidRPr="001F41CB">
        <w:rPr>
          <w:rFonts w:ascii="Sylfaen" w:hAnsi="Sylfaen" w:cs="Sylfaen"/>
          <w:sz w:val="20"/>
          <w:lang w:val="af-ZA" w:eastAsia="en-US"/>
        </w:rPr>
        <w:t>տեղեկատվությունը</w:t>
      </w:r>
      <w:r w:rsidR="007542A6" w:rsidRPr="001F41CB">
        <w:rPr>
          <w:rFonts w:ascii="Sylfaen" w:hAnsi="Sylfaen" w:cs="Sylfaen"/>
          <w:sz w:val="20"/>
          <w:lang w:val="af-ZA" w:eastAsia="en-US"/>
        </w:rPr>
        <w:t xml:space="preserve">: </w:t>
      </w:r>
      <w:r w:rsidR="00A37070" w:rsidRPr="001F41CB">
        <w:rPr>
          <w:rFonts w:ascii="Sylfaen" w:hAnsi="Sylfaen" w:cs="Sylfaen"/>
          <w:sz w:val="20"/>
          <w:lang w:val="hy-AM" w:eastAsia="en-US"/>
        </w:rPr>
        <w:t xml:space="preserve">Հայտերի  գնահատման արդյունքների հաստատման նիստը </w:t>
      </w:r>
      <w:r w:rsidR="007542A6" w:rsidRPr="001F41CB">
        <w:rPr>
          <w:rFonts w:ascii="Sylfaen" w:hAnsi="Sylfaen" w:cs="Sylfaen"/>
          <w:sz w:val="20"/>
          <w:lang w:val="hy-AM" w:eastAsia="en-US"/>
        </w:rPr>
        <w:t xml:space="preserve">հրավիրվում է </w:t>
      </w:r>
      <w:bookmarkStart w:id="14" w:name="_Hlk9262892"/>
      <w:r w:rsidR="007C3555" w:rsidRPr="001F41CB">
        <w:rPr>
          <w:rFonts w:ascii="Sylfaen" w:hAnsi="Sylfaen" w:cs="Sylfaen"/>
          <w:sz w:val="20"/>
          <w:lang w:val="hy-AM" w:eastAsia="en-US"/>
        </w:rPr>
        <w:t>սույն հրավերի 1-ին մասի 7.2 կետով սահմանված ժամկետներում</w:t>
      </w:r>
      <w:bookmarkEnd w:id="14"/>
      <w:r w:rsidR="007542A6" w:rsidRPr="001F41CB">
        <w:rPr>
          <w:rFonts w:ascii="Sylfaen" w:hAnsi="Sylfaen" w:cs="Sylfaen"/>
          <w:sz w:val="20"/>
          <w:lang w:val="hy-AM" w:eastAsia="en-US"/>
        </w:rPr>
        <w:t xml:space="preserve">: </w:t>
      </w:r>
      <w:r w:rsidR="0087360C" w:rsidRPr="001F41CB">
        <w:rPr>
          <w:rFonts w:ascii="Sylfaen" w:hAnsi="Sylfaen" w:cs="Sylfaen"/>
          <w:sz w:val="20"/>
          <w:lang w:val="hy-AM" w:eastAsia="en-US"/>
        </w:rPr>
        <w:t>Ընդ որում հանձնաժողովը գնահատում է նաև ներկայացված ապրանքի ամբողջական նկարագրի համապա</w:t>
      </w:r>
      <w:r w:rsidR="0087360C" w:rsidRPr="001F41CB">
        <w:rPr>
          <w:rFonts w:ascii="Sylfaen" w:hAnsi="Sylfaen" w:cs="Sylfaen"/>
          <w:sz w:val="20"/>
          <w:lang w:val="hy-AM" w:eastAsia="en-US"/>
        </w:rPr>
        <w:softHyphen/>
        <w:t>տասխանությունը սույն հրավերի պահանջներին, իսկ անհամապատասխանություն արձանագրելու դեպքում հանձնաժողովի նիստի արձանագրության մեջ պարտադիր և մանրամասն նկարագրվում են ապրանի ամբողջական նկարագրում սույն հրավերի պահանջների նկատմամբ արձանագրված անհամապատասխանությունները:</w:t>
      </w:r>
    </w:p>
    <w:p w:rsidR="00B231EB" w:rsidRPr="001F41CB" w:rsidRDefault="00892B77" w:rsidP="00B231EB">
      <w:pPr>
        <w:pStyle w:val="23"/>
        <w:spacing w:line="240" w:lineRule="auto"/>
        <w:ind w:firstLine="567"/>
        <w:rPr>
          <w:rFonts w:ascii="Sylfaen" w:hAnsi="Sylfaen" w:cs="Sylfaen"/>
        </w:rPr>
      </w:pPr>
      <w:r w:rsidRPr="001F41CB">
        <w:rPr>
          <w:rFonts w:ascii="Sylfaen" w:hAnsi="Sylfaen" w:cs="Sylfaen"/>
          <w:lang w:val="hy-AM"/>
        </w:rPr>
        <w:t>7.1</w:t>
      </w:r>
      <w:r w:rsidR="0083058E" w:rsidRPr="001F41CB">
        <w:rPr>
          <w:rFonts w:ascii="Sylfaen" w:hAnsi="Sylfaen" w:cs="Sylfaen"/>
        </w:rPr>
        <w:t>7</w:t>
      </w:r>
      <w:r w:rsidRPr="001F41CB">
        <w:rPr>
          <w:rFonts w:ascii="Sylfaen" w:hAnsi="Sylfaen" w:cs="Sylfaen"/>
          <w:lang w:val="hy-AM"/>
        </w:rPr>
        <w:t xml:space="preserve"> </w:t>
      </w:r>
      <w:r w:rsidRPr="001F41CB">
        <w:rPr>
          <w:rFonts w:ascii="Sylfaen" w:hAnsi="Sylfaen" w:cs="Sylfaen"/>
          <w:lang w:val="en-US"/>
        </w:rPr>
        <w:t>Կոմիտեի</w:t>
      </w:r>
      <w:r w:rsidRPr="001F41CB">
        <w:rPr>
          <w:rFonts w:ascii="Sylfaen" w:hAnsi="Sylfaen" w:cs="Sylfaen"/>
        </w:rPr>
        <w:t xml:space="preserve"> </w:t>
      </w:r>
      <w:r w:rsidRPr="001F41CB">
        <w:rPr>
          <w:rFonts w:ascii="Sylfaen" w:hAnsi="Sylfaen" w:cs="Sylfaen"/>
          <w:lang w:val="en-US"/>
        </w:rPr>
        <w:t>կողմից</w:t>
      </w:r>
      <w:r w:rsidRPr="001F41CB">
        <w:rPr>
          <w:rFonts w:ascii="Sylfaen" w:hAnsi="Sylfaen" w:cs="Sylfaen"/>
        </w:rPr>
        <w:t xml:space="preserve"> </w:t>
      </w:r>
      <w:r w:rsidRPr="001F41CB">
        <w:rPr>
          <w:rFonts w:ascii="Sylfaen" w:hAnsi="Sylfaen" w:cs="Sylfaen"/>
          <w:lang w:val="en-US"/>
        </w:rPr>
        <w:t>տրամադրված</w:t>
      </w:r>
      <w:r w:rsidRPr="001F41CB">
        <w:rPr>
          <w:rFonts w:ascii="Sylfaen" w:hAnsi="Sylfaen" w:cs="Sylfaen"/>
        </w:rPr>
        <w:t xml:space="preserve"> </w:t>
      </w:r>
      <w:r w:rsidRPr="001F41CB">
        <w:rPr>
          <w:rFonts w:ascii="Sylfaen" w:hAnsi="Sylfaen" w:cs="Sylfaen"/>
          <w:lang w:val="en-US"/>
        </w:rPr>
        <w:t>տեղեկատվության</w:t>
      </w:r>
      <w:r w:rsidRPr="001F41CB">
        <w:rPr>
          <w:rFonts w:ascii="Sylfaen" w:hAnsi="Sylfaen" w:cs="Sylfaen"/>
        </w:rPr>
        <w:t xml:space="preserve"> </w:t>
      </w:r>
      <w:r w:rsidRPr="001F41CB">
        <w:rPr>
          <w:rFonts w:ascii="Sylfaen" w:hAnsi="Sylfaen" w:cs="Sylfaen"/>
          <w:lang w:val="en-US"/>
        </w:rPr>
        <w:t>և</w:t>
      </w:r>
      <w:r w:rsidRPr="001F41CB">
        <w:rPr>
          <w:rFonts w:ascii="Sylfaen" w:hAnsi="Sylfaen" w:cs="Sylfaen"/>
        </w:rPr>
        <w:t>/</w:t>
      </w:r>
      <w:r w:rsidRPr="001F41CB">
        <w:rPr>
          <w:rFonts w:ascii="Sylfaen" w:hAnsi="Sylfaen" w:cs="Sylfaen"/>
          <w:lang w:val="en-US"/>
        </w:rPr>
        <w:t>կամ</w:t>
      </w:r>
      <w:r w:rsidRPr="001F41CB">
        <w:rPr>
          <w:rFonts w:ascii="Sylfaen" w:hAnsi="Sylfaen" w:cs="Sylfaen"/>
        </w:rPr>
        <w:t xml:space="preserve"> </w:t>
      </w:r>
      <w:r w:rsidRPr="001F41CB">
        <w:rPr>
          <w:rFonts w:ascii="Sylfaen" w:hAnsi="Sylfaen" w:cs="Sylfaen"/>
          <w:lang w:val="en-US"/>
        </w:rPr>
        <w:t>ա</w:t>
      </w:r>
      <w:r w:rsidRPr="001F41CB">
        <w:rPr>
          <w:rFonts w:ascii="Sylfaen" w:hAnsi="Sylfaen" w:cs="Sylfaen"/>
          <w:lang w:val="hy-AM"/>
        </w:rPr>
        <w:t xml:space="preserve">ռաջին տեղ զբաղեցրած մասնակցի կողմից </w:t>
      </w:r>
      <w:r w:rsidR="00CE3CAF" w:rsidRPr="001F41CB">
        <w:rPr>
          <w:rFonts w:ascii="Sylfaen" w:hAnsi="Sylfaen" w:cs="Sylfaen"/>
          <w:lang w:val="en-US"/>
        </w:rPr>
        <w:t>ներկայացված՝</w:t>
      </w:r>
      <w:r w:rsidR="00CE3CAF" w:rsidRPr="001F41CB">
        <w:rPr>
          <w:rFonts w:ascii="Sylfaen" w:hAnsi="Sylfaen" w:cs="Sylfaen"/>
        </w:rPr>
        <w:t xml:space="preserve"> սույն հրավերի 1-ին մասի 7.</w:t>
      </w:r>
      <w:r w:rsidR="00CE3CAF" w:rsidRPr="001F41CB">
        <w:rPr>
          <w:rFonts w:ascii="Sylfaen" w:hAnsi="Sylfaen" w:cs="Sylfaen"/>
          <w:lang w:val="hy-AM"/>
        </w:rPr>
        <w:t>13</w:t>
      </w:r>
      <w:r w:rsidR="00CE3CAF" w:rsidRPr="001F41CB">
        <w:rPr>
          <w:rFonts w:ascii="Sylfaen" w:hAnsi="Sylfaen" w:cs="Sylfaen"/>
        </w:rPr>
        <w:t xml:space="preserve">-րդ կետի 4-րդ ենթակետով պահանջվող փաստաթղթերի </w:t>
      </w:r>
      <w:r w:rsidRPr="001F41CB">
        <w:rPr>
          <w:rFonts w:ascii="Sylfaen" w:hAnsi="Sylfaen" w:cs="Sylfaen"/>
          <w:lang w:val="en-US"/>
        </w:rPr>
        <w:t>գնահատման</w:t>
      </w:r>
      <w:r w:rsidRPr="001F41CB">
        <w:rPr>
          <w:rFonts w:ascii="Sylfaen" w:hAnsi="Sylfaen" w:cs="Sylfaen"/>
        </w:rPr>
        <w:t xml:space="preserve"> </w:t>
      </w:r>
      <w:r w:rsidRPr="001F41CB">
        <w:rPr>
          <w:rFonts w:ascii="Sylfaen" w:hAnsi="Sylfaen" w:cs="Sylfaen"/>
          <w:lang w:val="en-US"/>
        </w:rPr>
        <w:t>արդյունքում</w:t>
      </w:r>
      <w:r w:rsidRPr="001F41CB">
        <w:rPr>
          <w:rFonts w:ascii="Sylfaen" w:hAnsi="Sylfaen" w:cs="Sylfaen"/>
        </w:rPr>
        <w:t xml:space="preserve"> </w:t>
      </w:r>
      <w:r w:rsidRPr="001F41CB">
        <w:rPr>
          <w:rFonts w:ascii="Sylfaen" w:hAnsi="Sylfaen" w:cs="Sylfaen"/>
          <w:lang w:val="en-US"/>
        </w:rPr>
        <w:t>հրավերի</w:t>
      </w:r>
      <w:r w:rsidRPr="001F41CB">
        <w:rPr>
          <w:rFonts w:ascii="Sylfaen" w:hAnsi="Sylfaen" w:cs="Sylfaen"/>
        </w:rPr>
        <w:t xml:space="preserve"> </w:t>
      </w:r>
      <w:r w:rsidRPr="001F41CB">
        <w:rPr>
          <w:rFonts w:ascii="Sylfaen" w:hAnsi="Sylfaen" w:cs="Sylfaen"/>
          <w:lang w:val="en-US"/>
        </w:rPr>
        <w:t>պահանջների</w:t>
      </w:r>
      <w:r w:rsidRPr="001F41CB">
        <w:rPr>
          <w:rFonts w:ascii="Sylfaen" w:hAnsi="Sylfaen" w:cs="Sylfaen"/>
        </w:rPr>
        <w:t xml:space="preserve"> </w:t>
      </w:r>
      <w:r w:rsidRPr="001F41CB">
        <w:rPr>
          <w:rFonts w:ascii="Sylfaen" w:hAnsi="Sylfaen" w:cs="Sylfaen"/>
          <w:lang w:val="en-US"/>
        </w:rPr>
        <w:t>նկատմամբ</w:t>
      </w:r>
      <w:r w:rsidRPr="001F41CB">
        <w:rPr>
          <w:rFonts w:ascii="Sylfaen" w:hAnsi="Sylfaen" w:cs="Sylfaen"/>
        </w:rPr>
        <w:t xml:space="preserve"> </w:t>
      </w:r>
      <w:r w:rsidRPr="001F41CB">
        <w:rPr>
          <w:rFonts w:ascii="Sylfaen" w:hAnsi="Sylfaen" w:cs="Sylfaen"/>
          <w:lang w:val="en-US"/>
        </w:rPr>
        <w:t>անհամապատասխանություններ</w:t>
      </w:r>
      <w:r w:rsidRPr="001F41CB">
        <w:rPr>
          <w:rFonts w:ascii="Sylfaen" w:hAnsi="Sylfaen" w:cs="Sylfaen"/>
        </w:rPr>
        <w:t xml:space="preserve"> </w:t>
      </w:r>
      <w:r w:rsidRPr="001F41CB">
        <w:rPr>
          <w:rFonts w:ascii="Sylfaen" w:hAnsi="Sylfaen" w:cs="Sylfaen"/>
          <w:lang w:val="en-US"/>
        </w:rPr>
        <w:t>արձանագրվելու</w:t>
      </w:r>
      <w:r w:rsidRPr="001F41CB">
        <w:rPr>
          <w:rFonts w:ascii="Sylfaen" w:hAnsi="Sylfaen" w:cs="Sylfaen"/>
        </w:rPr>
        <w:t xml:space="preserve">, </w:t>
      </w:r>
      <w:r w:rsidRPr="001F41CB">
        <w:rPr>
          <w:rFonts w:ascii="Sylfaen" w:hAnsi="Sylfaen" w:cs="Sylfaen"/>
          <w:lang w:val="en-US"/>
        </w:rPr>
        <w:t>ինչպես</w:t>
      </w:r>
      <w:r w:rsidRPr="001F41CB">
        <w:rPr>
          <w:rFonts w:ascii="Sylfaen" w:hAnsi="Sylfaen" w:cs="Sylfaen"/>
        </w:rPr>
        <w:t xml:space="preserve"> </w:t>
      </w:r>
      <w:r w:rsidRPr="001F41CB">
        <w:rPr>
          <w:rFonts w:ascii="Sylfaen" w:hAnsi="Sylfaen" w:cs="Sylfaen"/>
          <w:lang w:val="en-US"/>
        </w:rPr>
        <w:t>նաև</w:t>
      </w:r>
      <w:r w:rsidRPr="001F41CB">
        <w:rPr>
          <w:rFonts w:ascii="Sylfaen" w:hAnsi="Sylfaen" w:cs="Sylfaen"/>
        </w:rPr>
        <w:t xml:space="preserve"> </w:t>
      </w:r>
      <w:r w:rsidRPr="001F41CB">
        <w:rPr>
          <w:rFonts w:ascii="Sylfaen" w:hAnsi="Sylfaen" w:cs="Sylfaen"/>
          <w:lang w:val="en-US"/>
        </w:rPr>
        <w:t>առաջին</w:t>
      </w:r>
      <w:r w:rsidRPr="001F41CB">
        <w:rPr>
          <w:rFonts w:ascii="Sylfaen" w:hAnsi="Sylfaen" w:cs="Sylfaen"/>
        </w:rPr>
        <w:t xml:space="preserve"> </w:t>
      </w:r>
      <w:r w:rsidRPr="001F41CB">
        <w:rPr>
          <w:rFonts w:ascii="Sylfaen" w:hAnsi="Sylfaen" w:cs="Sylfaen"/>
          <w:lang w:val="en-US"/>
        </w:rPr>
        <w:t>տեղ</w:t>
      </w:r>
      <w:r w:rsidRPr="001F41CB">
        <w:rPr>
          <w:rFonts w:ascii="Sylfaen" w:hAnsi="Sylfaen" w:cs="Sylfaen"/>
        </w:rPr>
        <w:t xml:space="preserve"> </w:t>
      </w:r>
      <w:r w:rsidRPr="001F41CB">
        <w:rPr>
          <w:rFonts w:ascii="Sylfaen" w:hAnsi="Sylfaen" w:cs="Sylfaen"/>
          <w:lang w:val="en-US"/>
        </w:rPr>
        <w:t>զբաղեցրած</w:t>
      </w:r>
      <w:r w:rsidRPr="001F41CB">
        <w:rPr>
          <w:rFonts w:ascii="Sylfaen" w:hAnsi="Sylfaen" w:cs="Sylfaen"/>
        </w:rPr>
        <w:t xml:space="preserve"> </w:t>
      </w:r>
      <w:r w:rsidRPr="001F41CB">
        <w:rPr>
          <w:rFonts w:ascii="Sylfaen" w:hAnsi="Sylfaen" w:cs="Sylfaen"/>
          <w:lang w:val="en-US"/>
        </w:rPr>
        <w:t>մասնակցի</w:t>
      </w:r>
      <w:r w:rsidRPr="001F41CB">
        <w:rPr>
          <w:rFonts w:ascii="Sylfaen" w:hAnsi="Sylfaen" w:cs="Sylfaen"/>
        </w:rPr>
        <w:t xml:space="preserve"> </w:t>
      </w:r>
      <w:r w:rsidRPr="001F41CB">
        <w:rPr>
          <w:rFonts w:ascii="Sylfaen" w:hAnsi="Sylfaen" w:cs="Sylfaen"/>
          <w:lang w:val="en-US"/>
        </w:rPr>
        <w:t>կողմից</w:t>
      </w:r>
      <w:r w:rsidRPr="001F41CB">
        <w:rPr>
          <w:rFonts w:ascii="Sylfaen" w:hAnsi="Sylfaen" w:cs="Sylfaen"/>
        </w:rPr>
        <w:t xml:space="preserve"> </w:t>
      </w:r>
      <w:r w:rsidRPr="001F41CB">
        <w:rPr>
          <w:rFonts w:ascii="Sylfaen" w:hAnsi="Sylfaen" w:cs="Sylfaen"/>
          <w:lang w:val="en-US"/>
        </w:rPr>
        <w:t>փաստաթղթեր</w:t>
      </w:r>
      <w:r w:rsidRPr="001F41CB">
        <w:rPr>
          <w:rFonts w:ascii="Sylfaen" w:hAnsi="Sylfaen" w:cs="Sylfaen"/>
        </w:rPr>
        <w:t xml:space="preserve"> </w:t>
      </w:r>
      <w:r w:rsidR="00CE3CAF" w:rsidRPr="001F41CB">
        <w:rPr>
          <w:rFonts w:ascii="Sylfaen" w:hAnsi="Sylfaen" w:cs="Sylfaen"/>
          <w:lang w:val="en-US"/>
        </w:rPr>
        <w:t>ընդհանրապես</w:t>
      </w:r>
      <w:r w:rsidR="00CE3CAF" w:rsidRPr="001F41CB">
        <w:rPr>
          <w:rFonts w:ascii="Sylfaen" w:hAnsi="Sylfaen" w:cs="Sylfaen"/>
        </w:rPr>
        <w:t xml:space="preserve"> </w:t>
      </w:r>
      <w:r w:rsidRPr="001F41CB">
        <w:rPr>
          <w:rFonts w:ascii="Sylfaen" w:hAnsi="Sylfaen" w:cs="Sylfaen"/>
          <w:lang w:val="en-US"/>
        </w:rPr>
        <w:t>չներկայացվելու</w:t>
      </w:r>
      <w:r w:rsidRPr="001F41CB">
        <w:rPr>
          <w:rFonts w:ascii="Sylfaen" w:hAnsi="Sylfaen" w:cs="Sylfaen"/>
        </w:rPr>
        <w:t xml:space="preserve"> </w:t>
      </w:r>
      <w:r w:rsidRPr="001F41CB">
        <w:rPr>
          <w:rFonts w:ascii="Sylfaen" w:hAnsi="Sylfaen" w:cs="Sylfaen"/>
          <w:lang w:val="en-US"/>
        </w:rPr>
        <w:t>դեպքում</w:t>
      </w:r>
      <w:r w:rsidRPr="001F41CB">
        <w:rPr>
          <w:rFonts w:ascii="Sylfaen" w:hAnsi="Sylfaen" w:cs="Sylfaen"/>
        </w:rPr>
        <w:t xml:space="preserve"> </w:t>
      </w:r>
      <w:r w:rsidRPr="001F41CB">
        <w:rPr>
          <w:rFonts w:ascii="Sylfaen" w:hAnsi="Sylfaen" w:cs="Sylfaen"/>
          <w:lang w:val="hy-AM"/>
        </w:rPr>
        <w:t>հանձնաժողովի քարտուղարը նույն օր</w:t>
      </w:r>
      <w:r w:rsidRPr="001F41CB">
        <w:rPr>
          <w:rFonts w:ascii="Sylfaen" w:hAnsi="Sylfaen" w:cs="Sylfaen"/>
          <w:lang w:val="en-US"/>
        </w:rPr>
        <w:t>ը</w:t>
      </w:r>
      <w:r w:rsidRPr="001F41CB">
        <w:rPr>
          <w:rFonts w:ascii="Sylfaen" w:hAnsi="Sylfaen" w:cs="Sylfaen"/>
        </w:rPr>
        <w:t xml:space="preserve"> </w:t>
      </w:r>
      <w:r w:rsidR="0083058E" w:rsidRPr="001F41CB">
        <w:rPr>
          <w:rFonts w:ascii="Sylfaen" w:hAnsi="Sylfaen" w:cs="Sylfaen"/>
          <w:lang w:val="en-US"/>
        </w:rPr>
        <w:t>էլեկտրոնային</w:t>
      </w:r>
      <w:r w:rsidR="0083058E" w:rsidRPr="001F41CB">
        <w:rPr>
          <w:rFonts w:ascii="Sylfaen" w:hAnsi="Sylfaen" w:cs="Sylfaen"/>
        </w:rPr>
        <w:t xml:space="preserve"> </w:t>
      </w:r>
      <w:r w:rsidR="0083058E" w:rsidRPr="001F41CB">
        <w:rPr>
          <w:rFonts w:ascii="Sylfaen" w:hAnsi="Sylfaen" w:cs="Sylfaen"/>
          <w:lang w:val="en-US"/>
        </w:rPr>
        <w:t>եղանակով</w:t>
      </w:r>
      <w:r w:rsidR="0083058E" w:rsidRPr="001F41CB">
        <w:rPr>
          <w:rFonts w:ascii="Sylfaen" w:hAnsi="Sylfaen" w:cs="Sylfaen"/>
        </w:rPr>
        <w:t xml:space="preserve"> </w:t>
      </w:r>
      <w:r w:rsidRPr="001F41CB">
        <w:rPr>
          <w:rFonts w:ascii="Sylfaen" w:hAnsi="Sylfaen" w:cs="Sylfaen"/>
          <w:lang w:val="hy-AM"/>
        </w:rPr>
        <w:t>ծանուցում է առաջին տեղ</w:t>
      </w:r>
      <w:r w:rsidR="00CE3CAF" w:rsidRPr="001F41CB">
        <w:rPr>
          <w:rFonts w:ascii="Sylfaen" w:hAnsi="Sylfaen" w:cs="Sylfaen"/>
          <w:lang w:val="en-US"/>
        </w:rPr>
        <w:t>ը</w:t>
      </w:r>
      <w:r w:rsidRPr="001F41CB">
        <w:rPr>
          <w:rFonts w:ascii="Sylfaen" w:hAnsi="Sylfaen" w:cs="Sylfaen"/>
          <w:lang w:val="hy-AM"/>
        </w:rPr>
        <w:t xml:space="preserve"> զբաղեցրած մասնակցին՝ առաջարկելով երեք աշխատանքային օրվա ընթացքում շտկել անհամապատաս</w:t>
      </w:r>
      <w:r w:rsidRPr="001F41CB">
        <w:rPr>
          <w:rFonts w:ascii="Sylfaen" w:hAnsi="Sylfaen" w:cs="Sylfaen"/>
          <w:lang w:val="hy-AM"/>
        </w:rPr>
        <w:softHyphen/>
        <w:t xml:space="preserve">խանությունը: </w:t>
      </w:r>
      <w:r w:rsidR="00B231EB" w:rsidRPr="001F41CB">
        <w:rPr>
          <w:rFonts w:ascii="Sylfaen" w:hAnsi="Sylfaen" w:cs="Sylfaen"/>
          <w:lang w:val="hy-AM"/>
        </w:rPr>
        <w:t>Ընդ որում, եթե անհամապատասխանությունն արձանագրվել է</w:t>
      </w:r>
      <w:r w:rsidR="00B231EB" w:rsidRPr="001F41CB">
        <w:rPr>
          <w:rFonts w:ascii="Sylfaen" w:hAnsi="Sylfaen" w:cs="Sylfaen"/>
          <w:lang w:val="en-US"/>
        </w:rPr>
        <w:t>՝</w:t>
      </w:r>
    </w:p>
    <w:p w:rsidR="00B231EB" w:rsidRPr="001F41CB" w:rsidRDefault="00B231EB" w:rsidP="00B231EB">
      <w:pPr>
        <w:pStyle w:val="23"/>
        <w:numPr>
          <w:ilvl w:val="0"/>
          <w:numId w:val="18"/>
        </w:numPr>
        <w:spacing w:line="240" w:lineRule="auto"/>
        <w:ind w:left="0" w:firstLine="630"/>
        <w:rPr>
          <w:rFonts w:ascii="Sylfaen" w:hAnsi="Sylfaen" w:cs="Sylfaen"/>
        </w:rPr>
      </w:pPr>
      <w:r w:rsidRPr="001F41CB">
        <w:rPr>
          <w:rFonts w:ascii="Sylfaen" w:hAnsi="Sylfaen" w:cs="Sylfaen"/>
          <w:lang w:val="hy-AM"/>
        </w:rPr>
        <w:t xml:space="preserve">կոմիտեից ստացված տեղեկատվության արդյունքում, ապա սույն կետում նշված ծանուցմանը կցվում է նաև </w:t>
      </w:r>
      <w:r w:rsidRPr="001F41CB">
        <w:rPr>
          <w:rFonts w:ascii="Sylfaen" w:hAnsi="Sylfaen" w:cs="Sylfaen"/>
          <w:lang w:val="en-US"/>
        </w:rPr>
        <w:t>կոմիտեի</w:t>
      </w:r>
      <w:r w:rsidRPr="001F41CB">
        <w:rPr>
          <w:rFonts w:ascii="Sylfaen" w:hAnsi="Sylfaen" w:cs="Sylfaen"/>
        </w:rPr>
        <w:t xml:space="preserve"> </w:t>
      </w:r>
      <w:r w:rsidRPr="001F41CB">
        <w:rPr>
          <w:rFonts w:ascii="Sylfaen" w:hAnsi="Sylfaen" w:cs="Sylfaen"/>
          <w:lang w:val="en-US"/>
        </w:rPr>
        <w:t>տրամադրած</w:t>
      </w:r>
      <w:r w:rsidRPr="001F41CB">
        <w:rPr>
          <w:rFonts w:ascii="Sylfaen" w:hAnsi="Sylfaen" w:cs="Sylfaen"/>
        </w:rPr>
        <w:t xml:space="preserve"> </w:t>
      </w:r>
      <w:r w:rsidRPr="001F41CB">
        <w:rPr>
          <w:rFonts w:ascii="Sylfaen" w:hAnsi="Sylfaen" w:cs="Sylfaen"/>
          <w:lang w:val="hy-AM"/>
        </w:rPr>
        <w:t>տեղեկատվությունը պարունակող փաստաթղթի բնօրինակից արտատպված (սկանավորված) տարբերակը</w:t>
      </w:r>
      <w:r w:rsidRPr="001F41CB">
        <w:rPr>
          <w:rFonts w:ascii="Sylfaen" w:hAnsi="Sylfaen" w:cs="Sylfaen"/>
        </w:rPr>
        <w:t>.</w:t>
      </w:r>
    </w:p>
    <w:p w:rsidR="00B231EB" w:rsidRPr="001F41CB" w:rsidRDefault="00B231EB" w:rsidP="00B231EB">
      <w:pPr>
        <w:pStyle w:val="23"/>
        <w:numPr>
          <w:ilvl w:val="0"/>
          <w:numId w:val="18"/>
        </w:numPr>
        <w:spacing w:line="240" w:lineRule="auto"/>
        <w:ind w:left="0" w:firstLine="630"/>
        <w:rPr>
          <w:rFonts w:ascii="Sylfaen" w:hAnsi="Sylfaen" w:cs="Sylfaen"/>
        </w:rPr>
      </w:pPr>
      <w:r w:rsidRPr="001F41CB">
        <w:rPr>
          <w:rFonts w:ascii="Sylfaen" w:hAnsi="Sylfaen" w:cs="Sylfaen"/>
          <w:lang w:val="en-US"/>
        </w:rPr>
        <w:t>առաջին</w:t>
      </w:r>
      <w:r w:rsidRPr="001F41CB">
        <w:rPr>
          <w:rFonts w:ascii="Sylfaen" w:hAnsi="Sylfaen" w:cs="Sylfaen"/>
        </w:rPr>
        <w:t xml:space="preserve"> </w:t>
      </w:r>
      <w:r w:rsidRPr="001F41CB">
        <w:rPr>
          <w:rFonts w:ascii="Sylfaen" w:hAnsi="Sylfaen" w:cs="Sylfaen"/>
          <w:lang w:val="en-US"/>
        </w:rPr>
        <w:t>տեղը</w:t>
      </w:r>
      <w:r w:rsidRPr="001F41CB">
        <w:rPr>
          <w:rFonts w:ascii="Sylfaen" w:hAnsi="Sylfaen" w:cs="Sylfaen"/>
        </w:rPr>
        <w:t xml:space="preserve"> </w:t>
      </w:r>
      <w:r w:rsidRPr="001F41CB">
        <w:rPr>
          <w:rFonts w:ascii="Sylfaen" w:hAnsi="Sylfaen" w:cs="Sylfaen"/>
          <w:lang w:val="en-US"/>
        </w:rPr>
        <w:t>զբաղեցրած</w:t>
      </w:r>
      <w:r w:rsidRPr="001F41CB">
        <w:rPr>
          <w:rFonts w:ascii="Sylfaen" w:hAnsi="Sylfaen" w:cs="Sylfaen"/>
        </w:rPr>
        <w:t xml:space="preserve"> </w:t>
      </w:r>
      <w:r w:rsidRPr="001F41CB">
        <w:rPr>
          <w:rFonts w:ascii="Sylfaen" w:hAnsi="Sylfaen" w:cs="Sylfaen"/>
          <w:lang w:val="en-US"/>
        </w:rPr>
        <w:t>մասնակցի</w:t>
      </w:r>
      <w:r w:rsidRPr="001F41CB">
        <w:rPr>
          <w:rFonts w:ascii="Sylfaen" w:hAnsi="Sylfaen" w:cs="Sylfaen"/>
        </w:rPr>
        <w:t xml:space="preserve"> </w:t>
      </w:r>
      <w:r w:rsidRPr="001F41CB">
        <w:rPr>
          <w:rFonts w:ascii="Sylfaen" w:hAnsi="Sylfaen" w:cs="Sylfaen"/>
          <w:lang w:val="en-US"/>
        </w:rPr>
        <w:t>կողմից</w:t>
      </w:r>
      <w:r w:rsidRPr="001F41CB">
        <w:rPr>
          <w:rFonts w:ascii="Sylfaen" w:hAnsi="Sylfaen" w:cs="Sylfaen"/>
        </w:rPr>
        <w:t xml:space="preserve"> </w:t>
      </w:r>
      <w:r w:rsidRPr="001F41CB">
        <w:rPr>
          <w:rFonts w:ascii="Sylfaen" w:hAnsi="Sylfaen" w:cs="Sylfaen"/>
          <w:lang w:val="en-US"/>
        </w:rPr>
        <w:t>ներկայացված</w:t>
      </w:r>
      <w:r w:rsidRPr="001F41CB">
        <w:rPr>
          <w:rFonts w:ascii="Sylfaen" w:hAnsi="Sylfaen" w:cs="Sylfaen"/>
        </w:rPr>
        <w:t xml:space="preserve"> </w:t>
      </w:r>
      <w:r w:rsidRPr="001F41CB">
        <w:rPr>
          <w:rFonts w:ascii="Sylfaen" w:hAnsi="Sylfaen" w:cs="Sylfaen"/>
          <w:lang w:val="en-US"/>
        </w:rPr>
        <w:t>փաստաթղթերի</w:t>
      </w:r>
      <w:r w:rsidRPr="001F41CB">
        <w:rPr>
          <w:rFonts w:ascii="Sylfaen" w:hAnsi="Sylfaen" w:cs="Sylfaen"/>
        </w:rPr>
        <w:t xml:space="preserve"> </w:t>
      </w:r>
      <w:r w:rsidRPr="001F41CB">
        <w:rPr>
          <w:rFonts w:ascii="Sylfaen" w:hAnsi="Sylfaen" w:cs="Sylfaen"/>
          <w:lang w:val="en-US"/>
        </w:rPr>
        <w:t>գնահատման</w:t>
      </w:r>
      <w:r w:rsidRPr="001F41CB">
        <w:rPr>
          <w:rFonts w:ascii="Sylfaen" w:hAnsi="Sylfaen" w:cs="Sylfaen"/>
        </w:rPr>
        <w:t xml:space="preserve"> </w:t>
      </w:r>
      <w:r w:rsidRPr="001F41CB">
        <w:rPr>
          <w:rFonts w:ascii="Sylfaen" w:hAnsi="Sylfaen" w:cs="Sylfaen"/>
          <w:lang w:val="en-US"/>
        </w:rPr>
        <w:t>արդյունքում</w:t>
      </w:r>
      <w:r w:rsidRPr="001F41CB">
        <w:rPr>
          <w:rFonts w:ascii="Sylfaen" w:hAnsi="Sylfaen" w:cs="Sylfaen"/>
        </w:rPr>
        <w:t xml:space="preserve">, </w:t>
      </w:r>
      <w:r w:rsidRPr="001F41CB">
        <w:rPr>
          <w:rFonts w:ascii="Sylfaen" w:hAnsi="Sylfaen" w:cs="Sylfaen"/>
          <w:lang w:val="en-US"/>
        </w:rPr>
        <w:t>ապա</w:t>
      </w:r>
      <w:r w:rsidRPr="001F41CB">
        <w:rPr>
          <w:rFonts w:ascii="Sylfaen" w:hAnsi="Sylfaen" w:cs="Sylfaen"/>
        </w:rPr>
        <w:t xml:space="preserve"> </w:t>
      </w:r>
      <w:r w:rsidRPr="001F41CB">
        <w:rPr>
          <w:rFonts w:ascii="Sylfaen" w:hAnsi="Sylfaen" w:cs="Sylfaen"/>
          <w:lang w:val="en-US"/>
        </w:rPr>
        <w:t>սույն</w:t>
      </w:r>
      <w:r w:rsidRPr="001F41CB">
        <w:rPr>
          <w:rFonts w:ascii="Sylfaen" w:hAnsi="Sylfaen" w:cs="Sylfaen"/>
        </w:rPr>
        <w:t xml:space="preserve"> </w:t>
      </w:r>
      <w:r w:rsidRPr="001F41CB">
        <w:rPr>
          <w:rFonts w:ascii="Sylfaen" w:hAnsi="Sylfaen" w:cs="Sylfaen"/>
          <w:lang w:val="en-US"/>
        </w:rPr>
        <w:t>կետում</w:t>
      </w:r>
      <w:r w:rsidRPr="001F41CB">
        <w:rPr>
          <w:rFonts w:ascii="Sylfaen" w:hAnsi="Sylfaen" w:cs="Sylfaen"/>
        </w:rPr>
        <w:t xml:space="preserve"> </w:t>
      </w:r>
      <w:r w:rsidRPr="001F41CB">
        <w:rPr>
          <w:rFonts w:ascii="Sylfaen" w:hAnsi="Sylfaen" w:cs="Sylfaen"/>
          <w:lang w:val="hy-AM"/>
        </w:rPr>
        <w:t xml:space="preserve">նշված ծանուցմանը կցվում է նաև </w:t>
      </w:r>
      <w:r w:rsidRPr="001F41CB">
        <w:rPr>
          <w:rFonts w:ascii="Sylfaen" w:hAnsi="Sylfaen" w:cs="Sylfaen"/>
          <w:lang w:val="en-US"/>
        </w:rPr>
        <w:t>հանձնաժողովի</w:t>
      </w:r>
      <w:r w:rsidRPr="001F41CB">
        <w:rPr>
          <w:rFonts w:ascii="Sylfaen" w:hAnsi="Sylfaen" w:cs="Sylfaen"/>
        </w:rPr>
        <w:t xml:space="preserve"> </w:t>
      </w:r>
      <w:r w:rsidRPr="001F41CB">
        <w:rPr>
          <w:rFonts w:ascii="Sylfaen" w:hAnsi="Sylfaen" w:cs="Sylfaen"/>
          <w:lang w:val="en-US"/>
        </w:rPr>
        <w:t>նիստի</w:t>
      </w:r>
      <w:r w:rsidRPr="001F41CB">
        <w:rPr>
          <w:rFonts w:ascii="Sylfaen" w:hAnsi="Sylfaen" w:cs="Sylfaen"/>
        </w:rPr>
        <w:t xml:space="preserve"> </w:t>
      </w:r>
      <w:r w:rsidRPr="001F41CB">
        <w:rPr>
          <w:rFonts w:ascii="Sylfaen" w:hAnsi="Sylfaen" w:cs="Sylfaen"/>
          <w:lang w:val="en-US"/>
        </w:rPr>
        <w:t>արձանագրության</w:t>
      </w:r>
      <w:r w:rsidRPr="001F41CB">
        <w:rPr>
          <w:rFonts w:ascii="Sylfaen" w:hAnsi="Sylfaen" w:cs="Sylfaen"/>
        </w:rPr>
        <w:t xml:space="preserve"> </w:t>
      </w:r>
      <w:r w:rsidRPr="001F41CB">
        <w:rPr>
          <w:rFonts w:ascii="Sylfaen" w:hAnsi="Sylfaen" w:cs="Sylfaen"/>
          <w:lang w:val="hy-AM"/>
        </w:rPr>
        <w:t>բնօրինակից արտատպված (սկանավորված) տարբերակը</w:t>
      </w:r>
      <w:r w:rsidRPr="001F41CB">
        <w:rPr>
          <w:rFonts w:ascii="Sylfaen" w:hAnsi="Sylfaen" w:cs="Sylfaen"/>
        </w:rPr>
        <w:t>:</w:t>
      </w:r>
    </w:p>
    <w:p w:rsidR="00F278D2" w:rsidRPr="001F41CB" w:rsidRDefault="00F278D2" w:rsidP="00AC4A38">
      <w:pPr>
        <w:pStyle w:val="23"/>
        <w:spacing w:line="240" w:lineRule="auto"/>
        <w:rPr>
          <w:rFonts w:ascii="Sylfaen" w:hAnsi="Sylfaen" w:cs="Sylfaen"/>
        </w:rPr>
      </w:pPr>
      <w:r w:rsidRPr="001F41CB">
        <w:rPr>
          <w:rFonts w:ascii="Sylfaen" w:hAnsi="Sylfaen" w:cs="Sylfaen"/>
        </w:rPr>
        <w:t>7.1</w:t>
      </w:r>
      <w:r w:rsidR="0083058E" w:rsidRPr="001F41CB">
        <w:rPr>
          <w:rFonts w:ascii="Sylfaen" w:hAnsi="Sylfaen" w:cs="Sylfaen"/>
        </w:rPr>
        <w:t>8</w:t>
      </w:r>
      <w:r w:rsidRPr="001F41CB">
        <w:rPr>
          <w:rFonts w:ascii="Sylfaen" w:hAnsi="Sylfaen" w:cs="Sylfaen"/>
        </w:rPr>
        <w:t xml:space="preserve"> </w:t>
      </w:r>
      <w:r w:rsidRPr="001F41CB">
        <w:rPr>
          <w:rFonts w:ascii="Sylfaen" w:hAnsi="Sylfaen" w:cs="Sylfaen"/>
          <w:lang w:val="en-US"/>
        </w:rPr>
        <w:t>Առաջին</w:t>
      </w:r>
      <w:r w:rsidRPr="001F41CB">
        <w:rPr>
          <w:rFonts w:ascii="Sylfaen" w:hAnsi="Sylfaen" w:cs="Sylfaen"/>
        </w:rPr>
        <w:t xml:space="preserve"> </w:t>
      </w:r>
      <w:r w:rsidRPr="001F41CB">
        <w:rPr>
          <w:rFonts w:ascii="Sylfaen" w:hAnsi="Sylfaen" w:cs="Sylfaen"/>
          <w:lang w:val="en-US"/>
        </w:rPr>
        <w:t>տեղ</w:t>
      </w:r>
      <w:r w:rsidRPr="001F41CB">
        <w:rPr>
          <w:rFonts w:ascii="Sylfaen" w:hAnsi="Sylfaen" w:cs="Sylfaen"/>
        </w:rPr>
        <w:t xml:space="preserve"> </w:t>
      </w:r>
      <w:r w:rsidRPr="001F41CB">
        <w:rPr>
          <w:rFonts w:ascii="Sylfaen" w:hAnsi="Sylfaen" w:cs="Sylfaen"/>
          <w:lang w:val="en-US"/>
        </w:rPr>
        <w:t>զբաղեցրած</w:t>
      </w:r>
      <w:r w:rsidRPr="001F41CB">
        <w:rPr>
          <w:rFonts w:ascii="Sylfaen" w:hAnsi="Sylfaen" w:cs="Sylfaen"/>
        </w:rPr>
        <w:t xml:space="preserve"> </w:t>
      </w:r>
      <w:r w:rsidRPr="001F41CB">
        <w:rPr>
          <w:rFonts w:ascii="Sylfaen" w:hAnsi="Sylfaen" w:cs="Sylfaen"/>
          <w:lang w:val="en-US"/>
        </w:rPr>
        <w:t>մասնակցի</w:t>
      </w:r>
      <w:r w:rsidRPr="001F41CB">
        <w:rPr>
          <w:rFonts w:ascii="Sylfaen" w:hAnsi="Sylfaen" w:cs="Sylfaen"/>
        </w:rPr>
        <w:t xml:space="preserve"> </w:t>
      </w:r>
      <w:r w:rsidRPr="001F41CB">
        <w:rPr>
          <w:rFonts w:ascii="Sylfaen" w:hAnsi="Sylfaen" w:cs="Sylfaen"/>
          <w:lang w:val="en-US"/>
        </w:rPr>
        <w:t>կողմից</w:t>
      </w:r>
      <w:r w:rsidRPr="001F41CB">
        <w:rPr>
          <w:rFonts w:ascii="Sylfaen" w:hAnsi="Sylfaen" w:cs="Sylfaen"/>
        </w:rPr>
        <w:t xml:space="preserve"> </w:t>
      </w:r>
      <w:r w:rsidRPr="001F41CB">
        <w:rPr>
          <w:rFonts w:ascii="Sylfaen" w:hAnsi="Sylfaen" w:cs="Sylfaen"/>
          <w:lang w:val="en-US"/>
        </w:rPr>
        <w:t>արձանագրված</w:t>
      </w:r>
      <w:r w:rsidRPr="001F41CB">
        <w:rPr>
          <w:rFonts w:ascii="Sylfaen" w:hAnsi="Sylfaen" w:cs="Sylfaen"/>
        </w:rPr>
        <w:t xml:space="preserve"> </w:t>
      </w:r>
      <w:r w:rsidRPr="001F41CB">
        <w:rPr>
          <w:rFonts w:ascii="Sylfaen" w:hAnsi="Sylfaen" w:cs="Sylfaen"/>
          <w:lang w:val="en-US"/>
        </w:rPr>
        <w:t>անհամապատասխանությունը</w:t>
      </w:r>
      <w:r w:rsidRPr="001F41CB">
        <w:rPr>
          <w:rFonts w:ascii="Sylfaen" w:hAnsi="Sylfaen" w:cs="Sylfaen"/>
        </w:rPr>
        <w:t xml:space="preserve"> </w:t>
      </w:r>
      <w:r w:rsidRPr="001F41CB">
        <w:rPr>
          <w:rFonts w:ascii="Sylfaen" w:hAnsi="Sylfaen" w:cs="Sylfaen"/>
          <w:lang w:val="en-US"/>
        </w:rPr>
        <w:t>սույն</w:t>
      </w:r>
      <w:r w:rsidRPr="001F41CB">
        <w:rPr>
          <w:rFonts w:ascii="Sylfaen" w:hAnsi="Sylfaen" w:cs="Sylfaen"/>
        </w:rPr>
        <w:t xml:space="preserve"> </w:t>
      </w:r>
      <w:r w:rsidRPr="001F41CB">
        <w:rPr>
          <w:rFonts w:ascii="Sylfaen" w:hAnsi="Sylfaen" w:cs="Sylfaen"/>
          <w:lang w:val="en-US"/>
        </w:rPr>
        <w:t>հրավերի</w:t>
      </w:r>
      <w:r w:rsidRPr="001F41CB">
        <w:rPr>
          <w:rFonts w:ascii="Sylfaen" w:hAnsi="Sylfaen" w:cs="Sylfaen"/>
        </w:rPr>
        <w:t xml:space="preserve"> 1-</w:t>
      </w:r>
      <w:r w:rsidRPr="001F41CB">
        <w:rPr>
          <w:rFonts w:ascii="Sylfaen" w:hAnsi="Sylfaen" w:cs="Sylfaen"/>
          <w:lang w:val="en-US"/>
        </w:rPr>
        <w:t>ին</w:t>
      </w:r>
      <w:r w:rsidRPr="001F41CB">
        <w:rPr>
          <w:rFonts w:ascii="Sylfaen" w:hAnsi="Sylfaen" w:cs="Sylfaen"/>
        </w:rPr>
        <w:t xml:space="preserve"> </w:t>
      </w:r>
      <w:r w:rsidRPr="001F41CB">
        <w:rPr>
          <w:rFonts w:ascii="Sylfaen" w:hAnsi="Sylfaen" w:cs="Sylfaen"/>
          <w:lang w:val="en-US"/>
        </w:rPr>
        <w:t>մասի</w:t>
      </w:r>
      <w:r w:rsidRPr="001F41CB">
        <w:rPr>
          <w:rFonts w:ascii="Sylfaen" w:hAnsi="Sylfaen" w:cs="Sylfaen"/>
        </w:rPr>
        <w:t xml:space="preserve"> 7.1</w:t>
      </w:r>
      <w:r w:rsidR="0083058E" w:rsidRPr="001F41CB">
        <w:rPr>
          <w:rFonts w:ascii="Sylfaen" w:hAnsi="Sylfaen" w:cs="Sylfaen"/>
        </w:rPr>
        <w:t>7</w:t>
      </w:r>
      <w:r w:rsidRPr="001F41CB">
        <w:rPr>
          <w:rFonts w:ascii="Sylfaen" w:hAnsi="Sylfaen" w:cs="Sylfaen"/>
        </w:rPr>
        <w:t xml:space="preserve"> </w:t>
      </w:r>
      <w:r w:rsidRPr="001F41CB">
        <w:rPr>
          <w:rFonts w:ascii="Sylfaen" w:hAnsi="Sylfaen" w:cs="Sylfaen"/>
          <w:lang w:val="en-US"/>
        </w:rPr>
        <w:t>կետով</w:t>
      </w:r>
      <w:r w:rsidRPr="001F41CB">
        <w:rPr>
          <w:rFonts w:ascii="Sylfaen" w:hAnsi="Sylfaen" w:cs="Sylfaen"/>
        </w:rPr>
        <w:t xml:space="preserve"> </w:t>
      </w:r>
      <w:r w:rsidRPr="001F41CB">
        <w:rPr>
          <w:rFonts w:ascii="Sylfaen" w:hAnsi="Sylfaen" w:cs="Sylfaen"/>
          <w:lang w:val="en-US"/>
        </w:rPr>
        <w:t>սահմանված</w:t>
      </w:r>
      <w:r w:rsidRPr="001F41CB">
        <w:rPr>
          <w:rFonts w:ascii="Sylfaen" w:hAnsi="Sylfaen" w:cs="Sylfaen"/>
        </w:rPr>
        <w:t xml:space="preserve"> </w:t>
      </w:r>
      <w:r w:rsidRPr="001F41CB">
        <w:rPr>
          <w:rFonts w:ascii="Sylfaen" w:hAnsi="Sylfaen" w:cs="Sylfaen"/>
          <w:lang w:val="en-US"/>
        </w:rPr>
        <w:t>ժամկետում՝</w:t>
      </w:r>
    </w:p>
    <w:p w:rsidR="00F278D2" w:rsidRPr="001F41CB" w:rsidRDefault="00F278D2" w:rsidP="00AC4A38">
      <w:pPr>
        <w:pStyle w:val="23"/>
        <w:spacing w:line="240" w:lineRule="auto"/>
        <w:ind w:firstLine="708"/>
        <w:rPr>
          <w:rFonts w:ascii="Sylfaen" w:hAnsi="Sylfaen" w:cs="Sylfaen"/>
        </w:rPr>
      </w:pPr>
      <w:r w:rsidRPr="001F41CB">
        <w:rPr>
          <w:rFonts w:ascii="Sylfaen" w:hAnsi="Sylfaen" w:cs="Sylfaen"/>
        </w:rPr>
        <w:t xml:space="preserve">1) </w:t>
      </w:r>
      <w:r w:rsidRPr="001F41CB">
        <w:rPr>
          <w:rFonts w:ascii="Sylfaen" w:hAnsi="Sylfaen" w:cs="Sylfaen"/>
          <w:lang w:val="en-US"/>
        </w:rPr>
        <w:t>շտկելու</w:t>
      </w:r>
      <w:r w:rsidRPr="001F41CB">
        <w:rPr>
          <w:rFonts w:ascii="Sylfaen" w:hAnsi="Sylfaen" w:cs="Sylfaen"/>
        </w:rPr>
        <w:t xml:space="preserve"> </w:t>
      </w:r>
      <w:r w:rsidRPr="001F41CB">
        <w:rPr>
          <w:rFonts w:ascii="Sylfaen" w:hAnsi="Sylfaen" w:cs="Sylfaen"/>
          <w:lang w:val="en-US"/>
        </w:rPr>
        <w:t>դեպքում</w:t>
      </w:r>
      <w:r w:rsidRPr="001F41CB">
        <w:rPr>
          <w:rFonts w:ascii="Sylfaen" w:hAnsi="Sylfaen" w:cs="Sylfaen"/>
        </w:rPr>
        <w:t xml:space="preserve"> </w:t>
      </w:r>
      <w:r w:rsidRPr="001F41CB">
        <w:rPr>
          <w:rFonts w:ascii="Sylfaen" w:hAnsi="Sylfaen" w:cs="Sylfaen"/>
          <w:lang w:val="en-US"/>
        </w:rPr>
        <w:t>հայտը</w:t>
      </w:r>
      <w:r w:rsidRPr="001F41CB">
        <w:rPr>
          <w:rFonts w:ascii="Sylfaen" w:hAnsi="Sylfaen" w:cs="Sylfaen"/>
        </w:rPr>
        <w:t xml:space="preserve"> </w:t>
      </w:r>
      <w:r w:rsidRPr="001F41CB">
        <w:rPr>
          <w:rFonts w:ascii="Sylfaen" w:hAnsi="Sylfaen" w:cs="Sylfaen"/>
          <w:lang w:val="en-US"/>
        </w:rPr>
        <w:t>գնահատվում</w:t>
      </w:r>
      <w:r w:rsidRPr="001F41CB">
        <w:rPr>
          <w:rFonts w:ascii="Sylfaen" w:hAnsi="Sylfaen" w:cs="Sylfaen"/>
        </w:rPr>
        <w:t xml:space="preserve"> </w:t>
      </w:r>
      <w:r w:rsidRPr="001F41CB">
        <w:rPr>
          <w:rFonts w:ascii="Sylfaen" w:hAnsi="Sylfaen" w:cs="Sylfaen"/>
          <w:lang w:val="en-US"/>
        </w:rPr>
        <w:t>է</w:t>
      </w:r>
      <w:r w:rsidRPr="001F41CB">
        <w:rPr>
          <w:rFonts w:ascii="Sylfaen" w:hAnsi="Sylfaen" w:cs="Sylfaen"/>
        </w:rPr>
        <w:t xml:space="preserve"> </w:t>
      </w:r>
      <w:r w:rsidRPr="001F41CB">
        <w:rPr>
          <w:rFonts w:ascii="Sylfaen" w:hAnsi="Sylfaen" w:cs="Sylfaen"/>
          <w:lang w:val="en-US"/>
        </w:rPr>
        <w:t>բավարար</w:t>
      </w:r>
      <w:r w:rsidRPr="001F41CB">
        <w:rPr>
          <w:rFonts w:ascii="Sylfaen" w:hAnsi="Sylfaen" w:cs="Sylfaen"/>
        </w:rPr>
        <w:t xml:space="preserve"> </w:t>
      </w:r>
      <w:r w:rsidRPr="001F41CB">
        <w:rPr>
          <w:rFonts w:ascii="Sylfaen" w:hAnsi="Sylfaen" w:cs="Sylfaen"/>
          <w:lang w:val="en-US"/>
        </w:rPr>
        <w:t>և</w:t>
      </w:r>
      <w:r w:rsidRPr="001F41CB">
        <w:rPr>
          <w:rFonts w:ascii="Sylfaen" w:hAnsi="Sylfaen" w:cs="Sylfaen"/>
        </w:rPr>
        <w:t xml:space="preserve"> </w:t>
      </w:r>
      <w:r w:rsidRPr="001F41CB">
        <w:rPr>
          <w:rFonts w:ascii="Sylfaen" w:hAnsi="Sylfaen" w:cs="Sylfaen"/>
          <w:lang w:val="en-US"/>
        </w:rPr>
        <w:t>առաջին</w:t>
      </w:r>
      <w:r w:rsidRPr="001F41CB">
        <w:rPr>
          <w:rFonts w:ascii="Sylfaen" w:hAnsi="Sylfaen" w:cs="Sylfaen"/>
        </w:rPr>
        <w:t xml:space="preserve"> </w:t>
      </w:r>
      <w:r w:rsidRPr="001F41CB">
        <w:rPr>
          <w:rFonts w:ascii="Sylfaen" w:hAnsi="Sylfaen" w:cs="Sylfaen"/>
          <w:lang w:val="en-US"/>
        </w:rPr>
        <w:t>տեղն</w:t>
      </w:r>
      <w:r w:rsidRPr="001F41CB">
        <w:rPr>
          <w:rFonts w:ascii="Sylfaen" w:hAnsi="Sylfaen" w:cs="Sylfaen"/>
        </w:rPr>
        <w:t xml:space="preserve"> </w:t>
      </w:r>
      <w:r w:rsidRPr="001F41CB">
        <w:rPr>
          <w:rFonts w:ascii="Sylfaen" w:hAnsi="Sylfaen" w:cs="Sylfaen"/>
          <w:lang w:val="en-US"/>
        </w:rPr>
        <w:t>զբաղեցրած</w:t>
      </w:r>
      <w:r w:rsidRPr="001F41CB">
        <w:rPr>
          <w:rFonts w:ascii="Sylfaen" w:hAnsi="Sylfaen" w:cs="Sylfaen"/>
        </w:rPr>
        <w:t xml:space="preserve"> </w:t>
      </w:r>
      <w:r w:rsidRPr="001F41CB">
        <w:rPr>
          <w:rFonts w:ascii="Sylfaen" w:hAnsi="Sylfaen" w:cs="Sylfaen"/>
          <w:lang w:val="en-US"/>
        </w:rPr>
        <w:t>մասնակիցը</w:t>
      </w:r>
      <w:r w:rsidRPr="001F41CB">
        <w:rPr>
          <w:rFonts w:ascii="Sylfaen" w:hAnsi="Sylfaen" w:cs="Sylfaen"/>
        </w:rPr>
        <w:t xml:space="preserve"> </w:t>
      </w:r>
      <w:r w:rsidRPr="001F41CB">
        <w:rPr>
          <w:rFonts w:ascii="Sylfaen" w:hAnsi="Sylfaen" w:cs="Sylfaen"/>
          <w:lang w:val="en-US"/>
        </w:rPr>
        <w:t>հայտարարվում</w:t>
      </w:r>
      <w:r w:rsidRPr="001F41CB">
        <w:rPr>
          <w:rFonts w:ascii="Sylfaen" w:hAnsi="Sylfaen" w:cs="Sylfaen"/>
        </w:rPr>
        <w:t xml:space="preserve"> </w:t>
      </w:r>
      <w:r w:rsidRPr="001F41CB">
        <w:rPr>
          <w:rFonts w:ascii="Sylfaen" w:hAnsi="Sylfaen" w:cs="Sylfaen"/>
          <w:lang w:val="en-US"/>
        </w:rPr>
        <w:t>է</w:t>
      </w:r>
      <w:r w:rsidRPr="001F41CB">
        <w:rPr>
          <w:rFonts w:ascii="Sylfaen" w:hAnsi="Sylfaen" w:cs="Sylfaen"/>
        </w:rPr>
        <w:t xml:space="preserve"> </w:t>
      </w:r>
      <w:r w:rsidRPr="001F41CB">
        <w:rPr>
          <w:rFonts w:ascii="Sylfaen" w:hAnsi="Sylfaen" w:cs="Sylfaen"/>
          <w:lang w:val="en-US"/>
        </w:rPr>
        <w:t>ընտրված</w:t>
      </w:r>
      <w:r w:rsidRPr="001F41CB">
        <w:rPr>
          <w:rFonts w:ascii="Sylfaen" w:hAnsi="Sylfaen" w:cs="Sylfaen"/>
        </w:rPr>
        <w:t xml:space="preserve"> </w:t>
      </w:r>
      <w:r w:rsidRPr="001F41CB">
        <w:rPr>
          <w:rFonts w:ascii="Sylfaen" w:hAnsi="Sylfaen" w:cs="Sylfaen"/>
          <w:lang w:val="en-US"/>
        </w:rPr>
        <w:t>մասնակից</w:t>
      </w:r>
      <w:r w:rsidRPr="001F41CB">
        <w:rPr>
          <w:rFonts w:ascii="Sylfaen" w:hAnsi="Sylfaen" w:cs="Sylfaen"/>
        </w:rPr>
        <w:t xml:space="preserve">: </w:t>
      </w:r>
      <w:r w:rsidRPr="001F41CB">
        <w:rPr>
          <w:rFonts w:ascii="Sylfaen" w:hAnsi="Sylfaen" w:cs="Sylfaen"/>
          <w:lang w:val="en-US"/>
        </w:rPr>
        <w:t>Եթե</w:t>
      </w:r>
      <w:r w:rsidRPr="001F41CB">
        <w:rPr>
          <w:rFonts w:ascii="Sylfaen" w:hAnsi="Sylfaen" w:cs="Sylfaen"/>
        </w:rPr>
        <w:t xml:space="preserve"> </w:t>
      </w:r>
      <w:r w:rsidRPr="001F41CB">
        <w:rPr>
          <w:rFonts w:ascii="Sylfaen" w:hAnsi="Sylfaen" w:cs="Sylfaen"/>
          <w:lang w:val="en-US"/>
        </w:rPr>
        <w:t>արձանագրված</w:t>
      </w:r>
      <w:r w:rsidRPr="001F41CB">
        <w:rPr>
          <w:rFonts w:ascii="Sylfaen" w:hAnsi="Sylfaen" w:cs="Sylfaen"/>
        </w:rPr>
        <w:t xml:space="preserve"> </w:t>
      </w:r>
      <w:r w:rsidRPr="001F41CB">
        <w:rPr>
          <w:rFonts w:ascii="Sylfaen" w:hAnsi="Sylfaen" w:cs="Sylfaen"/>
          <w:lang w:val="en-US"/>
        </w:rPr>
        <w:t>անհամապատասխանությունը</w:t>
      </w:r>
      <w:r w:rsidRPr="001F41CB">
        <w:rPr>
          <w:rFonts w:ascii="Sylfaen" w:hAnsi="Sylfaen" w:cs="Sylfaen"/>
        </w:rPr>
        <w:t xml:space="preserve"> </w:t>
      </w:r>
      <w:r w:rsidRPr="001F41CB">
        <w:rPr>
          <w:rFonts w:ascii="Sylfaen" w:hAnsi="Sylfaen" w:cs="Sylfaen"/>
          <w:lang w:val="en-US"/>
        </w:rPr>
        <w:t>վերաբերում</w:t>
      </w:r>
      <w:r w:rsidRPr="001F41CB">
        <w:rPr>
          <w:rFonts w:ascii="Sylfaen" w:hAnsi="Sylfaen" w:cs="Sylfaen"/>
        </w:rPr>
        <w:t xml:space="preserve"> </w:t>
      </w:r>
      <w:r w:rsidRPr="001F41CB">
        <w:rPr>
          <w:rFonts w:ascii="Sylfaen" w:hAnsi="Sylfaen" w:cs="Sylfaen"/>
          <w:lang w:val="en-US"/>
        </w:rPr>
        <w:t>է՝</w:t>
      </w:r>
    </w:p>
    <w:p w:rsidR="00F278D2" w:rsidRPr="001F41CB" w:rsidRDefault="00F278D2" w:rsidP="00F278D2">
      <w:pPr>
        <w:pStyle w:val="23"/>
        <w:numPr>
          <w:ilvl w:val="0"/>
          <w:numId w:val="19"/>
        </w:numPr>
        <w:spacing w:line="240" w:lineRule="auto"/>
        <w:ind w:left="0" w:firstLine="630"/>
        <w:rPr>
          <w:rFonts w:ascii="Sylfaen" w:hAnsi="Sylfaen" w:cs="Sylfaen"/>
        </w:rPr>
      </w:pPr>
      <w:r w:rsidRPr="001F41CB">
        <w:rPr>
          <w:rFonts w:ascii="Sylfaen" w:hAnsi="Sylfaen" w:cs="Sylfaen"/>
          <w:lang w:val="en-US"/>
        </w:rPr>
        <w:t>հարկային</w:t>
      </w:r>
      <w:r w:rsidRPr="001F41CB">
        <w:rPr>
          <w:rFonts w:ascii="Sylfaen" w:hAnsi="Sylfaen" w:cs="Sylfaen"/>
        </w:rPr>
        <w:t xml:space="preserve"> </w:t>
      </w:r>
      <w:r w:rsidRPr="001F41CB">
        <w:rPr>
          <w:rFonts w:ascii="Sylfaen" w:hAnsi="Sylfaen" w:cs="Sylfaen"/>
          <w:lang w:val="en-US"/>
        </w:rPr>
        <w:t>մարմնի</w:t>
      </w:r>
      <w:r w:rsidRPr="001F41CB">
        <w:rPr>
          <w:rFonts w:ascii="Sylfaen" w:hAnsi="Sylfaen" w:cs="Sylfaen"/>
        </w:rPr>
        <w:t xml:space="preserve"> </w:t>
      </w:r>
      <w:r w:rsidRPr="001F41CB">
        <w:rPr>
          <w:rFonts w:ascii="Sylfaen" w:hAnsi="Sylfaen" w:cs="Sylfaen"/>
          <w:lang w:val="en-US"/>
        </w:rPr>
        <w:t>կողմից</w:t>
      </w:r>
      <w:r w:rsidRPr="001F41CB">
        <w:rPr>
          <w:rFonts w:ascii="Sylfaen" w:hAnsi="Sylfaen" w:cs="Sylfaen"/>
        </w:rPr>
        <w:t xml:space="preserve"> </w:t>
      </w:r>
      <w:r w:rsidRPr="001F41CB">
        <w:rPr>
          <w:rFonts w:ascii="Sylfaen" w:hAnsi="Sylfaen" w:cs="Sylfaen"/>
          <w:lang w:val="en-US"/>
        </w:rPr>
        <w:t>վերահսկվող</w:t>
      </w:r>
      <w:r w:rsidRPr="001F41CB">
        <w:rPr>
          <w:rFonts w:ascii="Sylfaen" w:hAnsi="Sylfaen" w:cs="Sylfaen"/>
        </w:rPr>
        <w:t xml:space="preserve"> </w:t>
      </w:r>
      <w:r w:rsidRPr="001F41CB">
        <w:rPr>
          <w:rFonts w:ascii="Sylfaen" w:hAnsi="Sylfaen" w:cs="Sylfaen"/>
          <w:lang w:val="en-US"/>
        </w:rPr>
        <w:t>եկամուտների</w:t>
      </w:r>
      <w:r w:rsidRPr="001F41CB">
        <w:rPr>
          <w:rFonts w:ascii="Sylfaen" w:hAnsi="Sylfaen" w:cs="Sylfaen"/>
        </w:rPr>
        <w:t xml:space="preserve"> </w:t>
      </w:r>
      <w:r w:rsidRPr="001F41CB">
        <w:rPr>
          <w:rFonts w:ascii="Sylfaen" w:hAnsi="Sylfaen" w:cs="Sylfaen"/>
          <w:lang w:val="en-US"/>
        </w:rPr>
        <w:t>գծով</w:t>
      </w:r>
      <w:r w:rsidRPr="001F41CB">
        <w:rPr>
          <w:rFonts w:ascii="Sylfaen" w:hAnsi="Sylfaen" w:cs="Sylfaen"/>
        </w:rPr>
        <w:t xml:space="preserve"> </w:t>
      </w:r>
      <w:r w:rsidRPr="001F41CB">
        <w:rPr>
          <w:rFonts w:ascii="Sylfaen" w:hAnsi="Sylfaen" w:cs="Sylfaen"/>
          <w:lang w:val="en-US"/>
        </w:rPr>
        <w:t>ունեցած</w:t>
      </w:r>
      <w:r w:rsidRPr="001F41CB">
        <w:rPr>
          <w:rFonts w:ascii="Sylfaen" w:hAnsi="Sylfaen" w:cs="Sylfaen"/>
        </w:rPr>
        <w:t xml:space="preserve"> </w:t>
      </w:r>
      <w:r w:rsidRPr="001F41CB">
        <w:rPr>
          <w:rFonts w:ascii="Sylfaen" w:hAnsi="Sylfaen" w:cs="Sylfaen"/>
          <w:lang w:val="en-US"/>
        </w:rPr>
        <w:t>ժամկետանց</w:t>
      </w:r>
      <w:r w:rsidRPr="001F41CB">
        <w:rPr>
          <w:rFonts w:ascii="Sylfaen" w:hAnsi="Sylfaen" w:cs="Sylfaen"/>
        </w:rPr>
        <w:t xml:space="preserve"> </w:t>
      </w:r>
      <w:r w:rsidRPr="001F41CB">
        <w:rPr>
          <w:rFonts w:ascii="Sylfaen" w:hAnsi="Sylfaen" w:cs="Sylfaen"/>
          <w:lang w:val="en-US"/>
        </w:rPr>
        <w:t>հարկային</w:t>
      </w:r>
      <w:r w:rsidRPr="001F41CB">
        <w:rPr>
          <w:rFonts w:ascii="Sylfaen" w:hAnsi="Sylfaen" w:cs="Sylfaen"/>
        </w:rPr>
        <w:t xml:space="preserve"> </w:t>
      </w:r>
      <w:r w:rsidRPr="001F41CB">
        <w:rPr>
          <w:rFonts w:ascii="Sylfaen" w:hAnsi="Sylfaen" w:cs="Sylfaen"/>
          <w:lang w:val="en-US"/>
        </w:rPr>
        <w:t>պարտավորություններին</w:t>
      </w:r>
      <w:r w:rsidRPr="001F41CB">
        <w:rPr>
          <w:rFonts w:ascii="Sylfaen" w:hAnsi="Sylfaen" w:cs="Sylfaen"/>
        </w:rPr>
        <w:t xml:space="preserve">, </w:t>
      </w:r>
      <w:r w:rsidRPr="001F41CB">
        <w:rPr>
          <w:rFonts w:ascii="Sylfaen" w:hAnsi="Sylfaen" w:cs="Sylfaen"/>
          <w:lang w:val="en-US"/>
        </w:rPr>
        <w:t>ապա</w:t>
      </w:r>
      <w:r w:rsidRPr="001F41CB">
        <w:rPr>
          <w:rFonts w:ascii="Sylfaen" w:hAnsi="Sylfaen" w:cs="Sylfaen"/>
        </w:rPr>
        <w:t xml:space="preserve"> </w:t>
      </w:r>
      <w:r w:rsidRPr="001F41CB">
        <w:rPr>
          <w:rFonts w:ascii="Sylfaen" w:hAnsi="Sylfaen" w:cs="Sylfaen"/>
          <w:lang w:val="en-US"/>
        </w:rPr>
        <w:t>անհամապատասխանությունը</w:t>
      </w:r>
      <w:r w:rsidRPr="001F41CB">
        <w:rPr>
          <w:rFonts w:ascii="Sylfaen" w:hAnsi="Sylfaen" w:cs="Sylfaen"/>
        </w:rPr>
        <w:t xml:space="preserve"> </w:t>
      </w:r>
      <w:r w:rsidRPr="001F41CB">
        <w:rPr>
          <w:rFonts w:ascii="Sylfaen" w:hAnsi="Sylfaen" w:cs="Sylfaen"/>
          <w:lang w:val="en-US"/>
        </w:rPr>
        <w:t>համարվում</w:t>
      </w:r>
      <w:r w:rsidRPr="001F41CB">
        <w:rPr>
          <w:rFonts w:ascii="Sylfaen" w:hAnsi="Sylfaen" w:cs="Sylfaen"/>
        </w:rPr>
        <w:t xml:space="preserve"> </w:t>
      </w:r>
      <w:r w:rsidRPr="001F41CB">
        <w:rPr>
          <w:rFonts w:ascii="Sylfaen" w:hAnsi="Sylfaen" w:cs="Sylfaen"/>
          <w:lang w:val="en-US"/>
        </w:rPr>
        <w:t>է</w:t>
      </w:r>
      <w:r w:rsidRPr="001F41CB">
        <w:rPr>
          <w:rFonts w:ascii="Sylfaen" w:hAnsi="Sylfaen" w:cs="Sylfaen"/>
        </w:rPr>
        <w:t xml:space="preserve"> </w:t>
      </w:r>
      <w:r w:rsidRPr="001F41CB">
        <w:rPr>
          <w:rFonts w:ascii="Sylfaen" w:hAnsi="Sylfaen" w:cs="Sylfaen"/>
          <w:lang w:val="en-US"/>
        </w:rPr>
        <w:t>շտկված</w:t>
      </w:r>
      <w:r w:rsidRPr="001F41CB">
        <w:rPr>
          <w:rFonts w:ascii="Sylfaen" w:hAnsi="Sylfaen" w:cs="Sylfaen"/>
        </w:rPr>
        <w:t xml:space="preserve">, </w:t>
      </w:r>
      <w:r w:rsidRPr="001F41CB">
        <w:rPr>
          <w:rFonts w:ascii="Sylfaen" w:hAnsi="Sylfaen" w:cs="Sylfaen"/>
          <w:lang w:val="en-US"/>
        </w:rPr>
        <w:t>եթե</w:t>
      </w:r>
      <w:r w:rsidRPr="001F41CB">
        <w:rPr>
          <w:rFonts w:ascii="Sylfaen" w:hAnsi="Sylfaen" w:cs="Sylfaen"/>
        </w:rPr>
        <w:t xml:space="preserve"> </w:t>
      </w:r>
      <w:r w:rsidRPr="001F41CB">
        <w:rPr>
          <w:rFonts w:ascii="Sylfaen" w:hAnsi="Sylfaen" w:cs="Sylfaen"/>
          <w:lang w:val="en-US"/>
        </w:rPr>
        <w:t>առաջին</w:t>
      </w:r>
      <w:r w:rsidRPr="001F41CB">
        <w:rPr>
          <w:rFonts w:ascii="Sylfaen" w:hAnsi="Sylfaen" w:cs="Sylfaen"/>
        </w:rPr>
        <w:t xml:space="preserve"> </w:t>
      </w:r>
      <w:r w:rsidRPr="001F41CB">
        <w:rPr>
          <w:rFonts w:ascii="Sylfaen" w:hAnsi="Sylfaen" w:cs="Sylfaen"/>
          <w:lang w:val="en-US"/>
        </w:rPr>
        <w:t>տեղ</w:t>
      </w:r>
      <w:r w:rsidRPr="001F41CB">
        <w:rPr>
          <w:rFonts w:ascii="Sylfaen" w:hAnsi="Sylfaen" w:cs="Sylfaen"/>
        </w:rPr>
        <w:t xml:space="preserve"> </w:t>
      </w:r>
      <w:r w:rsidRPr="001F41CB">
        <w:rPr>
          <w:rFonts w:ascii="Sylfaen" w:hAnsi="Sylfaen" w:cs="Sylfaen"/>
          <w:lang w:val="en-US"/>
        </w:rPr>
        <w:t>զբաղեցրած</w:t>
      </w:r>
      <w:r w:rsidRPr="001F41CB">
        <w:rPr>
          <w:rFonts w:ascii="Sylfaen" w:hAnsi="Sylfaen" w:cs="Sylfaen"/>
        </w:rPr>
        <w:t xml:space="preserve"> </w:t>
      </w:r>
      <w:r w:rsidRPr="001F41CB">
        <w:rPr>
          <w:rFonts w:ascii="Sylfaen" w:hAnsi="Sylfaen" w:cs="Sylfaen"/>
          <w:lang w:val="en-US"/>
        </w:rPr>
        <w:t>մասնակիցը</w:t>
      </w:r>
      <w:r w:rsidRPr="001F41CB">
        <w:rPr>
          <w:rFonts w:ascii="Sylfaen" w:hAnsi="Sylfaen" w:cs="Sylfaen"/>
        </w:rPr>
        <w:t xml:space="preserve"> </w:t>
      </w:r>
      <w:r w:rsidRPr="001F41CB">
        <w:rPr>
          <w:rFonts w:ascii="Sylfaen" w:hAnsi="Sylfaen" w:cs="Sylfaen"/>
          <w:lang w:val="en-US"/>
        </w:rPr>
        <w:t>ներկայացնում</w:t>
      </w:r>
      <w:r w:rsidRPr="001F41CB">
        <w:rPr>
          <w:rFonts w:ascii="Sylfaen" w:hAnsi="Sylfaen" w:cs="Sylfaen"/>
        </w:rPr>
        <w:t xml:space="preserve"> </w:t>
      </w:r>
      <w:r w:rsidRPr="001F41CB">
        <w:rPr>
          <w:rFonts w:ascii="Sylfaen" w:hAnsi="Sylfaen" w:cs="Sylfaen"/>
          <w:lang w:val="en-US"/>
        </w:rPr>
        <w:t>է</w:t>
      </w:r>
      <w:r w:rsidRPr="001F41CB">
        <w:rPr>
          <w:rFonts w:ascii="Sylfaen" w:hAnsi="Sylfaen" w:cs="Sylfaen"/>
        </w:rPr>
        <w:t xml:space="preserve"> </w:t>
      </w:r>
      <w:r w:rsidRPr="001F41CB">
        <w:rPr>
          <w:rFonts w:ascii="Sylfaen" w:hAnsi="Sylfaen" w:cs="Sylfaen"/>
          <w:lang w:val="en-US"/>
        </w:rPr>
        <w:t>կոմիտեի</w:t>
      </w:r>
      <w:r w:rsidRPr="001F41CB">
        <w:rPr>
          <w:rFonts w:ascii="Sylfaen" w:hAnsi="Sylfaen" w:cs="Sylfaen"/>
        </w:rPr>
        <w:t xml:space="preserve"> </w:t>
      </w:r>
      <w:r w:rsidRPr="001F41CB">
        <w:rPr>
          <w:rFonts w:ascii="Sylfaen" w:hAnsi="Sylfaen" w:cs="Sylfaen"/>
          <w:lang w:val="en-US"/>
        </w:rPr>
        <w:t>տրամադրած</w:t>
      </w:r>
      <w:r w:rsidRPr="001F41CB">
        <w:rPr>
          <w:rFonts w:ascii="Sylfaen" w:hAnsi="Sylfaen" w:cs="Sylfaen"/>
        </w:rPr>
        <w:t xml:space="preserve"> </w:t>
      </w:r>
      <w:r w:rsidRPr="001F41CB">
        <w:rPr>
          <w:rFonts w:ascii="Sylfaen" w:hAnsi="Sylfaen" w:cs="Sylfaen"/>
          <w:lang w:val="en-US"/>
        </w:rPr>
        <w:t>տեղեկատվության</w:t>
      </w:r>
      <w:r w:rsidRPr="001F41CB">
        <w:rPr>
          <w:rFonts w:ascii="Sylfaen" w:hAnsi="Sylfaen" w:cs="Sylfaen"/>
        </w:rPr>
        <w:t xml:space="preserve"> </w:t>
      </w:r>
      <w:r w:rsidRPr="001F41CB">
        <w:rPr>
          <w:rFonts w:ascii="Sylfaen" w:hAnsi="Sylfaen" w:cs="Sylfaen"/>
          <w:lang w:val="en-US"/>
        </w:rPr>
        <w:t>մեջ</w:t>
      </w:r>
      <w:r w:rsidRPr="001F41CB">
        <w:rPr>
          <w:rFonts w:ascii="Sylfaen" w:hAnsi="Sylfaen" w:cs="Sylfaen"/>
        </w:rPr>
        <w:t xml:space="preserve"> </w:t>
      </w:r>
      <w:r w:rsidRPr="001F41CB">
        <w:rPr>
          <w:rFonts w:ascii="Sylfaen" w:hAnsi="Sylfaen" w:cs="Sylfaen"/>
          <w:lang w:val="en-US"/>
        </w:rPr>
        <w:t>նշված</w:t>
      </w:r>
      <w:r w:rsidRPr="001F41CB">
        <w:rPr>
          <w:rFonts w:ascii="Sylfaen" w:hAnsi="Sylfaen" w:cs="Sylfaen"/>
        </w:rPr>
        <w:t xml:space="preserve"> </w:t>
      </w:r>
      <w:r w:rsidRPr="001F41CB">
        <w:rPr>
          <w:rFonts w:ascii="Sylfaen" w:hAnsi="Sylfaen" w:cs="Sylfaen"/>
          <w:lang w:val="en-US"/>
        </w:rPr>
        <w:t>գումարի</w:t>
      </w:r>
      <w:r w:rsidRPr="001F41CB">
        <w:rPr>
          <w:rFonts w:ascii="Sylfaen" w:hAnsi="Sylfaen" w:cs="Sylfaen"/>
        </w:rPr>
        <w:t xml:space="preserve"> </w:t>
      </w:r>
      <w:r w:rsidRPr="001F41CB">
        <w:rPr>
          <w:rFonts w:ascii="Sylfaen" w:hAnsi="Sylfaen" w:cs="Sylfaen"/>
          <w:lang w:val="en-US"/>
        </w:rPr>
        <w:t>վճարումը</w:t>
      </w:r>
      <w:r w:rsidRPr="001F41CB">
        <w:rPr>
          <w:rFonts w:ascii="Sylfaen" w:hAnsi="Sylfaen" w:cs="Sylfaen"/>
        </w:rPr>
        <w:t xml:space="preserve"> </w:t>
      </w:r>
      <w:r w:rsidRPr="001F41CB">
        <w:rPr>
          <w:rFonts w:ascii="Sylfaen" w:hAnsi="Sylfaen" w:cs="Sylfaen"/>
          <w:lang w:val="en-US"/>
        </w:rPr>
        <w:t>հիմնավորող</w:t>
      </w:r>
      <w:r w:rsidRPr="001F41CB">
        <w:rPr>
          <w:rFonts w:ascii="Sylfaen" w:hAnsi="Sylfaen" w:cs="Sylfaen"/>
        </w:rPr>
        <w:t xml:space="preserve"> </w:t>
      </w:r>
      <w:r w:rsidRPr="001F41CB">
        <w:rPr>
          <w:rFonts w:ascii="Sylfaen" w:hAnsi="Sylfaen" w:cs="Sylfaen"/>
          <w:lang w:val="en-US"/>
        </w:rPr>
        <w:t>փաստաթղթի</w:t>
      </w:r>
      <w:r w:rsidRPr="001F41CB">
        <w:rPr>
          <w:rFonts w:ascii="Sylfaen" w:hAnsi="Sylfaen" w:cs="Sylfaen"/>
        </w:rPr>
        <w:t xml:space="preserve"> </w:t>
      </w:r>
      <w:r w:rsidRPr="001F41CB">
        <w:rPr>
          <w:rFonts w:ascii="Sylfaen" w:hAnsi="Sylfaen" w:cs="Sylfaen"/>
          <w:lang w:val="en-US"/>
        </w:rPr>
        <w:t>բնօրինակից</w:t>
      </w:r>
      <w:r w:rsidRPr="001F41CB">
        <w:rPr>
          <w:rFonts w:ascii="Sylfaen" w:hAnsi="Sylfaen" w:cs="Sylfaen"/>
        </w:rPr>
        <w:t xml:space="preserve"> </w:t>
      </w:r>
      <w:r w:rsidRPr="001F41CB">
        <w:rPr>
          <w:rFonts w:ascii="Sylfaen" w:hAnsi="Sylfaen" w:cs="Sylfaen"/>
          <w:lang w:val="en-US"/>
        </w:rPr>
        <w:t>արտատպված</w:t>
      </w:r>
      <w:r w:rsidRPr="001F41CB">
        <w:rPr>
          <w:rFonts w:ascii="Sylfaen" w:hAnsi="Sylfaen" w:cs="Sylfaen"/>
        </w:rPr>
        <w:t xml:space="preserve"> (</w:t>
      </w:r>
      <w:r w:rsidRPr="001F41CB">
        <w:rPr>
          <w:rFonts w:ascii="Sylfaen" w:hAnsi="Sylfaen" w:cs="Sylfaen"/>
          <w:lang w:val="en-US"/>
        </w:rPr>
        <w:t>սկանավորված</w:t>
      </w:r>
      <w:r w:rsidRPr="001F41CB">
        <w:rPr>
          <w:rFonts w:ascii="Sylfaen" w:hAnsi="Sylfaen" w:cs="Sylfaen"/>
        </w:rPr>
        <w:t xml:space="preserve">) </w:t>
      </w:r>
      <w:r w:rsidRPr="001F41CB">
        <w:rPr>
          <w:rFonts w:ascii="Sylfaen" w:hAnsi="Sylfaen" w:cs="Sylfaen"/>
          <w:lang w:val="en-US"/>
        </w:rPr>
        <w:t>օրինակը</w:t>
      </w:r>
      <w:r w:rsidRPr="001F41CB">
        <w:rPr>
          <w:rFonts w:ascii="Sylfaen" w:hAnsi="Sylfaen" w:cs="Sylfaen"/>
        </w:rPr>
        <w:t>.</w:t>
      </w:r>
    </w:p>
    <w:p w:rsidR="00F278D2" w:rsidRPr="001F41CB" w:rsidRDefault="00F278D2" w:rsidP="00AC4A38">
      <w:pPr>
        <w:pStyle w:val="23"/>
        <w:numPr>
          <w:ilvl w:val="0"/>
          <w:numId w:val="19"/>
        </w:numPr>
        <w:spacing w:line="240" w:lineRule="auto"/>
        <w:ind w:left="0" w:firstLine="630"/>
        <w:rPr>
          <w:rFonts w:ascii="Sylfaen" w:hAnsi="Sylfaen" w:cs="Sylfaen"/>
        </w:rPr>
      </w:pPr>
      <w:r w:rsidRPr="001F41CB">
        <w:rPr>
          <w:rFonts w:ascii="Sylfaen" w:hAnsi="Sylfaen" w:cs="Sylfaen"/>
        </w:rPr>
        <w:t>«</w:t>
      </w:r>
      <w:r w:rsidRPr="001F41CB">
        <w:rPr>
          <w:rFonts w:ascii="Sylfaen" w:hAnsi="Sylfaen" w:cs="Sylfaen"/>
          <w:lang w:val="en-US"/>
        </w:rPr>
        <w:t>ֆինանսական</w:t>
      </w:r>
      <w:r w:rsidRPr="001F41CB">
        <w:rPr>
          <w:rFonts w:ascii="Sylfaen" w:hAnsi="Sylfaen" w:cs="Sylfaen"/>
        </w:rPr>
        <w:t xml:space="preserve"> </w:t>
      </w:r>
      <w:r w:rsidRPr="001F41CB">
        <w:rPr>
          <w:rFonts w:ascii="Sylfaen" w:hAnsi="Sylfaen" w:cs="Sylfaen"/>
          <w:lang w:val="en-US"/>
        </w:rPr>
        <w:t>միջոցներ</w:t>
      </w:r>
      <w:r w:rsidRPr="001F41CB">
        <w:rPr>
          <w:rFonts w:ascii="Sylfaen" w:hAnsi="Sylfaen" w:cs="Sylfaen"/>
        </w:rPr>
        <w:t xml:space="preserve">» </w:t>
      </w:r>
      <w:r w:rsidRPr="001F41CB">
        <w:rPr>
          <w:rFonts w:ascii="Sylfaen" w:hAnsi="Sylfaen" w:cs="Sylfaen"/>
          <w:lang w:val="en-US"/>
        </w:rPr>
        <w:t>որակավորման</w:t>
      </w:r>
      <w:r w:rsidRPr="001F41CB">
        <w:rPr>
          <w:rFonts w:ascii="Sylfaen" w:hAnsi="Sylfaen" w:cs="Sylfaen"/>
        </w:rPr>
        <w:t xml:space="preserve"> </w:t>
      </w:r>
      <w:r w:rsidRPr="001F41CB">
        <w:rPr>
          <w:rFonts w:ascii="Sylfaen" w:hAnsi="Sylfaen" w:cs="Sylfaen"/>
          <w:lang w:val="en-US"/>
        </w:rPr>
        <w:t>չափանիշին</w:t>
      </w:r>
      <w:r w:rsidRPr="001F41CB">
        <w:rPr>
          <w:rFonts w:ascii="Sylfaen" w:hAnsi="Sylfaen" w:cs="Sylfaen"/>
        </w:rPr>
        <w:t xml:space="preserve">, </w:t>
      </w:r>
      <w:r w:rsidRPr="001F41CB">
        <w:rPr>
          <w:rFonts w:ascii="Sylfaen" w:hAnsi="Sylfaen" w:cs="Sylfaen"/>
          <w:lang w:val="en-US"/>
        </w:rPr>
        <w:t>ապա</w:t>
      </w:r>
      <w:r w:rsidRPr="001F41CB">
        <w:rPr>
          <w:rFonts w:ascii="Sylfaen" w:hAnsi="Sylfaen" w:cs="Sylfaen"/>
        </w:rPr>
        <w:t xml:space="preserve"> </w:t>
      </w:r>
      <w:r w:rsidRPr="001F41CB">
        <w:rPr>
          <w:rFonts w:ascii="Sylfaen" w:hAnsi="Sylfaen" w:cs="Sylfaen"/>
          <w:lang w:val="en-US"/>
        </w:rPr>
        <w:t>արձանագրված</w:t>
      </w:r>
      <w:r w:rsidRPr="001F41CB">
        <w:rPr>
          <w:rFonts w:ascii="Sylfaen" w:hAnsi="Sylfaen" w:cs="Sylfaen"/>
        </w:rPr>
        <w:t xml:space="preserve"> </w:t>
      </w:r>
      <w:r w:rsidRPr="001F41CB">
        <w:rPr>
          <w:rFonts w:ascii="Sylfaen" w:hAnsi="Sylfaen" w:cs="Sylfaen"/>
          <w:lang w:val="en-US"/>
        </w:rPr>
        <w:t>անհամապատասխանությունը</w:t>
      </w:r>
      <w:r w:rsidRPr="001F41CB">
        <w:rPr>
          <w:rFonts w:ascii="Sylfaen" w:hAnsi="Sylfaen" w:cs="Sylfaen"/>
        </w:rPr>
        <w:t xml:space="preserve"> </w:t>
      </w:r>
      <w:r w:rsidRPr="001F41CB">
        <w:rPr>
          <w:rFonts w:ascii="Sylfaen" w:hAnsi="Sylfaen" w:cs="Sylfaen"/>
          <w:lang w:val="en-US"/>
        </w:rPr>
        <w:t>կարող</w:t>
      </w:r>
      <w:r w:rsidRPr="001F41CB">
        <w:rPr>
          <w:rFonts w:ascii="Sylfaen" w:hAnsi="Sylfaen" w:cs="Sylfaen"/>
        </w:rPr>
        <w:t xml:space="preserve"> </w:t>
      </w:r>
      <w:r w:rsidRPr="001F41CB">
        <w:rPr>
          <w:rFonts w:ascii="Sylfaen" w:hAnsi="Sylfaen" w:cs="Sylfaen"/>
          <w:lang w:val="en-US"/>
        </w:rPr>
        <w:t>է</w:t>
      </w:r>
      <w:r w:rsidRPr="001F41CB">
        <w:rPr>
          <w:rFonts w:ascii="Sylfaen" w:hAnsi="Sylfaen" w:cs="Sylfaen"/>
        </w:rPr>
        <w:t xml:space="preserve"> </w:t>
      </w:r>
      <w:r w:rsidRPr="001F41CB">
        <w:rPr>
          <w:rFonts w:ascii="Sylfaen" w:hAnsi="Sylfaen" w:cs="Sylfaen"/>
          <w:lang w:val="en-US"/>
        </w:rPr>
        <w:t>շտկվել</w:t>
      </w:r>
      <w:r w:rsidRPr="001F41CB">
        <w:rPr>
          <w:rFonts w:ascii="Sylfaen" w:hAnsi="Sylfaen" w:cs="Sylfaen"/>
        </w:rPr>
        <w:t xml:space="preserve"> </w:t>
      </w:r>
      <w:r w:rsidRPr="001F41CB">
        <w:rPr>
          <w:rFonts w:ascii="Sylfaen" w:hAnsi="Sylfaen" w:cs="Sylfaen"/>
          <w:lang w:val="en-US"/>
        </w:rPr>
        <w:t>ինչպես</w:t>
      </w:r>
      <w:r w:rsidRPr="001F41CB">
        <w:rPr>
          <w:rFonts w:ascii="Sylfaen" w:hAnsi="Sylfaen" w:cs="Sylfaen"/>
        </w:rPr>
        <w:t xml:space="preserve"> </w:t>
      </w:r>
      <w:r w:rsidRPr="001F41CB">
        <w:rPr>
          <w:rFonts w:ascii="Sylfaen" w:hAnsi="Sylfaen" w:cs="Sylfaen"/>
          <w:lang w:val="en-US"/>
        </w:rPr>
        <w:t>առաջին</w:t>
      </w:r>
      <w:r w:rsidRPr="001F41CB">
        <w:rPr>
          <w:rFonts w:ascii="Sylfaen" w:hAnsi="Sylfaen" w:cs="Sylfaen"/>
        </w:rPr>
        <w:t xml:space="preserve"> </w:t>
      </w:r>
      <w:r w:rsidRPr="001F41CB">
        <w:rPr>
          <w:rFonts w:ascii="Sylfaen" w:hAnsi="Sylfaen" w:cs="Sylfaen"/>
          <w:lang w:val="en-US"/>
        </w:rPr>
        <w:t>տեղը</w:t>
      </w:r>
      <w:r w:rsidRPr="001F41CB">
        <w:rPr>
          <w:rFonts w:ascii="Sylfaen" w:hAnsi="Sylfaen" w:cs="Sylfaen"/>
        </w:rPr>
        <w:t xml:space="preserve"> </w:t>
      </w:r>
      <w:r w:rsidRPr="001F41CB">
        <w:rPr>
          <w:rFonts w:ascii="Sylfaen" w:hAnsi="Sylfaen" w:cs="Sylfaen"/>
          <w:lang w:val="en-US"/>
        </w:rPr>
        <w:t>զբաղեցրած</w:t>
      </w:r>
      <w:r w:rsidRPr="001F41CB">
        <w:rPr>
          <w:rFonts w:ascii="Sylfaen" w:hAnsi="Sylfaen" w:cs="Sylfaen"/>
        </w:rPr>
        <w:t xml:space="preserve"> </w:t>
      </w:r>
      <w:r w:rsidRPr="001F41CB">
        <w:rPr>
          <w:rFonts w:ascii="Sylfaen" w:hAnsi="Sylfaen" w:cs="Sylfaen"/>
          <w:lang w:val="en-US"/>
        </w:rPr>
        <w:t>մասնակցի</w:t>
      </w:r>
      <w:r w:rsidRPr="001F41CB">
        <w:rPr>
          <w:rFonts w:ascii="Sylfaen" w:hAnsi="Sylfaen" w:cs="Sylfaen"/>
        </w:rPr>
        <w:t xml:space="preserve"> </w:t>
      </w:r>
      <w:r w:rsidRPr="001F41CB">
        <w:rPr>
          <w:rFonts w:ascii="Sylfaen" w:hAnsi="Sylfaen" w:cs="Sylfaen"/>
          <w:lang w:val="en-US"/>
        </w:rPr>
        <w:t>կողմից</w:t>
      </w:r>
      <w:r w:rsidRPr="001F41CB">
        <w:rPr>
          <w:rFonts w:ascii="Sylfaen" w:hAnsi="Sylfaen" w:cs="Sylfaen"/>
        </w:rPr>
        <w:t xml:space="preserve"> </w:t>
      </w:r>
      <w:r w:rsidRPr="001F41CB">
        <w:rPr>
          <w:rFonts w:ascii="Sylfaen" w:hAnsi="Sylfaen" w:cs="Sylfaen"/>
          <w:lang w:val="en-US"/>
        </w:rPr>
        <w:t>կոմիտեից</w:t>
      </w:r>
      <w:r w:rsidRPr="001F41CB">
        <w:rPr>
          <w:rFonts w:ascii="Sylfaen" w:hAnsi="Sylfaen" w:cs="Sylfaen"/>
        </w:rPr>
        <w:t xml:space="preserve"> </w:t>
      </w:r>
      <w:r w:rsidRPr="001F41CB">
        <w:rPr>
          <w:rFonts w:ascii="Sylfaen" w:hAnsi="Sylfaen" w:cs="Sylfaen"/>
          <w:lang w:val="en-US"/>
        </w:rPr>
        <w:t>ստացված</w:t>
      </w:r>
      <w:r w:rsidRPr="001F41CB">
        <w:rPr>
          <w:rFonts w:ascii="Sylfaen" w:hAnsi="Sylfaen" w:cs="Sylfaen"/>
        </w:rPr>
        <w:t xml:space="preserve"> </w:t>
      </w:r>
      <w:r w:rsidRPr="001F41CB">
        <w:rPr>
          <w:rFonts w:ascii="Sylfaen" w:hAnsi="Sylfaen" w:cs="Sylfaen"/>
          <w:lang w:val="en-US"/>
        </w:rPr>
        <w:t>գրավոր</w:t>
      </w:r>
      <w:r w:rsidRPr="001F41CB">
        <w:rPr>
          <w:rFonts w:ascii="Sylfaen" w:hAnsi="Sylfaen" w:cs="Sylfaen"/>
        </w:rPr>
        <w:t xml:space="preserve"> </w:t>
      </w:r>
      <w:r w:rsidRPr="001F41CB">
        <w:rPr>
          <w:rFonts w:ascii="Sylfaen" w:hAnsi="Sylfaen" w:cs="Sylfaen"/>
          <w:lang w:val="en-US"/>
        </w:rPr>
        <w:t>տեղեկատվությ</w:t>
      </w:r>
      <w:r w:rsidR="00CB0F4A" w:rsidRPr="001F41CB">
        <w:rPr>
          <w:rFonts w:ascii="Sylfaen" w:hAnsi="Sylfaen" w:cs="Sylfaen"/>
          <w:lang w:val="en-US"/>
        </w:rPr>
        <w:t>ունը</w:t>
      </w:r>
      <w:r w:rsidR="00DD4569" w:rsidRPr="001F41CB">
        <w:rPr>
          <w:rFonts w:ascii="Sylfaen" w:hAnsi="Sylfaen" w:cs="Sylfaen"/>
        </w:rPr>
        <w:t xml:space="preserve"> </w:t>
      </w:r>
      <w:r w:rsidR="00DD4569" w:rsidRPr="001F41CB">
        <w:rPr>
          <w:rFonts w:ascii="Sylfaen" w:hAnsi="Sylfaen" w:cs="Sylfaen"/>
          <w:lang w:val="en-US"/>
        </w:rPr>
        <w:t>գնահատող</w:t>
      </w:r>
      <w:r w:rsidR="00DD4569" w:rsidRPr="001F41CB">
        <w:rPr>
          <w:rFonts w:ascii="Sylfaen" w:hAnsi="Sylfaen" w:cs="Sylfaen"/>
        </w:rPr>
        <w:t xml:space="preserve"> </w:t>
      </w:r>
      <w:r w:rsidR="00DD4569" w:rsidRPr="001F41CB">
        <w:rPr>
          <w:rFonts w:ascii="Sylfaen" w:hAnsi="Sylfaen" w:cs="Sylfaen"/>
          <w:lang w:val="en-US"/>
        </w:rPr>
        <w:t>հանձնաժողովին</w:t>
      </w:r>
      <w:r w:rsidR="00DD4569" w:rsidRPr="001F41CB">
        <w:rPr>
          <w:rFonts w:ascii="Sylfaen" w:hAnsi="Sylfaen" w:cs="Sylfaen"/>
        </w:rPr>
        <w:t xml:space="preserve"> </w:t>
      </w:r>
      <w:r w:rsidR="00DD4569" w:rsidRPr="001F41CB">
        <w:rPr>
          <w:rFonts w:ascii="Sylfaen" w:hAnsi="Sylfaen" w:cs="Sylfaen"/>
          <w:lang w:val="en-US"/>
        </w:rPr>
        <w:t>ներկայացնելու</w:t>
      </w:r>
      <w:r w:rsidR="00DD4569" w:rsidRPr="001F41CB">
        <w:rPr>
          <w:rFonts w:ascii="Sylfaen" w:hAnsi="Sylfaen" w:cs="Sylfaen"/>
        </w:rPr>
        <w:t xml:space="preserve">, </w:t>
      </w:r>
      <w:r w:rsidR="00DD4569" w:rsidRPr="001F41CB">
        <w:rPr>
          <w:rFonts w:ascii="Sylfaen" w:hAnsi="Sylfaen" w:cs="Sylfaen"/>
          <w:lang w:val="en-US"/>
        </w:rPr>
        <w:t>այնպես</w:t>
      </w:r>
      <w:r w:rsidR="00DD4569" w:rsidRPr="001F41CB">
        <w:rPr>
          <w:rFonts w:ascii="Sylfaen" w:hAnsi="Sylfaen" w:cs="Sylfaen"/>
        </w:rPr>
        <w:t xml:space="preserve"> </w:t>
      </w:r>
      <w:r w:rsidR="00DD4569" w:rsidRPr="001F41CB">
        <w:rPr>
          <w:rFonts w:ascii="Sylfaen" w:hAnsi="Sylfaen" w:cs="Sylfaen"/>
          <w:lang w:val="en-US"/>
        </w:rPr>
        <w:t>էլ</w:t>
      </w:r>
      <w:r w:rsidR="00DD4569" w:rsidRPr="001F41CB">
        <w:rPr>
          <w:rFonts w:ascii="Sylfaen" w:hAnsi="Sylfaen" w:cs="Sylfaen"/>
        </w:rPr>
        <w:t xml:space="preserve"> </w:t>
      </w:r>
      <w:r w:rsidR="00DD4569" w:rsidRPr="001F41CB">
        <w:rPr>
          <w:rFonts w:ascii="Sylfaen" w:hAnsi="Sylfaen" w:cs="Sylfaen"/>
          <w:lang w:val="en-US"/>
        </w:rPr>
        <w:t>կոմիտեի</w:t>
      </w:r>
      <w:r w:rsidR="00DD4569" w:rsidRPr="001F41CB">
        <w:rPr>
          <w:rFonts w:ascii="Sylfaen" w:hAnsi="Sylfaen" w:cs="Sylfaen"/>
        </w:rPr>
        <w:t xml:space="preserve"> </w:t>
      </w:r>
      <w:r w:rsidR="00DD4569" w:rsidRPr="001F41CB">
        <w:rPr>
          <w:rFonts w:ascii="Sylfaen" w:hAnsi="Sylfaen" w:cs="Sylfaen"/>
          <w:lang w:val="en-US"/>
        </w:rPr>
        <w:t>կողմից</w:t>
      </w:r>
      <w:r w:rsidR="00DD4569" w:rsidRPr="001F41CB">
        <w:rPr>
          <w:rFonts w:ascii="Sylfaen" w:hAnsi="Sylfaen" w:cs="Sylfaen"/>
        </w:rPr>
        <w:t xml:space="preserve"> </w:t>
      </w:r>
      <w:r w:rsidR="00DD4569" w:rsidRPr="001F41CB">
        <w:rPr>
          <w:rFonts w:ascii="Sylfaen" w:hAnsi="Sylfaen" w:cs="Sylfaen"/>
          <w:lang w:val="en-US"/>
        </w:rPr>
        <w:t>տրված</w:t>
      </w:r>
      <w:r w:rsidR="00DD4569" w:rsidRPr="001F41CB">
        <w:rPr>
          <w:rFonts w:ascii="Sylfaen" w:hAnsi="Sylfaen" w:cs="Sylfaen"/>
        </w:rPr>
        <w:t xml:space="preserve"> </w:t>
      </w:r>
      <w:r w:rsidR="00DD4569" w:rsidRPr="001F41CB">
        <w:rPr>
          <w:rFonts w:ascii="Sylfaen" w:hAnsi="Sylfaen" w:cs="Sylfaen"/>
          <w:lang w:val="en-US"/>
        </w:rPr>
        <w:t>նոր</w:t>
      </w:r>
      <w:r w:rsidR="00DD4569" w:rsidRPr="001F41CB">
        <w:rPr>
          <w:rFonts w:ascii="Sylfaen" w:hAnsi="Sylfaen" w:cs="Sylfaen"/>
        </w:rPr>
        <w:t xml:space="preserve"> </w:t>
      </w:r>
      <w:r w:rsidR="00DD4569" w:rsidRPr="001F41CB">
        <w:rPr>
          <w:rFonts w:ascii="Sylfaen" w:hAnsi="Sylfaen" w:cs="Sylfaen"/>
          <w:lang w:val="en-US"/>
        </w:rPr>
        <w:t>տեղեկատվությամբ</w:t>
      </w:r>
      <w:r w:rsidR="00DD4569" w:rsidRPr="001F41CB">
        <w:rPr>
          <w:rFonts w:ascii="Sylfaen" w:hAnsi="Sylfaen" w:cs="Sylfaen"/>
        </w:rPr>
        <w:t xml:space="preserve">: </w:t>
      </w:r>
      <w:r w:rsidR="00DD4569" w:rsidRPr="001F41CB">
        <w:rPr>
          <w:rFonts w:ascii="Sylfaen" w:hAnsi="Sylfaen" w:cs="Sylfaen"/>
          <w:lang w:val="en-US"/>
        </w:rPr>
        <w:t>Ընդ</w:t>
      </w:r>
      <w:r w:rsidR="00DD4569" w:rsidRPr="001F41CB">
        <w:rPr>
          <w:rFonts w:ascii="Sylfaen" w:hAnsi="Sylfaen" w:cs="Sylfaen"/>
        </w:rPr>
        <w:t xml:space="preserve"> </w:t>
      </w:r>
      <w:r w:rsidR="00DD4569" w:rsidRPr="001F41CB">
        <w:rPr>
          <w:rFonts w:ascii="Sylfaen" w:hAnsi="Sylfaen" w:cs="Sylfaen"/>
          <w:lang w:val="en-US"/>
        </w:rPr>
        <w:t>որում</w:t>
      </w:r>
      <w:r w:rsidR="00DD4569" w:rsidRPr="001F41CB">
        <w:rPr>
          <w:rFonts w:ascii="Sylfaen" w:hAnsi="Sylfaen" w:cs="Sylfaen"/>
        </w:rPr>
        <w:t xml:space="preserve"> </w:t>
      </w:r>
      <w:r w:rsidR="00DD4569" w:rsidRPr="001F41CB">
        <w:rPr>
          <w:rFonts w:ascii="Sylfaen" w:hAnsi="Sylfaen" w:cs="Sylfaen"/>
          <w:lang w:val="en-US"/>
        </w:rPr>
        <w:t>գնահատող</w:t>
      </w:r>
      <w:r w:rsidR="00DD4569" w:rsidRPr="001F41CB">
        <w:rPr>
          <w:rFonts w:ascii="Sylfaen" w:hAnsi="Sylfaen" w:cs="Sylfaen"/>
        </w:rPr>
        <w:t xml:space="preserve"> </w:t>
      </w:r>
      <w:r w:rsidR="00DD4569" w:rsidRPr="001F41CB">
        <w:rPr>
          <w:rFonts w:ascii="Sylfaen" w:hAnsi="Sylfaen" w:cs="Sylfaen"/>
          <w:lang w:val="en-US"/>
        </w:rPr>
        <w:t>հանձնաժողովի</w:t>
      </w:r>
      <w:r w:rsidR="00DD4569" w:rsidRPr="001F41CB">
        <w:rPr>
          <w:rFonts w:ascii="Sylfaen" w:hAnsi="Sylfaen" w:cs="Sylfaen"/>
        </w:rPr>
        <w:t xml:space="preserve"> </w:t>
      </w:r>
      <w:r w:rsidR="00DD4569" w:rsidRPr="001F41CB">
        <w:rPr>
          <w:rFonts w:ascii="Sylfaen" w:hAnsi="Sylfaen" w:cs="Sylfaen"/>
          <w:lang w:val="en-US"/>
        </w:rPr>
        <w:t>կամ</w:t>
      </w:r>
      <w:r w:rsidR="00DD4569" w:rsidRPr="001F41CB">
        <w:rPr>
          <w:rFonts w:ascii="Sylfaen" w:hAnsi="Sylfaen" w:cs="Sylfaen"/>
        </w:rPr>
        <w:t xml:space="preserve"> </w:t>
      </w:r>
      <w:r w:rsidR="00DD4569" w:rsidRPr="001F41CB">
        <w:rPr>
          <w:rFonts w:ascii="Sylfaen" w:hAnsi="Sylfaen" w:cs="Sylfaen"/>
          <w:lang w:val="en-US"/>
        </w:rPr>
        <w:t>քարտուղարի</w:t>
      </w:r>
      <w:r w:rsidR="00DD4569" w:rsidRPr="001F41CB">
        <w:rPr>
          <w:rFonts w:ascii="Sylfaen" w:hAnsi="Sylfaen" w:cs="Sylfaen"/>
        </w:rPr>
        <w:t xml:space="preserve"> </w:t>
      </w:r>
      <w:r w:rsidR="00DD4569" w:rsidRPr="001F41CB">
        <w:rPr>
          <w:rFonts w:ascii="Sylfaen" w:hAnsi="Sylfaen" w:cs="Sylfaen"/>
          <w:lang w:val="en-US"/>
        </w:rPr>
        <w:t>կողմից</w:t>
      </w:r>
      <w:r w:rsidR="00DD4569" w:rsidRPr="001F41CB">
        <w:rPr>
          <w:rFonts w:ascii="Sylfaen" w:hAnsi="Sylfaen" w:cs="Sylfaen"/>
        </w:rPr>
        <w:t xml:space="preserve"> </w:t>
      </w:r>
      <w:r w:rsidR="00DD4569" w:rsidRPr="001F41CB">
        <w:rPr>
          <w:rFonts w:ascii="Sylfaen" w:hAnsi="Sylfaen" w:cs="Sylfaen"/>
          <w:lang w:val="en-US"/>
        </w:rPr>
        <w:t>կոմիտե</w:t>
      </w:r>
      <w:r w:rsidR="00DD4569" w:rsidRPr="001F41CB">
        <w:rPr>
          <w:rFonts w:ascii="Sylfaen" w:hAnsi="Sylfaen" w:cs="Sylfaen"/>
        </w:rPr>
        <w:t xml:space="preserve"> </w:t>
      </w:r>
      <w:r w:rsidR="00DD4569" w:rsidRPr="001F41CB">
        <w:rPr>
          <w:rFonts w:ascii="Sylfaen" w:hAnsi="Sylfaen" w:cs="Sylfaen"/>
          <w:lang w:val="en-US"/>
        </w:rPr>
        <w:t>կրկնակի</w:t>
      </w:r>
      <w:r w:rsidR="00DD4569" w:rsidRPr="001F41CB">
        <w:rPr>
          <w:rFonts w:ascii="Sylfaen" w:hAnsi="Sylfaen" w:cs="Sylfaen"/>
        </w:rPr>
        <w:t xml:space="preserve"> </w:t>
      </w:r>
      <w:r w:rsidR="00DD4569" w:rsidRPr="001F41CB">
        <w:rPr>
          <w:rFonts w:ascii="Sylfaen" w:hAnsi="Sylfaen" w:cs="Sylfaen"/>
          <w:lang w:val="en-US"/>
        </w:rPr>
        <w:t>հարցում</w:t>
      </w:r>
      <w:r w:rsidR="00DD4569" w:rsidRPr="001F41CB">
        <w:rPr>
          <w:rFonts w:ascii="Sylfaen" w:hAnsi="Sylfaen" w:cs="Sylfaen"/>
        </w:rPr>
        <w:t xml:space="preserve"> </w:t>
      </w:r>
      <w:r w:rsidR="00DD4569" w:rsidRPr="001F41CB">
        <w:rPr>
          <w:rFonts w:ascii="Sylfaen" w:hAnsi="Sylfaen" w:cs="Sylfaen"/>
          <w:lang w:val="en-US"/>
        </w:rPr>
        <w:t>չի</w:t>
      </w:r>
      <w:r w:rsidR="00DD4569" w:rsidRPr="001F41CB">
        <w:rPr>
          <w:rFonts w:ascii="Sylfaen" w:hAnsi="Sylfaen" w:cs="Sylfaen"/>
        </w:rPr>
        <w:t xml:space="preserve"> </w:t>
      </w:r>
      <w:r w:rsidR="00DD4569" w:rsidRPr="001F41CB">
        <w:rPr>
          <w:rFonts w:ascii="Sylfaen" w:hAnsi="Sylfaen" w:cs="Sylfaen"/>
          <w:lang w:val="en-US"/>
        </w:rPr>
        <w:t>կատարվում</w:t>
      </w:r>
      <w:r w:rsidR="00DD4569" w:rsidRPr="001F41CB">
        <w:rPr>
          <w:rFonts w:ascii="Sylfaen" w:hAnsi="Sylfaen" w:cs="Sylfaen"/>
        </w:rPr>
        <w:t>:</w:t>
      </w:r>
      <w:r w:rsidR="00CB0F4A" w:rsidRPr="001F41CB">
        <w:rPr>
          <w:rFonts w:ascii="Sylfaen" w:hAnsi="Sylfaen" w:cs="Sylfaen"/>
        </w:rPr>
        <w:t xml:space="preserve"> </w:t>
      </w:r>
      <w:r w:rsidRPr="001F41CB">
        <w:rPr>
          <w:rFonts w:ascii="Sylfaen" w:hAnsi="Sylfaen" w:cs="Sylfaen"/>
        </w:rPr>
        <w:t xml:space="preserve"> </w:t>
      </w:r>
    </w:p>
    <w:p w:rsidR="00F278D2" w:rsidRPr="001F41CB" w:rsidRDefault="00F278D2" w:rsidP="00AC4A38">
      <w:pPr>
        <w:pStyle w:val="23"/>
        <w:spacing w:line="240" w:lineRule="auto"/>
        <w:rPr>
          <w:rFonts w:ascii="Sylfaen" w:hAnsi="Sylfaen" w:cs="Sylfaen"/>
        </w:rPr>
      </w:pPr>
      <w:r w:rsidRPr="001F41CB">
        <w:rPr>
          <w:rFonts w:ascii="Sylfaen" w:hAnsi="Sylfaen" w:cs="Sylfaen"/>
        </w:rPr>
        <w:t xml:space="preserve">2) </w:t>
      </w:r>
      <w:r w:rsidRPr="001F41CB">
        <w:rPr>
          <w:rFonts w:ascii="Sylfaen" w:hAnsi="Sylfaen" w:cs="Sylfaen"/>
          <w:lang w:val="en-US"/>
        </w:rPr>
        <w:t>չշտկելու</w:t>
      </w:r>
      <w:r w:rsidRPr="001F41CB">
        <w:rPr>
          <w:rFonts w:ascii="Sylfaen" w:hAnsi="Sylfaen" w:cs="Sylfaen"/>
        </w:rPr>
        <w:t xml:space="preserve"> </w:t>
      </w:r>
      <w:r w:rsidRPr="001F41CB">
        <w:rPr>
          <w:rFonts w:ascii="Sylfaen" w:hAnsi="Sylfaen" w:cs="Sylfaen"/>
          <w:lang w:val="en-US"/>
        </w:rPr>
        <w:t>դեպքում</w:t>
      </w:r>
      <w:r w:rsidRPr="001F41CB">
        <w:rPr>
          <w:rFonts w:ascii="Sylfaen" w:hAnsi="Sylfaen" w:cs="Sylfaen"/>
        </w:rPr>
        <w:t xml:space="preserve"> </w:t>
      </w:r>
      <w:r w:rsidRPr="001F41CB">
        <w:rPr>
          <w:rFonts w:ascii="Sylfaen" w:hAnsi="Sylfaen" w:cs="Sylfaen"/>
          <w:lang w:val="en-US"/>
        </w:rPr>
        <w:t>հանձնաժողովի</w:t>
      </w:r>
      <w:r w:rsidRPr="001F41CB">
        <w:rPr>
          <w:rFonts w:ascii="Sylfaen" w:hAnsi="Sylfaen" w:cs="Sylfaen"/>
        </w:rPr>
        <w:t xml:space="preserve"> </w:t>
      </w:r>
      <w:r w:rsidRPr="001F41CB">
        <w:rPr>
          <w:rFonts w:ascii="Sylfaen" w:hAnsi="Sylfaen" w:cs="Sylfaen"/>
          <w:lang w:val="en-US"/>
        </w:rPr>
        <w:t>որոշմամբ</w:t>
      </w:r>
      <w:r w:rsidRPr="001F41CB">
        <w:rPr>
          <w:rFonts w:ascii="Sylfaen" w:hAnsi="Sylfaen" w:cs="Sylfaen"/>
        </w:rPr>
        <w:t xml:space="preserve"> </w:t>
      </w:r>
      <w:r w:rsidRPr="001F41CB">
        <w:rPr>
          <w:rFonts w:ascii="Sylfaen" w:hAnsi="Sylfaen" w:cs="Sylfaen"/>
          <w:lang w:val="en-US"/>
        </w:rPr>
        <w:t>մերժում</w:t>
      </w:r>
      <w:r w:rsidRPr="001F41CB">
        <w:rPr>
          <w:rFonts w:ascii="Sylfaen" w:hAnsi="Sylfaen" w:cs="Sylfaen"/>
        </w:rPr>
        <w:t xml:space="preserve"> </w:t>
      </w:r>
      <w:r w:rsidRPr="001F41CB">
        <w:rPr>
          <w:rFonts w:ascii="Sylfaen" w:hAnsi="Sylfaen" w:cs="Sylfaen"/>
          <w:lang w:val="en-US"/>
        </w:rPr>
        <w:t>է</w:t>
      </w:r>
      <w:r w:rsidRPr="001F41CB">
        <w:rPr>
          <w:rFonts w:ascii="Sylfaen" w:hAnsi="Sylfaen" w:cs="Sylfaen"/>
        </w:rPr>
        <w:t xml:space="preserve"> </w:t>
      </w:r>
      <w:r w:rsidRPr="001F41CB">
        <w:rPr>
          <w:rFonts w:ascii="Sylfaen" w:hAnsi="Sylfaen" w:cs="Sylfaen"/>
          <w:lang w:val="en-US"/>
        </w:rPr>
        <w:t>առաջին</w:t>
      </w:r>
      <w:r w:rsidRPr="001F41CB">
        <w:rPr>
          <w:rFonts w:ascii="Sylfaen" w:hAnsi="Sylfaen" w:cs="Sylfaen"/>
        </w:rPr>
        <w:t xml:space="preserve"> </w:t>
      </w:r>
      <w:r w:rsidRPr="001F41CB">
        <w:rPr>
          <w:rFonts w:ascii="Sylfaen" w:hAnsi="Sylfaen" w:cs="Sylfaen"/>
          <w:lang w:val="en-US"/>
        </w:rPr>
        <w:t>տեղը</w:t>
      </w:r>
      <w:r w:rsidRPr="001F41CB">
        <w:rPr>
          <w:rFonts w:ascii="Sylfaen" w:hAnsi="Sylfaen" w:cs="Sylfaen"/>
        </w:rPr>
        <w:t xml:space="preserve"> </w:t>
      </w:r>
      <w:r w:rsidRPr="001F41CB">
        <w:rPr>
          <w:rFonts w:ascii="Sylfaen" w:hAnsi="Sylfaen" w:cs="Sylfaen"/>
          <w:lang w:val="en-US"/>
        </w:rPr>
        <w:t>զբաղեցրած</w:t>
      </w:r>
      <w:r w:rsidRPr="001F41CB">
        <w:rPr>
          <w:rFonts w:ascii="Sylfaen" w:hAnsi="Sylfaen" w:cs="Sylfaen"/>
        </w:rPr>
        <w:t xml:space="preserve"> </w:t>
      </w:r>
      <w:r w:rsidRPr="001F41CB">
        <w:rPr>
          <w:rFonts w:ascii="Sylfaen" w:hAnsi="Sylfaen" w:cs="Sylfaen"/>
          <w:lang w:val="en-US"/>
        </w:rPr>
        <w:t>մասնակցի</w:t>
      </w:r>
      <w:r w:rsidRPr="001F41CB">
        <w:rPr>
          <w:rFonts w:ascii="Sylfaen" w:hAnsi="Sylfaen" w:cs="Sylfaen"/>
        </w:rPr>
        <w:t xml:space="preserve"> </w:t>
      </w:r>
      <w:r w:rsidRPr="001F41CB">
        <w:rPr>
          <w:rFonts w:ascii="Sylfaen" w:hAnsi="Sylfaen" w:cs="Sylfaen"/>
          <w:lang w:val="en-US"/>
        </w:rPr>
        <w:t>հայտը</w:t>
      </w:r>
      <w:r w:rsidRPr="001F41CB">
        <w:rPr>
          <w:rFonts w:ascii="Sylfaen" w:hAnsi="Sylfaen" w:cs="Sylfaen"/>
        </w:rPr>
        <w:t xml:space="preserve"> </w:t>
      </w:r>
      <w:r w:rsidRPr="001F41CB">
        <w:rPr>
          <w:rFonts w:ascii="Sylfaen" w:hAnsi="Sylfaen" w:cs="Sylfaen"/>
          <w:lang w:val="en-US"/>
        </w:rPr>
        <w:t>և</w:t>
      </w:r>
      <w:r w:rsidRPr="001F41CB">
        <w:rPr>
          <w:rFonts w:ascii="Sylfaen" w:hAnsi="Sylfaen" w:cs="Sylfaen"/>
        </w:rPr>
        <w:t xml:space="preserve"> </w:t>
      </w:r>
      <w:r w:rsidRPr="001F41CB">
        <w:rPr>
          <w:rFonts w:ascii="Sylfaen" w:hAnsi="Sylfaen" w:cs="Sylfaen"/>
          <w:lang w:val="en-US"/>
        </w:rPr>
        <w:t>նույն</w:t>
      </w:r>
      <w:r w:rsidRPr="001F41CB">
        <w:rPr>
          <w:rFonts w:ascii="Sylfaen" w:hAnsi="Sylfaen" w:cs="Sylfaen"/>
        </w:rPr>
        <w:t xml:space="preserve"> </w:t>
      </w:r>
      <w:r w:rsidRPr="001F41CB">
        <w:rPr>
          <w:rFonts w:ascii="Sylfaen" w:hAnsi="Sylfaen" w:cs="Sylfaen"/>
          <w:lang w:val="en-US"/>
        </w:rPr>
        <w:t>նիստում</w:t>
      </w:r>
      <w:r w:rsidRPr="001F41CB">
        <w:rPr>
          <w:rFonts w:ascii="Sylfaen" w:hAnsi="Sylfaen" w:cs="Sylfaen"/>
        </w:rPr>
        <w:t xml:space="preserve"> </w:t>
      </w:r>
      <w:r w:rsidRPr="001F41CB">
        <w:rPr>
          <w:rFonts w:ascii="Sylfaen" w:hAnsi="Sylfaen" w:cs="Sylfaen"/>
          <w:lang w:val="en-US"/>
        </w:rPr>
        <w:t>հանձնաժողովը</w:t>
      </w:r>
      <w:r w:rsidRPr="001F41CB">
        <w:rPr>
          <w:rFonts w:ascii="Sylfaen" w:hAnsi="Sylfaen" w:cs="Sylfaen"/>
        </w:rPr>
        <w:t xml:space="preserve"> </w:t>
      </w:r>
      <w:r w:rsidRPr="001F41CB">
        <w:rPr>
          <w:rFonts w:ascii="Sylfaen" w:hAnsi="Sylfaen" w:cs="Sylfaen"/>
          <w:lang w:val="en-US"/>
        </w:rPr>
        <w:t>առաջին</w:t>
      </w:r>
      <w:r w:rsidRPr="001F41CB">
        <w:rPr>
          <w:rFonts w:ascii="Sylfaen" w:hAnsi="Sylfaen" w:cs="Sylfaen"/>
        </w:rPr>
        <w:t xml:space="preserve"> </w:t>
      </w:r>
      <w:r w:rsidRPr="001F41CB">
        <w:rPr>
          <w:rFonts w:ascii="Sylfaen" w:hAnsi="Sylfaen" w:cs="Sylfaen"/>
          <w:lang w:val="en-US"/>
        </w:rPr>
        <w:t>տեղը</w:t>
      </w:r>
      <w:r w:rsidRPr="001F41CB">
        <w:rPr>
          <w:rFonts w:ascii="Sylfaen" w:hAnsi="Sylfaen" w:cs="Sylfaen"/>
        </w:rPr>
        <w:t xml:space="preserve"> </w:t>
      </w:r>
      <w:r w:rsidRPr="001F41CB">
        <w:rPr>
          <w:rFonts w:ascii="Sylfaen" w:hAnsi="Sylfaen" w:cs="Sylfaen"/>
          <w:lang w:val="en-US"/>
        </w:rPr>
        <w:t>զբաղեցրած</w:t>
      </w:r>
      <w:r w:rsidRPr="001F41CB">
        <w:rPr>
          <w:rFonts w:ascii="Sylfaen" w:hAnsi="Sylfaen" w:cs="Sylfaen"/>
        </w:rPr>
        <w:t xml:space="preserve"> </w:t>
      </w:r>
      <w:r w:rsidRPr="001F41CB">
        <w:rPr>
          <w:rFonts w:ascii="Sylfaen" w:hAnsi="Sylfaen" w:cs="Sylfaen"/>
          <w:lang w:val="en-US"/>
        </w:rPr>
        <w:t>մասնակից</w:t>
      </w:r>
      <w:r w:rsidRPr="001F41CB">
        <w:rPr>
          <w:rFonts w:ascii="Sylfaen" w:hAnsi="Sylfaen" w:cs="Sylfaen"/>
        </w:rPr>
        <w:t xml:space="preserve"> </w:t>
      </w:r>
      <w:r w:rsidRPr="001F41CB">
        <w:rPr>
          <w:rFonts w:ascii="Sylfaen" w:hAnsi="Sylfaen" w:cs="Sylfaen"/>
          <w:lang w:val="en-US"/>
        </w:rPr>
        <w:t>է</w:t>
      </w:r>
      <w:r w:rsidRPr="001F41CB">
        <w:rPr>
          <w:rFonts w:ascii="Sylfaen" w:hAnsi="Sylfaen" w:cs="Sylfaen"/>
        </w:rPr>
        <w:t xml:space="preserve"> </w:t>
      </w:r>
      <w:r w:rsidRPr="001F41CB">
        <w:rPr>
          <w:rFonts w:ascii="Sylfaen" w:hAnsi="Sylfaen" w:cs="Sylfaen"/>
          <w:lang w:val="en-US"/>
        </w:rPr>
        <w:t>ճանաչում</w:t>
      </w:r>
      <w:r w:rsidRPr="001F41CB">
        <w:rPr>
          <w:rFonts w:ascii="Sylfaen" w:hAnsi="Sylfaen" w:cs="Sylfaen"/>
        </w:rPr>
        <w:t xml:space="preserve"> </w:t>
      </w:r>
      <w:r w:rsidRPr="001F41CB">
        <w:rPr>
          <w:rFonts w:ascii="Sylfaen" w:hAnsi="Sylfaen" w:cs="Sylfaen"/>
          <w:lang w:val="en-US"/>
        </w:rPr>
        <w:t>հաջորդաբար</w:t>
      </w:r>
      <w:r w:rsidRPr="001F41CB">
        <w:rPr>
          <w:rFonts w:ascii="Sylfaen" w:hAnsi="Sylfaen" w:cs="Sylfaen"/>
        </w:rPr>
        <w:t xml:space="preserve"> </w:t>
      </w:r>
      <w:r w:rsidRPr="001F41CB">
        <w:rPr>
          <w:rFonts w:ascii="Sylfaen" w:hAnsi="Sylfaen" w:cs="Sylfaen"/>
          <w:lang w:val="en-US"/>
        </w:rPr>
        <w:t>տեղ</w:t>
      </w:r>
      <w:r w:rsidRPr="001F41CB">
        <w:rPr>
          <w:rFonts w:ascii="Sylfaen" w:hAnsi="Sylfaen" w:cs="Sylfaen"/>
        </w:rPr>
        <w:t xml:space="preserve"> </w:t>
      </w:r>
      <w:r w:rsidRPr="001F41CB">
        <w:rPr>
          <w:rFonts w:ascii="Sylfaen" w:hAnsi="Sylfaen" w:cs="Sylfaen"/>
          <w:lang w:val="en-US"/>
        </w:rPr>
        <w:t>զբաղեցրած</w:t>
      </w:r>
      <w:r w:rsidRPr="001F41CB">
        <w:rPr>
          <w:rFonts w:ascii="Sylfaen" w:hAnsi="Sylfaen" w:cs="Sylfaen"/>
        </w:rPr>
        <w:t xml:space="preserve"> </w:t>
      </w:r>
      <w:r w:rsidRPr="001F41CB">
        <w:rPr>
          <w:rFonts w:ascii="Sylfaen" w:hAnsi="Sylfaen" w:cs="Sylfaen"/>
          <w:lang w:val="en-US"/>
        </w:rPr>
        <w:t>մասնակցին</w:t>
      </w:r>
      <w:r w:rsidRPr="001F41CB">
        <w:rPr>
          <w:rFonts w:ascii="Sylfaen" w:hAnsi="Sylfaen" w:cs="Sylfaen"/>
        </w:rPr>
        <w:t xml:space="preserve">` </w:t>
      </w:r>
      <w:r w:rsidRPr="001F41CB">
        <w:rPr>
          <w:rFonts w:ascii="Sylfaen" w:hAnsi="Sylfaen" w:cs="Sylfaen"/>
          <w:lang w:val="en-US"/>
        </w:rPr>
        <w:t>կիրառելով</w:t>
      </w:r>
      <w:r w:rsidRPr="001F41CB">
        <w:rPr>
          <w:rFonts w:ascii="Sylfaen" w:hAnsi="Sylfaen" w:cs="Sylfaen"/>
        </w:rPr>
        <w:t xml:space="preserve"> </w:t>
      </w:r>
      <w:r w:rsidRPr="001F41CB">
        <w:rPr>
          <w:rFonts w:ascii="Sylfaen" w:hAnsi="Sylfaen" w:cs="Sylfaen"/>
          <w:lang w:val="en-US"/>
        </w:rPr>
        <w:t>սույն</w:t>
      </w:r>
      <w:r w:rsidRPr="001F41CB">
        <w:rPr>
          <w:rFonts w:ascii="Sylfaen" w:hAnsi="Sylfaen" w:cs="Sylfaen"/>
        </w:rPr>
        <w:t xml:space="preserve"> </w:t>
      </w:r>
      <w:r w:rsidRPr="001F41CB">
        <w:rPr>
          <w:rFonts w:ascii="Sylfaen" w:hAnsi="Sylfaen" w:cs="Sylfaen"/>
          <w:lang w:val="en-US"/>
        </w:rPr>
        <w:t>հրավերի</w:t>
      </w:r>
      <w:r w:rsidRPr="001F41CB">
        <w:rPr>
          <w:rFonts w:ascii="Sylfaen" w:hAnsi="Sylfaen" w:cs="Sylfaen"/>
        </w:rPr>
        <w:t xml:space="preserve"> 1-</w:t>
      </w:r>
      <w:r w:rsidRPr="001F41CB">
        <w:rPr>
          <w:rFonts w:ascii="Sylfaen" w:hAnsi="Sylfaen" w:cs="Sylfaen"/>
          <w:lang w:val="en-US"/>
        </w:rPr>
        <w:t>ին</w:t>
      </w:r>
      <w:r w:rsidRPr="001F41CB">
        <w:rPr>
          <w:rFonts w:ascii="Sylfaen" w:hAnsi="Sylfaen" w:cs="Sylfaen"/>
        </w:rPr>
        <w:t xml:space="preserve"> </w:t>
      </w:r>
      <w:r w:rsidRPr="001F41CB">
        <w:rPr>
          <w:rFonts w:ascii="Sylfaen" w:hAnsi="Sylfaen" w:cs="Sylfaen"/>
          <w:lang w:val="en-US"/>
        </w:rPr>
        <w:t>մասի</w:t>
      </w:r>
      <w:r w:rsidRPr="001F41CB">
        <w:rPr>
          <w:rFonts w:ascii="Sylfaen" w:hAnsi="Sylfaen" w:cs="Sylfaen"/>
        </w:rPr>
        <w:t xml:space="preserve"> 7.1</w:t>
      </w:r>
      <w:r w:rsidR="0083058E" w:rsidRPr="001F41CB">
        <w:rPr>
          <w:rFonts w:ascii="Sylfaen" w:hAnsi="Sylfaen" w:cs="Sylfaen"/>
        </w:rPr>
        <w:t>2</w:t>
      </w:r>
      <w:r w:rsidRPr="001F41CB">
        <w:rPr>
          <w:rFonts w:ascii="Sylfaen" w:hAnsi="Sylfaen" w:cs="Sylfaen"/>
        </w:rPr>
        <w:t>-</w:t>
      </w:r>
      <w:r w:rsidRPr="001F41CB">
        <w:rPr>
          <w:rFonts w:ascii="Sylfaen" w:hAnsi="Sylfaen" w:cs="Sylfaen"/>
          <w:lang w:val="en-US"/>
        </w:rPr>
        <w:t>ից</w:t>
      </w:r>
      <w:r w:rsidRPr="001F41CB">
        <w:rPr>
          <w:rFonts w:ascii="Sylfaen" w:hAnsi="Sylfaen" w:cs="Sylfaen"/>
        </w:rPr>
        <w:t xml:space="preserve"> 7.</w:t>
      </w:r>
      <w:r w:rsidR="0083058E" w:rsidRPr="001F41CB">
        <w:rPr>
          <w:rFonts w:ascii="Sylfaen" w:hAnsi="Sylfaen" w:cs="Sylfaen"/>
        </w:rPr>
        <w:t>19</w:t>
      </w:r>
      <w:r w:rsidRPr="001F41CB">
        <w:rPr>
          <w:rFonts w:ascii="Sylfaen" w:hAnsi="Sylfaen" w:cs="Sylfaen"/>
        </w:rPr>
        <w:t>-</w:t>
      </w:r>
      <w:r w:rsidRPr="001F41CB">
        <w:rPr>
          <w:rFonts w:ascii="Sylfaen" w:hAnsi="Sylfaen" w:cs="Sylfaen"/>
          <w:lang w:val="en-US"/>
        </w:rPr>
        <w:t>րդ</w:t>
      </w:r>
      <w:r w:rsidRPr="001F41CB">
        <w:rPr>
          <w:rFonts w:ascii="Sylfaen" w:hAnsi="Sylfaen" w:cs="Sylfaen"/>
        </w:rPr>
        <w:t xml:space="preserve"> </w:t>
      </w:r>
      <w:r w:rsidRPr="001F41CB">
        <w:rPr>
          <w:rFonts w:ascii="Sylfaen" w:hAnsi="Sylfaen" w:cs="Sylfaen"/>
          <w:lang w:val="en-US"/>
        </w:rPr>
        <w:t>կետերով</w:t>
      </w:r>
      <w:r w:rsidRPr="001F41CB">
        <w:rPr>
          <w:rFonts w:ascii="Sylfaen" w:hAnsi="Sylfaen" w:cs="Sylfaen"/>
        </w:rPr>
        <w:t xml:space="preserve"> </w:t>
      </w:r>
      <w:r w:rsidRPr="001F41CB">
        <w:rPr>
          <w:rFonts w:ascii="Sylfaen" w:hAnsi="Sylfaen" w:cs="Sylfaen"/>
          <w:lang w:val="en-US"/>
        </w:rPr>
        <w:t>սահմանված</w:t>
      </w:r>
      <w:r w:rsidRPr="001F41CB">
        <w:rPr>
          <w:rFonts w:ascii="Sylfaen" w:hAnsi="Sylfaen" w:cs="Sylfaen"/>
        </w:rPr>
        <w:t xml:space="preserve"> </w:t>
      </w:r>
      <w:r w:rsidRPr="001F41CB">
        <w:rPr>
          <w:rFonts w:ascii="Sylfaen" w:hAnsi="Sylfaen" w:cs="Sylfaen"/>
          <w:lang w:val="en-US"/>
        </w:rPr>
        <w:t>պայմանները</w:t>
      </w:r>
      <w:r w:rsidRPr="001F41CB">
        <w:rPr>
          <w:rFonts w:ascii="Sylfaen" w:hAnsi="Sylfaen" w:cs="Sylfaen"/>
        </w:rPr>
        <w:t>:</w:t>
      </w:r>
    </w:p>
    <w:p w:rsidR="008778B0" w:rsidRPr="001F41CB" w:rsidRDefault="008778B0" w:rsidP="008778B0">
      <w:pPr>
        <w:pStyle w:val="norm"/>
        <w:spacing w:line="240" w:lineRule="auto"/>
        <w:ind w:firstLine="540"/>
        <w:rPr>
          <w:rFonts w:ascii="Sylfaen" w:hAnsi="Sylfaen" w:cs="Sylfaen"/>
          <w:sz w:val="20"/>
          <w:lang w:val="hy-AM" w:eastAsia="en-US"/>
        </w:rPr>
      </w:pPr>
      <w:r w:rsidRPr="001F41CB">
        <w:rPr>
          <w:rFonts w:ascii="Sylfaen" w:hAnsi="Sylfaen" w:cs="Sylfaen"/>
          <w:sz w:val="20"/>
          <w:lang w:eastAsia="en-US"/>
        </w:rPr>
        <w:t>Սույն</w:t>
      </w:r>
      <w:r w:rsidRPr="001F41CB">
        <w:rPr>
          <w:rFonts w:ascii="Sylfaen" w:hAnsi="Sylfaen" w:cs="Sylfaen"/>
          <w:sz w:val="20"/>
          <w:lang w:val="af-ZA" w:eastAsia="en-US"/>
        </w:rPr>
        <w:t xml:space="preserve"> </w:t>
      </w:r>
      <w:r w:rsidRPr="001F41CB">
        <w:rPr>
          <w:rFonts w:ascii="Sylfaen" w:hAnsi="Sylfaen" w:cs="Sylfaen"/>
          <w:sz w:val="20"/>
          <w:lang w:eastAsia="en-US"/>
        </w:rPr>
        <w:t>կետի</w:t>
      </w:r>
      <w:r w:rsidRPr="001F41CB">
        <w:rPr>
          <w:rFonts w:ascii="Sylfaen" w:hAnsi="Sylfaen" w:cs="Sylfaen"/>
          <w:sz w:val="20"/>
          <w:lang w:val="af-ZA" w:eastAsia="en-US"/>
        </w:rPr>
        <w:t xml:space="preserve"> 1-</w:t>
      </w:r>
      <w:r w:rsidRPr="001F41CB">
        <w:rPr>
          <w:rFonts w:ascii="Sylfaen" w:hAnsi="Sylfaen" w:cs="Sylfaen"/>
          <w:sz w:val="20"/>
          <w:lang w:eastAsia="en-US"/>
        </w:rPr>
        <w:t>ին</w:t>
      </w:r>
      <w:r w:rsidRPr="001F41CB">
        <w:rPr>
          <w:rFonts w:ascii="Sylfaen" w:hAnsi="Sylfaen" w:cs="Sylfaen"/>
          <w:sz w:val="20"/>
          <w:lang w:val="af-ZA" w:eastAsia="en-US"/>
        </w:rPr>
        <w:t xml:space="preserve"> </w:t>
      </w:r>
      <w:r w:rsidRPr="001F41CB">
        <w:rPr>
          <w:rFonts w:ascii="Sylfaen" w:hAnsi="Sylfaen" w:cs="Sylfaen"/>
          <w:sz w:val="20"/>
          <w:lang w:eastAsia="en-US"/>
        </w:rPr>
        <w:t>ենթակետով</w:t>
      </w:r>
      <w:r w:rsidRPr="001F41CB">
        <w:rPr>
          <w:rFonts w:ascii="Sylfaen" w:hAnsi="Sylfaen" w:cs="Sylfaen"/>
          <w:sz w:val="20"/>
          <w:lang w:val="af-ZA" w:eastAsia="en-US"/>
        </w:rPr>
        <w:t xml:space="preserve"> </w:t>
      </w:r>
      <w:r w:rsidRPr="001F41CB">
        <w:rPr>
          <w:rFonts w:ascii="Sylfaen" w:hAnsi="Sylfaen" w:cs="Sylfaen"/>
          <w:sz w:val="20"/>
          <w:lang w:eastAsia="en-US"/>
        </w:rPr>
        <w:t>նախատեսված</w:t>
      </w:r>
      <w:r w:rsidRPr="001F41CB">
        <w:rPr>
          <w:rFonts w:ascii="Sylfaen" w:hAnsi="Sylfaen" w:cs="Sylfaen"/>
          <w:sz w:val="20"/>
          <w:lang w:val="af-ZA" w:eastAsia="en-US"/>
        </w:rPr>
        <w:t xml:space="preserve"> </w:t>
      </w:r>
      <w:r w:rsidRPr="001F41CB">
        <w:rPr>
          <w:rFonts w:ascii="Sylfaen" w:hAnsi="Sylfaen" w:cs="Sylfaen"/>
          <w:sz w:val="20"/>
          <w:lang w:eastAsia="en-US"/>
        </w:rPr>
        <w:t>փաստաթղթերը</w:t>
      </w:r>
      <w:r w:rsidRPr="001F41CB">
        <w:rPr>
          <w:rFonts w:ascii="Sylfaen" w:hAnsi="Sylfaen" w:cs="Sylfaen"/>
          <w:sz w:val="20"/>
          <w:lang w:val="af-ZA" w:eastAsia="en-US"/>
        </w:rPr>
        <w:t xml:space="preserve"> </w:t>
      </w:r>
      <w:r w:rsidRPr="001F41CB">
        <w:rPr>
          <w:rFonts w:ascii="Sylfaen" w:hAnsi="Sylfaen" w:cs="Sylfaen"/>
          <w:sz w:val="20"/>
          <w:lang w:val="hy-AM" w:eastAsia="en-US"/>
        </w:rPr>
        <w:t>հանձնա</w:t>
      </w:r>
      <w:r w:rsidRPr="001F41CB">
        <w:rPr>
          <w:rFonts w:ascii="Sylfaen" w:hAnsi="Sylfaen" w:cs="Sylfaen"/>
          <w:sz w:val="20"/>
          <w:lang w:val="hy-AM" w:eastAsia="en-US"/>
        </w:rPr>
        <w:softHyphen/>
        <w:t>ժողովի քարտուղարի</w:t>
      </w:r>
      <w:r w:rsidRPr="001F41CB">
        <w:rPr>
          <w:rFonts w:ascii="Sylfaen" w:hAnsi="Sylfaen" w:cs="Sylfaen"/>
          <w:sz w:val="20"/>
          <w:lang w:eastAsia="en-US"/>
        </w:rPr>
        <w:t>ն</w:t>
      </w:r>
      <w:r w:rsidRPr="001F41CB">
        <w:rPr>
          <w:rFonts w:ascii="Sylfaen" w:hAnsi="Sylfaen" w:cs="Sylfaen"/>
          <w:sz w:val="20"/>
          <w:lang w:val="af-ZA" w:eastAsia="en-US"/>
        </w:rPr>
        <w:t xml:space="preserve"> </w:t>
      </w:r>
      <w:r w:rsidRPr="001F41CB">
        <w:rPr>
          <w:rFonts w:ascii="Sylfaen" w:hAnsi="Sylfaen" w:cs="Sylfaen"/>
          <w:sz w:val="20"/>
          <w:lang w:eastAsia="en-US"/>
        </w:rPr>
        <w:t>ներկայացվում</w:t>
      </w:r>
      <w:r w:rsidRPr="001F41CB">
        <w:rPr>
          <w:rFonts w:ascii="Sylfaen" w:hAnsi="Sylfaen" w:cs="Sylfaen"/>
          <w:sz w:val="20"/>
          <w:lang w:val="af-ZA" w:eastAsia="en-US"/>
        </w:rPr>
        <w:t xml:space="preserve"> </w:t>
      </w:r>
      <w:r w:rsidRPr="001F41CB">
        <w:rPr>
          <w:rFonts w:ascii="Sylfaen" w:hAnsi="Sylfaen" w:cs="Sylfaen"/>
          <w:sz w:val="20"/>
          <w:lang w:eastAsia="en-US"/>
        </w:rPr>
        <w:t>են</w:t>
      </w:r>
      <w:r w:rsidRPr="001F41CB">
        <w:rPr>
          <w:rFonts w:ascii="Sylfaen" w:hAnsi="Sylfaen" w:cs="Sylfaen"/>
          <w:sz w:val="20"/>
          <w:lang w:val="af-ZA" w:eastAsia="en-US"/>
        </w:rPr>
        <w:t xml:space="preserve"> </w:t>
      </w:r>
      <w:r w:rsidRPr="001F41CB">
        <w:rPr>
          <w:rFonts w:ascii="Sylfaen" w:hAnsi="Sylfaen" w:cs="Sylfaen"/>
          <w:sz w:val="20"/>
          <w:lang w:eastAsia="en-US"/>
        </w:rPr>
        <w:t>սույն</w:t>
      </w:r>
      <w:r w:rsidRPr="001F41CB">
        <w:rPr>
          <w:rFonts w:ascii="Sylfaen" w:hAnsi="Sylfaen" w:cs="Sylfaen"/>
          <w:sz w:val="20"/>
          <w:lang w:val="af-ZA" w:eastAsia="en-US"/>
        </w:rPr>
        <w:t xml:space="preserve"> </w:t>
      </w:r>
      <w:r w:rsidRPr="001F41CB">
        <w:rPr>
          <w:rFonts w:ascii="Sylfaen" w:hAnsi="Sylfaen" w:cs="Sylfaen"/>
          <w:sz w:val="20"/>
          <w:lang w:eastAsia="en-US"/>
        </w:rPr>
        <w:t>հրավերի</w:t>
      </w:r>
      <w:r w:rsidRPr="001F41CB">
        <w:rPr>
          <w:rFonts w:ascii="Sylfaen" w:hAnsi="Sylfaen" w:cs="Sylfaen"/>
          <w:sz w:val="20"/>
          <w:lang w:val="af-ZA" w:eastAsia="en-US"/>
        </w:rPr>
        <w:t xml:space="preserve"> 1-</w:t>
      </w:r>
      <w:r w:rsidRPr="001F41CB">
        <w:rPr>
          <w:rFonts w:ascii="Sylfaen" w:hAnsi="Sylfaen" w:cs="Sylfaen"/>
          <w:sz w:val="20"/>
          <w:lang w:eastAsia="en-US"/>
        </w:rPr>
        <w:t>ին</w:t>
      </w:r>
      <w:r w:rsidRPr="001F41CB">
        <w:rPr>
          <w:rFonts w:ascii="Sylfaen" w:hAnsi="Sylfaen" w:cs="Sylfaen"/>
          <w:sz w:val="20"/>
          <w:lang w:val="af-ZA" w:eastAsia="en-US"/>
        </w:rPr>
        <w:t xml:space="preserve"> </w:t>
      </w:r>
      <w:r w:rsidRPr="001F41CB">
        <w:rPr>
          <w:rFonts w:ascii="Sylfaen" w:hAnsi="Sylfaen" w:cs="Sylfaen"/>
          <w:sz w:val="20"/>
          <w:lang w:eastAsia="en-US"/>
        </w:rPr>
        <w:t>մասի</w:t>
      </w:r>
      <w:r w:rsidRPr="001F41CB">
        <w:rPr>
          <w:rFonts w:ascii="Sylfaen" w:hAnsi="Sylfaen" w:cs="Sylfaen"/>
          <w:sz w:val="20"/>
          <w:lang w:val="af-ZA" w:eastAsia="en-US"/>
        </w:rPr>
        <w:t xml:space="preserve"> 7.1</w:t>
      </w:r>
      <w:r w:rsidR="0083058E" w:rsidRPr="001F41CB">
        <w:rPr>
          <w:rFonts w:ascii="Sylfaen" w:hAnsi="Sylfaen" w:cs="Sylfaen"/>
          <w:sz w:val="20"/>
          <w:lang w:val="af-ZA" w:eastAsia="en-US"/>
        </w:rPr>
        <w:t>3</w:t>
      </w:r>
      <w:r w:rsidRPr="001F41CB">
        <w:rPr>
          <w:rFonts w:ascii="Sylfaen" w:hAnsi="Sylfaen" w:cs="Sylfaen"/>
          <w:sz w:val="20"/>
          <w:lang w:val="af-ZA" w:eastAsia="en-US"/>
        </w:rPr>
        <w:t xml:space="preserve"> </w:t>
      </w:r>
      <w:r w:rsidRPr="001F41CB">
        <w:rPr>
          <w:rFonts w:ascii="Sylfaen" w:hAnsi="Sylfaen" w:cs="Sylfaen"/>
          <w:sz w:val="20"/>
          <w:lang w:eastAsia="en-US"/>
        </w:rPr>
        <w:t>կետով</w:t>
      </w:r>
      <w:r w:rsidRPr="001F41CB">
        <w:rPr>
          <w:rFonts w:ascii="Sylfaen" w:hAnsi="Sylfaen" w:cs="Sylfaen"/>
          <w:sz w:val="20"/>
          <w:lang w:val="af-ZA" w:eastAsia="en-US"/>
        </w:rPr>
        <w:t xml:space="preserve"> </w:t>
      </w:r>
      <w:r w:rsidRPr="001F41CB">
        <w:rPr>
          <w:rFonts w:ascii="Sylfaen" w:hAnsi="Sylfaen" w:cs="Sylfaen"/>
          <w:sz w:val="20"/>
          <w:lang w:eastAsia="en-US"/>
        </w:rPr>
        <w:t>նախատեսված</w:t>
      </w:r>
      <w:r w:rsidRPr="001F41CB">
        <w:rPr>
          <w:rFonts w:ascii="Sylfaen" w:hAnsi="Sylfaen" w:cs="Sylfaen"/>
          <w:sz w:val="20"/>
          <w:lang w:val="af-ZA" w:eastAsia="en-US"/>
        </w:rPr>
        <w:t xml:space="preserve"> </w:t>
      </w:r>
      <w:r w:rsidRPr="001F41CB">
        <w:rPr>
          <w:rFonts w:ascii="Sylfaen" w:hAnsi="Sylfaen" w:cs="Sylfaen"/>
          <w:sz w:val="20"/>
          <w:lang w:eastAsia="en-US"/>
        </w:rPr>
        <w:t>կարգով</w:t>
      </w:r>
      <w:r w:rsidRPr="001F41CB">
        <w:rPr>
          <w:rFonts w:ascii="Sylfaen" w:hAnsi="Sylfaen" w:cs="Sylfaen"/>
          <w:sz w:val="20"/>
          <w:lang w:val="af-ZA" w:eastAsia="en-US"/>
        </w:rPr>
        <w:t xml:space="preserve">: </w:t>
      </w:r>
      <w:r w:rsidRPr="001F41CB">
        <w:rPr>
          <w:rFonts w:ascii="Sylfaen" w:hAnsi="Sylfaen" w:cs="Sylfaen"/>
          <w:sz w:val="20"/>
          <w:lang w:val="hy-AM" w:eastAsia="en-US"/>
        </w:rPr>
        <w:t>Քարտուղարը պարտավոր է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8778B0" w:rsidRPr="001F41CB" w:rsidRDefault="008778B0" w:rsidP="008778B0">
      <w:pPr>
        <w:pStyle w:val="23"/>
        <w:spacing w:line="240" w:lineRule="auto"/>
        <w:ind w:firstLine="567"/>
        <w:rPr>
          <w:rFonts w:ascii="Sylfaen" w:hAnsi="Sylfaen" w:cs="Sylfaen"/>
        </w:rPr>
      </w:pPr>
      <w:r w:rsidRPr="001F41CB">
        <w:rPr>
          <w:rFonts w:ascii="Sylfaen" w:hAnsi="Sylfaen" w:cs="Sylfaen"/>
        </w:rPr>
        <w:t>7.</w:t>
      </w:r>
      <w:r w:rsidR="0083058E" w:rsidRPr="001F41CB">
        <w:rPr>
          <w:rFonts w:ascii="Sylfaen" w:hAnsi="Sylfaen" w:cs="Sylfaen"/>
        </w:rPr>
        <w:t>19</w:t>
      </w:r>
      <w:r w:rsidRPr="001F41CB">
        <w:rPr>
          <w:rFonts w:ascii="Sylfaen" w:hAnsi="Sylfaen" w:cs="Sylfaen"/>
        </w:rPr>
        <w:t xml:space="preserve"> Առաջին տեղ զբաղեցրած մասնակցի կողմից </w:t>
      </w:r>
      <w:r w:rsidR="004930F0" w:rsidRPr="001F41CB">
        <w:rPr>
          <w:rFonts w:ascii="Sylfaen" w:hAnsi="Sylfaen" w:cs="Sylfaen"/>
        </w:rPr>
        <w:t xml:space="preserve">սույն հրավերով նախատեսված որակավորման չափանիշները հիմնավորող փաստաթղթերը և </w:t>
      </w:r>
      <w:r w:rsidRPr="001F41CB">
        <w:rPr>
          <w:rFonts w:ascii="Sylfaen" w:hAnsi="Sylfaen" w:cs="Sylfaen"/>
        </w:rPr>
        <w:t>ապրանքի ամբողջական նկարագիրը չներկայացվելու դեպքում կիրառվում են սույն հրավերի 1-ին մասի 7.1</w:t>
      </w:r>
      <w:r w:rsidR="0083058E" w:rsidRPr="001F41CB">
        <w:rPr>
          <w:rFonts w:ascii="Sylfaen" w:hAnsi="Sylfaen" w:cs="Sylfaen"/>
        </w:rPr>
        <w:t>6</w:t>
      </w:r>
      <w:r w:rsidRPr="001F41CB">
        <w:rPr>
          <w:rFonts w:ascii="Sylfaen" w:hAnsi="Sylfaen" w:cs="Sylfaen"/>
        </w:rPr>
        <w:t>-ից 7.1</w:t>
      </w:r>
      <w:r w:rsidR="0083058E" w:rsidRPr="001F41CB">
        <w:rPr>
          <w:rFonts w:ascii="Sylfaen" w:hAnsi="Sylfaen" w:cs="Sylfaen"/>
        </w:rPr>
        <w:t>8</w:t>
      </w:r>
      <w:r w:rsidRPr="001F41CB">
        <w:rPr>
          <w:rFonts w:ascii="Sylfaen" w:hAnsi="Sylfaen" w:cs="Sylfaen"/>
        </w:rPr>
        <w:t xml:space="preserve">-րդ կետերով սահմանված պայմանները:  </w:t>
      </w:r>
    </w:p>
    <w:p w:rsidR="002B121D" w:rsidRPr="001F41CB" w:rsidRDefault="0006700A" w:rsidP="00EF3662">
      <w:pPr>
        <w:pStyle w:val="23"/>
        <w:spacing w:line="240" w:lineRule="auto"/>
        <w:ind w:firstLine="567"/>
        <w:rPr>
          <w:rFonts w:ascii="Sylfaen" w:hAnsi="Sylfaen" w:cs="Sylfaen"/>
        </w:rPr>
      </w:pPr>
      <w:r w:rsidRPr="001F41CB">
        <w:rPr>
          <w:rFonts w:ascii="Sylfaen" w:hAnsi="Sylfaen" w:cs="Sylfaen"/>
        </w:rPr>
        <w:t>7</w:t>
      </w:r>
      <w:r w:rsidR="002B121D" w:rsidRPr="001F41CB">
        <w:rPr>
          <w:rFonts w:ascii="Sylfaen" w:hAnsi="Sylfaen" w:cs="Sylfaen"/>
        </w:rPr>
        <w:t>.</w:t>
      </w:r>
      <w:r w:rsidR="008778B0" w:rsidRPr="001F41CB">
        <w:rPr>
          <w:rFonts w:ascii="Sylfaen" w:hAnsi="Sylfaen" w:cs="Sylfaen"/>
        </w:rPr>
        <w:t>2</w:t>
      </w:r>
      <w:r w:rsidR="0083058E" w:rsidRPr="001F41CB">
        <w:rPr>
          <w:rFonts w:ascii="Sylfaen" w:hAnsi="Sylfaen" w:cs="Sylfaen"/>
        </w:rPr>
        <w:t>0</w:t>
      </w:r>
      <w:r w:rsidR="002B121D" w:rsidRPr="001F41CB">
        <w:rPr>
          <w:rFonts w:ascii="Sylfaen" w:hAnsi="Sylfaen" w:cs="Sylfaen"/>
        </w:rPr>
        <w:t xml:space="preserve"> </w:t>
      </w:r>
      <w:r w:rsidR="002B121D" w:rsidRPr="001F41CB">
        <w:rPr>
          <w:rFonts w:ascii="Sylfaen" w:hAnsi="Sylfaen" w:cs="Sylfaen"/>
          <w:lang w:val="ru-RU"/>
        </w:rPr>
        <w:t>Մասնակիցները</w:t>
      </w:r>
      <w:r w:rsidR="002B121D" w:rsidRPr="001F41CB">
        <w:rPr>
          <w:rFonts w:ascii="Sylfaen" w:hAnsi="Sylfaen" w:cs="Sylfaen"/>
        </w:rPr>
        <w:t xml:space="preserve"> </w:t>
      </w:r>
      <w:r w:rsidR="002B121D" w:rsidRPr="001F41CB">
        <w:rPr>
          <w:rFonts w:ascii="Sylfaen" w:hAnsi="Sylfaen" w:cs="Sylfaen"/>
          <w:lang w:val="ru-RU"/>
        </w:rPr>
        <w:t>և</w:t>
      </w:r>
      <w:r w:rsidR="002B121D" w:rsidRPr="001F41CB">
        <w:rPr>
          <w:rFonts w:ascii="Sylfaen" w:hAnsi="Sylfaen" w:cs="Sylfaen"/>
        </w:rPr>
        <w:t xml:space="preserve"> </w:t>
      </w:r>
      <w:r w:rsidR="002B121D" w:rsidRPr="001F41CB">
        <w:rPr>
          <w:rFonts w:ascii="Sylfaen" w:hAnsi="Sylfaen" w:cs="Sylfaen"/>
          <w:lang w:val="ru-RU"/>
        </w:rPr>
        <w:t>նրանց</w:t>
      </w:r>
      <w:r w:rsidR="002B121D" w:rsidRPr="001F41CB">
        <w:rPr>
          <w:rFonts w:ascii="Sylfaen" w:hAnsi="Sylfaen" w:cs="Sylfaen"/>
        </w:rPr>
        <w:t xml:space="preserve"> </w:t>
      </w:r>
      <w:r w:rsidR="002B121D" w:rsidRPr="001F41CB">
        <w:rPr>
          <w:rFonts w:ascii="Sylfaen" w:hAnsi="Sylfaen" w:cs="Sylfaen"/>
          <w:lang w:val="ru-RU"/>
        </w:rPr>
        <w:t>ներկայացուցիչները</w:t>
      </w:r>
      <w:r w:rsidR="002B121D" w:rsidRPr="001F41CB">
        <w:rPr>
          <w:rFonts w:ascii="Sylfaen" w:hAnsi="Sylfaen" w:cs="Sylfaen"/>
        </w:rPr>
        <w:t xml:space="preserve"> </w:t>
      </w:r>
      <w:r w:rsidR="002B121D" w:rsidRPr="001F41CB">
        <w:rPr>
          <w:rFonts w:ascii="Sylfaen" w:hAnsi="Sylfaen" w:cs="Sylfaen"/>
          <w:lang w:val="ru-RU"/>
        </w:rPr>
        <w:t>կարող</w:t>
      </w:r>
      <w:r w:rsidR="002B121D" w:rsidRPr="001F41CB">
        <w:rPr>
          <w:rFonts w:ascii="Sylfaen" w:hAnsi="Sylfaen" w:cs="Sylfaen"/>
        </w:rPr>
        <w:t xml:space="preserve"> </w:t>
      </w:r>
      <w:r w:rsidR="002B121D" w:rsidRPr="001F41CB">
        <w:rPr>
          <w:rFonts w:ascii="Sylfaen" w:hAnsi="Sylfaen" w:cs="Sylfaen"/>
          <w:lang w:val="ru-RU"/>
        </w:rPr>
        <w:t>են</w:t>
      </w:r>
      <w:r w:rsidR="002B121D" w:rsidRPr="001F41CB">
        <w:rPr>
          <w:rFonts w:ascii="Sylfaen" w:hAnsi="Sylfaen" w:cs="Sylfaen"/>
        </w:rPr>
        <w:t xml:space="preserve"> </w:t>
      </w:r>
      <w:r w:rsidR="002B121D" w:rsidRPr="001F41CB">
        <w:rPr>
          <w:rFonts w:ascii="Sylfaen" w:hAnsi="Sylfaen" w:cs="Sylfaen"/>
          <w:lang w:val="ru-RU"/>
        </w:rPr>
        <w:t>ներկա</w:t>
      </w:r>
      <w:r w:rsidR="002B121D" w:rsidRPr="001F41CB">
        <w:rPr>
          <w:rFonts w:ascii="Sylfaen" w:hAnsi="Sylfaen" w:cs="Sylfaen"/>
        </w:rPr>
        <w:t xml:space="preserve"> </w:t>
      </w:r>
      <w:r w:rsidR="006D4E1D" w:rsidRPr="001F41CB">
        <w:rPr>
          <w:rFonts w:ascii="Sylfaen" w:hAnsi="Sylfaen" w:cs="Sylfaen"/>
        </w:rPr>
        <w:t xml:space="preserve">լինել  </w:t>
      </w:r>
      <w:r w:rsidR="002B121D" w:rsidRPr="001F41CB">
        <w:rPr>
          <w:rFonts w:ascii="Sylfaen" w:hAnsi="Sylfaen" w:cs="Sylfaen"/>
          <w:lang w:val="ru-RU"/>
        </w:rPr>
        <w:t>հանձնաժողովի</w:t>
      </w:r>
      <w:r w:rsidR="002B121D" w:rsidRPr="001F41CB">
        <w:rPr>
          <w:rFonts w:ascii="Sylfaen" w:hAnsi="Sylfaen" w:cs="Sylfaen"/>
        </w:rPr>
        <w:t xml:space="preserve"> </w:t>
      </w:r>
      <w:r w:rsidR="002B121D" w:rsidRPr="001F41CB">
        <w:rPr>
          <w:rFonts w:ascii="Sylfaen" w:hAnsi="Sylfaen" w:cs="Sylfaen"/>
          <w:lang w:val="ru-RU"/>
        </w:rPr>
        <w:t>նիստերին։</w:t>
      </w:r>
      <w:r w:rsidR="002B121D" w:rsidRPr="001F41CB">
        <w:rPr>
          <w:rFonts w:ascii="Sylfaen" w:hAnsi="Sylfaen" w:cs="Sylfaen"/>
        </w:rPr>
        <w:t xml:space="preserve"> </w:t>
      </w:r>
      <w:r w:rsidR="006D4E1D" w:rsidRPr="001F41CB">
        <w:rPr>
          <w:rFonts w:ascii="Sylfaen" w:hAnsi="Sylfaen" w:cs="Sylfaen"/>
          <w:lang w:val="ru-RU"/>
        </w:rPr>
        <w:t>Մասնակիցները</w:t>
      </w:r>
      <w:r w:rsidR="006D4E1D" w:rsidRPr="001F41CB">
        <w:rPr>
          <w:rFonts w:ascii="Sylfaen" w:hAnsi="Sylfaen" w:cs="Sylfaen"/>
        </w:rPr>
        <w:t xml:space="preserve"> կամ </w:t>
      </w:r>
      <w:r w:rsidR="006D4E1D" w:rsidRPr="001F41CB">
        <w:rPr>
          <w:rFonts w:ascii="Sylfaen" w:hAnsi="Sylfaen" w:cs="Sylfaen"/>
          <w:lang w:val="ru-RU"/>
        </w:rPr>
        <w:t>նրանց</w:t>
      </w:r>
      <w:r w:rsidR="006D4E1D" w:rsidRPr="001F41CB">
        <w:rPr>
          <w:rFonts w:ascii="Sylfaen" w:hAnsi="Sylfaen" w:cs="Sylfaen"/>
        </w:rPr>
        <w:t xml:space="preserve"> </w:t>
      </w:r>
      <w:r w:rsidR="006D4E1D" w:rsidRPr="001F41CB">
        <w:rPr>
          <w:rFonts w:ascii="Sylfaen" w:hAnsi="Sylfaen" w:cs="Sylfaen"/>
          <w:lang w:val="ru-RU"/>
        </w:rPr>
        <w:t>ներկայացուցիչները</w:t>
      </w:r>
      <w:r w:rsidR="006D4E1D" w:rsidRPr="001F41CB">
        <w:rPr>
          <w:rFonts w:ascii="Sylfaen" w:hAnsi="Sylfaen" w:cs="Sylfaen"/>
        </w:rPr>
        <w:t xml:space="preserve"> </w:t>
      </w:r>
      <w:r w:rsidR="002B121D" w:rsidRPr="001F41CB">
        <w:rPr>
          <w:rFonts w:ascii="Sylfaen" w:hAnsi="Sylfaen" w:cs="Sylfaen"/>
          <w:lang w:val="ru-RU"/>
        </w:rPr>
        <w:t>կարող</w:t>
      </w:r>
      <w:r w:rsidR="002B121D" w:rsidRPr="001F41CB">
        <w:rPr>
          <w:rFonts w:ascii="Sylfaen" w:hAnsi="Sylfaen" w:cs="Sylfaen"/>
        </w:rPr>
        <w:t xml:space="preserve"> </w:t>
      </w:r>
      <w:r w:rsidR="002B121D" w:rsidRPr="001F41CB">
        <w:rPr>
          <w:rFonts w:ascii="Sylfaen" w:hAnsi="Sylfaen" w:cs="Sylfaen"/>
          <w:lang w:val="ru-RU"/>
        </w:rPr>
        <w:t>են</w:t>
      </w:r>
      <w:r w:rsidR="002B121D" w:rsidRPr="001F41CB">
        <w:rPr>
          <w:rFonts w:ascii="Sylfaen" w:hAnsi="Sylfaen" w:cs="Sylfaen"/>
        </w:rPr>
        <w:t xml:space="preserve"> </w:t>
      </w:r>
      <w:r w:rsidR="002B121D" w:rsidRPr="001F41CB">
        <w:rPr>
          <w:rFonts w:ascii="Sylfaen" w:hAnsi="Sylfaen" w:cs="Sylfaen"/>
          <w:lang w:val="ru-RU"/>
        </w:rPr>
        <w:t>պահանջել</w:t>
      </w:r>
      <w:r w:rsidR="002B121D" w:rsidRPr="001F41CB">
        <w:rPr>
          <w:rFonts w:ascii="Sylfaen" w:hAnsi="Sylfaen" w:cs="Sylfaen"/>
        </w:rPr>
        <w:t xml:space="preserve"> </w:t>
      </w:r>
      <w:r w:rsidR="002B121D" w:rsidRPr="001F41CB">
        <w:rPr>
          <w:rFonts w:ascii="Sylfaen" w:hAnsi="Sylfaen" w:cs="Sylfaen"/>
          <w:lang w:val="ru-RU"/>
        </w:rPr>
        <w:t>հանձնաժողովի</w:t>
      </w:r>
      <w:r w:rsidR="002B121D" w:rsidRPr="001F41CB">
        <w:rPr>
          <w:rFonts w:ascii="Sylfaen" w:hAnsi="Sylfaen" w:cs="Sylfaen"/>
        </w:rPr>
        <w:t xml:space="preserve"> </w:t>
      </w:r>
      <w:r w:rsidR="002B121D" w:rsidRPr="001F41CB">
        <w:rPr>
          <w:rFonts w:ascii="Sylfaen" w:hAnsi="Sylfaen" w:cs="Sylfaen"/>
          <w:lang w:val="ru-RU"/>
        </w:rPr>
        <w:t>նիստերի</w:t>
      </w:r>
      <w:r w:rsidR="002B121D" w:rsidRPr="001F41CB">
        <w:rPr>
          <w:rFonts w:ascii="Sylfaen" w:hAnsi="Sylfaen" w:cs="Sylfaen"/>
        </w:rPr>
        <w:t xml:space="preserve"> </w:t>
      </w:r>
      <w:r w:rsidR="002B121D" w:rsidRPr="001F41CB">
        <w:rPr>
          <w:rFonts w:ascii="Sylfaen" w:hAnsi="Sylfaen" w:cs="Sylfaen"/>
          <w:lang w:val="ru-RU"/>
        </w:rPr>
        <w:t>արձանագրությունների</w:t>
      </w:r>
      <w:r w:rsidR="002B121D" w:rsidRPr="001F41CB">
        <w:rPr>
          <w:rFonts w:ascii="Sylfaen" w:hAnsi="Sylfaen" w:cs="Sylfaen"/>
        </w:rPr>
        <w:t xml:space="preserve"> </w:t>
      </w:r>
      <w:r w:rsidR="002B121D" w:rsidRPr="001F41CB">
        <w:rPr>
          <w:rFonts w:ascii="Sylfaen" w:hAnsi="Sylfaen" w:cs="Sylfaen"/>
          <w:lang w:val="ru-RU"/>
        </w:rPr>
        <w:t>պատճենները</w:t>
      </w:r>
      <w:r w:rsidR="002B121D" w:rsidRPr="001F41CB">
        <w:rPr>
          <w:rFonts w:ascii="Sylfaen" w:hAnsi="Sylfaen" w:cs="Sylfaen"/>
        </w:rPr>
        <w:t xml:space="preserve">, </w:t>
      </w:r>
      <w:r w:rsidR="002B121D" w:rsidRPr="001F41CB">
        <w:rPr>
          <w:rFonts w:ascii="Sylfaen" w:hAnsi="Sylfaen" w:cs="Sylfaen"/>
          <w:lang w:val="ru-RU"/>
        </w:rPr>
        <w:t>որոնք</w:t>
      </w:r>
      <w:r w:rsidR="002B121D" w:rsidRPr="001F41CB">
        <w:rPr>
          <w:rFonts w:ascii="Sylfaen" w:hAnsi="Sylfaen" w:cs="Sylfaen"/>
        </w:rPr>
        <w:t xml:space="preserve"> </w:t>
      </w:r>
      <w:r w:rsidR="002B121D" w:rsidRPr="001F41CB">
        <w:rPr>
          <w:rFonts w:ascii="Sylfaen" w:hAnsi="Sylfaen" w:cs="Sylfaen"/>
          <w:lang w:val="ru-RU"/>
        </w:rPr>
        <w:t>տրամադրվում</w:t>
      </w:r>
      <w:r w:rsidR="002B121D" w:rsidRPr="001F41CB">
        <w:rPr>
          <w:rFonts w:ascii="Sylfaen" w:hAnsi="Sylfaen" w:cs="Sylfaen"/>
        </w:rPr>
        <w:t xml:space="preserve"> </w:t>
      </w:r>
      <w:r w:rsidR="002B121D" w:rsidRPr="001F41CB">
        <w:rPr>
          <w:rFonts w:ascii="Sylfaen" w:hAnsi="Sylfaen" w:cs="Sylfaen"/>
          <w:lang w:val="ru-RU"/>
        </w:rPr>
        <w:t>են</w:t>
      </w:r>
      <w:r w:rsidR="002B121D" w:rsidRPr="001F41CB">
        <w:rPr>
          <w:rFonts w:ascii="Sylfaen" w:hAnsi="Sylfaen" w:cs="Sylfaen"/>
        </w:rPr>
        <w:t xml:space="preserve"> </w:t>
      </w:r>
      <w:r w:rsidR="002B121D" w:rsidRPr="001F41CB">
        <w:rPr>
          <w:rFonts w:ascii="Sylfaen" w:hAnsi="Sylfaen" w:cs="Sylfaen"/>
          <w:lang w:val="ru-RU"/>
        </w:rPr>
        <w:t>մեկ</w:t>
      </w:r>
      <w:r w:rsidR="002B121D" w:rsidRPr="001F41CB">
        <w:rPr>
          <w:rFonts w:ascii="Sylfaen" w:hAnsi="Sylfaen" w:cs="Sylfaen"/>
        </w:rPr>
        <w:t xml:space="preserve"> </w:t>
      </w:r>
      <w:r w:rsidR="002B121D" w:rsidRPr="001F41CB">
        <w:rPr>
          <w:rFonts w:ascii="Sylfaen" w:hAnsi="Sylfaen" w:cs="Sylfaen"/>
          <w:lang w:val="ru-RU"/>
        </w:rPr>
        <w:t>օրացուցային</w:t>
      </w:r>
      <w:r w:rsidR="002B121D" w:rsidRPr="001F41CB">
        <w:rPr>
          <w:rFonts w:ascii="Sylfaen" w:hAnsi="Sylfaen" w:cs="Sylfaen"/>
        </w:rPr>
        <w:t xml:space="preserve"> </w:t>
      </w:r>
      <w:r w:rsidR="002B121D" w:rsidRPr="001F41CB">
        <w:rPr>
          <w:rFonts w:ascii="Sylfaen" w:hAnsi="Sylfaen" w:cs="Sylfaen"/>
          <w:lang w:val="ru-RU"/>
        </w:rPr>
        <w:t>օրվա</w:t>
      </w:r>
      <w:r w:rsidR="002B121D" w:rsidRPr="001F41CB">
        <w:rPr>
          <w:rFonts w:ascii="Sylfaen" w:hAnsi="Sylfaen" w:cs="Sylfaen"/>
        </w:rPr>
        <w:t xml:space="preserve"> </w:t>
      </w:r>
      <w:r w:rsidR="002B121D" w:rsidRPr="001F41CB">
        <w:rPr>
          <w:rFonts w:ascii="Sylfaen" w:hAnsi="Sylfaen" w:cs="Sylfaen"/>
          <w:lang w:val="ru-RU"/>
        </w:rPr>
        <w:t>ընթացքում։</w:t>
      </w:r>
    </w:p>
    <w:p w:rsidR="0083058E" w:rsidRPr="001F41CB" w:rsidRDefault="0006700A" w:rsidP="0083058E">
      <w:pPr>
        <w:ind w:firstLine="567"/>
        <w:jc w:val="both"/>
        <w:rPr>
          <w:rFonts w:ascii="Sylfaen" w:hAnsi="Sylfaen" w:cs="Sylfaen"/>
          <w:sz w:val="20"/>
          <w:szCs w:val="20"/>
          <w:lang w:val="af-ZA"/>
        </w:rPr>
      </w:pPr>
      <w:r w:rsidRPr="001F41CB">
        <w:rPr>
          <w:rFonts w:ascii="Sylfaen" w:hAnsi="Sylfaen" w:cs="Sylfaen"/>
          <w:sz w:val="20"/>
          <w:szCs w:val="20"/>
          <w:lang w:val="af-ZA"/>
        </w:rPr>
        <w:t>7</w:t>
      </w:r>
      <w:r w:rsidR="009B0DA1" w:rsidRPr="001F41CB">
        <w:rPr>
          <w:rFonts w:ascii="Sylfaen" w:hAnsi="Sylfaen" w:cs="Sylfaen"/>
          <w:sz w:val="20"/>
          <w:szCs w:val="20"/>
          <w:lang w:val="af-ZA"/>
        </w:rPr>
        <w:t>.</w:t>
      </w:r>
      <w:r w:rsidR="008778B0" w:rsidRPr="001F41CB">
        <w:rPr>
          <w:rFonts w:ascii="Sylfaen" w:hAnsi="Sylfaen" w:cs="Sylfaen"/>
          <w:sz w:val="20"/>
          <w:szCs w:val="20"/>
          <w:lang w:val="af-ZA"/>
        </w:rPr>
        <w:t>2</w:t>
      </w:r>
      <w:r w:rsidR="0083058E" w:rsidRPr="001F41CB">
        <w:rPr>
          <w:rFonts w:ascii="Sylfaen" w:hAnsi="Sylfaen" w:cs="Sylfaen"/>
          <w:sz w:val="20"/>
          <w:szCs w:val="20"/>
          <w:lang w:val="af-ZA"/>
        </w:rPr>
        <w:t>1</w:t>
      </w:r>
      <w:r w:rsidR="009B0DA1" w:rsidRPr="001F41CB">
        <w:rPr>
          <w:rFonts w:ascii="Sylfaen" w:hAnsi="Sylfaen" w:cs="Sylfaen"/>
          <w:sz w:val="20"/>
          <w:szCs w:val="20"/>
          <w:lang w:val="af-ZA"/>
        </w:rPr>
        <w:t xml:space="preserve"> </w:t>
      </w:r>
      <w:r w:rsidR="0083058E" w:rsidRPr="001F41CB">
        <w:rPr>
          <w:rFonts w:ascii="Sylfaen" w:hAnsi="Sylfaen" w:cs="Sylfaen"/>
          <w:sz w:val="20"/>
          <w:szCs w:val="20"/>
          <w:lang w:val="ru-RU"/>
        </w:rPr>
        <w:t>Հանձնաժողովի</w:t>
      </w:r>
      <w:r w:rsidR="0083058E" w:rsidRPr="001F41CB">
        <w:rPr>
          <w:rFonts w:ascii="Sylfaen" w:hAnsi="Sylfaen" w:cs="Sylfaen"/>
          <w:sz w:val="20"/>
          <w:szCs w:val="20"/>
          <w:lang w:val="af-ZA"/>
        </w:rPr>
        <w:t xml:space="preserve"> </w:t>
      </w:r>
      <w:r w:rsidR="0083058E" w:rsidRPr="001F41CB">
        <w:rPr>
          <w:rFonts w:ascii="Sylfaen" w:hAnsi="Sylfaen" w:cs="Sylfaen"/>
          <w:sz w:val="20"/>
          <w:szCs w:val="20"/>
          <w:lang w:val="ru-RU"/>
        </w:rPr>
        <w:t>և</w:t>
      </w:r>
      <w:r w:rsidR="0083058E" w:rsidRPr="001F41CB">
        <w:rPr>
          <w:rFonts w:ascii="Sylfaen" w:hAnsi="Sylfaen" w:cs="Sylfaen"/>
          <w:sz w:val="20"/>
          <w:szCs w:val="20"/>
          <w:lang w:val="af-ZA"/>
        </w:rPr>
        <w:t xml:space="preserve"> (</w:t>
      </w:r>
      <w:r w:rsidR="0083058E" w:rsidRPr="001F41CB">
        <w:rPr>
          <w:rFonts w:ascii="Sylfaen" w:hAnsi="Sylfaen" w:cs="Sylfaen"/>
          <w:sz w:val="20"/>
          <w:szCs w:val="20"/>
          <w:lang w:val="ru-RU"/>
        </w:rPr>
        <w:t>կամ</w:t>
      </w:r>
      <w:r w:rsidR="0083058E" w:rsidRPr="001F41CB">
        <w:rPr>
          <w:rFonts w:ascii="Sylfaen" w:hAnsi="Sylfaen" w:cs="Sylfaen"/>
          <w:sz w:val="20"/>
          <w:szCs w:val="20"/>
          <w:lang w:val="af-ZA"/>
        </w:rPr>
        <w:t xml:space="preserve">) </w:t>
      </w:r>
      <w:r w:rsidR="0083058E" w:rsidRPr="001F41CB">
        <w:rPr>
          <w:rFonts w:ascii="Sylfaen" w:hAnsi="Sylfaen" w:cs="Sylfaen"/>
          <w:sz w:val="20"/>
          <w:szCs w:val="20"/>
          <w:lang w:val="ru-RU"/>
        </w:rPr>
        <w:t>պատվիրատուի</w:t>
      </w:r>
      <w:r w:rsidR="0083058E" w:rsidRPr="001F41CB">
        <w:rPr>
          <w:rFonts w:ascii="Sylfaen" w:hAnsi="Sylfaen" w:cs="Sylfaen"/>
          <w:sz w:val="20"/>
          <w:szCs w:val="20"/>
          <w:lang w:val="af-ZA"/>
        </w:rPr>
        <w:t xml:space="preserve"> </w:t>
      </w:r>
      <w:r w:rsidR="0083058E" w:rsidRPr="001F41CB">
        <w:rPr>
          <w:rFonts w:ascii="Sylfaen" w:hAnsi="Sylfaen" w:cs="Sylfaen"/>
          <w:sz w:val="20"/>
          <w:szCs w:val="20"/>
          <w:lang w:val="ru-RU"/>
        </w:rPr>
        <w:t>կողմից</w:t>
      </w:r>
      <w:r w:rsidR="0083058E" w:rsidRPr="001F41CB">
        <w:rPr>
          <w:rFonts w:ascii="Sylfaen" w:hAnsi="Sylfaen" w:cs="Sylfaen"/>
          <w:sz w:val="20"/>
          <w:szCs w:val="20"/>
          <w:lang w:val="af-ZA"/>
        </w:rPr>
        <w:t xml:space="preserve"> </w:t>
      </w:r>
      <w:r w:rsidR="0083058E" w:rsidRPr="001F41CB">
        <w:rPr>
          <w:rFonts w:ascii="Sylfaen" w:hAnsi="Sylfaen" w:cs="Sylfaen"/>
          <w:sz w:val="20"/>
          <w:szCs w:val="20"/>
          <w:lang w:val="ru-RU"/>
        </w:rPr>
        <w:t>էլեկտրոնային</w:t>
      </w:r>
      <w:r w:rsidR="0083058E" w:rsidRPr="001F41CB">
        <w:rPr>
          <w:rFonts w:ascii="Sylfaen" w:hAnsi="Sylfaen" w:cs="Sylfaen"/>
          <w:sz w:val="20"/>
          <w:szCs w:val="20"/>
          <w:lang w:val="af-ZA"/>
        </w:rPr>
        <w:t xml:space="preserve"> </w:t>
      </w:r>
      <w:r w:rsidR="0083058E" w:rsidRPr="001F41CB">
        <w:rPr>
          <w:rFonts w:ascii="Sylfaen" w:hAnsi="Sylfaen" w:cs="Sylfaen"/>
          <w:sz w:val="20"/>
          <w:szCs w:val="20"/>
          <w:lang w:val="ru-RU"/>
        </w:rPr>
        <w:t>ծանուցումներն</w:t>
      </w:r>
      <w:r w:rsidR="0083058E" w:rsidRPr="001F41CB">
        <w:rPr>
          <w:rFonts w:ascii="Sylfaen" w:hAnsi="Sylfaen" w:cs="Sylfaen"/>
          <w:sz w:val="20"/>
          <w:szCs w:val="20"/>
          <w:lang w:val="af-ZA"/>
        </w:rPr>
        <w:t xml:space="preserve"> </w:t>
      </w:r>
      <w:r w:rsidR="0083058E" w:rsidRPr="001F41CB">
        <w:rPr>
          <w:rFonts w:ascii="Sylfaen" w:hAnsi="Sylfaen" w:cs="Sylfaen"/>
          <w:sz w:val="20"/>
          <w:szCs w:val="20"/>
          <w:lang w:val="ru-RU"/>
        </w:rPr>
        <w:t>ուղարկվում</w:t>
      </w:r>
      <w:r w:rsidR="0083058E" w:rsidRPr="001F41CB">
        <w:rPr>
          <w:rFonts w:ascii="Sylfaen" w:hAnsi="Sylfaen" w:cs="Sylfaen"/>
          <w:sz w:val="20"/>
          <w:szCs w:val="20"/>
          <w:lang w:val="af-ZA"/>
        </w:rPr>
        <w:t xml:space="preserve"> </w:t>
      </w:r>
      <w:r w:rsidR="0083058E" w:rsidRPr="001F41CB">
        <w:rPr>
          <w:rFonts w:ascii="Sylfaen" w:hAnsi="Sylfaen" w:cs="Sylfaen"/>
          <w:sz w:val="20"/>
          <w:szCs w:val="20"/>
          <w:lang w:val="ru-RU"/>
        </w:rPr>
        <w:t>են</w:t>
      </w:r>
      <w:r w:rsidR="0083058E" w:rsidRPr="001F41CB">
        <w:rPr>
          <w:rFonts w:ascii="Sylfaen" w:hAnsi="Sylfaen" w:cs="Sylfaen"/>
          <w:sz w:val="20"/>
          <w:szCs w:val="20"/>
          <w:lang w:val="af-ZA"/>
        </w:rPr>
        <w:t xml:space="preserve"> </w:t>
      </w:r>
      <w:r w:rsidR="0083058E" w:rsidRPr="001F41CB">
        <w:rPr>
          <w:rFonts w:ascii="Sylfaen" w:hAnsi="Sylfaen" w:cs="Sylfaen"/>
          <w:sz w:val="20"/>
          <w:szCs w:val="20"/>
          <w:lang w:val="ru-RU"/>
        </w:rPr>
        <w:t>մասնակցի</w:t>
      </w:r>
      <w:r w:rsidR="0083058E" w:rsidRPr="001F41CB">
        <w:rPr>
          <w:rFonts w:ascii="Sylfaen" w:hAnsi="Sylfaen" w:cs="Sylfaen"/>
          <w:sz w:val="20"/>
          <w:szCs w:val="20"/>
          <w:lang w:val="af-ZA"/>
        </w:rPr>
        <w:t xml:space="preserve"> հայտում նշված էլեկտրոնային փոստին ուղարկելու միջոցով, </w:t>
      </w:r>
      <w:r w:rsidR="0083058E" w:rsidRPr="001F41CB">
        <w:rPr>
          <w:rFonts w:ascii="Sylfaen" w:hAnsi="Sylfaen" w:cs="Sylfaen"/>
          <w:sz w:val="20"/>
          <w:szCs w:val="20"/>
          <w:lang w:val="ru-RU"/>
        </w:rPr>
        <w:t>իսկ</w:t>
      </w:r>
      <w:r w:rsidR="0083058E" w:rsidRPr="001F41CB">
        <w:rPr>
          <w:rFonts w:ascii="Sylfaen" w:hAnsi="Sylfaen" w:cs="Sylfaen"/>
          <w:sz w:val="20"/>
          <w:szCs w:val="20"/>
          <w:lang w:val="af-ZA"/>
        </w:rPr>
        <w:t xml:space="preserve"> </w:t>
      </w:r>
      <w:r w:rsidR="0083058E" w:rsidRPr="001F41CB">
        <w:rPr>
          <w:rFonts w:ascii="Sylfaen" w:hAnsi="Sylfaen" w:cs="Sylfaen"/>
          <w:sz w:val="20"/>
          <w:szCs w:val="20"/>
          <w:lang w:val="ru-RU"/>
        </w:rPr>
        <w:t>մասնակցի</w:t>
      </w:r>
      <w:r w:rsidR="0083058E" w:rsidRPr="001F41CB">
        <w:rPr>
          <w:rFonts w:ascii="Sylfaen" w:hAnsi="Sylfaen" w:cs="Sylfaen"/>
          <w:sz w:val="20"/>
          <w:szCs w:val="20"/>
          <w:lang w:val="af-ZA"/>
        </w:rPr>
        <w:t xml:space="preserve"> </w:t>
      </w:r>
      <w:r w:rsidR="0083058E" w:rsidRPr="001F41CB">
        <w:rPr>
          <w:rFonts w:ascii="Sylfaen" w:hAnsi="Sylfaen" w:cs="Sylfaen"/>
          <w:sz w:val="20"/>
          <w:szCs w:val="20"/>
          <w:lang w:val="ru-RU"/>
        </w:rPr>
        <w:t>կողմից</w:t>
      </w:r>
      <w:r w:rsidR="0083058E" w:rsidRPr="001F41CB">
        <w:rPr>
          <w:rFonts w:ascii="Sylfaen" w:hAnsi="Sylfaen" w:cs="Sylfaen"/>
          <w:sz w:val="20"/>
          <w:szCs w:val="20"/>
          <w:lang w:val="af-ZA"/>
        </w:rPr>
        <w:t xml:space="preserve">` </w:t>
      </w:r>
      <w:r w:rsidR="0083058E" w:rsidRPr="001F41CB">
        <w:rPr>
          <w:rFonts w:ascii="Sylfaen" w:hAnsi="Sylfaen" w:cs="Sylfaen"/>
          <w:sz w:val="20"/>
          <w:szCs w:val="20"/>
          <w:lang w:val="ru-RU"/>
        </w:rPr>
        <w:t>իր</w:t>
      </w:r>
      <w:r w:rsidR="0083058E" w:rsidRPr="001F41CB">
        <w:rPr>
          <w:rFonts w:ascii="Sylfaen" w:hAnsi="Sylfaen" w:cs="Sylfaen"/>
          <w:sz w:val="20"/>
          <w:szCs w:val="20"/>
          <w:lang w:val="af-ZA"/>
        </w:rPr>
        <w:t xml:space="preserve"> </w:t>
      </w:r>
      <w:r w:rsidR="0083058E" w:rsidRPr="001F41CB">
        <w:rPr>
          <w:rFonts w:ascii="Sylfaen" w:hAnsi="Sylfaen" w:cs="Sylfaen"/>
          <w:sz w:val="20"/>
          <w:szCs w:val="20"/>
          <w:lang w:val="ru-RU"/>
        </w:rPr>
        <w:t>հայտում</w:t>
      </w:r>
      <w:r w:rsidR="0083058E" w:rsidRPr="001F41CB">
        <w:rPr>
          <w:rFonts w:ascii="Sylfaen" w:hAnsi="Sylfaen" w:cs="Sylfaen"/>
          <w:sz w:val="20"/>
          <w:szCs w:val="20"/>
          <w:lang w:val="af-ZA"/>
        </w:rPr>
        <w:t xml:space="preserve"> </w:t>
      </w:r>
      <w:r w:rsidR="0083058E" w:rsidRPr="001F41CB">
        <w:rPr>
          <w:rFonts w:ascii="Sylfaen" w:hAnsi="Sylfaen" w:cs="Sylfaen"/>
          <w:sz w:val="20"/>
          <w:szCs w:val="20"/>
          <w:lang w:val="ru-RU"/>
        </w:rPr>
        <w:t>նշված</w:t>
      </w:r>
      <w:r w:rsidR="0083058E" w:rsidRPr="001F41CB">
        <w:rPr>
          <w:rFonts w:ascii="Sylfaen" w:hAnsi="Sylfaen" w:cs="Sylfaen"/>
          <w:sz w:val="20"/>
          <w:szCs w:val="20"/>
          <w:lang w:val="af-ZA"/>
        </w:rPr>
        <w:t xml:space="preserve"> </w:t>
      </w:r>
      <w:r w:rsidR="0083058E" w:rsidRPr="001F41CB">
        <w:rPr>
          <w:rFonts w:ascii="Sylfaen" w:hAnsi="Sylfaen" w:cs="Sylfaen"/>
          <w:sz w:val="20"/>
          <w:szCs w:val="20"/>
          <w:lang w:val="ru-RU"/>
        </w:rPr>
        <w:t>էլեկտրոնային</w:t>
      </w:r>
      <w:r w:rsidR="0083058E" w:rsidRPr="001F41CB">
        <w:rPr>
          <w:rFonts w:ascii="Sylfaen" w:hAnsi="Sylfaen" w:cs="Sylfaen"/>
          <w:sz w:val="20"/>
          <w:szCs w:val="20"/>
          <w:lang w:val="af-ZA"/>
        </w:rPr>
        <w:t xml:space="preserve"> </w:t>
      </w:r>
      <w:r w:rsidR="0083058E" w:rsidRPr="001F41CB">
        <w:rPr>
          <w:rFonts w:ascii="Sylfaen" w:hAnsi="Sylfaen" w:cs="Sylfaen"/>
          <w:sz w:val="20"/>
          <w:szCs w:val="20"/>
          <w:lang w:val="ru-RU"/>
        </w:rPr>
        <w:t>փոստից</w:t>
      </w:r>
      <w:r w:rsidR="0083058E" w:rsidRPr="001F41CB">
        <w:rPr>
          <w:rFonts w:ascii="Sylfaen" w:hAnsi="Sylfaen" w:cs="Sylfaen"/>
          <w:sz w:val="20"/>
          <w:szCs w:val="20"/>
          <w:lang w:val="af-ZA"/>
        </w:rPr>
        <w:t xml:space="preserve"> </w:t>
      </w:r>
      <w:r w:rsidR="0083058E" w:rsidRPr="001F41CB">
        <w:rPr>
          <w:rFonts w:ascii="Sylfaen" w:hAnsi="Sylfaen" w:cs="Sylfaen"/>
          <w:sz w:val="20"/>
          <w:szCs w:val="20"/>
          <w:lang w:val="ru-RU"/>
        </w:rPr>
        <w:t>սույն</w:t>
      </w:r>
      <w:r w:rsidR="0083058E" w:rsidRPr="001F41CB">
        <w:rPr>
          <w:rFonts w:ascii="Sylfaen" w:hAnsi="Sylfaen" w:cs="Sylfaen"/>
          <w:sz w:val="20"/>
          <w:szCs w:val="20"/>
          <w:lang w:val="af-ZA"/>
        </w:rPr>
        <w:t xml:space="preserve"> </w:t>
      </w:r>
      <w:r w:rsidR="0083058E" w:rsidRPr="001F41CB">
        <w:rPr>
          <w:rFonts w:ascii="Sylfaen" w:hAnsi="Sylfaen" w:cs="Sylfaen"/>
          <w:sz w:val="20"/>
          <w:szCs w:val="20"/>
          <w:lang w:val="ru-RU"/>
        </w:rPr>
        <w:t>հրավերում</w:t>
      </w:r>
      <w:r w:rsidR="0083058E" w:rsidRPr="001F41CB">
        <w:rPr>
          <w:rFonts w:ascii="Sylfaen" w:hAnsi="Sylfaen" w:cs="Sylfaen"/>
          <w:sz w:val="20"/>
          <w:szCs w:val="20"/>
          <w:lang w:val="af-ZA"/>
        </w:rPr>
        <w:t xml:space="preserve"> </w:t>
      </w:r>
      <w:r w:rsidR="0083058E" w:rsidRPr="001F41CB">
        <w:rPr>
          <w:rFonts w:ascii="Sylfaen" w:hAnsi="Sylfaen" w:cs="Sylfaen"/>
          <w:sz w:val="20"/>
          <w:szCs w:val="20"/>
          <w:lang w:val="ru-RU"/>
        </w:rPr>
        <w:t>նշված</w:t>
      </w:r>
      <w:r w:rsidR="0083058E" w:rsidRPr="001F41CB">
        <w:rPr>
          <w:rFonts w:ascii="Sylfaen" w:hAnsi="Sylfaen" w:cs="Sylfaen"/>
          <w:sz w:val="20"/>
          <w:szCs w:val="20"/>
          <w:lang w:val="af-ZA"/>
        </w:rPr>
        <w:t xml:space="preserve">` </w:t>
      </w:r>
      <w:r w:rsidR="0083058E" w:rsidRPr="001F41CB">
        <w:rPr>
          <w:rFonts w:ascii="Sylfaen" w:hAnsi="Sylfaen" w:cs="Sylfaen"/>
          <w:sz w:val="20"/>
          <w:szCs w:val="20"/>
          <w:lang w:val="ru-RU"/>
        </w:rPr>
        <w:t>հանձնաժողովի</w:t>
      </w:r>
      <w:r w:rsidR="0083058E" w:rsidRPr="001F41CB">
        <w:rPr>
          <w:rFonts w:ascii="Sylfaen" w:hAnsi="Sylfaen" w:cs="Sylfaen"/>
          <w:sz w:val="20"/>
          <w:szCs w:val="20"/>
          <w:lang w:val="af-ZA"/>
        </w:rPr>
        <w:t xml:space="preserve"> </w:t>
      </w:r>
      <w:r w:rsidR="0083058E" w:rsidRPr="001F41CB">
        <w:rPr>
          <w:rFonts w:ascii="Sylfaen" w:hAnsi="Sylfaen" w:cs="Sylfaen"/>
          <w:sz w:val="20"/>
          <w:szCs w:val="20"/>
          <w:lang w:val="ru-RU"/>
        </w:rPr>
        <w:t>քարտուղարի</w:t>
      </w:r>
      <w:r w:rsidR="0083058E" w:rsidRPr="001F41CB">
        <w:rPr>
          <w:rFonts w:ascii="Sylfaen" w:hAnsi="Sylfaen" w:cs="Sylfaen"/>
          <w:sz w:val="20"/>
          <w:szCs w:val="20"/>
          <w:lang w:val="af-ZA"/>
        </w:rPr>
        <w:t xml:space="preserve"> </w:t>
      </w:r>
      <w:r w:rsidR="0083058E" w:rsidRPr="001F41CB">
        <w:rPr>
          <w:rFonts w:ascii="Sylfaen" w:hAnsi="Sylfaen" w:cs="Sylfaen"/>
          <w:sz w:val="20"/>
          <w:szCs w:val="20"/>
          <w:lang w:val="ru-RU"/>
        </w:rPr>
        <w:t>էլեկտրոնային</w:t>
      </w:r>
      <w:r w:rsidR="0083058E" w:rsidRPr="001F41CB">
        <w:rPr>
          <w:rFonts w:ascii="Sylfaen" w:hAnsi="Sylfaen" w:cs="Sylfaen"/>
          <w:sz w:val="20"/>
          <w:szCs w:val="20"/>
          <w:lang w:val="af-ZA"/>
        </w:rPr>
        <w:t xml:space="preserve"> </w:t>
      </w:r>
      <w:r w:rsidR="0083058E" w:rsidRPr="001F41CB">
        <w:rPr>
          <w:rFonts w:ascii="Sylfaen" w:hAnsi="Sylfaen" w:cs="Sylfaen"/>
          <w:sz w:val="20"/>
          <w:szCs w:val="20"/>
          <w:lang w:val="ru-RU"/>
        </w:rPr>
        <w:t>փոստին</w:t>
      </w:r>
      <w:r w:rsidR="0083058E" w:rsidRPr="001F41CB">
        <w:rPr>
          <w:rFonts w:ascii="Sylfaen" w:hAnsi="Sylfaen" w:cs="Sylfaen"/>
          <w:sz w:val="20"/>
          <w:szCs w:val="20"/>
          <w:lang w:val="af-ZA"/>
        </w:rPr>
        <w:t xml:space="preserve"> </w:t>
      </w:r>
      <w:r w:rsidR="0083058E" w:rsidRPr="001F41CB">
        <w:rPr>
          <w:rFonts w:ascii="Sylfaen" w:hAnsi="Sylfaen"/>
          <w:sz w:val="20"/>
          <w:szCs w:val="20"/>
          <w:lang w:val="af-ZA" w:eastAsia="x-none"/>
        </w:rPr>
        <w:t>ուղարկվելու միջոցով:</w:t>
      </w:r>
    </w:p>
    <w:p w:rsidR="0083058E" w:rsidRPr="001F41CB" w:rsidRDefault="0083058E" w:rsidP="0083058E">
      <w:pPr>
        <w:ind w:firstLine="567"/>
        <w:jc w:val="both"/>
        <w:rPr>
          <w:rFonts w:ascii="Sylfaen" w:hAnsi="Sylfaen"/>
          <w:sz w:val="20"/>
          <w:szCs w:val="20"/>
          <w:lang w:val="af-ZA" w:eastAsia="x-none"/>
        </w:rPr>
      </w:pPr>
      <w:r w:rsidRPr="001F41CB">
        <w:rPr>
          <w:rFonts w:ascii="Sylfaen" w:hAnsi="Sylfaen"/>
          <w:sz w:val="20"/>
          <w:szCs w:val="20"/>
          <w:lang w:val="af-ZA" w:eastAsia="x-none"/>
        </w:rPr>
        <w:lastRenderedPageBreak/>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1F41CB" w:rsidRDefault="0006700A" w:rsidP="00EF3662">
      <w:pPr>
        <w:pStyle w:val="23"/>
        <w:spacing w:line="240" w:lineRule="auto"/>
        <w:ind w:firstLine="567"/>
        <w:rPr>
          <w:rFonts w:ascii="Sylfaen" w:hAnsi="Sylfaen"/>
          <w:lang w:val="hy-AM"/>
        </w:rPr>
      </w:pPr>
      <w:r w:rsidRPr="001F41CB">
        <w:rPr>
          <w:rFonts w:ascii="Sylfaen" w:hAnsi="Sylfaen"/>
        </w:rPr>
        <w:t>7</w:t>
      </w:r>
      <w:r w:rsidR="00947D03" w:rsidRPr="001F41CB">
        <w:rPr>
          <w:rFonts w:ascii="Sylfaen" w:hAnsi="Sylfaen"/>
          <w:lang w:val="hy-AM"/>
        </w:rPr>
        <w:t>.</w:t>
      </w:r>
      <w:r w:rsidR="00463B0B" w:rsidRPr="001F41CB">
        <w:rPr>
          <w:rFonts w:ascii="Sylfaen" w:hAnsi="Sylfaen" w:cs="Sylfaen"/>
        </w:rPr>
        <w:t>2</w:t>
      </w:r>
      <w:r w:rsidR="0083058E" w:rsidRPr="001F41CB">
        <w:rPr>
          <w:rFonts w:ascii="Sylfaen" w:hAnsi="Sylfaen" w:cs="Sylfaen"/>
        </w:rPr>
        <w:t>2</w:t>
      </w:r>
      <w:r w:rsidR="00571F29" w:rsidRPr="001F41CB">
        <w:rPr>
          <w:rFonts w:ascii="Sylfaen" w:hAnsi="Sylfaen" w:cs="Sylfaen"/>
        </w:rPr>
        <w:t xml:space="preserve"> Հայտերի</w:t>
      </w:r>
      <w:r w:rsidR="00571F29" w:rsidRPr="001F41CB">
        <w:rPr>
          <w:rFonts w:ascii="Sylfaen" w:hAnsi="Sylfaen" w:cs="Arial"/>
        </w:rPr>
        <w:t xml:space="preserve"> </w:t>
      </w:r>
      <w:r w:rsidR="00571F29" w:rsidRPr="001F41CB">
        <w:rPr>
          <w:rFonts w:ascii="Sylfaen" w:hAnsi="Sylfaen" w:cs="Sylfaen"/>
        </w:rPr>
        <w:t>գնահատումը</w:t>
      </w:r>
      <w:r w:rsidR="00571F29" w:rsidRPr="001F41CB">
        <w:rPr>
          <w:rFonts w:ascii="Sylfaen" w:hAnsi="Sylfaen" w:cs="Arial"/>
        </w:rPr>
        <w:t xml:space="preserve"> </w:t>
      </w:r>
      <w:r w:rsidR="00571F29" w:rsidRPr="001F41CB">
        <w:rPr>
          <w:rFonts w:ascii="Sylfaen" w:hAnsi="Sylfaen" w:cs="Sylfaen"/>
        </w:rPr>
        <w:t>և</w:t>
      </w:r>
      <w:r w:rsidR="00571F29" w:rsidRPr="001F41CB">
        <w:rPr>
          <w:rFonts w:ascii="Sylfaen" w:hAnsi="Sylfaen" w:cs="Arial"/>
        </w:rPr>
        <w:t xml:space="preserve"> </w:t>
      </w:r>
      <w:r w:rsidR="00571F29" w:rsidRPr="001F41CB">
        <w:rPr>
          <w:rFonts w:ascii="Sylfaen" w:hAnsi="Sylfaen" w:cs="Sylfaen"/>
        </w:rPr>
        <w:t>ընտրված մասնակցի որոշումն</w:t>
      </w:r>
      <w:r w:rsidR="00571F29" w:rsidRPr="001F41CB">
        <w:rPr>
          <w:rFonts w:ascii="Sylfaen" w:hAnsi="Sylfaen" w:cs="Arial"/>
        </w:rPr>
        <w:t xml:space="preserve"> </w:t>
      </w:r>
      <w:r w:rsidR="00571F29" w:rsidRPr="001F41CB">
        <w:rPr>
          <w:rFonts w:ascii="Sylfaen" w:hAnsi="Sylfaen" w:cs="Sylfaen"/>
        </w:rPr>
        <w:t>իրականացվում</w:t>
      </w:r>
      <w:r w:rsidR="00571F29" w:rsidRPr="001F41CB">
        <w:rPr>
          <w:rFonts w:ascii="Sylfaen" w:hAnsi="Sylfaen" w:cs="Arial"/>
        </w:rPr>
        <w:t xml:space="preserve"> </w:t>
      </w:r>
      <w:r w:rsidR="00571F29" w:rsidRPr="001F41CB">
        <w:rPr>
          <w:rFonts w:ascii="Sylfaen" w:hAnsi="Sylfaen" w:cs="Sylfaen"/>
        </w:rPr>
        <w:t>է</w:t>
      </w:r>
      <w:r w:rsidR="00571F29" w:rsidRPr="001F41CB">
        <w:rPr>
          <w:rFonts w:ascii="Sylfaen" w:hAnsi="Sylfaen" w:cs="Arial"/>
        </w:rPr>
        <w:t xml:space="preserve"> </w:t>
      </w:r>
      <w:r w:rsidR="00571F29" w:rsidRPr="001F41CB">
        <w:rPr>
          <w:rFonts w:ascii="Sylfaen" w:hAnsi="Sylfaen" w:cs="Sylfaen"/>
        </w:rPr>
        <w:t>ըստ</w:t>
      </w:r>
      <w:r w:rsidR="00571F29" w:rsidRPr="001F41CB">
        <w:rPr>
          <w:rFonts w:ascii="Sylfaen" w:hAnsi="Sylfaen" w:cs="Arial"/>
        </w:rPr>
        <w:t xml:space="preserve"> </w:t>
      </w:r>
      <w:r w:rsidR="00571F29" w:rsidRPr="001F41CB">
        <w:rPr>
          <w:rFonts w:ascii="Sylfaen" w:hAnsi="Sylfaen" w:cs="Sylfaen"/>
        </w:rPr>
        <w:t>առանձին</w:t>
      </w:r>
      <w:r w:rsidR="00571F29" w:rsidRPr="001F41CB">
        <w:rPr>
          <w:rFonts w:ascii="Sylfaen" w:hAnsi="Sylfaen" w:cs="Arial"/>
        </w:rPr>
        <w:t xml:space="preserve"> </w:t>
      </w:r>
      <w:r w:rsidR="00571F29" w:rsidRPr="001F41CB">
        <w:rPr>
          <w:rFonts w:ascii="Sylfaen" w:hAnsi="Sylfaen" w:cs="Sylfaen"/>
        </w:rPr>
        <w:t>չափաբաժինների</w:t>
      </w:r>
      <w:r w:rsidR="00571F29" w:rsidRPr="001F41CB">
        <w:rPr>
          <w:rStyle w:val="af6"/>
          <w:rFonts w:ascii="Sylfaen" w:hAnsi="Sylfaen" w:cs="Sylfaen"/>
          <w:vertAlign w:val="baseline"/>
        </w:rPr>
        <w:footnoteReference w:id="6"/>
      </w:r>
      <w:r w:rsidR="00571F29" w:rsidRPr="001F41CB">
        <w:rPr>
          <w:rFonts w:ascii="Sylfaen" w:hAnsi="Sylfaen" w:cs="Tahoma"/>
        </w:rPr>
        <w:t>։</w:t>
      </w:r>
      <w:ins w:id="17" w:author="User" w:date="2019-05-25T08:33:00Z">
        <w:r w:rsidR="00F85396" w:rsidRPr="001F41CB">
          <w:rPr>
            <w:rFonts w:ascii="Sylfaen" w:hAnsi="Sylfaen" w:cs="Tahoma"/>
            <w:lang w:val="hy-AM"/>
          </w:rPr>
          <w:t xml:space="preserve"> </w:t>
        </w:r>
      </w:ins>
    </w:p>
    <w:p w:rsidR="00583092" w:rsidRPr="001F41CB" w:rsidRDefault="0006700A" w:rsidP="00EF3662">
      <w:pPr>
        <w:ind w:firstLine="567"/>
        <w:jc w:val="both"/>
        <w:rPr>
          <w:rFonts w:ascii="Sylfaen" w:hAnsi="Sylfaen"/>
          <w:sz w:val="20"/>
          <w:szCs w:val="20"/>
          <w:lang w:val="af-ZA" w:eastAsia="x-none"/>
        </w:rPr>
      </w:pPr>
      <w:r w:rsidRPr="001F41CB">
        <w:rPr>
          <w:rFonts w:ascii="Sylfaen" w:hAnsi="Sylfaen" w:cs="Sylfaen"/>
          <w:sz w:val="20"/>
          <w:szCs w:val="20"/>
          <w:lang w:val="af-ZA"/>
        </w:rPr>
        <w:t>7</w:t>
      </w:r>
      <w:r w:rsidR="009E35C5" w:rsidRPr="001F41CB">
        <w:rPr>
          <w:rFonts w:ascii="Sylfaen" w:hAnsi="Sylfaen"/>
          <w:sz w:val="20"/>
          <w:szCs w:val="20"/>
          <w:lang w:val="af-ZA" w:eastAsia="x-none"/>
        </w:rPr>
        <w:t>.2</w:t>
      </w:r>
      <w:r w:rsidR="0083058E" w:rsidRPr="001F41CB">
        <w:rPr>
          <w:rFonts w:ascii="Sylfaen" w:hAnsi="Sylfaen"/>
          <w:sz w:val="20"/>
          <w:szCs w:val="20"/>
          <w:lang w:val="af-ZA" w:eastAsia="x-none"/>
        </w:rPr>
        <w:t>3</w:t>
      </w:r>
      <w:r w:rsidR="00583092" w:rsidRPr="001F41CB">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960E40" w:rsidRPr="001F41CB">
        <w:rPr>
          <w:rFonts w:ascii="Sylfaen" w:hAnsi="Sylfaen"/>
          <w:sz w:val="20"/>
          <w:szCs w:val="20"/>
          <w:lang w:val="af-ZA" w:eastAsia="x-none"/>
        </w:rPr>
        <w:t>Է</w:t>
      </w:r>
      <w:r w:rsidR="00583092" w:rsidRPr="001F41CB">
        <w:rPr>
          <w:rFonts w:ascii="Sylfaen" w:hAnsi="Sylfaen"/>
          <w:sz w:val="20"/>
          <w:szCs w:val="20"/>
          <w:lang w:val="af-ZA" w:eastAsia="x-none"/>
        </w:rPr>
        <w:t xml:space="preserve"> սույն </w:t>
      </w:r>
      <w:r w:rsidR="00583092" w:rsidRPr="001F41CB">
        <w:rPr>
          <w:rFonts w:ascii="Sylfaen" w:hAnsi="Sylfaen"/>
          <w:sz w:val="20"/>
          <w:szCs w:val="20"/>
          <w:lang w:val="hy-AM" w:eastAsia="x-none"/>
        </w:rPr>
        <w:t>հրավեր</w:t>
      </w:r>
      <w:r w:rsidR="00960E40" w:rsidRPr="001F41CB">
        <w:rPr>
          <w:rFonts w:ascii="Sylfaen" w:hAnsi="Sylfaen"/>
          <w:sz w:val="20"/>
          <w:szCs w:val="20"/>
          <w:lang w:val="hy-AM" w:eastAsia="x-none"/>
        </w:rPr>
        <w:t>ի</w:t>
      </w:r>
      <w:r w:rsidR="00960E40" w:rsidRPr="001F41CB">
        <w:rPr>
          <w:rFonts w:ascii="Sylfaen" w:hAnsi="Sylfaen"/>
          <w:sz w:val="20"/>
          <w:szCs w:val="20"/>
          <w:lang w:val="af-ZA" w:eastAsia="x-none"/>
        </w:rPr>
        <w:t xml:space="preserve"> 1-</w:t>
      </w:r>
      <w:r w:rsidR="00960E40" w:rsidRPr="001F41CB">
        <w:rPr>
          <w:rFonts w:ascii="Sylfaen" w:hAnsi="Sylfaen"/>
          <w:sz w:val="20"/>
          <w:szCs w:val="20"/>
          <w:lang w:val="hy-AM" w:eastAsia="x-none"/>
        </w:rPr>
        <w:t>ին</w:t>
      </w:r>
      <w:r w:rsidR="00960E40" w:rsidRPr="001F41CB">
        <w:rPr>
          <w:rFonts w:ascii="Sylfaen" w:hAnsi="Sylfaen"/>
          <w:sz w:val="20"/>
          <w:szCs w:val="20"/>
          <w:lang w:val="af-ZA" w:eastAsia="x-none"/>
        </w:rPr>
        <w:t xml:space="preserve"> </w:t>
      </w:r>
      <w:r w:rsidR="00960E40" w:rsidRPr="001F41CB">
        <w:rPr>
          <w:rFonts w:ascii="Sylfaen" w:hAnsi="Sylfaen"/>
          <w:sz w:val="20"/>
          <w:szCs w:val="20"/>
          <w:lang w:val="hy-AM" w:eastAsia="x-none"/>
        </w:rPr>
        <w:t>մասի</w:t>
      </w:r>
      <w:r w:rsidR="00960E40" w:rsidRPr="001F41CB">
        <w:rPr>
          <w:rFonts w:ascii="Sylfaen" w:hAnsi="Sylfaen"/>
          <w:sz w:val="20"/>
          <w:szCs w:val="20"/>
          <w:lang w:val="af-ZA" w:eastAsia="x-none"/>
        </w:rPr>
        <w:t xml:space="preserve"> </w:t>
      </w:r>
      <w:r w:rsidR="004C2770" w:rsidRPr="001F41CB">
        <w:rPr>
          <w:rFonts w:ascii="Sylfaen" w:hAnsi="Sylfaen"/>
          <w:sz w:val="20"/>
          <w:szCs w:val="20"/>
          <w:lang w:val="af-ZA" w:eastAsia="x-none"/>
        </w:rPr>
        <w:t>7</w:t>
      </w:r>
      <w:r w:rsidR="00960E40" w:rsidRPr="001F41CB">
        <w:rPr>
          <w:rFonts w:ascii="Sylfaen" w:hAnsi="Sylfaen"/>
          <w:sz w:val="20"/>
          <w:szCs w:val="20"/>
          <w:lang w:val="af-ZA" w:eastAsia="x-none"/>
        </w:rPr>
        <w:t>.1</w:t>
      </w:r>
      <w:r w:rsidR="0083058E" w:rsidRPr="001F41CB">
        <w:rPr>
          <w:rFonts w:ascii="Sylfaen" w:hAnsi="Sylfaen"/>
          <w:sz w:val="20"/>
          <w:szCs w:val="20"/>
          <w:lang w:val="af-ZA" w:eastAsia="x-none"/>
        </w:rPr>
        <w:t>2</w:t>
      </w:r>
      <w:r w:rsidR="00960E40" w:rsidRPr="001F41CB">
        <w:rPr>
          <w:rFonts w:ascii="Sylfaen" w:hAnsi="Sylfaen"/>
          <w:sz w:val="20"/>
          <w:szCs w:val="20"/>
          <w:lang w:val="af-ZA" w:eastAsia="x-none"/>
        </w:rPr>
        <w:t>-</w:t>
      </w:r>
      <w:r w:rsidR="00960E40" w:rsidRPr="001F41CB">
        <w:rPr>
          <w:rFonts w:ascii="Sylfaen" w:hAnsi="Sylfaen"/>
          <w:sz w:val="20"/>
          <w:szCs w:val="20"/>
          <w:lang w:val="hy-AM" w:eastAsia="x-none"/>
        </w:rPr>
        <w:t>ից</w:t>
      </w:r>
      <w:r w:rsidR="00960E40" w:rsidRPr="001F41CB">
        <w:rPr>
          <w:rFonts w:ascii="Sylfaen" w:hAnsi="Sylfaen"/>
          <w:sz w:val="20"/>
          <w:szCs w:val="20"/>
          <w:lang w:val="af-ZA" w:eastAsia="x-none"/>
        </w:rPr>
        <w:t xml:space="preserve">  </w:t>
      </w:r>
      <w:r w:rsidR="004C2770" w:rsidRPr="001F41CB">
        <w:rPr>
          <w:rFonts w:ascii="Sylfaen" w:hAnsi="Sylfaen"/>
          <w:sz w:val="20"/>
          <w:szCs w:val="20"/>
          <w:lang w:val="af-ZA" w:eastAsia="x-none"/>
        </w:rPr>
        <w:t>7</w:t>
      </w:r>
      <w:r w:rsidR="00960E40" w:rsidRPr="001F41CB">
        <w:rPr>
          <w:rFonts w:ascii="Sylfaen" w:hAnsi="Sylfaen"/>
          <w:sz w:val="20"/>
          <w:szCs w:val="20"/>
          <w:lang w:val="af-ZA" w:eastAsia="x-none"/>
        </w:rPr>
        <w:t>.</w:t>
      </w:r>
      <w:r w:rsidR="009C01B0" w:rsidRPr="001F41CB">
        <w:rPr>
          <w:rFonts w:ascii="Sylfaen" w:hAnsi="Sylfaen"/>
          <w:sz w:val="20"/>
          <w:szCs w:val="20"/>
          <w:lang w:val="af-ZA" w:eastAsia="x-none"/>
        </w:rPr>
        <w:t>2</w:t>
      </w:r>
      <w:r w:rsidR="0083058E" w:rsidRPr="001F41CB">
        <w:rPr>
          <w:rFonts w:ascii="Sylfaen" w:hAnsi="Sylfaen"/>
          <w:sz w:val="20"/>
          <w:szCs w:val="20"/>
          <w:lang w:val="af-ZA" w:eastAsia="x-none"/>
        </w:rPr>
        <w:t>2</w:t>
      </w:r>
      <w:r w:rsidR="00960E40" w:rsidRPr="001F41CB">
        <w:rPr>
          <w:rFonts w:ascii="Sylfaen" w:hAnsi="Sylfaen"/>
          <w:sz w:val="20"/>
          <w:szCs w:val="20"/>
          <w:lang w:val="af-ZA" w:eastAsia="x-none"/>
        </w:rPr>
        <w:t>-</w:t>
      </w:r>
      <w:r w:rsidR="00960E40" w:rsidRPr="001F41CB">
        <w:rPr>
          <w:rFonts w:ascii="Sylfaen" w:hAnsi="Sylfaen"/>
          <w:sz w:val="20"/>
          <w:szCs w:val="20"/>
          <w:lang w:val="hy-AM" w:eastAsia="x-none"/>
        </w:rPr>
        <w:t>րդ</w:t>
      </w:r>
      <w:r w:rsidR="00960E40" w:rsidRPr="001F41CB">
        <w:rPr>
          <w:rFonts w:ascii="Sylfaen" w:hAnsi="Sylfaen"/>
          <w:sz w:val="20"/>
          <w:szCs w:val="20"/>
          <w:lang w:val="af-ZA" w:eastAsia="x-none"/>
        </w:rPr>
        <w:t xml:space="preserve"> </w:t>
      </w:r>
      <w:r w:rsidR="00960E40" w:rsidRPr="001F41CB">
        <w:rPr>
          <w:rFonts w:ascii="Sylfaen" w:hAnsi="Sylfaen"/>
          <w:sz w:val="20"/>
          <w:szCs w:val="20"/>
          <w:lang w:val="hy-AM" w:eastAsia="x-none"/>
        </w:rPr>
        <w:t>կետեր</w:t>
      </w:r>
      <w:r w:rsidR="00583092" w:rsidRPr="001F41CB">
        <w:rPr>
          <w:rFonts w:ascii="Sylfaen" w:hAnsi="Sylfaen"/>
          <w:sz w:val="20"/>
          <w:szCs w:val="20"/>
          <w:lang w:val="hy-AM" w:eastAsia="x-none"/>
        </w:rPr>
        <w:t>ով</w:t>
      </w:r>
      <w:r w:rsidR="00583092" w:rsidRPr="001F41CB">
        <w:rPr>
          <w:rFonts w:ascii="Sylfaen" w:hAnsi="Sylfaen"/>
          <w:sz w:val="20"/>
          <w:szCs w:val="20"/>
          <w:lang w:val="af-ZA" w:eastAsia="x-none"/>
        </w:rPr>
        <w:t xml:space="preserve"> </w:t>
      </w:r>
      <w:r w:rsidR="00960E40" w:rsidRPr="001F41CB">
        <w:rPr>
          <w:rFonts w:ascii="Sylfaen" w:hAnsi="Sylfaen"/>
          <w:sz w:val="20"/>
          <w:szCs w:val="20"/>
          <w:lang w:val="af-ZA" w:eastAsia="x-none"/>
        </w:rPr>
        <w:t>սահմանված ընթացակարգը</w:t>
      </w:r>
      <w:r w:rsidR="00583092" w:rsidRPr="001F41CB">
        <w:rPr>
          <w:rFonts w:ascii="Sylfaen" w:hAnsi="Sylfaen"/>
          <w:sz w:val="20"/>
          <w:szCs w:val="20"/>
          <w:lang w:val="af-ZA" w:eastAsia="x-none"/>
        </w:rPr>
        <w:t>:</w:t>
      </w:r>
    </w:p>
    <w:p w:rsidR="00583092" w:rsidRPr="001F41CB" w:rsidRDefault="0006700A" w:rsidP="00EF3662">
      <w:pPr>
        <w:pStyle w:val="23"/>
        <w:spacing w:line="240" w:lineRule="auto"/>
        <w:ind w:firstLine="567"/>
        <w:rPr>
          <w:rFonts w:ascii="Sylfaen" w:hAnsi="Sylfaen" w:cs="Sylfaen"/>
        </w:rPr>
      </w:pPr>
      <w:r w:rsidRPr="001F41CB">
        <w:rPr>
          <w:rFonts w:ascii="Sylfaen" w:hAnsi="Sylfaen" w:cs="Sylfaen"/>
        </w:rPr>
        <w:t>7</w:t>
      </w:r>
      <w:r w:rsidR="00201DA0" w:rsidRPr="001F41CB">
        <w:rPr>
          <w:rFonts w:ascii="Sylfaen" w:hAnsi="Sylfaen" w:cs="Sylfaen"/>
          <w:lang w:val="hy-AM"/>
        </w:rPr>
        <w:t>.</w:t>
      </w:r>
      <w:r w:rsidR="002B103D" w:rsidRPr="001F41CB">
        <w:rPr>
          <w:rFonts w:ascii="Sylfaen" w:hAnsi="Sylfaen" w:cs="Sylfaen"/>
          <w:lang w:val="hy-AM"/>
        </w:rPr>
        <w:t>2</w:t>
      </w:r>
      <w:r w:rsidR="0083058E" w:rsidRPr="001F41CB">
        <w:rPr>
          <w:rFonts w:ascii="Sylfaen" w:hAnsi="Sylfaen" w:cs="Sylfaen"/>
        </w:rPr>
        <w:t>4</w:t>
      </w:r>
      <w:r w:rsidR="00583092" w:rsidRPr="001F41CB">
        <w:rPr>
          <w:rFonts w:ascii="Sylfaen" w:hAnsi="Sylfaen" w:cs="Sylfaen"/>
        </w:rPr>
        <w:t xml:space="preserve"> </w:t>
      </w:r>
      <w:r w:rsidR="00583092" w:rsidRPr="001F41CB">
        <w:rPr>
          <w:rFonts w:ascii="Sylfaen" w:hAnsi="Sylfaen" w:cs="Sylfaen"/>
          <w:lang w:val="ru-RU"/>
        </w:rPr>
        <w:t>Հայտերի</w:t>
      </w:r>
      <w:r w:rsidR="00583092" w:rsidRPr="001F41CB">
        <w:rPr>
          <w:rFonts w:ascii="Sylfaen" w:hAnsi="Sylfaen" w:cs="Sylfaen"/>
        </w:rPr>
        <w:t xml:space="preserve"> </w:t>
      </w:r>
      <w:r w:rsidR="00583092" w:rsidRPr="001F41CB">
        <w:rPr>
          <w:rFonts w:ascii="Sylfaen" w:hAnsi="Sylfaen" w:cs="Sylfaen"/>
          <w:lang w:val="ru-RU"/>
        </w:rPr>
        <w:t>գնահատման</w:t>
      </w:r>
      <w:r w:rsidR="00583092" w:rsidRPr="001F41CB">
        <w:rPr>
          <w:rFonts w:ascii="Sylfaen" w:hAnsi="Sylfaen" w:cs="Sylfaen"/>
        </w:rPr>
        <w:t xml:space="preserve"> </w:t>
      </w:r>
      <w:r w:rsidR="00583092" w:rsidRPr="001F41CB">
        <w:rPr>
          <w:rFonts w:ascii="Sylfaen" w:hAnsi="Sylfaen" w:cs="Sylfaen"/>
          <w:lang w:val="ru-RU"/>
        </w:rPr>
        <w:t>արդյունքներով</w:t>
      </w:r>
      <w:r w:rsidR="00583092" w:rsidRPr="001F41CB">
        <w:rPr>
          <w:rFonts w:ascii="Sylfaen" w:hAnsi="Sylfaen" w:cs="Sylfaen"/>
        </w:rPr>
        <w:t xml:space="preserve"> </w:t>
      </w:r>
      <w:r w:rsidR="00583092" w:rsidRPr="001F41CB">
        <w:rPr>
          <w:rFonts w:ascii="Sylfaen" w:hAnsi="Sylfaen" w:cs="Sylfaen"/>
          <w:lang w:val="ru-RU"/>
        </w:rPr>
        <w:t>կազմվում</w:t>
      </w:r>
      <w:r w:rsidR="00583092" w:rsidRPr="001F41CB">
        <w:rPr>
          <w:rFonts w:ascii="Sylfaen" w:hAnsi="Sylfaen" w:cs="Sylfaen"/>
        </w:rPr>
        <w:t xml:space="preserve"> </w:t>
      </w:r>
      <w:r w:rsidR="00583092" w:rsidRPr="001F41CB">
        <w:rPr>
          <w:rFonts w:ascii="Sylfaen" w:hAnsi="Sylfaen" w:cs="Sylfaen"/>
          <w:lang w:val="ru-RU"/>
        </w:rPr>
        <w:t>է</w:t>
      </w:r>
      <w:r w:rsidR="00583092" w:rsidRPr="001F41CB">
        <w:rPr>
          <w:rFonts w:ascii="Sylfaen" w:hAnsi="Sylfaen" w:cs="Sylfaen"/>
        </w:rPr>
        <w:t xml:space="preserve"> </w:t>
      </w:r>
      <w:r w:rsidR="00583092" w:rsidRPr="001F41CB">
        <w:rPr>
          <w:rFonts w:ascii="Sylfaen" w:hAnsi="Sylfaen" w:cs="Sylfaen"/>
          <w:lang w:val="ru-RU"/>
        </w:rPr>
        <w:t>հայտերի</w:t>
      </w:r>
      <w:r w:rsidR="00583092" w:rsidRPr="001F41CB">
        <w:rPr>
          <w:rFonts w:ascii="Sylfaen" w:hAnsi="Sylfaen" w:cs="Sylfaen"/>
        </w:rPr>
        <w:t xml:space="preserve"> </w:t>
      </w:r>
      <w:r w:rsidR="00583092" w:rsidRPr="001F41CB">
        <w:rPr>
          <w:rFonts w:ascii="Sylfaen" w:hAnsi="Sylfaen" w:cs="Sylfaen"/>
          <w:lang w:val="ru-RU"/>
        </w:rPr>
        <w:t>գնահատման</w:t>
      </w:r>
      <w:r w:rsidR="00583092" w:rsidRPr="001F41CB">
        <w:rPr>
          <w:rFonts w:ascii="Sylfaen" w:hAnsi="Sylfaen" w:cs="Sylfaen"/>
        </w:rPr>
        <w:t xml:space="preserve"> </w:t>
      </w:r>
      <w:r w:rsidR="00583092" w:rsidRPr="001F41CB">
        <w:rPr>
          <w:rFonts w:ascii="Sylfaen" w:hAnsi="Sylfaen" w:cs="Sylfaen"/>
          <w:lang w:val="ru-RU"/>
        </w:rPr>
        <w:t>նիստի</w:t>
      </w:r>
      <w:r w:rsidR="00583092" w:rsidRPr="001F41CB">
        <w:rPr>
          <w:rFonts w:ascii="Sylfaen" w:hAnsi="Sylfaen" w:cs="Sylfaen"/>
        </w:rPr>
        <w:t xml:space="preserve"> </w:t>
      </w:r>
      <w:r w:rsidR="00583092" w:rsidRPr="001F41CB">
        <w:rPr>
          <w:rFonts w:ascii="Sylfaen" w:hAnsi="Sylfaen" w:cs="Sylfaen"/>
          <w:lang w:val="ru-RU"/>
        </w:rPr>
        <w:t>արձանագրություն</w:t>
      </w:r>
      <w:r w:rsidR="00583092" w:rsidRPr="001F41CB">
        <w:rPr>
          <w:rFonts w:ascii="Sylfaen" w:hAnsi="Sylfaen" w:cs="Sylfaen"/>
        </w:rPr>
        <w:t xml:space="preserve">, </w:t>
      </w:r>
      <w:r w:rsidR="00583092" w:rsidRPr="001F41CB">
        <w:rPr>
          <w:rFonts w:ascii="Sylfaen" w:hAnsi="Sylfaen" w:cs="Sylfaen"/>
          <w:lang w:val="ru-RU"/>
        </w:rPr>
        <w:t>որը</w:t>
      </w:r>
      <w:r w:rsidR="00583092" w:rsidRPr="001F41CB">
        <w:rPr>
          <w:rFonts w:ascii="Sylfaen" w:hAnsi="Sylfaen" w:cs="Sylfaen"/>
        </w:rPr>
        <w:t xml:space="preserve"> </w:t>
      </w:r>
      <w:r w:rsidR="00583092" w:rsidRPr="001F41CB">
        <w:rPr>
          <w:rFonts w:ascii="Sylfaen" w:hAnsi="Sylfaen" w:cs="Sylfaen"/>
          <w:lang w:val="ru-RU"/>
        </w:rPr>
        <w:t>կցվում</w:t>
      </w:r>
      <w:r w:rsidR="00583092" w:rsidRPr="001F41CB">
        <w:rPr>
          <w:rFonts w:ascii="Sylfaen" w:hAnsi="Sylfaen" w:cs="Sylfaen"/>
        </w:rPr>
        <w:t xml:space="preserve"> </w:t>
      </w:r>
      <w:r w:rsidR="00583092" w:rsidRPr="001F41CB">
        <w:rPr>
          <w:rFonts w:ascii="Sylfaen" w:hAnsi="Sylfaen" w:cs="Sylfaen"/>
          <w:lang w:val="ru-RU"/>
        </w:rPr>
        <w:t>է</w:t>
      </w:r>
      <w:r w:rsidR="00583092" w:rsidRPr="001F41CB">
        <w:rPr>
          <w:rFonts w:ascii="Sylfaen" w:hAnsi="Sylfaen" w:cs="Sylfaen"/>
        </w:rPr>
        <w:t xml:space="preserve"> </w:t>
      </w:r>
      <w:r w:rsidR="00583092" w:rsidRPr="001F41CB">
        <w:rPr>
          <w:rFonts w:ascii="Sylfaen" w:hAnsi="Sylfaen" w:cs="Sylfaen"/>
          <w:lang w:val="ru-RU"/>
        </w:rPr>
        <w:t>գնման</w:t>
      </w:r>
      <w:r w:rsidR="00583092" w:rsidRPr="001F41CB">
        <w:rPr>
          <w:rFonts w:ascii="Sylfaen" w:hAnsi="Sylfaen" w:cs="Sylfaen"/>
        </w:rPr>
        <w:t xml:space="preserve"> </w:t>
      </w:r>
      <w:r w:rsidR="00583092" w:rsidRPr="001F41CB">
        <w:rPr>
          <w:rFonts w:ascii="Sylfaen" w:hAnsi="Sylfaen" w:cs="Sylfaen"/>
          <w:lang w:val="ru-RU"/>
        </w:rPr>
        <w:t>ընթացակարգի</w:t>
      </w:r>
      <w:r w:rsidR="00583092" w:rsidRPr="001F41CB">
        <w:rPr>
          <w:rFonts w:ascii="Sylfaen" w:hAnsi="Sylfaen" w:cs="Sylfaen"/>
        </w:rPr>
        <w:t xml:space="preserve"> </w:t>
      </w:r>
      <w:r w:rsidR="00583092" w:rsidRPr="001F41CB">
        <w:rPr>
          <w:rFonts w:ascii="Sylfaen" w:hAnsi="Sylfaen" w:cs="Sylfaen"/>
          <w:lang w:val="ru-RU"/>
        </w:rPr>
        <w:t>արձանագրությանը։</w:t>
      </w:r>
      <w:r w:rsidR="00583092" w:rsidRPr="001F41CB">
        <w:rPr>
          <w:rFonts w:ascii="Sylfaen" w:hAnsi="Sylfaen" w:cs="Sylfaen"/>
        </w:rPr>
        <w:t xml:space="preserve"> </w:t>
      </w:r>
      <w:r w:rsidR="00583092" w:rsidRPr="001F41CB">
        <w:rPr>
          <w:rFonts w:ascii="Sylfaen" w:hAnsi="Sylfaen" w:cs="Sylfaen"/>
          <w:lang w:val="ru-RU"/>
        </w:rPr>
        <w:t>Արձանագրությունն</w:t>
      </w:r>
      <w:r w:rsidR="00583092" w:rsidRPr="001F41CB">
        <w:rPr>
          <w:rFonts w:ascii="Sylfaen" w:hAnsi="Sylfaen" w:cs="Sylfaen"/>
        </w:rPr>
        <w:t xml:space="preserve"> </w:t>
      </w:r>
      <w:r w:rsidR="00583092" w:rsidRPr="001F41CB">
        <w:rPr>
          <w:rFonts w:ascii="Sylfaen" w:hAnsi="Sylfaen" w:cs="Sylfaen"/>
          <w:lang w:val="ru-RU"/>
        </w:rPr>
        <w:t>ստորագրում</w:t>
      </w:r>
      <w:r w:rsidR="00583092" w:rsidRPr="001F41CB">
        <w:rPr>
          <w:rFonts w:ascii="Sylfaen" w:hAnsi="Sylfaen" w:cs="Sylfaen"/>
        </w:rPr>
        <w:t xml:space="preserve"> </w:t>
      </w:r>
      <w:r w:rsidR="00583092" w:rsidRPr="001F41CB">
        <w:rPr>
          <w:rFonts w:ascii="Sylfaen" w:hAnsi="Sylfaen" w:cs="Sylfaen"/>
          <w:lang w:val="ru-RU"/>
        </w:rPr>
        <w:t>են</w:t>
      </w:r>
      <w:r w:rsidR="00583092" w:rsidRPr="001F41CB">
        <w:rPr>
          <w:rFonts w:ascii="Sylfaen" w:hAnsi="Sylfaen" w:cs="Sylfaen"/>
        </w:rPr>
        <w:t xml:space="preserve"> </w:t>
      </w:r>
      <w:r w:rsidR="00583092" w:rsidRPr="001F41CB">
        <w:rPr>
          <w:rFonts w:ascii="Sylfaen" w:hAnsi="Sylfaen" w:cs="Sylfaen"/>
          <w:lang w:val="ru-RU"/>
        </w:rPr>
        <w:t>հանձնաժողովի</w:t>
      </w:r>
      <w:r w:rsidR="00583092" w:rsidRPr="001F41CB">
        <w:rPr>
          <w:rFonts w:ascii="Sylfaen" w:hAnsi="Sylfaen" w:cs="Sylfaen"/>
        </w:rPr>
        <w:t xml:space="preserve"> </w:t>
      </w:r>
      <w:r w:rsidR="00583092" w:rsidRPr="001F41CB">
        <w:rPr>
          <w:rFonts w:ascii="Sylfaen" w:hAnsi="Sylfaen" w:cs="Sylfaen"/>
          <w:lang w:val="ru-RU"/>
        </w:rPr>
        <w:t>նիստին</w:t>
      </w:r>
      <w:r w:rsidR="00583092" w:rsidRPr="001F41CB">
        <w:rPr>
          <w:rFonts w:ascii="Sylfaen" w:hAnsi="Sylfaen" w:cs="Sylfaen"/>
        </w:rPr>
        <w:t xml:space="preserve"> </w:t>
      </w:r>
      <w:r w:rsidR="00583092" w:rsidRPr="001F41CB">
        <w:rPr>
          <w:rFonts w:ascii="Sylfaen" w:hAnsi="Sylfaen" w:cs="Sylfaen"/>
          <w:lang w:val="ru-RU"/>
        </w:rPr>
        <w:t>ներկա</w:t>
      </w:r>
      <w:r w:rsidR="00583092" w:rsidRPr="001F41CB">
        <w:rPr>
          <w:rFonts w:ascii="Sylfaen" w:hAnsi="Sylfaen" w:cs="Sylfaen"/>
        </w:rPr>
        <w:t xml:space="preserve"> </w:t>
      </w:r>
      <w:r w:rsidR="00583092" w:rsidRPr="001F41CB">
        <w:rPr>
          <w:rFonts w:ascii="Sylfaen" w:hAnsi="Sylfaen" w:cs="Sylfaen"/>
          <w:lang w:val="ru-RU"/>
        </w:rPr>
        <w:t>անդամները։</w:t>
      </w:r>
    </w:p>
    <w:p w:rsidR="00852545" w:rsidRPr="001F41CB" w:rsidRDefault="00852545" w:rsidP="00EF3662">
      <w:pPr>
        <w:pStyle w:val="23"/>
        <w:spacing w:line="240" w:lineRule="auto"/>
        <w:ind w:firstLine="567"/>
        <w:rPr>
          <w:rFonts w:ascii="Sylfaen" w:hAnsi="Sylfaen" w:cs="Sylfaen"/>
        </w:rPr>
      </w:pPr>
      <w:r w:rsidRPr="001F41CB">
        <w:rPr>
          <w:rFonts w:ascii="Sylfaen" w:hAnsi="Sylfaen" w:cs="Sylfaen"/>
          <w:lang w:val="ru-RU"/>
        </w:rPr>
        <w:t>Հայտերի</w:t>
      </w:r>
      <w:r w:rsidRPr="001F41CB">
        <w:rPr>
          <w:rFonts w:ascii="Sylfaen" w:hAnsi="Sylfaen" w:cs="Sylfaen"/>
        </w:rPr>
        <w:t xml:space="preserve"> </w:t>
      </w:r>
      <w:r w:rsidRPr="001F41CB">
        <w:rPr>
          <w:rFonts w:ascii="Sylfaen" w:hAnsi="Sylfaen" w:cs="Sylfaen"/>
          <w:lang w:val="ru-RU"/>
        </w:rPr>
        <w:t>գնահատման</w:t>
      </w:r>
      <w:r w:rsidRPr="001F41CB">
        <w:rPr>
          <w:rFonts w:ascii="Sylfaen" w:hAnsi="Sylfaen" w:cs="Sylfaen"/>
        </w:rPr>
        <w:t xml:space="preserve"> </w:t>
      </w:r>
      <w:r w:rsidRPr="001F41CB">
        <w:rPr>
          <w:rFonts w:ascii="Sylfaen" w:hAnsi="Sylfaen" w:cs="Sylfaen"/>
          <w:lang w:val="ru-RU"/>
        </w:rPr>
        <w:t>նիստի</w:t>
      </w:r>
      <w:r w:rsidRPr="001F41CB">
        <w:rPr>
          <w:rFonts w:ascii="Sylfaen" w:hAnsi="Sylfaen" w:cs="Sylfaen"/>
        </w:rPr>
        <w:t xml:space="preserve"> </w:t>
      </w:r>
      <w:r w:rsidRPr="001F41CB">
        <w:rPr>
          <w:rFonts w:ascii="Sylfaen" w:hAnsi="Sylfaen" w:cs="Sylfaen"/>
          <w:lang w:val="ru-RU"/>
        </w:rPr>
        <w:t>ավարտին</w:t>
      </w:r>
      <w:r w:rsidRPr="001F41CB">
        <w:rPr>
          <w:rFonts w:ascii="Sylfaen" w:hAnsi="Sylfaen" w:cs="Sylfaen"/>
        </w:rPr>
        <w:t xml:space="preserve"> </w:t>
      </w:r>
      <w:r w:rsidRPr="001F41CB">
        <w:rPr>
          <w:rFonts w:ascii="Sylfaen" w:hAnsi="Sylfaen" w:cs="Sylfaen"/>
          <w:lang w:val="ru-RU"/>
        </w:rPr>
        <w:t>հաջորդող</w:t>
      </w:r>
      <w:r w:rsidRPr="001F41CB">
        <w:rPr>
          <w:rFonts w:ascii="Sylfaen" w:hAnsi="Sylfaen" w:cs="Sylfaen"/>
        </w:rPr>
        <w:t xml:space="preserve"> </w:t>
      </w:r>
      <w:r w:rsidRPr="001F41CB">
        <w:rPr>
          <w:rFonts w:ascii="Sylfaen" w:hAnsi="Sylfaen" w:cs="Sylfaen"/>
          <w:lang w:val="ru-RU"/>
        </w:rPr>
        <w:t>առաջին</w:t>
      </w:r>
      <w:r w:rsidRPr="001F41CB">
        <w:rPr>
          <w:rFonts w:ascii="Sylfaen" w:hAnsi="Sylfaen" w:cs="Sylfaen"/>
        </w:rPr>
        <w:t xml:space="preserve"> </w:t>
      </w:r>
      <w:r w:rsidRPr="001F41CB">
        <w:rPr>
          <w:rFonts w:ascii="Sylfaen" w:hAnsi="Sylfaen" w:cs="Sylfaen"/>
          <w:lang w:val="ru-RU"/>
        </w:rPr>
        <w:t>աշխատանքային</w:t>
      </w:r>
      <w:r w:rsidRPr="001F41CB">
        <w:rPr>
          <w:rFonts w:ascii="Sylfaen" w:hAnsi="Sylfaen" w:cs="Sylfaen"/>
        </w:rPr>
        <w:t xml:space="preserve"> </w:t>
      </w:r>
      <w:r w:rsidRPr="001F41CB">
        <w:rPr>
          <w:rFonts w:ascii="Sylfaen" w:hAnsi="Sylfaen" w:cs="Sylfaen"/>
          <w:lang w:val="ru-RU"/>
        </w:rPr>
        <w:t>օրը</w:t>
      </w:r>
      <w:r w:rsidRPr="001F41CB">
        <w:rPr>
          <w:rFonts w:ascii="Sylfaen" w:hAnsi="Sylfaen" w:cs="Sylfaen"/>
        </w:rPr>
        <w:t xml:space="preserve"> </w:t>
      </w:r>
      <w:r w:rsidRPr="001F41CB">
        <w:rPr>
          <w:rFonts w:ascii="Sylfaen" w:hAnsi="Sylfaen" w:cs="Sylfaen"/>
          <w:lang w:val="ru-RU"/>
        </w:rPr>
        <w:t>նիստի</w:t>
      </w:r>
      <w:r w:rsidRPr="001F41CB">
        <w:rPr>
          <w:rFonts w:ascii="Sylfaen" w:hAnsi="Sylfaen" w:cs="Sylfaen"/>
        </w:rPr>
        <w:t xml:space="preserve"> </w:t>
      </w:r>
      <w:r w:rsidRPr="001F41CB">
        <w:rPr>
          <w:rFonts w:ascii="Sylfaen" w:hAnsi="Sylfaen" w:cs="Sylfaen"/>
          <w:lang w:val="ru-RU"/>
        </w:rPr>
        <w:t>արձանագրությունը</w:t>
      </w:r>
      <w:r w:rsidRPr="001F41CB">
        <w:rPr>
          <w:rFonts w:ascii="Sylfaen" w:hAnsi="Sylfaen" w:cs="Sylfaen"/>
        </w:rPr>
        <w:t xml:space="preserve"> </w:t>
      </w:r>
      <w:r w:rsidRPr="001F41CB">
        <w:rPr>
          <w:rFonts w:ascii="Sylfaen" w:hAnsi="Sylfaen" w:cs="Sylfaen"/>
          <w:lang w:val="ru-RU"/>
        </w:rPr>
        <w:t>հրապարակվում</w:t>
      </w:r>
      <w:r w:rsidRPr="001F41CB">
        <w:rPr>
          <w:rFonts w:ascii="Sylfaen" w:hAnsi="Sylfaen" w:cs="Sylfaen"/>
        </w:rPr>
        <w:t xml:space="preserve"> </w:t>
      </w:r>
      <w:r w:rsidRPr="001F41CB">
        <w:rPr>
          <w:rFonts w:ascii="Sylfaen" w:hAnsi="Sylfaen" w:cs="Sylfaen"/>
          <w:lang w:val="ru-RU"/>
        </w:rPr>
        <w:t>է</w:t>
      </w:r>
      <w:r w:rsidRPr="001F41CB">
        <w:rPr>
          <w:rFonts w:ascii="Sylfaen" w:hAnsi="Sylfaen" w:cs="Sylfaen"/>
        </w:rPr>
        <w:t xml:space="preserve"> </w:t>
      </w:r>
      <w:r w:rsidRPr="001F41CB">
        <w:rPr>
          <w:rFonts w:ascii="Sylfaen" w:hAnsi="Sylfaen" w:cs="Sylfaen"/>
          <w:lang w:val="ru-RU"/>
        </w:rPr>
        <w:t>տեղեկագրում</w:t>
      </w:r>
      <w:r w:rsidRPr="001F41CB">
        <w:rPr>
          <w:rFonts w:ascii="Sylfaen" w:hAnsi="Sylfaen" w:cs="Sylfaen"/>
        </w:rPr>
        <w:t>:</w:t>
      </w:r>
    </w:p>
    <w:p w:rsidR="00583092" w:rsidRPr="001F41CB" w:rsidRDefault="0006700A" w:rsidP="00EF3662">
      <w:pPr>
        <w:pStyle w:val="23"/>
        <w:spacing w:line="240" w:lineRule="auto"/>
        <w:ind w:firstLine="567"/>
        <w:rPr>
          <w:rFonts w:ascii="Sylfaen" w:hAnsi="Sylfaen" w:cs="Sylfaen"/>
        </w:rPr>
      </w:pPr>
      <w:r w:rsidRPr="001F41CB">
        <w:rPr>
          <w:rFonts w:ascii="Sylfaen" w:hAnsi="Sylfaen" w:cs="Sylfaen"/>
        </w:rPr>
        <w:t>7</w:t>
      </w:r>
      <w:r w:rsidR="00201DA0" w:rsidRPr="001F41CB">
        <w:rPr>
          <w:rFonts w:ascii="Sylfaen" w:hAnsi="Sylfaen" w:cs="Sylfaen"/>
          <w:lang w:val="hy-AM"/>
        </w:rPr>
        <w:t>.</w:t>
      </w:r>
      <w:r w:rsidR="004279FB" w:rsidRPr="001F41CB">
        <w:rPr>
          <w:rFonts w:ascii="Sylfaen" w:hAnsi="Sylfaen" w:cs="Sylfaen"/>
          <w:lang w:val="hy-AM"/>
        </w:rPr>
        <w:t>2</w:t>
      </w:r>
      <w:r w:rsidR="0083058E" w:rsidRPr="001F41CB">
        <w:rPr>
          <w:rFonts w:ascii="Sylfaen" w:hAnsi="Sylfaen" w:cs="Sylfaen"/>
        </w:rPr>
        <w:t>5</w:t>
      </w:r>
      <w:r w:rsidR="004279FB" w:rsidRPr="001F41CB">
        <w:rPr>
          <w:rFonts w:ascii="Sylfaen" w:hAnsi="Sylfaen" w:cs="Sylfaen"/>
        </w:rPr>
        <w:t xml:space="preserve"> </w:t>
      </w:r>
      <w:r w:rsidR="00583092" w:rsidRPr="001F41CB">
        <w:rPr>
          <w:rFonts w:ascii="Sylfaen" w:hAnsi="Sylfaen" w:cs="Sylfaen"/>
          <w:lang w:val="ru-RU"/>
        </w:rPr>
        <w:t>Մասնակից</w:t>
      </w:r>
      <w:r w:rsidR="00196487" w:rsidRPr="001F41CB">
        <w:rPr>
          <w:rFonts w:ascii="Sylfaen" w:hAnsi="Sylfaen" w:cs="Sylfaen"/>
          <w:lang w:val="en-US"/>
        </w:rPr>
        <w:t>ն</w:t>
      </w:r>
      <w:r w:rsidR="00583092" w:rsidRPr="001F41CB">
        <w:rPr>
          <w:rFonts w:ascii="Sylfaen" w:hAnsi="Sylfaen" w:cs="Sylfaen"/>
        </w:rPr>
        <w:t xml:space="preserve"> </w:t>
      </w:r>
      <w:r w:rsidR="00583092" w:rsidRPr="001F41CB">
        <w:rPr>
          <w:rFonts w:ascii="Sylfaen" w:hAnsi="Sylfaen" w:cs="Sylfaen"/>
          <w:lang w:val="ru-RU"/>
        </w:rPr>
        <w:t>իրեն</w:t>
      </w:r>
      <w:r w:rsidR="00583092" w:rsidRPr="001F41CB">
        <w:rPr>
          <w:rFonts w:ascii="Sylfaen" w:hAnsi="Sylfaen" w:cs="Sylfaen"/>
        </w:rPr>
        <w:t xml:space="preserve"> </w:t>
      </w:r>
      <w:r w:rsidR="00583092" w:rsidRPr="001F41CB">
        <w:rPr>
          <w:rFonts w:ascii="Sylfaen" w:hAnsi="Sylfaen" w:cs="Sylfaen"/>
          <w:lang w:val="ru-RU"/>
        </w:rPr>
        <w:t>ներկայացված</w:t>
      </w:r>
      <w:r w:rsidR="00583092" w:rsidRPr="001F41CB">
        <w:rPr>
          <w:rFonts w:ascii="Sylfaen" w:hAnsi="Sylfaen" w:cs="Sylfaen"/>
        </w:rPr>
        <w:t xml:space="preserve"> </w:t>
      </w:r>
      <w:r w:rsidR="00583092" w:rsidRPr="001F41CB">
        <w:rPr>
          <w:rFonts w:ascii="Sylfaen" w:hAnsi="Sylfaen" w:cs="Sylfaen"/>
          <w:lang w:val="ru-RU"/>
        </w:rPr>
        <w:t>պահանջների</w:t>
      </w:r>
      <w:r w:rsidR="00583092" w:rsidRPr="001F41CB">
        <w:rPr>
          <w:rFonts w:ascii="Sylfaen" w:hAnsi="Sylfaen" w:cs="Sylfaen"/>
        </w:rPr>
        <w:t xml:space="preserve"> </w:t>
      </w:r>
      <w:r w:rsidR="00583092" w:rsidRPr="001F41CB">
        <w:rPr>
          <w:rFonts w:ascii="Sylfaen" w:hAnsi="Sylfaen" w:cs="Sylfaen"/>
          <w:lang w:val="ru-RU"/>
        </w:rPr>
        <w:t>համապատասխանության</w:t>
      </w:r>
      <w:r w:rsidR="00583092" w:rsidRPr="001F41CB">
        <w:rPr>
          <w:rFonts w:ascii="Sylfaen" w:hAnsi="Sylfaen" w:cs="Sylfaen"/>
        </w:rPr>
        <w:t xml:space="preserve"> </w:t>
      </w:r>
      <w:r w:rsidR="00583092" w:rsidRPr="001F41CB">
        <w:rPr>
          <w:rFonts w:ascii="Sylfaen" w:hAnsi="Sylfaen" w:cs="Sylfaen"/>
          <w:lang w:val="ru-RU"/>
        </w:rPr>
        <w:t>հիմնավորման</w:t>
      </w:r>
      <w:r w:rsidR="00583092" w:rsidRPr="001F41CB">
        <w:rPr>
          <w:rFonts w:ascii="Sylfaen" w:hAnsi="Sylfaen" w:cs="Sylfaen"/>
        </w:rPr>
        <w:t xml:space="preserve"> </w:t>
      </w:r>
      <w:r w:rsidR="00583092" w:rsidRPr="001F41CB">
        <w:rPr>
          <w:rFonts w:ascii="Sylfaen" w:hAnsi="Sylfaen" w:cs="Sylfaen"/>
          <w:lang w:val="ru-RU"/>
        </w:rPr>
        <w:t>նպատակով</w:t>
      </w:r>
      <w:r w:rsidR="00583092" w:rsidRPr="001F41CB">
        <w:rPr>
          <w:rFonts w:ascii="Sylfaen" w:hAnsi="Sylfaen" w:cs="Sylfaen"/>
        </w:rPr>
        <w:t xml:space="preserve"> </w:t>
      </w:r>
      <w:r w:rsidR="00583092" w:rsidRPr="001F41CB">
        <w:rPr>
          <w:rFonts w:ascii="Sylfaen" w:hAnsi="Sylfaen" w:cs="Sylfaen"/>
          <w:lang w:val="ru-RU"/>
        </w:rPr>
        <w:t>կարող</w:t>
      </w:r>
      <w:r w:rsidR="00583092" w:rsidRPr="001F41CB">
        <w:rPr>
          <w:rFonts w:ascii="Sylfaen" w:hAnsi="Sylfaen" w:cs="Sylfaen"/>
        </w:rPr>
        <w:t xml:space="preserve"> </w:t>
      </w:r>
      <w:r w:rsidR="00583092" w:rsidRPr="001F41CB">
        <w:rPr>
          <w:rFonts w:ascii="Sylfaen" w:hAnsi="Sylfaen" w:cs="Sylfaen"/>
          <w:lang w:val="ru-RU"/>
        </w:rPr>
        <w:t>է</w:t>
      </w:r>
      <w:r w:rsidR="00583092" w:rsidRPr="001F41CB">
        <w:rPr>
          <w:rFonts w:ascii="Sylfaen" w:hAnsi="Sylfaen" w:cs="Sylfaen"/>
        </w:rPr>
        <w:t xml:space="preserve"> </w:t>
      </w:r>
      <w:r w:rsidR="00583092" w:rsidRPr="001F41CB">
        <w:rPr>
          <w:rFonts w:ascii="Sylfaen" w:hAnsi="Sylfaen" w:cs="Sylfaen"/>
          <w:lang w:val="ru-RU"/>
        </w:rPr>
        <w:t>ներկայացնել</w:t>
      </w:r>
      <w:r w:rsidR="00583092" w:rsidRPr="001F41CB">
        <w:rPr>
          <w:rFonts w:ascii="Sylfaen" w:hAnsi="Sylfaen" w:cs="Sylfaen"/>
        </w:rPr>
        <w:t xml:space="preserve"> </w:t>
      </w:r>
      <w:r w:rsidR="00583092" w:rsidRPr="001F41CB">
        <w:rPr>
          <w:rFonts w:ascii="Sylfaen" w:hAnsi="Sylfaen" w:cs="Sylfaen"/>
          <w:lang w:val="ru-RU"/>
        </w:rPr>
        <w:t>լրացուցիչ</w:t>
      </w:r>
      <w:r w:rsidR="00583092" w:rsidRPr="001F41CB">
        <w:rPr>
          <w:rFonts w:ascii="Sylfaen" w:hAnsi="Sylfaen" w:cs="Sylfaen"/>
        </w:rPr>
        <w:t xml:space="preserve"> </w:t>
      </w:r>
      <w:r w:rsidR="00583092" w:rsidRPr="001F41CB">
        <w:rPr>
          <w:rFonts w:ascii="Sylfaen" w:hAnsi="Sylfaen" w:cs="Sylfaen"/>
          <w:lang w:val="ru-RU"/>
        </w:rPr>
        <w:t>այլ</w:t>
      </w:r>
      <w:r w:rsidR="00583092" w:rsidRPr="001F41CB">
        <w:rPr>
          <w:rFonts w:ascii="Sylfaen" w:hAnsi="Sylfaen" w:cs="Sylfaen"/>
        </w:rPr>
        <w:t xml:space="preserve"> </w:t>
      </w:r>
      <w:r w:rsidR="00583092" w:rsidRPr="001F41CB">
        <w:rPr>
          <w:rFonts w:ascii="Sylfaen" w:hAnsi="Sylfaen" w:cs="Sylfaen"/>
          <w:lang w:val="ru-RU"/>
        </w:rPr>
        <w:t>փաստաթղթեր</w:t>
      </w:r>
      <w:r w:rsidR="00583092" w:rsidRPr="001F41CB">
        <w:rPr>
          <w:rFonts w:ascii="Sylfaen" w:hAnsi="Sylfaen" w:cs="Sylfaen"/>
        </w:rPr>
        <w:t xml:space="preserve">, </w:t>
      </w:r>
      <w:r w:rsidR="00583092" w:rsidRPr="001F41CB">
        <w:rPr>
          <w:rFonts w:ascii="Sylfaen" w:hAnsi="Sylfaen" w:cs="Sylfaen"/>
          <w:lang w:val="ru-RU"/>
        </w:rPr>
        <w:t>տեղեկություններ</w:t>
      </w:r>
      <w:r w:rsidR="00583092" w:rsidRPr="001F41CB">
        <w:rPr>
          <w:rFonts w:ascii="Sylfaen" w:hAnsi="Sylfaen" w:cs="Sylfaen"/>
        </w:rPr>
        <w:t xml:space="preserve"> </w:t>
      </w:r>
      <w:r w:rsidR="00583092" w:rsidRPr="001F41CB">
        <w:rPr>
          <w:rFonts w:ascii="Sylfaen" w:hAnsi="Sylfaen" w:cs="Sylfaen"/>
          <w:lang w:val="ru-RU"/>
        </w:rPr>
        <w:t>և</w:t>
      </w:r>
      <w:r w:rsidR="00583092" w:rsidRPr="001F41CB">
        <w:rPr>
          <w:rFonts w:ascii="Sylfaen" w:hAnsi="Sylfaen" w:cs="Sylfaen"/>
        </w:rPr>
        <w:t xml:space="preserve"> </w:t>
      </w:r>
      <w:r w:rsidR="00583092" w:rsidRPr="001F41CB">
        <w:rPr>
          <w:rFonts w:ascii="Sylfaen" w:hAnsi="Sylfaen" w:cs="Sylfaen"/>
          <w:lang w:val="ru-RU"/>
        </w:rPr>
        <w:t>նյութեր։</w:t>
      </w:r>
    </w:p>
    <w:p w:rsidR="00583092" w:rsidRPr="001F41CB" w:rsidRDefault="00662165" w:rsidP="00EF3662">
      <w:pPr>
        <w:pStyle w:val="23"/>
        <w:spacing w:line="240" w:lineRule="auto"/>
        <w:ind w:firstLine="567"/>
        <w:rPr>
          <w:rFonts w:ascii="Sylfaen" w:hAnsi="Sylfaen" w:cs="Sylfaen"/>
        </w:rPr>
      </w:pPr>
      <w:r w:rsidRPr="001F41CB">
        <w:rPr>
          <w:rFonts w:ascii="Sylfaen" w:hAnsi="Sylfaen" w:cs="Sylfaen"/>
          <w:lang w:val="en-US"/>
        </w:rPr>
        <w:t>Հ</w:t>
      </w:r>
      <w:r w:rsidR="00583092" w:rsidRPr="001F41CB">
        <w:rPr>
          <w:rFonts w:ascii="Sylfaen" w:hAnsi="Sylfaen" w:cs="Sylfaen"/>
          <w:lang w:val="ru-RU"/>
        </w:rPr>
        <w:t>անձնաժողովը</w:t>
      </w:r>
      <w:r w:rsidR="00583092" w:rsidRPr="001F41CB">
        <w:rPr>
          <w:rFonts w:ascii="Sylfaen" w:hAnsi="Sylfaen" w:cs="Sylfaen"/>
        </w:rPr>
        <w:t xml:space="preserve"> </w:t>
      </w:r>
      <w:r w:rsidR="00583092" w:rsidRPr="001F41CB">
        <w:rPr>
          <w:rFonts w:ascii="Sylfaen" w:hAnsi="Sylfaen" w:cs="Sylfaen"/>
          <w:lang w:val="ru-RU"/>
        </w:rPr>
        <w:t>կարող</w:t>
      </w:r>
      <w:r w:rsidR="00583092" w:rsidRPr="001F41CB">
        <w:rPr>
          <w:rFonts w:ascii="Sylfaen" w:hAnsi="Sylfaen" w:cs="Sylfaen"/>
        </w:rPr>
        <w:t xml:space="preserve"> </w:t>
      </w:r>
      <w:r w:rsidR="00583092" w:rsidRPr="001F41CB">
        <w:rPr>
          <w:rFonts w:ascii="Sylfaen" w:hAnsi="Sylfaen" w:cs="Sylfaen"/>
          <w:lang w:val="ru-RU"/>
        </w:rPr>
        <w:t>է</w:t>
      </w:r>
      <w:r w:rsidR="00583092" w:rsidRPr="001F41CB">
        <w:rPr>
          <w:rFonts w:ascii="Sylfaen" w:hAnsi="Sylfaen" w:cs="Sylfaen"/>
        </w:rPr>
        <w:t xml:space="preserve"> </w:t>
      </w:r>
      <w:r w:rsidR="00583092" w:rsidRPr="001F41CB">
        <w:rPr>
          <w:rFonts w:ascii="Sylfaen" w:hAnsi="Sylfaen" w:cs="Sylfaen"/>
          <w:lang w:val="ru-RU"/>
        </w:rPr>
        <w:t>ստուգել</w:t>
      </w:r>
      <w:r w:rsidR="00583092" w:rsidRPr="001F41CB">
        <w:rPr>
          <w:rFonts w:ascii="Sylfaen" w:hAnsi="Sylfaen" w:cs="Sylfaen"/>
        </w:rPr>
        <w:t xml:space="preserve"> </w:t>
      </w:r>
      <w:r w:rsidR="004B383E" w:rsidRPr="001F41CB">
        <w:rPr>
          <w:rFonts w:ascii="Sylfaen" w:hAnsi="Sylfaen" w:cs="Sylfaen"/>
          <w:lang w:val="en-US"/>
        </w:rPr>
        <w:t>մ</w:t>
      </w:r>
      <w:r w:rsidR="00583092" w:rsidRPr="001F41CB">
        <w:rPr>
          <w:rFonts w:ascii="Sylfaen" w:hAnsi="Sylfaen" w:cs="Sylfaen"/>
          <w:lang w:val="ru-RU"/>
        </w:rPr>
        <w:t>ասնակցի</w:t>
      </w:r>
      <w:r w:rsidR="00583092" w:rsidRPr="001F41CB">
        <w:rPr>
          <w:rFonts w:ascii="Sylfaen" w:hAnsi="Sylfaen" w:cs="Sylfaen"/>
        </w:rPr>
        <w:t xml:space="preserve"> </w:t>
      </w:r>
      <w:r w:rsidR="00583092" w:rsidRPr="001F41CB">
        <w:rPr>
          <w:rFonts w:ascii="Sylfaen" w:hAnsi="Sylfaen" w:cs="Sylfaen"/>
          <w:lang w:val="ru-RU"/>
        </w:rPr>
        <w:t>ներկայացրած</w:t>
      </w:r>
      <w:r w:rsidR="00583092" w:rsidRPr="001F41CB">
        <w:rPr>
          <w:rFonts w:ascii="Sylfaen" w:hAnsi="Sylfaen" w:cs="Sylfaen"/>
        </w:rPr>
        <w:t xml:space="preserve"> </w:t>
      </w:r>
      <w:r w:rsidR="00583092" w:rsidRPr="001F41CB">
        <w:rPr>
          <w:rFonts w:ascii="Sylfaen" w:hAnsi="Sylfaen" w:cs="Sylfaen"/>
          <w:lang w:val="ru-RU"/>
        </w:rPr>
        <w:t>տվյալների</w:t>
      </w:r>
      <w:r w:rsidR="00583092" w:rsidRPr="001F41CB">
        <w:rPr>
          <w:rFonts w:ascii="Sylfaen" w:hAnsi="Sylfaen" w:cs="Sylfaen"/>
        </w:rPr>
        <w:t xml:space="preserve"> </w:t>
      </w:r>
      <w:r w:rsidR="00583092" w:rsidRPr="001F41CB">
        <w:rPr>
          <w:rFonts w:ascii="Sylfaen" w:hAnsi="Sylfaen" w:cs="Sylfaen"/>
          <w:lang w:val="ru-RU"/>
        </w:rPr>
        <w:t>իսկությունը</w:t>
      </w:r>
      <w:r w:rsidR="00583092" w:rsidRPr="001F41CB">
        <w:rPr>
          <w:rFonts w:ascii="Sylfaen" w:hAnsi="Sylfaen" w:cs="Sylfaen"/>
        </w:rPr>
        <w:t xml:space="preserve">` </w:t>
      </w:r>
      <w:r w:rsidR="00583092" w:rsidRPr="001F41CB">
        <w:rPr>
          <w:rFonts w:ascii="Sylfaen" w:hAnsi="Sylfaen" w:cs="Sylfaen"/>
          <w:lang w:val="ru-RU"/>
        </w:rPr>
        <w:t>օգտագործելով</w:t>
      </w:r>
      <w:r w:rsidR="00583092" w:rsidRPr="001F41CB">
        <w:rPr>
          <w:rFonts w:ascii="Sylfaen" w:hAnsi="Sylfaen" w:cs="Sylfaen"/>
        </w:rPr>
        <w:t xml:space="preserve"> </w:t>
      </w:r>
      <w:r w:rsidR="00583092" w:rsidRPr="001F41CB">
        <w:rPr>
          <w:rFonts w:ascii="Sylfaen" w:hAnsi="Sylfaen" w:cs="Sylfaen"/>
          <w:lang w:val="ru-RU"/>
        </w:rPr>
        <w:t>պաշտոնական</w:t>
      </w:r>
      <w:r w:rsidR="00583092" w:rsidRPr="001F41CB">
        <w:rPr>
          <w:rFonts w:ascii="Sylfaen" w:hAnsi="Sylfaen" w:cs="Sylfaen"/>
        </w:rPr>
        <w:t xml:space="preserve"> </w:t>
      </w:r>
      <w:r w:rsidR="00583092" w:rsidRPr="001F41CB">
        <w:rPr>
          <w:rFonts w:ascii="Sylfaen" w:hAnsi="Sylfaen" w:cs="Sylfaen"/>
          <w:lang w:val="ru-RU"/>
        </w:rPr>
        <w:t>աղբյուրներից</w:t>
      </w:r>
      <w:r w:rsidR="00583092" w:rsidRPr="001F41CB">
        <w:rPr>
          <w:rFonts w:ascii="Sylfaen" w:hAnsi="Sylfaen" w:cs="Sylfaen"/>
        </w:rPr>
        <w:t xml:space="preserve"> </w:t>
      </w:r>
      <w:r w:rsidR="00583092" w:rsidRPr="001F41CB">
        <w:rPr>
          <w:rFonts w:ascii="Sylfaen" w:hAnsi="Sylfaen" w:cs="Sylfaen"/>
          <w:lang w:val="ru-RU"/>
        </w:rPr>
        <w:t>ստացված</w:t>
      </w:r>
      <w:r w:rsidR="00583092" w:rsidRPr="001F41CB">
        <w:rPr>
          <w:rFonts w:ascii="Sylfaen" w:hAnsi="Sylfaen" w:cs="Sylfaen"/>
        </w:rPr>
        <w:t xml:space="preserve"> </w:t>
      </w:r>
      <w:r w:rsidR="00583092" w:rsidRPr="001F41CB">
        <w:rPr>
          <w:rFonts w:ascii="Sylfaen" w:hAnsi="Sylfaen" w:cs="Sylfaen"/>
          <w:lang w:val="ru-RU"/>
        </w:rPr>
        <w:t>տվյալներ</w:t>
      </w:r>
      <w:r w:rsidR="00583092" w:rsidRPr="001F41CB">
        <w:rPr>
          <w:rFonts w:ascii="Sylfaen" w:hAnsi="Sylfaen" w:cs="Sylfaen"/>
        </w:rPr>
        <w:t xml:space="preserve"> </w:t>
      </w:r>
      <w:r w:rsidR="00583092" w:rsidRPr="001F41CB">
        <w:rPr>
          <w:rFonts w:ascii="Sylfaen" w:hAnsi="Sylfaen" w:cs="Sylfaen"/>
          <w:lang w:val="ru-RU"/>
        </w:rPr>
        <w:t>կամ</w:t>
      </w:r>
      <w:r w:rsidR="00583092" w:rsidRPr="001F41CB">
        <w:rPr>
          <w:rFonts w:ascii="Sylfaen" w:hAnsi="Sylfaen" w:cs="Sylfaen"/>
        </w:rPr>
        <w:t xml:space="preserve"> </w:t>
      </w:r>
      <w:r w:rsidR="00583092" w:rsidRPr="001F41CB">
        <w:rPr>
          <w:rFonts w:ascii="Sylfaen" w:hAnsi="Sylfaen" w:cs="Sylfaen"/>
          <w:lang w:val="ru-RU"/>
        </w:rPr>
        <w:t>դրա</w:t>
      </w:r>
      <w:r w:rsidR="00583092" w:rsidRPr="001F41CB">
        <w:rPr>
          <w:rFonts w:ascii="Sylfaen" w:hAnsi="Sylfaen" w:cs="Sylfaen"/>
        </w:rPr>
        <w:t xml:space="preserve"> </w:t>
      </w:r>
      <w:r w:rsidR="00583092" w:rsidRPr="001F41CB">
        <w:rPr>
          <w:rFonts w:ascii="Sylfaen" w:hAnsi="Sylfaen" w:cs="Sylfaen"/>
          <w:lang w:val="ru-RU"/>
        </w:rPr>
        <w:t>մասին</w:t>
      </w:r>
      <w:r w:rsidR="00583092" w:rsidRPr="001F41CB">
        <w:rPr>
          <w:rFonts w:ascii="Sylfaen" w:hAnsi="Sylfaen" w:cs="Sylfaen"/>
        </w:rPr>
        <w:t xml:space="preserve"> </w:t>
      </w:r>
      <w:r w:rsidR="00583092" w:rsidRPr="001F41CB">
        <w:rPr>
          <w:rFonts w:ascii="Sylfaen" w:hAnsi="Sylfaen" w:cs="Sylfaen"/>
          <w:lang w:val="ru-RU"/>
        </w:rPr>
        <w:t>ստանալով</w:t>
      </w:r>
      <w:r w:rsidR="00583092" w:rsidRPr="001F41CB">
        <w:rPr>
          <w:rFonts w:ascii="Sylfaen" w:hAnsi="Sylfaen" w:cs="Sylfaen"/>
        </w:rPr>
        <w:t xml:space="preserve"> </w:t>
      </w:r>
      <w:r w:rsidR="00583092" w:rsidRPr="001F41CB">
        <w:rPr>
          <w:rFonts w:ascii="Sylfaen" w:hAnsi="Sylfaen" w:cs="Sylfaen"/>
          <w:lang w:val="ru-RU"/>
        </w:rPr>
        <w:t>իրավասու</w:t>
      </w:r>
      <w:r w:rsidR="00583092" w:rsidRPr="001F41CB">
        <w:rPr>
          <w:rFonts w:ascii="Sylfaen" w:hAnsi="Sylfaen" w:cs="Sylfaen"/>
        </w:rPr>
        <w:t xml:space="preserve"> </w:t>
      </w:r>
      <w:r w:rsidR="00583092" w:rsidRPr="001F41CB">
        <w:rPr>
          <w:rFonts w:ascii="Sylfaen" w:hAnsi="Sylfaen" w:cs="Sylfaen"/>
          <w:lang w:val="ru-RU"/>
        </w:rPr>
        <w:t>մարմինների</w:t>
      </w:r>
      <w:r w:rsidR="00583092" w:rsidRPr="001F41CB">
        <w:rPr>
          <w:rFonts w:ascii="Sylfaen" w:hAnsi="Sylfaen" w:cs="Sylfaen"/>
        </w:rPr>
        <w:t xml:space="preserve"> </w:t>
      </w:r>
      <w:r w:rsidR="00583092" w:rsidRPr="001F41CB">
        <w:rPr>
          <w:rFonts w:ascii="Sylfaen" w:hAnsi="Sylfaen" w:cs="Sylfaen"/>
          <w:lang w:val="ru-RU"/>
        </w:rPr>
        <w:t>գրավոր</w:t>
      </w:r>
      <w:r w:rsidR="00583092" w:rsidRPr="001F41CB">
        <w:rPr>
          <w:rFonts w:ascii="Sylfaen" w:hAnsi="Sylfaen" w:cs="Sylfaen"/>
        </w:rPr>
        <w:t xml:space="preserve"> </w:t>
      </w:r>
      <w:r w:rsidR="00583092" w:rsidRPr="001F41CB">
        <w:rPr>
          <w:rFonts w:ascii="Sylfaen" w:hAnsi="Sylfaen" w:cs="Sylfaen"/>
          <w:lang w:val="ru-RU"/>
        </w:rPr>
        <w:t>եզրակացությունը</w:t>
      </w:r>
      <w:r w:rsidR="00583092" w:rsidRPr="001F41CB">
        <w:rPr>
          <w:rFonts w:ascii="Sylfaen" w:hAnsi="Sylfaen" w:cs="Sylfaen"/>
        </w:rPr>
        <w:t xml:space="preserve">: </w:t>
      </w:r>
      <w:r w:rsidR="00583092" w:rsidRPr="001F41CB">
        <w:rPr>
          <w:rFonts w:ascii="Sylfaen" w:hAnsi="Sylfaen" w:cs="Sylfaen"/>
          <w:lang w:val="ru-RU"/>
        </w:rPr>
        <w:t>Նման</w:t>
      </w:r>
      <w:r w:rsidR="00583092" w:rsidRPr="001F41CB">
        <w:rPr>
          <w:rFonts w:ascii="Sylfaen" w:hAnsi="Sylfaen" w:cs="Sylfaen"/>
        </w:rPr>
        <w:t xml:space="preserve"> </w:t>
      </w:r>
      <w:r w:rsidR="00583092" w:rsidRPr="001F41CB">
        <w:rPr>
          <w:rFonts w:ascii="Sylfaen" w:hAnsi="Sylfaen" w:cs="Sylfaen"/>
          <w:lang w:val="ru-RU"/>
        </w:rPr>
        <w:t>հարցում</w:t>
      </w:r>
      <w:r w:rsidR="00583092" w:rsidRPr="001F41CB">
        <w:rPr>
          <w:rFonts w:ascii="Sylfaen" w:hAnsi="Sylfaen" w:cs="Sylfaen"/>
        </w:rPr>
        <w:t xml:space="preserve"> </w:t>
      </w:r>
      <w:r w:rsidR="00583092" w:rsidRPr="001F41CB">
        <w:rPr>
          <w:rFonts w:ascii="Sylfaen" w:hAnsi="Sylfaen" w:cs="Sylfaen"/>
          <w:lang w:val="ru-RU"/>
        </w:rPr>
        <w:t>ուղարկվելու</w:t>
      </w:r>
      <w:r w:rsidR="00583092" w:rsidRPr="001F41CB">
        <w:rPr>
          <w:rFonts w:ascii="Sylfaen" w:hAnsi="Sylfaen" w:cs="Sylfaen"/>
        </w:rPr>
        <w:t xml:space="preserve"> </w:t>
      </w:r>
      <w:r w:rsidR="00583092" w:rsidRPr="001F41CB">
        <w:rPr>
          <w:rFonts w:ascii="Sylfaen" w:hAnsi="Sylfaen" w:cs="Sylfaen"/>
          <w:lang w:val="ru-RU"/>
        </w:rPr>
        <w:t>դեպքում</w:t>
      </w:r>
      <w:r w:rsidR="00583092" w:rsidRPr="001F41CB">
        <w:rPr>
          <w:rFonts w:ascii="Sylfaen" w:hAnsi="Sylfaen" w:cs="Sylfaen"/>
        </w:rPr>
        <w:t xml:space="preserve"> </w:t>
      </w:r>
      <w:r w:rsidR="00583092" w:rsidRPr="001F41CB">
        <w:rPr>
          <w:rFonts w:ascii="Sylfaen" w:hAnsi="Sylfaen" w:cs="Sylfaen"/>
          <w:lang w:val="ru-RU"/>
        </w:rPr>
        <w:t>համապատասխան</w:t>
      </w:r>
      <w:r w:rsidR="00583092" w:rsidRPr="001F41CB">
        <w:rPr>
          <w:rFonts w:ascii="Sylfaen" w:hAnsi="Sylfaen" w:cs="Sylfaen"/>
        </w:rPr>
        <w:t xml:space="preserve"> </w:t>
      </w:r>
      <w:r w:rsidR="00583092" w:rsidRPr="001F41CB">
        <w:rPr>
          <w:rFonts w:ascii="Sylfaen" w:hAnsi="Sylfaen" w:cs="Sylfaen"/>
          <w:lang w:val="ru-RU"/>
        </w:rPr>
        <w:t>պետական</w:t>
      </w:r>
      <w:r w:rsidR="00583092" w:rsidRPr="001F41CB">
        <w:rPr>
          <w:rFonts w:ascii="Sylfaen" w:hAnsi="Sylfaen" w:cs="Sylfaen"/>
        </w:rPr>
        <w:t xml:space="preserve"> </w:t>
      </w:r>
      <w:r w:rsidR="00583092" w:rsidRPr="001F41CB">
        <w:rPr>
          <w:rFonts w:ascii="Sylfaen" w:hAnsi="Sylfaen" w:cs="Sylfaen"/>
          <w:lang w:val="ru-RU"/>
        </w:rPr>
        <w:t>և</w:t>
      </w:r>
      <w:r w:rsidR="00583092" w:rsidRPr="001F41CB">
        <w:rPr>
          <w:rFonts w:ascii="Sylfaen" w:hAnsi="Sylfaen" w:cs="Sylfaen"/>
        </w:rPr>
        <w:t xml:space="preserve"> </w:t>
      </w:r>
      <w:r w:rsidR="00583092" w:rsidRPr="001F41CB">
        <w:rPr>
          <w:rFonts w:ascii="Sylfaen" w:hAnsi="Sylfaen" w:cs="Sylfaen"/>
          <w:lang w:val="ru-RU"/>
        </w:rPr>
        <w:t>տեղական</w:t>
      </w:r>
      <w:r w:rsidR="00583092" w:rsidRPr="001F41CB">
        <w:rPr>
          <w:rFonts w:ascii="Sylfaen" w:hAnsi="Sylfaen" w:cs="Sylfaen"/>
        </w:rPr>
        <w:t xml:space="preserve"> </w:t>
      </w:r>
      <w:r w:rsidR="00583092" w:rsidRPr="001F41CB">
        <w:rPr>
          <w:rFonts w:ascii="Sylfaen" w:hAnsi="Sylfaen" w:cs="Sylfaen"/>
          <w:lang w:val="ru-RU"/>
        </w:rPr>
        <w:t>ինքնակառավարման</w:t>
      </w:r>
      <w:r w:rsidR="00583092" w:rsidRPr="001F41CB">
        <w:rPr>
          <w:rFonts w:ascii="Sylfaen" w:hAnsi="Sylfaen" w:cs="Sylfaen"/>
        </w:rPr>
        <w:t xml:space="preserve"> </w:t>
      </w:r>
      <w:r w:rsidR="00583092" w:rsidRPr="001F41CB">
        <w:rPr>
          <w:rFonts w:ascii="Sylfaen" w:hAnsi="Sylfaen" w:cs="Sylfaen"/>
          <w:lang w:val="ru-RU"/>
        </w:rPr>
        <w:t>մարմինները</w:t>
      </w:r>
      <w:r w:rsidR="00583092" w:rsidRPr="001F41CB">
        <w:rPr>
          <w:rFonts w:ascii="Sylfaen" w:hAnsi="Sylfaen" w:cs="Sylfaen"/>
        </w:rPr>
        <w:t xml:space="preserve"> </w:t>
      </w:r>
      <w:r w:rsidR="00583092" w:rsidRPr="001F41CB">
        <w:rPr>
          <w:rFonts w:ascii="Sylfaen" w:hAnsi="Sylfaen" w:cs="Sylfaen"/>
          <w:lang w:val="ru-RU"/>
        </w:rPr>
        <w:t>հարցումն</w:t>
      </w:r>
      <w:r w:rsidR="00583092" w:rsidRPr="001F41CB">
        <w:rPr>
          <w:rFonts w:ascii="Sylfaen" w:hAnsi="Sylfaen" w:cs="Sylfaen"/>
        </w:rPr>
        <w:t xml:space="preserve"> </w:t>
      </w:r>
      <w:r w:rsidR="00583092" w:rsidRPr="001F41CB">
        <w:rPr>
          <w:rFonts w:ascii="Sylfaen" w:hAnsi="Sylfaen" w:cs="Sylfaen"/>
          <w:lang w:val="ru-RU"/>
        </w:rPr>
        <w:t>ստանալու</w:t>
      </w:r>
      <w:r w:rsidR="00583092" w:rsidRPr="001F41CB">
        <w:rPr>
          <w:rFonts w:ascii="Sylfaen" w:hAnsi="Sylfaen" w:cs="Sylfaen"/>
        </w:rPr>
        <w:t xml:space="preserve"> </w:t>
      </w:r>
      <w:r w:rsidR="00583092" w:rsidRPr="001F41CB">
        <w:rPr>
          <w:rFonts w:ascii="Sylfaen" w:hAnsi="Sylfaen" w:cs="Sylfaen"/>
          <w:lang w:val="ru-RU"/>
        </w:rPr>
        <w:t>օրվան</w:t>
      </w:r>
      <w:r w:rsidR="00583092" w:rsidRPr="001F41CB">
        <w:rPr>
          <w:rFonts w:ascii="Sylfaen" w:hAnsi="Sylfaen" w:cs="Sylfaen"/>
        </w:rPr>
        <w:t xml:space="preserve"> </w:t>
      </w:r>
      <w:r w:rsidR="00583092" w:rsidRPr="001F41CB">
        <w:rPr>
          <w:rFonts w:ascii="Sylfaen" w:hAnsi="Sylfaen" w:cs="Sylfaen"/>
          <w:lang w:val="ru-RU"/>
        </w:rPr>
        <w:t>հաջորդող</w:t>
      </w:r>
      <w:r w:rsidR="00583092" w:rsidRPr="001F41CB">
        <w:rPr>
          <w:rFonts w:ascii="Sylfaen" w:hAnsi="Sylfaen" w:cs="Sylfaen"/>
        </w:rPr>
        <w:t xml:space="preserve"> </w:t>
      </w:r>
      <w:r w:rsidR="00583092" w:rsidRPr="001F41CB">
        <w:rPr>
          <w:rFonts w:ascii="Sylfaen" w:hAnsi="Sylfaen" w:cs="Sylfaen"/>
          <w:lang w:val="ru-RU"/>
        </w:rPr>
        <w:t>երկու</w:t>
      </w:r>
      <w:r w:rsidR="00583092" w:rsidRPr="001F41CB">
        <w:rPr>
          <w:rFonts w:ascii="Sylfaen" w:hAnsi="Sylfaen" w:cs="Sylfaen"/>
        </w:rPr>
        <w:t xml:space="preserve"> </w:t>
      </w:r>
      <w:r w:rsidR="00583092" w:rsidRPr="001F41CB">
        <w:rPr>
          <w:rFonts w:ascii="Sylfaen" w:hAnsi="Sylfaen" w:cs="Sylfaen"/>
          <w:lang w:val="ru-RU"/>
        </w:rPr>
        <w:t>աշխատանքային</w:t>
      </w:r>
      <w:r w:rsidR="00583092" w:rsidRPr="001F41CB">
        <w:rPr>
          <w:rFonts w:ascii="Sylfaen" w:hAnsi="Sylfaen" w:cs="Sylfaen"/>
        </w:rPr>
        <w:t xml:space="preserve"> </w:t>
      </w:r>
      <w:r w:rsidR="00583092" w:rsidRPr="001F41CB">
        <w:rPr>
          <w:rFonts w:ascii="Sylfaen" w:hAnsi="Sylfaen" w:cs="Sylfaen"/>
          <w:lang w:val="ru-RU"/>
        </w:rPr>
        <w:t>օրվա</w:t>
      </w:r>
      <w:r w:rsidR="00583092" w:rsidRPr="001F41CB">
        <w:rPr>
          <w:rFonts w:ascii="Sylfaen" w:hAnsi="Sylfaen" w:cs="Sylfaen"/>
        </w:rPr>
        <w:t xml:space="preserve"> </w:t>
      </w:r>
      <w:r w:rsidR="00583092" w:rsidRPr="001F41CB">
        <w:rPr>
          <w:rFonts w:ascii="Sylfaen" w:hAnsi="Sylfaen" w:cs="Sylfaen"/>
          <w:lang w:val="ru-RU"/>
        </w:rPr>
        <w:t>ընթացքում</w:t>
      </w:r>
      <w:r w:rsidR="00583092" w:rsidRPr="001F41CB">
        <w:rPr>
          <w:rFonts w:ascii="Sylfaen" w:hAnsi="Sylfaen" w:cs="Sylfaen"/>
        </w:rPr>
        <w:t xml:space="preserve"> </w:t>
      </w:r>
      <w:r w:rsidR="00583092" w:rsidRPr="001F41CB">
        <w:rPr>
          <w:rFonts w:ascii="Sylfaen" w:hAnsi="Sylfaen" w:cs="Sylfaen"/>
          <w:lang w:val="ru-RU"/>
        </w:rPr>
        <w:t>տրամադրում</w:t>
      </w:r>
      <w:r w:rsidR="00583092" w:rsidRPr="001F41CB">
        <w:rPr>
          <w:rFonts w:ascii="Sylfaen" w:hAnsi="Sylfaen" w:cs="Sylfaen"/>
        </w:rPr>
        <w:t xml:space="preserve"> </w:t>
      </w:r>
      <w:r w:rsidR="00583092" w:rsidRPr="001F41CB">
        <w:rPr>
          <w:rFonts w:ascii="Sylfaen" w:hAnsi="Sylfaen" w:cs="Sylfaen"/>
          <w:lang w:val="ru-RU"/>
        </w:rPr>
        <w:t>են</w:t>
      </w:r>
      <w:r w:rsidR="00583092" w:rsidRPr="001F41CB">
        <w:rPr>
          <w:rFonts w:ascii="Sylfaen" w:hAnsi="Sylfaen" w:cs="Sylfaen"/>
        </w:rPr>
        <w:t xml:space="preserve"> </w:t>
      </w:r>
      <w:r w:rsidR="00583092" w:rsidRPr="001F41CB">
        <w:rPr>
          <w:rFonts w:ascii="Sylfaen" w:hAnsi="Sylfaen" w:cs="Sylfaen"/>
          <w:lang w:val="ru-RU"/>
        </w:rPr>
        <w:t>գրավոր</w:t>
      </w:r>
      <w:r w:rsidR="00583092" w:rsidRPr="001F41CB">
        <w:rPr>
          <w:rFonts w:ascii="Sylfaen" w:hAnsi="Sylfaen" w:cs="Sylfaen"/>
        </w:rPr>
        <w:t xml:space="preserve"> </w:t>
      </w:r>
      <w:r w:rsidR="00583092" w:rsidRPr="001F41CB">
        <w:rPr>
          <w:rFonts w:ascii="Sylfaen" w:hAnsi="Sylfaen" w:cs="Sylfaen"/>
          <w:lang w:val="ru-RU"/>
        </w:rPr>
        <w:t>եզրակացություն</w:t>
      </w:r>
      <w:r w:rsidR="00583092" w:rsidRPr="001F41CB">
        <w:rPr>
          <w:rFonts w:ascii="Sylfaen" w:hAnsi="Sylfaen" w:cs="Sylfaen"/>
        </w:rPr>
        <w:t xml:space="preserve">: </w:t>
      </w:r>
      <w:r w:rsidR="00583092" w:rsidRPr="001F41CB">
        <w:rPr>
          <w:rFonts w:ascii="Sylfaen" w:hAnsi="Sylfaen" w:cs="Sylfaen"/>
          <w:lang w:val="ru-RU"/>
        </w:rPr>
        <w:t>Եթե</w:t>
      </w:r>
      <w:r w:rsidR="00583092" w:rsidRPr="001F41CB">
        <w:rPr>
          <w:rFonts w:ascii="Sylfaen" w:hAnsi="Sylfaen" w:cs="Sylfaen"/>
        </w:rPr>
        <w:t xml:space="preserve"> </w:t>
      </w:r>
      <w:r w:rsidR="004B383E" w:rsidRPr="001F41CB">
        <w:rPr>
          <w:rFonts w:ascii="Sylfaen" w:hAnsi="Sylfaen" w:cs="Sylfaen"/>
          <w:lang w:val="en-US"/>
        </w:rPr>
        <w:t>մ</w:t>
      </w:r>
      <w:r w:rsidR="00583092" w:rsidRPr="001F41CB">
        <w:rPr>
          <w:rFonts w:ascii="Sylfaen" w:hAnsi="Sylfaen" w:cs="Sylfaen"/>
          <w:lang w:val="ru-RU"/>
        </w:rPr>
        <w:t>ասնակցի</w:t>
      </w:r>
      <w:r w:rsidR="00583092" w:rsidRPr="001F41CB">
        <w:rPr>
          <w:rFonts w:ascii="Sylfaen" w:hAnsi="Sylfaen" w:cs="Sylfaen"/>
        </w:rPr>
        <w:t xml:space="preserve"> </w:t>
      </w:r>
      <w:r w:rsidR="00583092" w:rsidRPr="001F41CB">
        <w:rPr>
          <w:rFonts w:ascii="Sylfaen" w:hAnsi="Sylfaen" w:cs="Sylfaen"/>
          <w:lang w:val="ru-RU"/>
        </w:rPr>
        <w:t>ներկայացրած</w:t>
      </w:r>
      <w:r w:rsidR="00583092" w:rsidRPr="001F41CB">
        <w:rPr>
          <w:rFonts w:ascii="Sylfaen" w:hAnsi="Sylfaen" w:cs="Sylfaen"/>
        </w:rPr>
        <w:t xml:space="preserve"> </w:t>
      </w:r>
      <w:r w:rsidR="00583092" w:rsidRPr="001F41CB">
        <w:rPr>
          <w:rFonts w:ascii="Sylfaen" w:hAnsi="Sylfaen" w:cs="Sylfaen"/>
          <w:lang w:val="ru-RU"/>
        </w:rPr>
        <w:t>տվյալների</w:t>
      </w:r>
      <w:r w:rsidR="00583092" w:rsidRPr="001F41CB">
        <w:rPr>
          <w:rFonts w:ascii="Sylfaen" w:hAnsi="Sylfaen" w:cs="Sylfaen"/>
        </w:rPr>
        <w:t xml:space="preserve"> </w:t>
      </w:r>
      <w:r w:rsidR="00583092" w:rsidRPr="001F41CB">
        <w:rPr>
          <w:rFonts w:ascii="Sylfaen" w:hAnsi="Sylfaen" w:cs="Sylfaen"/>
          <w:lang w:val="ru-RU"/>
        </w:rPr>
        <w:t>իսկության</w:t>
      </w:r>
      <w:r w:rsidR="00583092" w:rsidRPr="001F41CB">
        <w:rPr>
          <w:rFonts w:ascii="Sylfaen" w:hAnsi="Sylfaen" w:cs="Sylfaen"/>
        </w:rPr>
        <w:t xml:space="preserve"> </w:t>
      </w:r>
      <w:r w:rsidR="00583092" w:rsidRPr="001F41CB">
        <w:rPr>
          <w:rFonts w:ascii="Sylfaen" w:hAnsi="Sylfaen" w:cs="Sylfaen"/>
          <w:lang w:val="ru-RU"/>
        </w:rPr>
        <w:t>ստուգման</w:t>
      </w:r>
      <w:r w:rsidR="00583092" w:rsidRPr="001F41CB">
        <w:rPr>
          <w:rFonts w:ascii="Sylfaen" w:hAnsi="Sylfaen" w:cs="Sylfaen"/>
        </w:rPr>
        <w:t xml:space="preserve"> </w:t>
      </w:r>
      <w:r w:rsidR="00583092" w:rsidRPr="001F41CB">
        <w:rPr>
          <w:rFonts w:ascii="Sylfaen" w:hAnsi="Sylfaen" w:cs="Sylfaen"/>
          <w:lang w:val="ru-RU"/>
        </w:rPr>
        <w:t>արդյունքում</w:t>
      </w:r>
      <w:r w:rsidR="00583092" w:rsidRPr="001F41CB">
        <w:rPr>
          <w:rFonts w:ascii="Sylfaen" w:hAnsi="Sylfaen" w:cs="Sylfaen"/>
        </w:rPr>
        <w:t xml:space="preserve"> </w:t>
      </w:r>
      <w:r w:rsidR="00583092" w:rsidRPr="001F41CB">
        <w:rPr>
          <w:rFonts w:ascii="Sylfaen" w:hAnsi="Sylfaen" w:cs="Sylfaen"/>
          <w:lang w:val="ru-RU"/>
        </w:rPr>
        <w:t>տվյալները</w:t>
      </w:r>
      <w:r w:rsidR="00583092" w:rsidRPr="001F41CB">
        <w:rPr>
          <w:rFonts w:ascii="Sylfaen" w:hAnsi="Sylfaen" w:cs="Sylfaen"/>
        </w:rPr>
        <w:t xml:space="preserve"> </w:t>
      </w:r>
      <w:r w:rsidR="00583092" w:rsidRPr="001F41CB">
        <w:rPr>
          <w:rFonts w:ascii="Sylfaen" w:hAnsi="Sylfaen" w:cs="Sylfaen"/>
          <w:lang w:val="ru-RU"/>
        </w:rPr>
        <w:t>որակվում</w:t>
      </w:r>
      <w:r w:rsidR="00583092" w:rsidRPr="001F41CB">
        <w:rPr>
          <w:rFonts w:ascii="Sylfaen" w:hAnsi="Sylfaen" w:cs="Sylfaen"/>
        </w:rPr>
        <w:t xml:space="preserve"> </w:t>
      </w:r>
      <w:r w:rsidR="00583092" w:rsidRPr="001F41CB">
        <w:rPr>
          <w:rFonts w:ascii="Sylfaen" w:hAnsi="Sylfaen" w:cs="Sylfaen"/>
          <w:lang w:val="ru-RU"/>
        </w:rPr>
        <w:t>են</w:t>
      </w:r>
      <w:r w:rsidR="00583092" w:rsidRPr="001F41CB">
        <w:rPr>
          <w:rFonts w:ascii="Sylfaen" w:hAnsi="Sylfaen" w:cs="Sylfaen"/>
        </w:rPr>
        <w:t xml:space="preserve"> </w:t>
      </w:r>
      <w:r w:rsidR="00583092" w:rsidRPr="001F41CB">
        <w:rPr>
          <w:rFonts w:ascii="Sylfaen" w:hAnsi="Sylfaen" w:cs="Sylfaen"/>
          <w:lang w:val="ru-RU"/>
        </w:rPr>
        <w:t>իրականությանը</w:t>
      </w:r>
      <w:r w:rsidR="00583092" w:rsidRPr="001F41CB">
        <w:rPr>
          <w:rFonts w:ascii="Sylfaen" w:hAnsi="Sylfaen" w:cs="Sylfaen"/>
        </w:rPr>
        <w:t xml:space="preserve"> </w:t>
      </w:r>
      <w:r w:rsidR="00583092" w:rsidRPr="001F41CB">
        <w:rPr>
          <w:rFonts w:ascii="Sylfaen" w:hAnsi="Sylfaen" w:cs="Sylfaen"/>
          <w:lang w:val="ru-RU"/>
        </w:rPr>
        <w:t>չհամապա</w:t>
      </w:r>
      <w:r w:rsidR="00583092" w:rsidRPr="001F41CB">
        <w:rPr>
          <w:rFonts w:ascii="Sylfaen" w:hAnsi="Sylfaen" w:cs="Sylfaen"/>
        </w:rPr>
        <w:softHyphen/>
      </w:r>
      <w:r w:rsidR="00583092" w:rsidRPr="001F41CB">
        <w:rPr>
          <w:rFonts w:ascii="Sylfaen" w:hAnsi="Sylfaen" w:cs="Sylfaen"/>
          <w:lang w:val="ru-RU"/>
        </w:rPr>
        <w:t>տասխանող</w:t>
      </w:r>
      <w:r w:rsidR="00583092" w:rsidRPr="001F41CB">
        <w:rPr>
          <w:rFonts w:ascii="Sylfaen" w:hAnsi="Sylfaen" w:cs="Sylfaen"/>
        </w:rPr>
        <w:t xml:space="preserve">, </w:t>
      </w:r>
      <w:r w:rsidR="00583092" w:rsidRPr="001F41CB">
        <w:rPr>
          <w:rFonts w:ascii="Sylfaen" w:hAnsi="Sylfaen" w:cs="Sylfaen"/>
          <w:lang w:val="ru-RU"/>
        </w:rPr>
        <w:t>ապա</w:t>
      </w:r>
      <w:r w:rsidR="00583092" w:rsidRPr="001F41CB">
        <w:rPr>
          <w:rFonts w:ascii="Sylfaen" w:hAnsi="Sylfaen" w:cs="Sylfaen"/>
        </w:rPr>
        <w:t xml:space="preserve"> տվյալ </w:t>
      </w:r>
      <w:r w:rsidR="004B383E" w:rsidRPr="001F41CB">
        <w:rPr>
          <w:rFonts w:ascii="Sylfaen" w:hAnsi="Sylfaen" w:cs="Sylfaen"/>
        </w:rPr>
        <w:t>մ</w:t>
      </w:r>
      <w:r w:rsidR="00583092" w:rsidRPr="001F41CB">
        <w:rPr>
          <w:rFonts w:ascii="Sylfaen" w:hAnsi="Sylfaen" w:cs="Sylfaen"/>
        </w:rPr>
        <w:t>ասնակցի հայտը մերժվում է</w:t>
      </w:r>
      <w:r w:rsidR="00196487" w:rsidRPr="001F41CB">
        <w:rPr>
          <w:rFonts w:ascii="Sylfaen" w:hAnsi="Sylfaen" w:cs="Sylfaen"/>
        </w:rPr>
        <w:t>:</w:t>
      </w:r>
      <w:ins w:id="18" w:author="User" w:date="2019-05-25T08:34:00Z">
        <w:r w:rsidR="00F85396" w:rsidRPr="001F41CB">
          <w:rPr>
            <w:rFonts w:ascii="Sylfaen" w:hAnsi="Sylfaen" w:cs="Sylfaen"/>
          </w:rPr>
          <w:t xml:space="preserve"> </w:t>
        </w:r>
      </w:ins>
    </w:p>
    <w:p w:rsidR="00583092" w:rsidRPr="001F41CB" w:rsidRDefault="0006700A" w:rsidP="00EF3662">
      <w:pPr>
        <w:pStyle w:val="23"/>
        <w:spacing w:line="240" w:lineRule="auto"/>
        <w:ind w:firstLine="567"/>
        <w:rPr>
          <w:rFonts w:ascii="Sylfaen" w:hAnsi="Sylfaen" w:cs="Sylfaen"/>
        </w:rPr>
      </w:pPr>
      <w:r w:rsidRPr="001F41CB">
        <w:rPr>
          <w:rFonts w:ascii="Sylfaen" w:hAnsi="Sylfaen" w:cs="Sylfaen"/>
        </w:rPr>
        <w:t>7</w:t>
      </w:r>
      <w:r w:rsidR="00201DA0" w:rsidRPr="001F41CB">
        <w:rPr>
          <w:rFonts w:ascii="Sylfaen" w:hAnsi="Sylfaen" w:cs="Sylfaen"/>
          <w:lang w:val="hy-AM"/>
        </w:rPr>
        <w:t>.2</w:t>
      </w:r>
      <w:r w:rsidR="0083058E" w:rsidRPr="001F41CB">
        <w:rPr>
          <w:rFonts w:ascii="Sylfaen" w:hAnsi="Sylfaen" w:cs="Sylfaen"/>
        </w:rPr>
        <w:t>6</w:t>
      </w:r>
      <w:r w:rsidR="00583092" w:rsidRPr="001F41CB">
        <w:rPr>
          <w:rFonts w:ascii="Sylfaen" w:hAnsi="Sylfaen" w:cs="Sylfaen"/>
        </w:rPr>
        <w:t xml:space="preserve"> </w:t>
      </w:r>
      <w:r w:rsidR="00583092" w:rsidRPr="001F41CB">
        <w:rPr>
          <w:rFonts w:ascii="Sylfaen" w:hAnsi="Sylfaen" w:cs="Sylfaen"/>
          <w:lang w:val="ru-RU"/>
        </w:rPr>
        <w:t>Սույն</w:t>
      </w:r>
      <w:r w:rsidR="00583092" w:rsidRPr="001F41CB">
        <w:rPr>
          <w:rFonts w:ascii="Sylfaen" w:hAnsi="Sylfaen" w:cs="Sylfaen"/>
        </w:rPr>
        <w:t xml:space="preserve"> </w:t>
      </w:r>
      <w:r w:rsidR="00583092" w:rsidRPr="001F41CB">
        <w:rPr>
          <w:rFonts w:ascii="Sylfaen" w:hAnsi="Sylfaen" w:cs="Sylfaen"/>
          <w:lang w:val="ru-RU"/>
        </w:rPr>
        <w:t>հրավերի</w:t>
      </w:r>
      <w:r w:rsidR="005D3674" w:rsidRPr="001F41CB">
        <w:rPr>
          <w:rFonts w:ascii="Sylfaen" w:hAnsi="Sylfaen" w:cs="Sylfaen"/>
        </w:rPr>
        <w:t xml:space="preserve"> 1-</w:t>
      </w:r>
      <w:r w:rsidR="005D3674" w:rsidRPr="001F41CB">
        <w:rPr>
          <w:rFonts w:ascii="Sylfaen" w:hAnsi="Sylfaen" w:cs="Sylfaen"/>
          <w:lang w:val="en-US"/>
        </w:rPr>
        <w:t>ին</w:t>
      </w:r>
      <w:r w:rsidR="005D3674" w:rsidRPr="001F41CB">
        <w:rPr>
          <w:rFonts w:ascii="Sylfaen" w:hAnsi="Sylfaen" w:cs="Sylfaen"/>
        </w:rPr>
        <w:t xml:space="preserve"> </w:t>
      </w:r>
      <w:r w:rsidR="005D3674" w:rsidRPr="001F41CB">
        <w:rPr>
          <w:rFonts w:ascii="Sylfaen" w:hAnsi="Sylfaen" w:cs="Sylfaen"/>
          <w:lang w:val="en-US"/>
        </w:rPr>
        <w:t>մասի</w:t>
      </w:r>
      <w:r w:rsidR="00583092" w:rsidRPr="001F41CB">
        <w:rPr>
          <w:rFonts w:ascii="Sylfaen" w:hAnsi="Sylfaen" w:cs="Sylfaen"/>
        </w:rPr>
        <w:t xml:space="preserve"> </w:t>
      </w:r>
      <w:r w:rsidR="004C2770" w:rsidRPr="001F41CB">
        <w:rPr>
          <w:rFonts w:ascii="Sylfaen" w:hAnsi="Sylfaen" w:cs="Sylfaen"/>
        </w:rPr>
        <w:t>7</w:t>
      </w:r>
      <w:r w:rsidR="009C3B73" w:rsidRPr="001F41CB">
        <w:rPr>
          <w:rFonts w:ascii="Sylfaen" w:hAnsi="Sylfaen" w:cs="Sylfaen"/>
        </w:rPr>
        <w:t>.</w:t>
      </w:r>
      <w:r w:rsidR="00201DA0" w:rsidRPr="001F41CB">
        <w:rPr>
          <w:rFonts w:ascii="Sylfaen" w:hAnsi="Sylfaen" w:cs="Sylfaen"/>
          <w:lang w:val="hy-AM"/>
        </w:rPr>
        <w:t>2</w:t>
      </w:r>
      <w:r w:rsidR="0083058E" w:rsidRPr="001F41CB">
        <w:rPr>
          <w:rFonts w:ascii="Sylfaen" w:hAnsi="Sylfaen" w:cs="Sylfaen"/>
        </w:rPr>
        <w:t>5</w:t>
      </w:r>
      <w:r w:rsidR="00583092" w:rsidRPr="001F41CB">
        <w:rPr>
          <w:rFonts w:ascii="Sylfaen" w:hAnsi="Sylfaen" w:cs="Sylfaen"/>
        </w:rPr>
        <w:t xml:space="preserve"> </w:t>
      </w:r>
      <w:r w:rsidR="00583092" w:rsidRPr="001F41CB">
        <w:rPr>
          <w:rFonts w:ascii="Sylfaen" w:hAnsi="Sylfaen" w:cs="Sylfaen"/>
          <w:lang w:val="ru-RU"/>
        </w:rPr>
        <w:t>կետի</w:t>
      </w:r>
      <w:r w:rsidR="00583092" w:rsidRPr="001F41CB">
        <w:rPr>
          <w:rFonts w:ascii="Sylfaen" w:hAnsi="Sylfaen" w:cs="Sylfaen"/>
        </w:rPr>
        <w:t xml:space="preserve"> </w:t>
      </w:r>
      <w:r w:rsidR="00583092" w:rsidRPr="001F41CB">
        <w:rPr>
          <w:rFonts w:ascii="Sylfaen" w:hAnsi="Sylfaen" w:cs="Sylfaen"/>
          <w:lang w:val="ru-RU"/>
        </w:rPr>
        <w:t>կիրառման</w:t>
      </w:r>
      <w:r w:rsidR="00583092" w:rsidRPr="001F41CB">
        <w:rPr>
          <w:rFonts w:ascii="Sylfaen" w:hAnsi="Sylfaen" w:cs="Sylfaen"/>
        </w:rPr>
        <w:t xml:space="preserve"> </w:t>
      </w:r>
      <w:r w:rsidR="00583092" w:rsidRPr="001F41CB">
        <w:rPr>
          <w:rFonts w:ascii="Sylfaen" w:hAnsi="Sylfaen" w:cs="Sylfaen"/>
          <w:lang w:val="ru-RU"/>
        </w:rPr>
        <w:t>նպատակով</w:t>
      </w:r>
      <w:r w:rsidR="00583092" w:rsidRPr="001F41CB">
        <w:rPr>
          <w:rFonts w:ascii="Sylfaen" w:hAnsi="Sylfaen" w:cs="Sylfaen"/>
        </w:rPr>
        <w:t xml:space="preserve"> </w:t>
      </w:r>
      <w:r w:rsidR="00583092" w:rsidRPr="001F41CB">
        <w:rPr>
          <w:rFonts w:ascii="Sylfaen" w:hAnsi="Sylfaen" w:cs="Sylfaen"/>
          <w:lang w:val="ru-RU"/>
        </w:rPr>
        <w:t>հրավիրվում</w:t>
      </w:r>
      <w:r w:rsidR="00583092" w:rsidRPr="001F41CB">
        <w:rPr>
          <w:rFonts w:ascii="Sylfaen" w:hAnsi="Sylfaen" w:cs="Sylfaen"/>
        </w:rPr>
        <w:t xml:space="preserve"> </w:t>
      </w:r>
      <w:r w:rsidR="00583092" w:rsidRPr="001F41CB">
        <w:rPr>
          <w:rFonts w:ascii="Sylfaen" w:hAnsi="Sylfaen" w:cs="Sylfaen"/>
          <w:lang w:val="ru-RU"/>
        </w:rPr>
        <w:t>է</w:t>
      </w:r>
      <w:r w:rsidR="00583092" w:rsidRPr="001F41CB">
        <w:rPr>
          <w:rFonts w:ascii="Sylfaen" w:hAnsi="Sylfaen" w:cs="Sylfaen"/>
        </w:rPr>
        <w:t xml:space="preserve"> </w:t>
      </w:r>
      <w:r w:rsidR="00583092" w:rsidRPr="001F41CB">
        <w:rPr>
          <w:rFonts w:ascii="Sylfaen" w:hAnsi="Sylfaen" w:cs="Sylfaen"/>
          <w:lang w:val="ru-RU"/>
        </w:rPr>
        <w:t>հանձնաժողովի</w:t>
      </w:r>
      <w:r w:rsidR="00583092" w:rsidRPr="001F41CB">
        <w:rPr>
          <w:rFonts w:ascii="Sylfaen" w:hAnsi="Sylfaen" w:cs="Sylfaen"/>
        </w:rPr>
        <w:t xml:space="preserve"> </w:t>
      </w:r>
      <w:r w:rsidR="00583092" w:rsidRPr="001F41CB">
        <w:rPr>
          <w:rFonts w:ascii="Sylfaen" w:hAnsi="Sylfaen" w:cs="Sylfaen"/>
          <w:lang w:val="ru-RU"/>
        </w:rPr>
        <w:t>արտահերթ</w:t>
      </w:r>
      <w:r w:rsidR="00583092" w:rsidRPr="001F41CB">
        <w:rPr>
          <w:rFonts w:ascii="Sylfaen" w:hAnsi="Sylfaen" w:cs="Sylfaen"/>
        </w:rPr>
        <w:t xml:space="preserve"> </w:t>
      </w:r>
      <w:r w:rsidR="00583092" w:rsidRPr="001F41CB">
        <w:rPr>
          <w:rFonts w:ascii="Sylfaen" w:hAnsi="Sylfaen" w:cs="Sylfaen"/>
          <w:lang w:val="ru-RU"/>
        </w:rPr>
        <w:t>նիստ։</w:t>
      </w:r>
    </w:p>
    <w:p w:rsidR="00E45ACA" w:rsidRPr="001F41CB" w:rsidRDefault="0006700A" w:rsidP="00EF3662">
      <w:pPr>
        <w:pStyle w:val="norm"/>
        <w:spacing w:line="240" w:lineRule="auto"/>
        <w:ind w:firstLine="567"/>
        <w:rPr>
          <w:rFonts w:ascii="Sylfaen" w:hAnsi="Sylfaen" w:cs="Tahoma"/>
          <w:sz w:val="20"/>
          <w:lang w:val="hy-AM"/>
        </w:rPr>
      </w:pPr>
      <w:r w:rsidRPr="001F41CB">
        <w:rPr>
          <w:rFonts w:ascii="Sylfaen" w:hAnsi="Sylfaen"/>
          <w:spacing w:val="-6"/>
          <w:sz w:val="20"/>
          <w:lang w:val="hy-AM"/>
        </w:rPr>
        <w:t>7</w:t>
      </w:r>
      <w:r w:rsidR="00201DA0" w:rsidRPr="001F41CB">
        <w:rPr>
          <w:rFonts w:ascii="Sylfaen" w:hAnsi="Sylfaen"/>
          <w:spacing w:val="-6"/>
          <w:sz w:val="20"/>
          <w:lang w:val="hy-AM"/>
        </w:rPr>
        <w:t>.2</w:t>
      </w:r>
      <w:r w:rsidR="0083058E" w:rsidRPr="001F41CB">
        <w:rPr>
          <w:rFonts w:ascii="Sylfaen" w:hAnsi="Sylfaen"/>
          <w:spacing w:val="-6"/>
          <w:sz w:val="20"/>
          <w:lang w:val="af-ZA"/>
        </w:rPr>
        <w:t>7</w:t>
      </w:r>
      <w:r w:rsidR="00E45ACA" w:rsidRPr="001F41CB">
        <w:rPr>
          <w:rFonts w:ascii="Sylfaen" w:hAnsi="Sylfaen"/>
          <w:spacing w:val="-6"/>
          <w:sz w:val="20"/>
          <w:lang w:val="hy-AM"/>
        </w:rPr>
        <w:t xml:space="preserve"> </w:t>
      </w:r>
      <w:r w:rsidR="00E45ACA" w:rsidRPr="001F41CB">
        <w:rPr>
          <w:rFonts w:ascii="Sylfaen" w:hAnsi="Sylfaen" w:cs="Tahoma"/>
          <w:sz w:val="20"/>
          <w:lang w:val="hy-AM"/>
        </w:rPr>
        <w:t xml:space="preserve">Մինչև պայմանագիր կնքելը </w:t>
      </w:r>
      <w:r w:rsidR="004B383E" w:rsidRPr="001F41CB">
        <w:rPr>
          <w:rFonts w:ascii="Sylfaen" w:hAnsi="Sylfaen" w:cs="Tahoma"/>
          <w:sz w:val="20"/>
          <w:lang w:val="hy-AM"/>
        </w:rPr>
        <w:t>պ</w:t>
      </w:r>
      <w:r w:rsidR="00E45ACA" w:rsidRPr="001F41CB">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1F41CB">
        <w:rPr>
          <w:rFonts w:ascii="Sylfaen" w:hAnsi="Sylfaen" w:cs="Sylfaen"/>
          <w:sz w:val="20"/>
          <w:lang w:val="hy-AM"/>
        </w:rPr>
        <w:t xml:space="preserve"> </w:t>
      </w:r>
      <w:r w:rsidR="00E45ACA" w:rsidRPr="001F41CB">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1F41CB" w:rsidRDefault="0006700A" w:rsidP="00EF3662">
      <w:pPr>
        <w:pStyle w:val="23"/>
        <w:spacing w:line="240" w:lineRule="auto"/>
        <w:ind w:firstLine="567"/>
        <w:rPr>
          <w:rFonts w:ascii="Sylfaen" w:hAnsi="Sylfaen" w:cs="Sylfaen"/>
        </w:rPr>
      </w:pPr>
      <w:r w:rsidRPr="001F41CB">
        <w:rPr>
          <w:rFonts w:ascii="Sylfaen" w:hAnsi="Sylfaen" w:cs="Sylfaen"/>
          <w:lang w:val="hy-AM"/>
        </w:rPr>
        <w:t>7</w:t>
      </w:r>
      <w:r w:rsidR="00201DA0" w:rsidRPr="001F41CB">
        <w:rPr>
          <w:rFonts w:ascii="Sylfaen" w:hAnsi="Sylfaen" w:cs="Sylfaen"/>
          <w:lang w:val="hy-AM"/>
        </w:rPr>
        <w:t>.</w:t>
      </w:r>
      <w:r w:rsidR="0083058E" w:rsidRPr="001F41CB">
        <w:rPr>
          <w:rFonts w:ascii="Sylfaen" w:hAnsi="Sylfaen" w:cs="Sylfaen"/>
          <w:lang w:val="hy-AM"/>
        </w:rPr>
        <w:t>28</w:t>
      </w:r>
      <w:r w:rsidR="00583092" w:rsidRPr="001F41CB">
        <w:rPr>
          <w:rFonts w:ascii="Sylfaen" w:hAnsi="Sylfaen" w:cs="Sylfaen"/>
        </w:rPr>
        <w:t xml:space="preserve"> </w:t>
      </w:r>
      <w:r w:rsidR="00583092" w:rsidRPr="001F41CB">
        <w:rPr>
          <w:rFonts w:ascii="Sylfaen" w:hAnsi="Sylfaen" w:cs="Sylfaen"/>
          <w:lang w:val="hy-AM"/>
        </w:rPr>
        <w:t>Անգործության</w:t>
      </w:r>
      <w:r w:rsidR="00583092" w:rsidRPr="001F41CB">
        <w:rPr>
          <w:rFonts w:ascii="Sylfaen" w:hAnsi="Sylfaen" w:cs="Sylfaen"/>
        </w:rPr>
        <w:t xml:space="preserve"> </w:t>
      </w:r>
      <w:r w:rsidR="00583092" w:rsidRPr="001F41CB">
        <w:rPr>
          <w:rFonts w:ascii="Sylfaen" w:hAnsi="Sylfaen" w:cs="Sylfaen"/>
          <w:lang w:val="hy-AM"/>
        </w:rPr>
        <w:t>ժամկետը</w:t>
      </w:r>
      <w:r w:rsidR="00583092" w:rsidRPr="001F41CB">
        <w:rPr>
          <w:rFonts w:ascii="Sylfaen" w:hAnsi="Sylfaen" w:cs="Sylfaen"/>
        </w:rPr>
        <w:t xml:space="preserve"> </w:t>
      </w:r>
      <w:r w:rsidR="00583092" w:rsidRPr="001F41CB">
        <w:rPr>
          <w:rFonts w:ascii="Sylfaen" w:hAnsi="Sylfaen" w:cs="Sylfaen"/>
          <w:lang w:val="hy-AM"/>
        </w:rPr>
        <w:t>պայմանագիր</w:t>
      </w:r>
      <w:r w:rsidR="00583092" w:rsidRPr="001F41CB">
        <w:rPr>
          <w:rFonts w:ascii="Sylfaen" w:hAnsi="Sylfaen" w:cs="Sylfaen"/>
        </w:rPr>
        <w:t xml:space="preserve"> </w:t>
      </w:r>
      <w:r w:rsidR="00583092" w:rsidRPr="001F41CB">
        <w:rPr>
          <w:rFonts w:ascii="Sylfaen" w:hAnsi="Sylfaen" w:cs="Sylfaen"/>
          <w:lang w:val="hy-AM"/>
        </w:rPr>
        <w:t>կնքելու</w:t>
      </w:r>
      <w:r w:rsidR="00583092" w:rsidRPr="001F41CB">
        <w:rPr>
          <w:rFonts w:ascii="Sylfaen" w:hAnsi="Sylfaen" w:cs="Sylfaen"/>
        </w:rPr>
        <w:t xml:space="preserve"> </w:t>
      </w:r>
      <w:r w:rsidR="00583092" w:rsidRPr="001F41CB">
        <w:rPr>
          <w:rFonts w:ascii="Sylfaen" w:hAnsi="Sylfaen" w:cs="Sylfaen"/>
          <w:lang w:val="hy-AM"/>
        </w:rPr>
        <w:t>մասին</w:t>
      </w:r>
      <w:r w:rsidR="00583092" w:rsidRPr="001F41CB">
        <w:rPr>
          <w:rFonts w:ascii="Sylfaen" w:hAnsi="Sylfaen" w:cs="Sylfaen"/>
        </w:rPr>
        <w:t xml:space="preserve"> </w:t>
      </w:r>
      <w:r w:rsidR="00583092" w:rsidRPr="001F41CB">
        <w:rPr>
          <w:rFonts w:ascii="Sylfaen" w:hAnsi="Sylfaen" w:cs="Sylfaen"/>
          <w:lang w:val="hy-AM"/>
        </w:rPr>
        <w:t>որոշման</w:t>
      </w:r>
      <w:r w:rsidR="00583092" w:rsidRPr="001F41CB">
        <w:rPr>
          <w:rFonts w:ascii="Sylfaen" w:hAnsi="Sylfaen" w:cs="Sylfaen"/>
        </w:rPr>
        <w:t xml:space="preserve"> </w:t>
      </w:r>
      <w:r w:rsidR="00583092" w:rsidRPr="001F41CB">
        <w:rPr>
          <w:rFonts w:ascii="Sylfaen" w:hAnsi="Sylfaen" w:cs="Sylfaen"/>
          <w:lang w:val="hy-AM"/>
        </w:rPr>
        <w:t>հայտարարության</w:t>
      </w:r>
      <w:r w:rsidR="00583092" w:rsidRPr="001F41CB">
        <w:rPr>
          <w:rFonts w:ascii="Sylfaen" w:hAnsi="Sylfaen" w:cs="Sylfaen"/>
        </w:rPr>
        <w:t xml:space="preserve"> </w:t>
      </w:r>
      <w:r w:rsidR="00583092" w:rsidRPr="001F41CB">
        <w:rPr>
          <w:rFonts w:ascii="Sylfaen" w:hAnsi="Sylfaen" w:cs="Sylfaen"/>
          <w:lang w:val="hy-AM"/>
        </w:rPr>
        <w:t>հրապարակման</w:t>
      </w:r>
      <w:r w:rsidR="00583092" w:rsidRPr="001F41CB">
        <w:rPr>
          <w:rFonts w:ascii="Sylfaen" w:hAnsi="Sylfaen" w:cs="Sylfaen"/>
        </w:rPr>
        <w:t xml:space="preserve"> </w:t>
      </w:r>
      <w:r w:rsidR="00583092" w:rsidRPr="001F41CB">
        <w:rPr>
          <w:rFonts w:ascii="Sylfaen" w:hAnsi="Sylfaen" w:cs="Sylfaen"/>
          <w:lang w:val="hy-AM"/>
        </w:rPr>
        <w:t>օրվան</w:t>
      </w:r>
      <w:r w:rsidR="00583092" w:rsidRPr="001F41CB">
        <w:rPr>
          <w:rFonts w:ascii="Sylfaen" w:hAnsi="Sylfaen" w:cs="Sylfaen"/>
        </w:rPr>
        <w:t xml:space="preserve"> </w:t>
      </w:r>
      <w:r w:rsidR="00583092" w:rsidRPr="001F41CB">
        <w:rPr>
          <w:rFonts w:ascii="Sylfaen" w:hAnsi="Sylfaen" w:cs="Sylfaen"/>
          <w:lang w:val="hy-AM"/>
        </w:rPr>
        <w:t>հաջորդող</w:t>
      </w:r>
      <w:r w:rsidR="00583092" w:rsidRPr="001F41CB">
        <w:rPr>
          <w:rFonts w:ascii="Sylfaen" w:hAnsi="Sylfaen" w:cs="Sylfaen"/>
        </w:rPr>
        <w:t xml:space="preserve"> </w:t>
      </w:r>
      <w:r w:rsidR="00583092" w:rsidRPr="001F41CB">
        <w:rPr>
          <w:rFonts w:ascii="Sylfaen" w:hAnsi="Sylfaen" w:cs="Sylfaen"/>
          <w:lang w:val="hy-AM"/>
        </w:rPr>
        <w:t>օրվա</w:t>
      </w:r>
      <w:r w:rsidR="00583092" w:rsidRPr="001F41CB">
        <w:rPr>
          <w:rFonts w:ascii="Sylfaen" w:hAnsi="Sylfaen" w:cs="Sylfaen"/>
        </w:rPr>
        <w:t xml:space="preserve"> </w:t>
      </w:r>
      <w:r w:rsidR="00583092" w:rsidRPr="001F41CB">
        <w:rPr>
          <w:rFonts w:ascii="Sylfaen" w:hAnsi="Sylfaen" w:cs="Sylfaen"/>
          <w:lang w:val="hy-AM"/>
        </w:rPr>
        <w:t>և</w:t>
      </w:r>
      <w:r w:rsidR="00583092" w:rsidRPr="001F41CB">
        <w:rPr>
          <w:rFonts w:ascii="Sylfaen" w:hAnsi="Sylfaen" w:cs="Sylfaen"/>
        </w:rPr>
        <w:t xml:space="preserve"> </w:t>
      </w:r>
      <w:r w:rsidR="004B383E" w:rsidRPr="001F41CB">
        <w:rPr>
          <w:rFonts w:ascii="Sylfaen" w:hAnsi="Sylfaen" w:cs="Sylfaen"/>
        </w:rPr>
        <w:t>պ</w:t>
      </w:r>
      <w:r w:rsidR="00583092" w:rsidRPr="001F41CB">
        <w:rPr>
          <w:rFonts w:ascii="Sylfaen" w:hAnsi="Sylfaen" w:cs="Sylfaen"/>
          <w:lang w:val="hy-AM"/>
        </w:rPr>
        <w:t>ատվիրատուի</w:t>
      </w:r>
      <w:r w:rsidR="00583092" w:rsidRPr="001F41CB">
        <w:rPr>
          <w:rFonts w:ascii="Sylfaen" w:hAnsi="Sylfaen" w:cs="Sylfaen"/>
        </w:rPr>
        <w:t xml:space="preserve"> </w:t>
      </w:r>
      <w:r w:rsidR="00583092" w:rsidRPr="001F41CB">
        <w:rPr>
          <w:rFonts w:ascii="Sylfaen" w:hAnsi="Sylfaen" w:cs="Sylfaen"/>
          <w:lang w:val="hy-AM"/>
        </w:rPr>
        <w:t>կողմից</w:t>
      </w:r>
      <w:r w:rsidR="00583092" w:rsidRPr="001F41CB">
        <w:rPr>
          <w:rFonts w:ascii="Sylfaen" w:hAnsi="Sylfaen" w:cs="Sylfaen"/>
        </w:rPr>
        <w:t xml:space="preserve"> </w:t>
      </w:r>
      <w:r w:rsidR="00583092" w:rsidRPr="001F41CB">
        <w:rPr>
          <w:rFonts w:ascii="Sylfaen" w:hAnsi="Sylfaen" w:cs="Sylfaen"/>
          <w:lang w:val="hy-AM"/>
        </w:rPr>
        <w:t>պայմանագիրը</w:t>
      </w:r>
      <w:r w:rsidR="00583092" w:rsidRPr="001F41CB">
        <w:rPr>
          <w:rFonts w:ascii="Sylfaen" w:hAnsi="Sylfaen" w:cs="Sylfaen"/>
        </w:rPr>
        <w:t xml:space="preserve"> </w:t>
      </w:r>
      <w:r w:rsidR="00583092" w:rsidRPr="001F41CB">
        <w:rPr>
          <w:rFonts w:ascii="Sylfaen" w:hAnsi="Sylfaen" w:cs="Sylfaen"/>
          <w:lang w:val="hy-AM"/>
        </w:rPr>
        <w:t>կնքելու</w:t>
      </w:r>
      <w:r w:rsidR="00583092" w:rsidRPr="001F41CB">
        <w:rPr>
          <w:rFonts w:ascii="Sylfaen" w:hAnsi="Sylfaen" w:cs="Sylfaen"/>
        </w:rPr>
        <w:t xml:space="preserve"> </w:t>
      </w:r>
      <w:r w:rsidR="00583092" w:rsidRPr="001F41CB">
        <w:rPr>
          <w:rFonts w:ascii="Sylfaen" w:hAnsi="Sylfaen" w:cs="Sylfaen"/>
          <w:lang w:val="hy-AM"/>
        </w:rPr>
        <w:t>իրավասության</w:t>
      </w:r>
      <w:r w:rsidR="00583092" w:rsidRPr="001F41CB">
        <w:rPr>
          <w:rFonts w:ascii="Sylfaen" w:hAnsi="Sylfaen" w:cs="Sylfaen"/>
        </w:rPr>
        <w:t xml:space="preserve"> </w:t>
      </w:r>
      <w:r w:rsidR="00583092" w:rsidRPr="001F41CB">
        <w:rPr>
          <w:rFonts w:ascii="Sylfaen" w:hAnsi="Sylfaen" w:cs="Sylfaen"/>
          <w:lang w:val="hy-AM"/>
        </w:rPr>
        <w:t>առաջացման</w:t>
      </w:r>
      <w:r w:rsidR="00583092" w:rsidRPr="001F41CB">
        <w:rPr>
          <w:rFonts w:ascii="Sylfaen" w:hAnsi="Sylfaen" w:cs="Sylfaen"/>
        </w:rPr>
        <w:t xml:space="preserve"> </w:t>
      </w:r>
      <w:r w:rsidR="00583092" w:rsidRPr="001F41CB">
        <w:rPr>
          <w:rFonts w:ascii="Sylfaen" w:hAnsi="Sylfaen" w:cs="Sylfaen"/>
          <w:lang w:val="hy-AM"/>
        </w:rPr>
        <w:t>օրվա</w:t>
      </w:r>
      <w:r w:rsidR="00583092" w:rsidRPr="001F41CB">
        <w:rPr>
          <w:rFonts w:ascii="Sylfaen" w:hAnsi="Sylfaen" w:cs="Sylfaen"/>
        </w:rPr>
        <w:t xml:space="preserve"> </w:t>
      </w:r>
      <w:r w:rsidR="00583092" w:rsidRPr="001F41CB">
        <w:rPr>
          <w:rFonts w:ascii="Sylfaen" w:hAnsi="Sylfaen" w:cs="Sylfaen"/>
          <w:lang w:val="hy-AM"/>
        </w:rPr>
        <w:t>միջև</w:t>
      </w:r>
      <w:r w:rsidR="00583092" w:rsidRPr="001F41CB">
        <w:rPr>
          <w:rFonts w:ascii="Sylfaen" w:hAnsi="Sylfaen" w:cs="Sylfaen"/>
        </w:rPr>
        <w:t xml:space="preserve"> </w:t>
      </w:r>
      <w:r w:rsidR="00583092" w:rsidRPr="001F41CB">
        <w:rPr>
          <w:rFonts w:ascii="Sylfaen" w:hAnsi="Sylfaen" w:cs="Sylfaen"/>
          <w:lang w:val="hy-AM"/>
        </w:rPr>
        <w:t>ընկած</w:t>
      </w:r>
      <w:r w:rsidR="00583092" w:rsidRPr="001F41CB">
        <w:rPr>
          <w:rFonts w:ascii="Sylfaen" w:hAnsi="Sylfaen" w:cs="Sylfaen"/>
        </w:rPr>
        <w:t xml:space="preserve"> </w:t>
      </w:r>
      <w:r w:rsidR="00583092" w:rsidRPr="001F41CB">
        <w:rPr>
          <w:rFonts w:ascii="Sylfaen" w:hAnsi="Sylfaen" w:cs="Sylfaen"/>
          <w:lang w:val="hy-AM"/>
        </w:rPr>
        <w:t>ժամանակահատվածն</w:t>
      </w:r>
      <w:r w:rsidR="00583092" w:rsidRPr="001F41CB">
        <w:rPr>
          <w:rFonts w:ascii="Sylfaen" w:hAnsi="Sylfaen" w:cs="Sylfaen"/>
        </w:rPr>
        <w:t xml:space="preserve"> </w:t>
      </w:r>
      <w:r w:rsidR="00583092" w:rsidRPr="001F41CB">
        <w:rPr>
          <w:rFonts w:ascii="Sylfaen" w:hAnsi="Sylfaen" w:cs="Sylfaen"/>
          <w:lang w:val="hy-AM"/>
        </w:rPr>
        <w:t>է։</w:t>
      </w:r>
    </w:p>
    <w:p w:rsidR="00583092" w:rsidRPr="001F41CB" w:rsidRDefault="00583092" w:rsidP="00EF3662">
      <w:pPr>
        <w:pStyle w:val="23"/>
        <w:spacing w:line="240" w:lineRule="auto"/>
        <w:ind w:firstLine="567"/>
        <w:rPr>
          <w:rFonts w:ascii="Sylfaen" w:hAnsi="Sylfaen"/>
          <w:i/>
          <w:lang w:val="es-ES"/>
        </w:rPr>
      </w:pPr>
      <w:r w:rsidRPr="001F41CB">
        <w:rPr>
          <w:rFonts w:ascii="Sylfaen" w:hAnsi="Sylfaen" w:cs="Sylfaen"/>
          <w:lang w:val="es-ES"/>
        </w:rPr>
        <w:t>Անգործության</w:t>
      </w:r>
      <w:r w:rsidRPr="001F41CB">
        <w:rPr>
          <w:rFonts w:ascii="Sylfaen" w:hAnsi="Sylfaen" w:cs="Arial"/>
          <w:lang w:val="es-ES"/>
        </w:rPr>
        <w:t xml:space="preserve"> </w:t>
      </w:r>
      <w:r w:rsidRPr="001F41CB">
        <w:rPr>
          <w:rFonts w:ascii="Sylfaen" w:hAnsi="Sylfaen" w:cs="Sylfaen"/>
          <w:lang w:val="es-ES"/>
        </w:rPr>
        <w:t>ժամկետը</w:t>
      </w:r>
      <w:r w:rsidRPr="001F41CB">
        <w:rPr>
          <w:rFonts w:ascii="Sylfaen" w:hAnsi="Sylfaen" w:cs="Arial"/>
          <w:lang w:val="es-ES"/>
        </w:rPr>
        <w:t xml:space="preserve"> </w:t>
      </w:r>
      <w:r w:rsidRPr="001F41CB">
        <w:rPr>
          <w:rFonts w:ascii="Sylfaen" w:hAnsi="Sylfaen" w:cs="Sylfaen"/>
          <w:lang w:val="es-ES"/>
        </w:rPr>
        <w:t>սույն</w:t>
      </w:r>
      <w:r w:rsidRPr="001F41CB">
        <w:rPr>
          <w:rFonts w:ascii="Sylfaen" w:hAnsi="Sylfaen" w:cs="Arial"/>
          <w:lang w:val="es-ES"/>
        </w:rPr>
        <w:t xml:space="preserve"> </w:t>
      </w:r>
      <w:r w:rsidRPr="001F41CB">
        <w:rPr>
          <w:rFonts w:ascii="Sylfaen" w:hAnsi="Sylfaen" w:cs="Sylfaen"/>
          <w:lang w:val="es-ES"/>
        </w:rPr>
        <w:t>ընթացակարգի</w:t>
      </w:r>
      <w:r w:rsidRPr="001F41CB">
        <w:rPr>
          <w:rFonts w:ascii="Sylfaen" w:hAnsi="Sylfaen" w:cs="Arial"/>
          <w:lang w:val="es-ES"/>
        </w:rPr>
        <w:t xml:space="preserve"> </w:t>
      </w:r>
      <w:r w:rsidRPr="001F41CB">
        <w:rPr>
          <w:rFonts w:ascii="Sylfaen" w:hAnsi="Sylfaen" w:cs="Sylfaen"/>
          <w:lang w:val="es-ES"/>
        </w:rPr>
        <w:t xml:space="preserve">դեպքում </w:t>
      </w:r>
      <w:proofErr w:type="gramStart"/>
      <w:r w:rsidR="001F41CB">
        <w:rPr>
          <w:rFonts w:ascii="Sylfaen" w:hAnsi="Sylfaen" w:cs="Sylfaen"/>
          <w:u w:val="single"/>
          <w:lang w:val="hy-AM"/>
        </w:rPr>
        <w:t>5</w:t>
      </w:r>
      <w:r w:rsidR="00925F40" w:rsidRPr="001F41CB">
        <w:rPr>
          <w:rFonts w:ascii="Sylfaen" w:hAnsi="Sylfaen" w:cs="Sylfaen"/>
          <w:u w:val="single"/>
          <w:lang w:val="es-ES"/>
        </w:rPr>
        <w:t xml:space="preserve"> </w:t>
      </w:r>
      <w:r w:rsidRPr="001F41CB">
        <w:rPr>
          <w:rFonts w:ascii="Sylfaen" w:hAnsi="Sylfaen" w:cs="Sylfaen"/>
          <w:lang w:val="es-ES"/>
        </w:rPr>
        <w:t xml:space="preserve"> օրացուցային</w:t>
      </w:r>
      <w:proofErr w:type="gramEnd"/>
      <w:r w:rsidRPr="001F41CB">
        <w:rPr>
          <w:rFonts w:ascii="Sylfaen" w:hAnsi="Sylfaen" w:cs="Arial"/>
          <w:lang w:val="es-ES"/>
        </w:rPr>
        <w:t xml:space="preserve"> </w:t>
      </w:r>
      <w:r w:rsidRPr="001F41CB">
        <w:rPr>
          <w:rFonts w:ascii="Sylfaen" w:hAnsi="Sylfaen" w:cs="Sylfaen"/>
          <w:lang w:val="es-ES"/>
        </w:rPr>
        <w:t>օր</w:t>
      </w:r>
      <w:r w:rsidRPr="001F41CB">
        <w:rPr>
          <w:rFonts w:ascii="Sylfaen" w:hAnsi="Sylfaen" w:cs="Arial"/>
          <w:lang w:val="es-ES"/>
        </w:rPr>
        <w:t xml:space="preserve"> </w:t>
      </w:r>
      <w:r w:rsidRPr="001F41CB">
        <w:rPr>
          <w:rFonts w:ascii="Sylfaen" w:hAnsi="Sylfaen" w:cs="Sylfaen"/>
          <w:lang w:val="es-ES"/>
        </w:rPr>
        <w:t>է</w:t>
      </w:r>
      <w:r w:rsidRPr="001F41CB">
        <w:rPr>
          <w:rFonts w:ascii="Sylfaen" w:hAnsi="Sylfaen" w:cs="Tahoma"/>
          <w:lang w:val="es-ES"/>
        </w:rPr>
        <w:t>։</w:t>
      </w:r>
      <w:r w:rsidRPr="001F41CB">
        <w:rPr>
          <w:rFonts w:ascii="Sylfaen" w:hAnsi="Sylfaen"/>
          <w:lang w:val="es-ES"/>
        </w:rPr>
        <w:t xml:space="preserve"> </w:t>
      </w:r>
      <w:r w:rsidRPr="001F41CB">
        <w:rPr>
          <w:rFonts w:ascii="Sylfaen" w:hAnsi="Sylfaen" w:cs="Sylfaen"/>
          <w:lang w:val="es-ES"/>
        </w:rPr>
        <w:t>Անգործության</w:t>
      </w:r>
      <w:r w:rsidRPr="001F41CB">
        <w:rPr>
          <w:rFonts w:ascii="Sylfaen" w:hAnsi="Sylfaen" w:cs="Arial"/>
          <w:lang w:val="es-ES"/>
        </w:rPr>
        <w:t xml:space="preserve"> </w:t>
      </w:r>
      <w:r w:rsidRPr="001F41CB">
        <w:rPr>
          <w:rFonts w:ascii="Sylfaen" w:hAnsi="Sylfaen" w:cs="Sylfaen"/>
          <w:lang w:val="es-ES"/>
        </w:rPr>
        <w:t>ժամկետը</w:t>
      </w:r>
      <w:r w:rsidRPr="001F41CB">
        <w:rPr>
          <w:rFonts w:ascii="Sylfaen" w:hAnsi="Sylfaen" w:cs="Arial"/>
          <w:lang w:val="es-ES"/>
        </w:rPr>
        <w:t xml:space="preserve"> </w:t>
      </w:r>
      <w:r w:rsidRPr="001F41CB">
        <w:rPr>
          <w:rFonts w:ascii="Sylfaen" w:hAnsi="Sylfaen" w:cs="Sylfaen"/>
          <w:lang w:val="es-ES"/>
        </w:rPr>
        <w:t>կիրառելի</w:t>
      </w:r>
      <w:r w:rsidRPr="001F41CB">
        <w:rPr>
          <w:rFonts w:ascii="Sylfaen" w:hAnsi="Sylfaen" w:cs="Arial"/>
          <w:lang w:val="es-ES"/>
        </w:rPr>
        <w:t xml:space="preserve"> </w:t>
      </w:r>
      <w:r w:rsidRPr="001F41CB">
        <w:rPr>
          <w:rFonts w:ascii="Sylfaen" w:hAnsi="Sylfaen" w:cs="Sylfaen"/>
          <w:lang w:val="es-ES"/>
        </w:rPr>
        <w:t>չէ</w:t>
      </w:r>
      <w:r w:rsidRPr="001F41CB">
        <w:rPr>
          <w:rFonts w:ascii="Sylfaen" w:hAnsi="Sylfaen" w:cs="Arial"/>
          <w:lang w:val="es-ES"/>
        </w:rPr>
        <w:t xml:space="preserve">, </w:t>
      </w:r>
      <w:r w:rsidRPr="001F41CB">
        <w:rPr>
          <w:rFonts w:ascii="Sylfaen" w:hAnsi="Sylfaen" w:cs="Sylfaen"/>
          <w:lang w:val="es-ES"/>
        </w:rPr>
        <w:t>եթե</w:t>
      </w:r>
      <w:r w:rsidRPr="001F41CB">
        <w:rPr>
          <w:rFonts w:ascii="Sylfaen" w:hAnsi="Sylfaen" w:cs="Arial"/>
          <w:lang w:val="es-ES"/>
        </w:rPr>
        <w:t xml:space="preserve"> </w:t>
      </w:r>
      <w:r w:rsidRPr="001F41CB">
        <w:rPr>
          <w:rFonts w:ascii="Sylfaen" w:hAnsi="Sylfaen" w:cs="Sylfaen"/>
          <w:lang w:val="es-ES"/>
        </w:rPr>
        <w:t>միայն</w:t>
      </w:r>
      <w:r w:rsidRPr="001F41CB">
        <w:rPr>
          <w:rFonts w:ascii="Sylfaen" w:hAnsi="Sylfaen" w:cs="Arial"/>
          <w:lang w:val="es-ES"/>
        </w:rPr>
        <w:t xml:space="preserve"> </w:t>
      </w:r>
      <w:r w:rsidRPr="001F41CB">
        <w:rPr>
          <w:rFonts w:ascii="Sylfaen" w:hAnsi="Sylfaen" w:cs="Sylfaen"/>
          <w:lang w:val="es-ES"/>
        </w:rPr>
        <w:t>մեկ</w:t>
      </w:r>
      <w:r w:rsidRPr="001F41CB">
        <w:rPr>
          <w:rFonts w:ascii="Sylfaen" w:hAnsi="Sylfaen" w:cs="Arial"/>
          <w:lang w:val="es-ES"/>
        </w:rPr>
        <w:t xml:space="preserve"> </w:t>
      </w:r>
      <w:r w:rsidR="004B383E" w:rsidRPr="001F41CB">
        <w:rPr>
          <w:rFonts w:ascii="Sylfaen" w:hAnsi="Sylfaen" w:cs="Arial"/>
          <w:lang w:val="es-ES"/>
        </w:rPr>
        <w:t>մ</w:t>
      </w:r>
      <w:r w:rsidRPr="001F41CB">
        <w:rPr>
          <w:rFonts w:ascii="Sylfaen" w:hAnsi="Sylfaen" w:cs="Sylfaen"/>
          <w:lang w:val="es-ES"/>
        </w:rPr>
        <w:t>ասնակից</w:t>
      </w:r>
      <w:r w:rsidR="00E45ACA" w:rsidRPr="001F41CB">
        <w:rPr>
          <w:rFonts w:ascii="Sylfaen" w:hAnsi="Sylfaen" w:cs="Sylfaen"/>
          <w:lang w:val="es-ES"/>
        </w:rPr>
        <w:t xml:space="preserve"> է հայտ ներկայացրել</w:t>
      </w:r>
      <w:r w:rsidRPr="001F41CB">
        <w:rPr>
          <w:rFonts w:ascii="Sylfaen" w:hAnsi="Sylfaen"/>
          <w:i/>
          <w:lang w:val="es-ES"/>
        </w:rPr>
        <w:t>,</w:t>
      </w:r>
      <w:r w:rsidRPr="001F41CB">
        <w:rPr>
          <w:rFonts w:ascii="Sylfaen" w:hAnsi="Sylfaen"/>
          <w:lang w:val="es-ES"/>
        </w:rPr>
        <w:t xml:space="preserve"> </w:t>
      </w:r>
      <w:r w:rsidRPr="001F41CB">
        <w:rPr>
          <w:rFonts w:ascii="Sylfaen" w:hAnsi="Sylfaen" w:cs="Sylfaen"/>
          <w:lang w:val="es-ES"/>
        </w:rPr>
        <w:t>որի</w:t>
      </w:r>
      <w:r w:rsidRPr="001F41CB">
        <w:rPr>
          <w:rFonts w:ascii="Sylfaen" w:hAnsi="Sylfaen" w:cs="Arial"/>
          <w:lang w:val="es-ES"/>
        </w:rPr>
        <w:t xml:space="preserve"> </w:t>
      </w:r>
      <w:r w:rsidRPr="001F41CB">
        <w:rPr>
          <w:rFonts w:ascii="Sylfaen" w:hAnsi="Sylfaen" w:cs="Sylfaen"/>
          <w:lang w:val="es-ES"/>
        </w:rPr>
        <w:t>հետ</w:t>
      </w:r>
      <w:r w:rsidRPr="001F41CB">
        <w:rPr>
          <w:rFonts w:ascii="Sylfaen" w:hAnsi="Sylfaen" w:cs="Arial"/>
          <w:lang w:val="es-ES"/>
        </w:rPr>
        <w:t xml:space="preserve"> </w:t>
      </w:r>
      <w:r w:rsidRPr="001F41CB">
        <w:rPr>
          <w:rFonts w:ascii="Sylfaen" w:hAnsi="Sylfaen" w:cs="Sylfaen"/>
          <w:lang w:val="es-ES"/>
        </w:rPr>
        <w:t>կնքվում</w:t>
      </w:r>
      <w:r w:rsidRPr="001F41CB">
        <w:rPr>
          <w:rFonts w:ascii="Sylfaen" w:hAnsi="Sylfaen" w:cs="Arial"/>
          <w:lang w:val="es-ES"/>
        </w:rPr>
        <w:t xml:space="preserve"> </w:t>
      </w:r>
      <w:r w:rsidRPr="001F41CB">
        <w:rPr>
          <w:rFonts w:ascii="Sylfaen" w:hAnsi="Sylfaen" w:cs="Sylfaen"/>
          <w:lang w:val="es-ES"/>
        </w:rPr>
        <w:t>է</w:t>
      </w:r>
      <w:r w:rsidRPr="001F41CB">
        <w:rPr>
          <w:rFonts w:ascii="Sylfaen" w:hAnsi="Sylfaen" w:cs="Arial"/>
          <w:lang w:val="es-ES"/>
        </w:rPr>
        <w:t xml:space="preserve"> </w:t>
      </w:r>
      <w:r w:rsidRPr="001F41CB">
        <w:rPr>
          <w:rFonts w:ascii="Sylfaen" w:hAnsi="Sylfaen" w:cs="Sylfaen"/>
          <w:lang w:val="es-ES"/>
        </w:rPr>
        <w:t>պայմանագիր</w:t>
      </w:r>
      <w:r w:rsidRPr="001F41CB">
        <w:rPr>
          <w:rFonts w:ascii="Sylfaen" w:hAnsi="Sylfaen" w:cs="Arial"/>
          <w:lang w:val="es-ES"/>
        </w:rPr>
        <w:t>:</w:t>
      </w:r>
    </w:p>
    <w:p w:rsidR="00583092" w:rsidRPr="001F41CB" w:rsidRDefault="00583092" w:rsidP="00EF3662">
      <w:pPr>
        <w:pStyle w:val="23"/>
        <w:spacing w:line="240" w:lineRule="auto"/>
        <w:ind w:firstLine="567"/>
        <w:rPr>
          <w:rFonts w:ascii="Sylfaen" w:hAnsi="Sylfaen" w:cs="Sylfaen"/>
          <w:lang w:val="es-ES"/>
        </w:rPr>
      </w:pPr>
      <w:r w:rsidRPr="001F41CB">
        <w:rPr>
          <w:rFonts w:ascii="Sylfaen" w:hAnsi="Sylfaen" w:cs="Sylfaen"/>
          <w:lang w:val="ru-RU"/>
        </w:rPr>
        <w:t>Պատվիրատուն</w:t>
      </w:r>
      <w:r w:rsidRPr="001F41CB">
        <w:rPr>
          <w:rFonts w:ascii="Sylfaen" w:hAnsi="Sylfaen" w:cs="Sylfaen"/>
          <w:lang w:val="es-ES"/>
        </w:rPr>
        <w:t xml:space="preserve"> </w:t>
      </w:r>
      <w:r w:rsidRPr="001F41CB">
        <w:rPr>
          <w:rFonts w:ascii="Sylfaen" w:hAnsi="Sylfaen" w:cs="Sylfaen"/>
          <w:lang w:val="ru-RU"/>
        </w:rPr>
        <w:t>պայմանագիրը</w:t>
      </w:r>
      <w:r w:rsidRPr="001F41CB">
        <w:rPr>
          <w:rFonts w:ascii="Sylfaen" w:hAnsi="Sylfaen" w:cs="Sylfaen"/>
          <w:lang w:val="es-ES"/>
        </w:rPr>
        <w:t xml:space="preserve"> </w:t>
      </w:r>
      <w:r w:rsidRPr="001F41CB">
        <w:rPr>
          <w:rFonts w:ascii="Sylfaen" w:hAnsi="Sylfaen" w:cs="Sylfaen"/>
          <w:lang w:val="ru-RU"/>
        </w:rPr>
        <w:t>կնքում</w:t>
      </w:r>
      <w:r w:rsidRPr="001F41CB">
        <w:rPr>
          <w:rFonts w:ascii="Sylfaen" w:hAnsi="Sylfaen" w:cs="Sylfaen"/>
          <w:lang w:val="es-ES"/>
        </w:rPr>
        <w:t xml:space="preserve"> </w:t>
      </w:r>
      <w:r w:rsidRPr="001F41CB">
        <w:rPr>
          <w:rFonts w:ascii="Sylfaen" w:hAnsi="Sylfaen" w:cs="Sylfaen"/>
          <w:lang w:val="ru-RU"/>
        </w:rPr>
        <w:t>է</w:t>
      </w:r>
      <w:r w:rsidRPr="001F41CB">
        <w:rPr>
          <w:rFonts w:ascii="Sylfaen" w:hAnsi="Sylfaen" w:cs="Sylfaen"/>
          <w:lang w:val="es-ES"/>
        </w:rPr>
        <w:t xml:space="preserve">, </w:t>
      </w:r>
      <w:r w:rsidRPr="001F41CB">
        <w:rPr>
          <w:rFonts w:ascii="Sylfaen" w:hAnsi="Sylfaen" w:cs="Sylfaen"/>
          <w:lang w:val="ru-RU"/>
        </w:rPr>
        <w:t>եթե</w:t>
      </w:r>
      <w:r w:rsidRPr="001F41CB">
        <w:rPr>
          <w:rFonts w:ascii="Sylfaen" w:hAnsi="Sylfaen" w:cs="Sylfaen"/>
          <w:lang w:val="es-ES"/>
        </w:rPr>
        <w:t xml:space="preserve"> </w:t>
      </w:r>
      <w:r w:rsidRPr="001F41CB">
        <w:rPr>
          <w:rFonts w:ascii="Sylfaen" w:hAnsi="Sylfaen" w:cs="Sylfaen"/>
          <w:lang w:val="ru-RU"/>
        </w:rPr>
        <w:t>սույն</w:t>
      </w:r>
      <w:r w:rsidRPr="001F41CB">
        <w:rPr>
          <w:rFonts w:ascii="Sylfaen" w:hAnsi="Sylfaen" w:cs="Sylfaen"/>
          <w:lang w:val="es-ES"/>
        </w:rPr>
        <w:t xml:space="preserve"> </w:t>
      </w:r>
      <w:r w:rsidRPr="001F41CB">
        <w:rPr>
          <w:rFonts w:ascii="Sylfaen" w:hAnsi="Sylfaen" w:cs="Sylfaen"/>
          <w:lang w:val="ru-RU"/>
        </w:rPr>
        <w:t>կետով</w:t>
      </w:r>
      <w:r w:rsidRPr="001F41CB">
        <w:rPr>
          <w:rFonts w:ascii="Sylfaen" w:hAnsi="Sylfaen" w:cs="Sylfaen"/>
          <w:lang w:val="es-ES"/>
        </w:rPr>
        <w:t xml:space="preserve"> </w:t>
      </w:r>
      <w:r w:rsidRPr="001F41CB">
        <w:rPr>
          <w:rFonts w:ascii="Sylfaen" w:hAnsi="Sylfaen" w:cs="Sylfaen"/>
          <w:lang w:val="ru-RU"/>
        </w:rPr>
        <w:t>նախատեսված</w:t>
      </w:r>
      <w:r w:rsidRPr="001F41CB">
        <w:rPr>
          <w:rFonts w:ascii="Sylfaen" w:hAnsi="Sylfaen" w:cs="Sylfaen"/>
          <w:lang w:val="es-ES"/>
        </w:rPr>
        <w:t xml:space="preserve"> </w:t>
      </w:r>
      <w:r w:rsidRPr="001F41CB">
        <w:rPr>
          <w:rFonts w:ascii="Sylfaen" w:hAnsi="Sylfaen" w:cs="Sylfaen"/>
          <w:lang w:val="ru-RU"/>
        </w:rPr>
        <w:t>անգործության</w:t>
      </w:r>
      <w:r w:rsidRPr="001F41CB">
        <w:rPr>
          <w:rFonts w:ascii="Sylfaen" w:hAnsi="Sylfaen" w:cs="Sylfaen"/>
          <w:lang w:val="es-ES"/>
        </w:rPr>
        <w:t xml:space="preserve"> </w:t>
      </w:r>
      <w:r w:rsidRPr="001F41CB">
        <w:rPr>
          <w:rFonts w:ascii="Sylfaen" w:hAnsi="Sylfaen" w:cs="Sylfaen"/>
          <w:lang w:val="ru-RU"/>
        </w:rPr>
        <w:t>ժամկետում</w:t>
      </w:r>
      <w:r w:rsidRPr="001F41CB">
        <w:rPr>
          <w:rFonts w:ascii="Sylfaen" w:hAnsi="Sylfaen" w:cs="Sylfaen"/>
          <w:lang w:val="es-ES"/>
        </w:rPr>
        <w:t xml:space="preserve"> </w:t>
      </w:r>
      <w:r w:rsidRPr="001F41CB">
        <w:rPr>
          <w:rFonts w:ascii="Sylfaen" w:hAnsi="Sylfaen" w:cs="Sylfaen"/>
          <w:lang w:val="ru-RU"/>
        </w:rPr>
        <w:t>որևէ</w:t>
      </w:r>
      <w:r w:rsidRPr="001F41CB">
        <w:rPr>
          <w:rFonts w:ascii="Sylfaen" w:hAnsi="Sylfaen" w:cs="Sylfaen"/>
          <w:lang w:val="es-ES"/>
        </w:rPr>
        <w:t xml:space="preserve"> </w:t>
      </w:r>
      <w:r w:rsidR="004B383E" w:rsidRPr="001F41CB">
        <w:rPr>
          <w:rFonts w:ascii="Sylfaen" w:hAnsi="Sylfaen" w:cs="Sylfaen"/>
          <w:lang w:val="es-ES"/>
        </w:rPr>
        <w:t>մ</w:t>
      </w:r>
      <w:r w:rsidRPr="001F41CB">
        <w:rPr>
          <w:rFonts w:ascii="Sylfaen" w:hAnsi="Sylfaen" w:cs="Sylfaen"/>
          <w:lang w:val="ru-RU"/>
        </w:rPr>
        <w:t>ասնակից</w:t>
      </w:r>
      <w:r w:rsidRPr="001F41CB">
        <w:rPr>
          <w:rFonts w:ascii="Sylfaen" w:hAnsi="Sylfaen" w:cs="Sylfaen"/>
          <w:lang w:val="es-ES"/>
        </w:rPr>
        <w:t xml:space="preserve"> </w:t>
      </w:r>
      <w:r w:rsidR="00E73E0F" w:rsidRPr="001F41CB">
        <w:rPr>
          <w:rFonts w:ascii="Sylfaen" w:hAnsi="Sylfaen" w:cs="Sylfaen"/>
        </w:rPr>
        <w:t>գնումների հետ կապված բողոքներ քննող անձին</w:t>
      </w:r>
      <w:r w:rsidR="00E73E0F" w:rsidRPr="001F41CB">
        <w:rPr>
          <w:rFonts w:ascii="Sylfaen" w:hAnsi="Sylfaen" w:cs="Sylfaen"/>
          <w:lang w:val="es-ES"/>
        </w:rPr>
        <w:t xml:space="preserve"> </w:t>
      </w:r>
      <w:r w:rsidRPr="001F41CB">
        <w:rPr>
          <w:rFonts w:ascii="Sylfaen" w:hAnsi="Sylfaen" w:cs="Sylfaen"/>
          <w:lang w:val="ru-RU"/>
        </w:rPr>
        <w:t>չի</w:t>
      </w:r>
      <w:r w:rsidRPr="001F41CB">
        <w:rPr>
          <w:rFonts w:ascii="Sylfaen" w:hAnsi="Sylfaen" w:cs="Sylfaen"/>
          <w:lang w:val="es-ES"/>
        </w:rPr>
        <w:t xml:space="preserve"> </w:t>
      </w:r>
      <w:r w:rsidRPr="001F41CB">
        <w:rPr>
          <w:rFonts w:ascii="Sylfaen" w:hAnsi="Sylfaen" w:cs="Sylfaen"/>
          <w:lang w:val="ru-RU"/>
        </w:rPr>
        <w:t>բողոքարկում</w:t>
      </w:r>
      <w:r w:rsidRPr="001F41CB">
        <w:rPr>
          <w:rFonts w:ascii="Sylfaen" w:hAnsi="Sylfaen" w:cs="Sylfaen"/>
          <w:lang w:val="es-ES"/>
        </w:rPr>
        <w:t xml:space="preserve"> </w:t>
      </w:r>
      <w:r w:rsidRPr="001F41CB">
        <w:rPr>
          <w:rFonts w:ascii="Sylfaen" w:hAnsi="Sylfaen" w:cs="Sylfaen"/>
          <w:lang w:val="ru-RU"/>
        </w:rPr>
        <w:t>պայմանագիր</w:t>
      </w:r>
      <w:r w:rsidRPr="001F41CB">
        <w:rPr>
          <w:rFonts w:ascii="Sylfaen" w:hAnsi="Sylfaen" w:cs="Sylfaen"/>
          <w:lang w:val="es-ES"/>
        </w:rPr>
        <w:t xml:space="preserve"> </w:t>
      </w:r>
      <w:r w:rsidRPr="001F41CB">
        <w:rPr>
          <w:rFonts w:ascii="Sylfaen" w:hAnsi="Sylfaen" w:cs="Sylfaen"/>
          <w:lang w:val="ru-RU"/>
        </w:rPr>
        <w:t>կնքելու</w:t>
      </w:r>
      <w:r w:rsidRPr="001F41CB">
        <w:rPr>
          <w:rFonts w:ascii="Sylfaen" w:hAnsi="Sylfaen" w:cs="Sylfaen"/>
          <w:lang w:val="es-ES"/>
        </w:rPr>
        <w:t xml:space="preserve"> </w:t>
      </w:r>
      <w:r w:rsidRPr="001F41CB">
        <w:rPr>
          <w:rFonts w:ascii="Sylfaen" w:hAnsi="Sylfaen" w:cs="Sylfaen"/>
          <w:lang w:val="ru-RU"/>
        </w:rPr>
        <w:t>մասին</w:t>
      </w:r>
      <w:r w:rsidRPr="001F41CB">
        <w:rPr>
          <w:rFonts w:ascii="Sylfaen" w:hAnsi="Sylfaen" w:cs="Sylfaen"/>
          <w:lang w:val="es-ES"/>
        </w:rPr>
        <w:t xml:space="preserve"> </w:t>
      </w:r>
      <w:r w:rsidRPr="001F41CB">
        <w:rPr>
          <w:rFonts w:ascii="Sylfaen" w:hAnsi="Sylfaen" w:cs="Sylfaen"/>
          <w:lang w:val="ru-RU"/>
        </w:rPr>
        <w:t>որոշումը։</w:t>
      </w:r>
      <w:r w:rsidRPr="001F41CB">
        <w:rPr>
          <w:rFonts w:ascii="Sylfaen" w:hAnsi="Sylfaen" w:cs="Sylfaen"/>
          <w:lang w:val="es-ES"/>
        </w:rPr>
        <w:t xml:space="preserve"> </w:t>
      </w:r>
      <w:r w:rsidRPr="001F41CB">
        <w:rPr>
          <w:rFonts w:ascii="Sylfaen" w:hAnsi="Sylfaen" w:cs="Sylfaen"/>
          <w:lang w:val="ru-RU"/>
        </w:rPr>
        <w:t>Մինչև</w:t>
      </w:r>
      <w:r w:rsidRPr="001F41CB">
        <w:rPr>
          <w:rFonts w:ascii="Sylfaen" w:hAnsi="Sylfaen" w:cs="Sylfaen"/>
          <w:lang w:val="es-ES"/>
        </w:rPr>
        <w:t xml:space="preserve"> </w:t>
      </w:r>
      <w:r w:rsidRPr="001F41CB">
        <w:rPr>
          <w:rFonts w:ascii="Sylfaen" w:hAnsi="Sylfaen" w:cs="Sylfaen"/>
          <w:lang w:val="ru-RU"/>
        </w:rPr>
        <w:t>անգործության</w:t>
      </w:r>
      <w:r w:rsidRPr="001F41CB">
        <w:rPr>
          <w:rFonts w:ascii="Sylfaen" w:hAnsi="Sylfaen" w:cs="Sylfaen"/>
          <w:lang w:val="es-ES"/>
        </w:rPr>
        <w:t xml:space="preserve"> </w:t>
      </w:r>
      <w:r w:rsidRPr="001F41CB">
        <w:rPr>
          <w:rFonts w:ascii="Sylfaen" w:hAnsi="Sylfaen" w:cs="Sylfaen"/>
          <w:lang w:val="ru-RU"/>
        </w:rPr>
        <w:t>ժամկետը</w:t>
      </w:r>
      <w:r w:rsidRPr="001F41CB">
        <w:rPr>
          <w:rFonts w:ascii="Sylfaen" w:hAnsi="Sylfaen" w:cs="Sylfaen"/>
          <w:lang w:val="es-ES"/>
        </w:rPr>
        <w:t xml:space="preserve"> </w:t>
      </w:r>
      <w:r w:rsidRPr="001F41CB">
        <w:rPr>
          <w:rFonts w:ascii="Sylfaen" w:hAnsi="Sylfaen" w:cs="Sylfaen"/>
          <w:lang w:val="ru-RU"/>
        </w:rPr>
        <w:t>լրանալը</w:t>
      </w:r>
      <w:r w:rsidRPr="001F41CB">
        <w:rPr>
          <w:rFonts w:ascii="Sylfaen" w:hAnsi="Sylfaen" w:cs="Sylfaen"/>
          <w:lang w:val="es-ES"/>
        </w:rPr>
        <w:t xml:space="preserve"> </w:t>
      </w:r>
      <w:r w:rsidR="008A120F" w:rsidRPr="001F41CB">
        <w:rPr>
          <w:rFonts w:ascii="Sylfaen" w:hAnsi="Sylfaen" w:cs="Sylfaen"/>
          <w:lang w:val="ru-RU"/>
        </w:rPr>
        <w:t>կամ</w:t>
      </w:r>
      <w:r w:rsidR="008A120F" w:rsidRPr="001F41CB">
        <w:rPr>
          <w:rFonts w:ascii="Sylfaen" w:hAnsi="Sylfaen" w:cs="Sylfaen"/>
          <w:lang w:val="es-ES"/>
        </w:rPr>
        <w:t xml:space="preserve"> </w:t>
      </w:r>
      <w:r w:rsidR="008A120F" w:rsidRPr="001F41CB">
        <w:rPr>
          <w:rFonts w:ascii="Sylfaen" w:hAnsi="Sylfaen" w:cs="Sylfaen"/>
          <w:lang w:val="ru-RU"/>
        </w:rPr>
        <w:t>առանց</w:t>
      </w:r>
      <w:r w:rsidR="008A120F" w:rsidRPr="001F41CB">
        <w:rPr>
          <w:rFonts w:ascii="Sylfaen" w:hAnsi="Sylfaen" w:cs="Sylfaen"/>
          <w:lang w:val="es-ES"/>
        </w:rPr>
        <w:t xml:space="preserve"> </w:t>
      </w:r>
      <w:r w:rsidR="008A120F" w:rsidRPr="001F41CB">
        <w:rPr>
          <w:rFonts w:ascii="Sylfaen" w:hAnsi="Sylfaen" w:cs="Sylfaen"/>
          <w:lang w:val="ru-RU"/>
        </w:rPr>
        <w:t>պայմանագիր</w:t>
      </w:r>
      <w:r w:rsidR="008A120F" w:rsidRPr="001F41CB">
        <w:rPr>
          <w:rFonts w:ascii="Sylfaen" w:hAnsi="Sylfaen" w:cs="Sylfaen"/>
          <w:lang w:val="es-ES"/>
        </w:rPr>
        <w:t xml:space="preserve"> </w:t>
      </w:r>
      <w:r w:rsidR="008A120F" w:rsidRPr="001F41CB">
        <w:rPr>
          <w:rFonts w:ascii="Sylfaen" w:hAnsi="Sylfaen" w:cs="Sylfaen"/>
          <w:lang w:val="ru-RU"/>
        </w:rPr>
        <w:t>կնքելու</w:t>
      </w:r>
      <w:r w:rsidR="008A120F" w:rsidRPr="001F41CB">
        <w:rPr>
          <w:rFonts w:ascii="Sylfaen" w:hAnsi="Sylfaen" w:cs="Sylfaen"/>
          <w:lang w:val="es-ES"/>
        </w:rPr>
        <w:t xml:space="preserve"> </w:t>
      </w:r>
      <w:r w:rsidR="008A120F" w:rsidRPr="001F41CB">
        <w:rPr>
          <w:rFonts w:ascii="Sylfaen" w:hAnsi="Sylfaen" w:cs="Sylfaen"/>
          <w:lang w:val="ru-RU"/>
        </w:rPr>
        <w:t>մասին</w:t>
      </w:r>
      <w:r w:rsidR="008A120F" w:rsidRPr="001F41CB">
        <w:rPr>
          <w:rFonts w:ascii="Sylfaen" w:hAnsi="Sylfaen" w:cs="Sylfaen"/>
          <w:lang w:val="es-ES"/>
        </w:rPr>
        <w:t xml:space="preserve"> </w:t>
      </w:r>
      <w:r w:rsidR="008A120F" w:rsidRPr="001F41CB">
        <w:rPr>
          <w:rFonts w:ascii="Sylfaen" w:hAnsi="Sylfaen" w:cs="Sylfaen"/>
          <w:lang w:val="ru-RU"/>
        </w:rPr>
        <w:t>հայտարարության</w:t>
      </w:r>
      <w:r w:rsidR="008A120F" w:rsidRPr="001F41CB">
        <w:rPr>
          <w:rFonts w:ascii="Sylfaen" w:hAnsi="Sylfaen" w:cs="Sylfaen"/>
          <w:lang w:val="es-ES"/>
        </w:rPr>
        <w:t xml:space="preserve"> </w:t>
      </w:r>
      <w:r w:rsidR="008A120F" w:rsidRPr="001F41CB">
        <w:rPr>
          <w:rFonts w:ascii="Sylfaen" w:hAnsi="Sylfaen" w:cs="Sylfaen"/>
          <w:lang w:val="ru-RU"/>
        </w:rPr>
        <w:t>հրապարակման</w:t>
      </w:r>
      <w:r w:rsidR="008A120F" w:rsidRPr="001F41CB">
        <w:rPr>
          <w:rFonts w:ascii="Sylfaen" w:hAnsi="Sylfaen" w:cs="Sylfaen"/>
          <w:lang w:val="es-ES"/>
        </w:rPr>
        <w:t xml:space="preserve"> </w:t>
      </w:r>
      <w:r w:rsidRPr="001F41CB">
        <w:rPr>
          <w:rFonts w:ascii="Sylfaen" w:hAnsi="Sylfaen" w:cs="Sylfaen"/>
          <w:lang w:val="ru-RU"/>
        </w:rPr>
        <w:t>կնք</w:t>
      </w:r>
      <w:r w:rsidR="008A120F" w:rsidRPr="001F41CB">
        <w:rPr>
          <w:rFonts w:ascii="Sylfaen" w:hAnsi="Sylfaen" w:cs="Sylfaen"/>
          <w:lang w:val="en-US"/>
        </w:rPr>
        <w:t>վ</w:t>
      </w:r>
      <w:r w:rsidRPr="001F41CB">
        <w:rPr>
          <w:rFonts w:ascii="Sylfaen" w:hAnsi="Sylfaen" w:cs="Sylfaen"/>
          <w:lang w:val="ru-RU"/>
        </w:rPr>
        <w:t>ած</w:t>
      </w:r>
      <w:r w:rsidRPr="001F41CB">
        <w:rPr>
          <w:rFonts w:ascii="Sylfaen" w:hAnsi="Sylfaen" w:cs="Sylfaen"/>
          <w:lang w:val="es-ES"/>
        </w:rPr>
        <w:t xml:space="preserve"> </w:t>
      </w:r>
      <w:r w:rsidRPr="001F41CB">
        <w:rPr>
          <w:rFonts w:ascii="Sylfaen" w:hAnsi="Sylfaen" w:cs="Sylfaen"/>
          <w:lang w:val="ru-RU"/>
        </w:rPr>
        <w:t>պայմանագիրն</w:t>
      </w:r>
      <w:r w:rsidRPr="001F41CB">
        <w:rPr>
          <w:rFonts w:ascii="Sylfaen" w:hAnsi="Sylfaen" w:cs="Sylfaen"/>
          <w:lang w:val="es-ES"/>
        </w:rPr>
        <w:t xml:space="preserve"> </w:t>
      </w:r>
      <w:r w:rsidRPr="001F41CB">
        <w:rPr>
          <w:rFonts w:ascii="Sylfaen" w:hAnsi="Sylfaen" w:cs="Sylfaen"/>
          <w:lang w:val="ru-RU"/>
        </w:rPr>
        <w:t>առ</w:t>
      </w:r>
      <w:r w:rsidR="008A120F" w:rsidRPr="001F41CB">
        <w:rPr>
          <w:rFonts w:ascii="Sylfaen" w:hAnsi="Sylfaen" w:cs="Sylfaen"/>
          <w:lang w:val="es-ES"/>
        </w:rPr>
        <w:t xml:space="preserve"> </w:t>
      </w:r>
      <w:r w:rsidRPr="001F41CB">
        <w:rPr>
          <w:rFonts w:ascii="Sylfaen" w:hAnsi="Sylfaen" w:cs="Sylfaen"/>
          <w:lang w:val="ru-RU"/>
        </w:rPr>
        <w:t>ոչինչ</w:t>
      </w:r>
      <w:r w:rsidRPr="001F41CB">
        <w:rPr>
          <w:rFonts w:ascii="Sylfaen" w:hAnsi="Sylfaen" w:cs="Sylfaen"/>
          <w:lang w:val="es-ES"/>
        </w:rPr>
        <w:t xml:space="preserve"> </w:t>
      </w:r>
      <w:r w:rsidRPr="001F41CB">
        <w:rPr>
          <w:rFonts w:ascii="Sylfaen" w:hAnsi="Sylfaen" w:cs="Sylfaen"/>
          <w:lang w:val="ru-RU"/>
        </w:rPr>
        <w:t>է։</w:t>
      </w:r>
    </w:p>
    <w:p w:rsidR="00583092" w:rsidRPr="001F41CB" w:rsidRDefault="00583092" w:rsidP="00EF3662">
      <w:pPr>
        <w:ind w:firstLine="567"/>
        <w:jc w:val="center"/>
        <w:rPr>
          <w:rFonts w:ascii="Sylfaen" w:hAnsi="Sylfaen"/>
          <w:b/>
          <w:sz w:val="20"/>
          <w:szCs w:val="20"/>
          <w:lang w:val="es-ES"/>
        </w:rPr>
      </w:pPr>
    </w:p>
    <w:p w:rsidR="00037DDE" w:rsidRPr="001F41CB" w:rsidRDefault="00037DDE" w:rsidP="00EF3662">
      <w:pPr>
        <w:ind w:firstLine="567"/>
        <w:jc w:val="center"/>
        <w:rPr>
          <w:rFonts w:ascii="Sylfaen" w:hAnsi="Sylfaen"/>
          <w:b/>
          <w:sz w:val="20"/>
          <w:szCs w:val="20"/>
          <w:lang w:val="es-ES"/>
        </w:rPr>
      </w:pPr>
    </w:p>
    <w:p w:rsidR="000313A6" w:rsidRPr="001F41CB" w:rsidRDefault="004C2770" w:rsidP="00EF3662">
      <w:pPr>
        <w:jc w:val="center"/>
        <w:rPr>
          <w:rFonts w:ascii="Sylfaen" w:hAnsi="Sylfaen" w:cs="Arial"/>
          <w:b/>
          <w:iCs/>
          <w:sz w:val="20"/>
          <w:szCs w:val="20"/>
          <w:lang w:val="af-ZA"/>
        </w:rPr>
      </w:pPr>
      <w:r w:rsidRPr="001F41CB">
        <w:rPr>
          <w:rFonts w:ascii="Sylfaen" w:hAnsi="Sylfaen"/>
          <w:b/>
          <w:iCs/>
          <w:sz w:val="20"/>
          <w:szCs w:val="20"/>
          <w:lang w:val="af-ZA"/>
        </w:rPr>
        <w:t>8</w:t>
      </w:r>
      <w:r w:rsidR="008D5016" w:rsidRPr="001F41CB">
        <w:rPr>
          <w:rFonts w:ascii="Sylfaen" w:hAnsi="Sylfaen"/>
          <w:b/>
          <w:iCs/>
          <w:sz w:val="20"/>
          <w:szCs w:val="20"/>
          <w:lang w:val="af-ZA"/>
        </w:rPr>
        <w:t xml:space="preserve">. </w:t>
      </w:r>
      <w:r w:rsidR="008D5016" w:rsidRPr="001F41CB">
        <w:rPr>
          <w:rFonts w:ascii="Sylfaen" w:hAnsi="Sylfaen" w:cs="Sylfaen"/>
          <w:b/>
          <w:iCs/>
          <w:sz w:val="20"/>
          <w:szCs w:val="20"/>
          <w:lang w:val="af-ZA"/>
        </w:rPr>
        <w:t>ՊԱՅՄԱՆԱԳՐԻ</w:t>
      </w:r>
      <w:r w:rsidR="008D5016" w:rsidRPr="001F41CB">
        <w:rPr>
          <w:rFonts w:ascii="Sylfaen" w:hAnsi="Sylfaen" w:cs="Arial"/>
          <w:b/>
          <w:iCs/>
          <w:sz w:val="20"/>
          <w:szCs w:val="20"/>
          <w:lang w:val="af-ZA"/>
        </w:rPr>
        <w:t xml:space="preserve"> </w:t>
      </w:r>
      <w:r w:rsidR="008D5016" w:rsidRPr="001F41CB">
        <w:rPr>
          <w:rFonts w:ascii="Sylfaen" w:hAnsi="Sylfaen" w:cs="Sylfaen"/>
          <w:b/>
          <w:iCs/>
          <w:sz w:val="20"/>
          <w:szCs w:val="20"/>
          <w:lang w:val="af-ZA"/>
        </w:rPr>
        <w:t>ԿՆՔՈՒՄԸ</w:t>
      </w:r>
      <w:r w:rsidR="008D5016" w:rsidRPr="001F41CB">
        <w:rPr>
          <w:rFonts w:ascii="Sylfaen" w:hAnsi="Sylfaen" w:cs="Arial"/>
          <w:b/>
          <w:iCs/>
          <w:sz w:val="20"/>
          <w:szCs w:val="20"/>
          <w:lang w:val="af-ZA"/>
        </w:rPr>
        <w:t xml:space="preserve"> </w:t>
      </w:r>
    </w:p>
    <w:p w:rsidR="00096865" w:rsidRPr="001F41CB" w:rsidRDefault="00096865" w:rsidP="00EF3662">
      <w:pPr>
        <w:jc w:val="center"/>
        <w:rPr>
          <w:rFonts w:ascii="Sylfaen" w:hAnsi="Sylfaen"/>
          <w:b/>
          <w:iCs/>
          <w:sz w:val="20"/>
          <w:szCs w:val="20"/>
          <w:lang w:val="af-ZA"/>
        </w:rPr>
      </w:pPr>
    </w:p>
    <w:p w:rsidR="00096865" w:rsidRPr="001F41CB" w:rsidRDefault="004C2770" w:rsidP="00EF3662">
      <w:pPr>
        <w:ind w:firstLine="567"/>
        <w:jc w:val="both"/>
        <w:rPr>
          <w:rFonts w:ascii="Sylfaen" w:hAnsi="Sylfaen" w:cs="Sylfaen"/>
          <w:sz w:val="20"/>
          <w:szCs w:val="20"/>
          <w:lang w:val="af-ZA"/>
        </w:rPr>
      </w:pPr>
      <w:r w:rsidRPr="001F41CB">
        <w:rPr>
          <w:rFonts w:ascii="Sylfaen" w:hAnsi="Sylfaen"/>
          <w:iCs/>
          <w:sz w:val="20"/>
          <w:szCs w:val="20"/>
          <w:lang w:val="af-ZA"/>
        </w:rPr>
        <w:t>8</w:t>
      </w:r>
      <w:r w:rsidR="00096865" w:rsidRPr="001F41CB">
        <w:rPr>
          <w:rFonts w:ascii="Sylfaen" w:hAnsi="Sylfaen"/>
          <w:iCs/>
          <w:sz w:val="20"/>
          <w:szCs w:val="20"/>
          <w:lang w:val="af-ZA"/>
        </w:rPr>
        <w:t xml:space="preserve">.1 </w:t>
      </w:r>
      <w:r w:rsidR="00096865" w:rsidRPr="001F41CB">
        <w:rPr>
          <w:rFonts w:ascii="Sylfaen" w:hAnsi="Sylfaen" w:cs="Sylfaen"/>
          <w:sz w:val="20"/>
          <w:szCs w:val="20"/>
          <w:lang w:val="ru-RU"/>
        </w:rPr>
        <w:t>Պայմանագիր</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կնքվում</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է</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հանձնաժողովի</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որոշման</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հիման</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վրա</w:t>
      </w:r>
      <w:r w:rsidR="00096865" w:rsidRPr="001F41CB">
        <w:rPr>
          <w:rFonts w:ascii="Sylfaen" w:hAnsi="Sylfaen" w:cs="Sylfaen"/>
          <w:sz w:val="20"/>
          <w:szCs w:val="20"/>
          <w:lang w:val="af-ZA"/>
        </w:rPr>
        <w:t xml:space="preserve">` </w:t>
      </w:r>
      <w:r w:rsidR="00AA0AD8" w:rsidRPr="001F41CB">
        <w:rPr>
          <w:rFonts w:ascii="Sylfaen" w:hAnsi="Sylfaen" w:cs="Sylfaen"/>
          <w:sz w:val="20"/>
          <w:szCs w:val="20"/>
        </w:rPr>
        <w:t>պ</w:t>
      </w:r>
      <w:r w:rsidR="00096865" w:rsidRPr="001F41CB">
        <w:rPr>
          <w:rFonts w:ascii="Sylfaen" w:hAnsi="Sylfaen" w:cs="Sylfaen"/>
          <w:sz w:val="20"/>
          <w:szCs w:val="20"/>
          <w:lang w:val="ru-RU"/>
        </w:rPr>
        <w:t>ատվիրատուի</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կողմից</w:t>
      </w:r>
      <w:r w:rsidR="004D5671" w:rsidRPr="001F41CB">
        <w:rPr>
          <w:rFonts w:ascii="Sylfaen" w:hAnsi="Sylfaen" w:cs="Sylfaen"/>
          <w:sz w:val="20"/>
          <w:szCs w:val="20"/>
          <w:lang w:val="ru-RU"/>
        </w:rPr>
        <w:t>։</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Պայմանագիրը</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կնքվում</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է</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գրավոր</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մեկ</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փաստաթուղթ</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կազմելու</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միջոցով</w:t>
      </w:r>
      <w:r w:rsidR="004D5671" w:rsidRPr="001F41CB">
        <w:rPr>
          <w:rFonts w:ascii="Sylfaen" w:hAnsi="Sylfaen" w:cs="Sylfaen"/>
          <w:sz w:val="20"/>
          <w:szCs w:val="20"/>
          <w:lang w:val="ru-RU"/>
        </w:rPr>
        <w:t>։</w:t>
      </w:r>
    </w:p>
    <w:p w:rsidR="00EB6E54" w:rsidRPr="001F41CB" w:rsidRDefault="004C2770" w:rsidP="00EF3662">
      <w:pPr>
        <w:ind w:firstLine="567"/>
        <w:jc w:val="both"/>
        <w:rPr>
          <w:rFonts w:ascii="Sylfaen" w:hAnsi="Sylfaen" w:cs="Sylfaen"/>
          <w:sz w:val="20"/>
          <w:szCs w:val="20"/>
          <w:lang w:val="af-ZA"/>
        </w:rPr>
      </w:pPr>
      <w:r w:rsidRPr="001F41CB">
        <w:rPr>
          <w:rFonts w:ascii="Sylfaen" w:hAnsi="Sylfaen" w:cs="Sylfaen"/>
          <w:sz w:val="20"/>
          <w:szCs w:val="20"/>
          <w:lang w:val="af-ZA"/>
        </w:rPr>
        <w:t>8</w:t>
      </w:r>
      <w:r w:rsidR="00096865" w:rsidRPr="001F41CB">
        <w:rPr>
          <w:rFonts w:ascii="Sylfaen" w:hAnsi="Sylfaen" w:cs="Sylfaen"/>
          <w:sz w:val="20"/>
          <w:szCs w:val="20"/>
          <w:lang w:val="af-ZA"/>
        </w:rPr>
        <w:t xml:space="preserve">.2 </w:t>
      </w:r>
      <w:r w:rsidR="00EB6E54" w:rsidRPr="001F41CB">
        <w:rPr>
          <w:rFonts w:ascii="Sylfaen" w:hAnsi="Sylfaen" w:cs="Sylfaen"/>
          <w:sz w:val="20"/>
          <w:szCs w:val="20"/>
          <w:lang w:val="ru-RU"/>
        </w:rPr>
        <w:t>Սույն</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հրավերի</w:t>
      </w:r>
      <w:r w:rsidR="00EB6E54" w:rsidRPr="001F41CB">
        <w:rPr>
          <w:rFonts w:ascii="Sylfaen" w:hAnsi="Sylfaen" w:cs="Sylfaen"/>
          <w:sz w:val="20"/>
          <w:szCs w:val="20"/>
          <w:lang w:val="af-ZA"/>
        </w:rPr>
        <w:t xml:space="preserve"> </w:t>
      </w:r>
      <w:r w:rsidR="005D3674" w:rsidRPr="001F41CB">
        <w:rPr>
          <w:rFonts w:ascii="Sylfaen" w:hAnsi="Sylfaen" w:cs="Sylfaen"/>
          <w:sz w:val="20"/>
          <w:szCs w:val="20"/>
          <w:lang w:val="af-ZA"/>
        </w:rPr>
        <w:t>1-</w:t>
      </w:r>
      <w:r w:rsidR="005D3674" w:rsidRPr="001F41CB">
        <w:rPr>
          <w:rFonts w:ascii="Sylfaen" w:hAnsi="Sylfaen" w:cs="Sylfaen"/>
          <w:sz w:val="20"/>
          <w:szCs w:val="20"/>
        </w:rPr>
        <w:t>ին</w:t>
      </w:r>
      <w:r w:rsidR="005D3674" w:rsidRPr="001F41CB">
        <w:rPr>
          <w:rFonts w:ascii="Sylfaen" w:hAnsi="Sylfaen" w:cs="Sylfaen"/>
          <w:sz w:val="20"/>
          <w:szCs w:val="20"/>
          <w:lang w:val="af-ZA"/>
        </w:rPr>
        <w:t xml:space="preserve"> </w:t>
      </w:r>
      <w:r w:rsidR="005D3674" w:rsidRPr="001F41CB">
        <w:rPr>
          <w:rFonts w:ascii="Sylfaen" w:hAnsi="Sylfaen" w:cs="Sylfaen"/>
          <w:sz w:val="20"/>
          <w:szCs w:val="20"/>
        </w:rPr>
        <w:t>մասի</w:t>
      </w:r>
      <w:r w:rsidR="005D3674" w:rsidRPr="001F41CB">
        <w:rPr>
          <w:rFonts w:ascii="Sylfaen" w:hAnsi="Sylfaen" w:cs="Sylfaen"/>
          <w:sz w:val="20"/>
          <w:szCs w:val="20"/>
          <w:lang w:val="af-ZA"/>
        </w:rPr>
        <w:t xml:space="preserve"> </w:t>
      </w:r>
      <w:r w:rsidRPr="001F41CB">
        <w:rPr>
          <w:rFonts w:ascii="Sylfaen" w:hAnsi="Sylfaen" w:cs="Sylfaen"/>
          <w:sz w:val="20"/>
          <w:szCs w:val="20"/>
          <w:lang w:val="af-ZA"/>
        </w:rPr>
        <w:t>7</w:t>
      </w:r>
      <w:r w:rsidR="003717D2" w:rsidRPr="001F41CB">
        <w:rPr>
          <w:rFonts w:ascii="Sylfaen" w:hAnsi="Sylfaen" w:cs="Sylfaen"/>
          <w:sz w:val="20"/>
          <w:szCs w:val="20"/>
          <w:lang w:val="hy-AM"/>
        </w:rPr>
        <w:t>.</w:t>
      </w:r>
      <w:r w:rsidR="0083058E" w:rsidRPr="001F41CB">
        <w:rPr>
          <w:rFonts w:ascii="Sylfaen" w:hAnsi="Sylfaen" w:cs="Sylfaen"/>
          <w:sz w:val="20"/>
          <w:szCs w:val="20"/>
          <w:lang w:val="af-ZA"/>
        </w:rPr>
        <w:t>28</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կետով</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սահմանված</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անգործության</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ժամկետը</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լրանալուն</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հաջորդող</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չորս</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աշխատանքային</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օրվա</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ընթացքում</w:t>
      </w:r>
      <w:r w:rsidR="00EB6E54" w:rsidRPr="001F41CB">
        <w:rPr>
          <w:rFonts w:ascii="Sylfaen" w:hAnsi="Sylfaen" w:cs="Sylfaen"/>
          <w:sz w:val="20"/>
          <w:szCs w:val="20"/>
          <w:lang w:val="af-ZA"/>
        </w:rPr>
        <w:t xml:space="preserve"> </w:t>
      </w:r>
      <w:r w:rsidR="00AA0AD8" w:rsidRPr="001F41CB">
        <w:rPr>
          <w:rFonts w:ascii="Sylfaen" w:hAnsi="Sylfaen" w:cs="Sylfaen"/>
          <w:sz w:val="20"/>
          <w:szCs w:val="20"/>
        </w:rPr>
        <w:t>պ</w:t>
      </w:r>
      <w:r w:rsidR="00EB6E54" w:rsidRPr="001F41CB">
        <w:rPr>
          <w:rFonts w:ascii="Sylfaen" w:hAnsi="Sylfaen" w:cs="Sylfaen"/>
          <w:sz w:val="20"/>
          <w:szCs w:val="20"/>
          <w:lang w:val="ru-RU"/>
        </w:rPr>
        <w:t>ատվիրատուն</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ծանուցում</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է</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ընտրված</w:t>
      </w:r>
      <w:r w:rsidR="00EB6E54" w:rsidRPr="001F41CB">
        <w:rPr>
          <w:rFonts w:ascii="Sylfaen" w:hAnsi="Sylfaen" w:cs="Sylfaen"/>
          <w:sz w:val="20"/>
          <w:szCs w:val="20"/>
          <w:lang w:val="af-ZA"/>
        </w:rPr>
        <w:t xml:space="preserve"> </w:t>
      </w:r>
      <w:r w:rsidR="005457B4" w:rsidRPr="001F41CB">
        <w:rPr>
          <w:rFonts w:ascii="Sylfaen" w:hAnsi="Sylfaen" w:cs="Sylfaen"/>
          <w:sz w:val="20"/>
          <w:szCs w:val="20"/>
        </w:rPr>
        <w:t>մ</w:t>
      </w:r>
      <w:r w:rsidR="00EB6E54" w:rsidRPr="001F41CB">
        <w:rPr>
          <w:rFonts w:ascii="Sylfaen" w:hAnsi="Sylfaen" w:cs="Sylfaen"/>
          <w:sz w:val="20"/>
          <w:szCs w:val="20"/>
          <w:lang w:val="ru-RU"/>
        </w:rPr>
        <w:t>ասնակցին</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ներկայացնելով</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պայմանագիր</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կնքելու</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առաջարկը</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և</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պայմանագրի</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նախագիծը</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Ընդ</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որում</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պայմանագիրը</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կարող</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է</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կնքվել</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ոչ</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շուտ</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քան</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սույն</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հրավերի</w:t>
      </w:r>
      <w:r w:rsidR="00EB6E54" w:rsidRPr="001F41CB">
        <w:rPr>
          <w:rFonts w:ascii="Sylfaen" w:hAnsi="Sylfaen" w:cs="Sylfaen"/>
          <w:sz w:val="20"/>
          <w:szCs w:val="20"/>
          <w:lang w:val="af-ZA"/>
        </w:rPr>
        <w:t xml:space="preserve"> </w:t>
      </w:r>
      <w:r w:rsidR="005D3674" w:rsidRPr="001F41CB">
        <w:rPr>
          <w:rFonts w:ascii="Sylfaen" w:hAnsi="Sylfaen" w:cs="Sylfaen"/>
          <w:sz w:val="20"/>
          <w:szCs w:val="20"/>
          <w:lang w:val="af-ZA"/>
        </w:rPr>
        <w:t>1-</w:t>
      </w:r>
      <w:r w:rsidR="005D3674" w:rsidRPr="001F41CB">
        <w:rPr>
          <w:rFonts w:ascii="Sylfaen" w:hAnsi="Sylfaen" w:cs="Sylfaen"/>
          <w:sz w:val="20"/>
          <w:szCs w:val="20"/>
        </w:rPr>
        <w:t>ին</w:t>
      </w:r>
      <w:r w:rsidR="005D3674" w:rsidRPr="001F41CB">
        <w:rPr>
          <w:rFonts w:ascii="Sylfaen" w:hAnsi="Sylfaen" w:cs="Sylfaen"/>
          <w:sz w:val="20"/>
          <w:szCs w:val="20"/>
          <w:lang w:val="af-ZA"/>
        </w:rPr>
        <w:t xml:space="preserve"> </w:t>
      </w:r>
      <w:r w:rsidR="005D3674" w:rsidRPr="001F41CB">
        <w:rPr>
          <w:rFonts w:ascii="Sylfaen" w:hAnsi="Sylfaen" w:cs="Sylfaen"/>
          <w:sz w:val="20"/>
          <w:szCs w:val="20"/>
        </w:rPr>
        <w:t>մասի</w:t>
      </w:r>
      <w:r w:rsidR="005D3674" w:rsidRPr="001F41CB">
        <w:rPr>
          <w:rFonts w:ascii="Sylfaen" w:hAnsi="Sylfaen" w:cs="Sylfaen"/>
          <w:sz w:val="20"/>
          <w:szCs w:val="20"/>
          <w:lang w:val="af-ZA"/>
        </w:rPr>
        <w:t xml:space="preserve"> </w:t>
      </w:r>
      <w:r w:rsidRPr="001F41CB">
        <w:rPr>
          <w:rFonts w:ascii="Sylfaen" w:hAnsi="Sylfaen" w:cs="Sylfaen"/>
          <w:sz w:val="20"/>
          <w:szCs w:val="20"/>
          <w:lang w:val="af-ZA"/>
        </w:rPr>
        <w:t>7</w:t>
      </w:r>
      <w:r w:rsidR="003717D2" w:rsidRPr="001F41CB">
        <w:rPr>
          <w:rFonts w:ascii="Sylfaen" w:hAnsi="Sylfaen" w:cs="Sylfaen"/>
          <w:sz w:val="20"/>
          <w:szCs w:val="20"/>
          <w:lang w:val="hy-AM"/>
        </w:rPr>
        <w:t>.</w:t>
      </w:r>
      <w:r w:rsidR="0083058E" w:rsidRPr="001F41CB">
        <w:rPr>
          <w:rFonts w:ascii="Sylfaen" w:hAnsi="Sylfaen" w:cs="Sylfaen"/>
          <w:sz w:val="20"/>
          <w:szCs w:val="20"/>
          <w:lang w:val="af-ZA"/>
        </w:rPr>
        <w:t>28</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կետով</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սահմանված</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անգործության</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ժամկետը</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լրանալու</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օրվան</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հաջորդող</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երկրորդ</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աշխատանքային</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օրը</w:t>
      </w:r>
      <w:r w:rsidR="00EB6E54" w:rsidRPr="001F41CB">
        <w:rPr>
          <w:rFonts w:ascii="Sylfaen" w:hAnsi="Sylfaen" w:cs="Sylfaen"/>
          <w:sz w:val="20"/>
          <w:szCs w:val="20"/>
          <w:lang w:val="af-ZA"/>
        </w:rPr>
        <w:t>:</w:t>
      </w:r>
    </w:p>
    <w:p w:rsidR="00F23A51" w:rsidRPr="001F41CB" w:rsidRDefault="004C2770" w:rsidP="00EF3662">
      <w:pPr>
        <w:ind w:firstLine="567"/>
        <w:jc w:val="both"/>
        <w:rPr>
          <w:rFonts w:ascii="Sylfaen" w:hAnsi="Sylfaen" w:cs="Sylfaen"/>
          <w:sz w:val="20"/>
          <w:szCs w:val="20"/>
          <w:lang w:val="af-ZA"/>
        </w:rPr>
      </w:pPr>
      <w:r w:rsidRPr="001F41CB">
        <w:rPr>
          <w:rFonts w:ascii="Sylfaen" w:hAnsi="Sylfaen" w:cs="Sylfaen"/>
          <w:sz w:val="20"/>
          <w:szCs w:val="20"/>
          <w:lang w:val="af-ZA"/>
        </w:rPr>
        <w:t>8</w:t>
      </w:r>
      <w:r w:rsidR="003717D2" w:rsidRPr="001F41CB">
        <w:rPr>
          <w:rFonts w:ascii="Sylfaen" w:hAnsi="Sylfaen" w:cs="Sylfaen"/>
          <w:sz w:val="20"/>
          <w:szCs w:val="20"/>
          <w:lang w:val="hy-AM"/>
        </w:rPr>
        <w:t>.3</w:t>
      </w:r>
      <w:r w:rsidR="00F23A51" w:rsidRPr="001F41CB">
        <w:rPr>
          <w:rFonts w:ascii="Sylfaen" w:hAnsi="Sylfaen" w:cs="Sylfaen"/>
          <w:sz w:val="20"/>
          <w:szCs w:val="20"/>
          <w:lang w:val="af-ZA"/>
        </w:rPr>
        <w:t xml:space="preserve"> </w:t>
      </w:r>
      <w:r w:rsidR="00EB6E54" w:rsidRPr="001F41CB">
        <w:rPr>
          <w:rFonts w:ascii="Sylfaen" w:hAnsi="Sylfaen" w:cs="Sylfaen"/>
          <w:sz w:val="20"/>
          <w:szCs w:val="20"/>
          <w:lang w:val="ru-RU"/>
        </w:rPr>
        <w:t>Ընտրված</w:t>
      </w:r>
      <w:r w:rsidR="00EB6E54" w:rsidRPr="001F41CB">
        <w:rPr>
          <w:rFonts w:ascii="Sylfaen" w:hAnsi="Sylfaen" w:cs="Sylfaen"/>
          <w:sz w:val="20"/>
          <w:szCs w:val="20"/>
          <w:lang w:val="af-ZA"/>
        </w:rPr>
        <w:t xml:space="preserve"> </w:t>
      </w:r>
      <w:r w:rsidR="00AA0AD8" w:rsidRPr="001F41CB">
        <w:rPr>
          <w:rFonts w:ascii="Sylfaen" w:hAnsi="Sylfaen" w:cs="Sylfaen"/>
          <w:sz w:val="20"/>
          <w:szCs w:val="20"/>
        </w:rPr>
        <w:t>մ</w:t>
      </w:r>
      <w:r w:rsidR="00EB6E54" w:rsidRPr="001F41CB">
        <w:rPr>
          <w:rFonts w:ascii="Sylfaen" w:hAnsi="Sylfaen" w:cs="Sylfaen"/>
          <w:sz w:val="20"/>
          <w:szCs w:val="20"/>
          <w:lang w:val="ru-RU"/>
        </w:rPr>
        <w:t>ասնակցին</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պայմանագիր</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կնքելու</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առաջարկը</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և</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կնքվելիք</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պայմանագրի</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նախագիծը</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հանձնաժողովի</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քարտուղարը</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տրամադրում</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է</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էլեկտրոնային</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եղանակով</w:t>
      </w:r>
      <w:r w:rsidR="00EB6E54" w:rsidRPr="001F41CB">
        <w:rPr>
          <w:rFonts w:ascii="Sylfaen" w:hAnsi="Sylfaen" w:cs="Sylfaen"/>
          <w:sz w:val="20"/>
          <w:szCs w:val="20"/>
          <w:lang w:val="af-ZA"/>
        </w:rPr>
        <w:t xml:space="preserve">: </w:t>
      </w:r>
      <w:r w:rsidR="00443B7A" w:rsidRPr="001F41CB">
        <w:rPr>
          <w:rFonts w:ascii="Sylfaen" w:hAnsi="Sylfaen" w:cs="Sylfaen"/>
          <w:sz w:val="20"/>
          <w:szCs w:val="20"/>
          <w:lang w:val="ru-RU"/>
        </w:rPr>
        <w:t>Ընդ</w:t>
      </w:r>
      <w:r w:rsidR="00443B7A" w:rsidRPr="001F41CB">
        <w:rPr>
          <w:rFonts w:ascii="Sylfaen" w:hAnsi="Sylfaen" w:cs="Sylfaen"/>
          <w:sz w:val="20"/>
          <w:szCs w:val="20"/>
          <w:lang w:val="af-ZA"/>
        </w:rPr>
        <w:t xml:space="preserve"> </w:t>
      </w:r>
      <w:r w:rsidR="00443B7A" w:rsidRPr="001F41CB">
        <w:rPr>
          <w:rFonts w:ascii="Sylfaen" w:hAnsi="Sylfaen" w:cs="Sylfaen"/>
          <w:sz w:val="20"/>
          <w:szCs w:val="20"/>
          <w:lang w:val="ru-RU"/>
        </w:rPr>
        <w:t>որում</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պայմանագրում</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ներառվում</w:t>
      </w:r>
      <w:r w:rsidR="00EB6E54" w:rsidRPr="001F41CB">
        <w:rPr>
          <w:rFonts w:ascii="Sylfaen" w:hAnsi="Sylfaen" w:cs="Sylfaen"/>
          <w:sz w:val="20"/>
          <w:szCs w:val="20"/>
          <w:lang w:val="af-ZA"/>
        </w:rPr>
        <w:t xml:space="preserve"> </w:t>
      </w:r>
      <w:r w:rsidR="003B585C" w:rsidRPr="001F41CB">
        <w:rPr>
          <w:rFonts w:ascii="Sylfaen" w:hAnsi="Sylfaen" w:cs="Sylfaen"/>
          <w:sz w:val="20"/>
          <w:szCs w:val="20"/>
        </w:rPr>
        <w:t>է</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ընտրված</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մասնակցի</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կողմից</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հայտով</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ներկայացված</w:t>
      </w:r>
      <w:r w:rsidR="00EB6E54" w:rsidRPr="001F41CB">
        <w:rPr>
          <w:rFonts w:ascii="Sylfaen" w:hAnsi="Sylfaen" w:cs="Sylfaen"/>
          <w:sz w:val="20"/>
          <w:szCs w:val="20"/>
          <w:lang w:val="af-ZA"/>
        </w:rPr>
        <w:t xml:space="preserve"> </w:t>
      </w:r>
      <w:r w:rsidR="00EB6E54" w:rsidRPr="001F41CB">
        <w:rPr>
          <w:rFonts w:ascii="Sylfaen" w:hAnsi="Sylfaen" w:cs="Sylfaen"/>
          <w:sz w:val="20"/>
          <w:szCs w:val="20"/>
          <w:lang w:val="ru-RU"/>
        </w:rPr>
        <w:t>ապրանքի</w:t>
      </w:r>
      <w:r w:rsidR="00EB6E54" w:rsidRPr="001F41CB">
        <w:rPr>
          <w:rFonts w:ascii="Sylfaen" w:hAnsi="Sylfaen" w:cs="Sylfaen"/>
          <w:sz w:val="20"/>
          <w:szCs w:val="20"/>
          <w:lang w:val="af-ZA"/>
        </w:rPr>
        <w:t xml:space="preserve"> </w:t>
      </w:r>
      <w:r w:rsidR="00137A5C" w:rsidRPr="001F41CB">
        <w:rPr>
          <w:rFonts w:ascii="Sylfaen" w:hAnsi="Sylfaen"/>
          <w:sz w:val="20"/>
          <w:szCs w:val="20"/>
          <w:lang w:val="hy-AM" w:eastAsia="x-none"/>
        </w:rPr>
        <w:t>ամբողջական նկարագիրը</w:t>
      </w:r>
      <w:r w:rsidR="00443B7A" w:rsidRPr="001F41CB">
        <w:rPr>
          <w:rFonts w:ascii="Sylfaen" w:hAnsi="Sylfaen" w:cs="Sylfaen"/>
          <w:sz w:val="20"/>
          <w:szCs w:val="20"/>
          <w:lang w:val="af-ZA"/>
        </w:rPr>
        <w:t xml:space="preserve">: </w:t>
      </w:r>
    </w:p>
    <w:p w:rsidR="00096865" w:rsidRPr="001F41CB" w:rsidRDefault="004C2770" w:rsidP="00EF3662">
      <w:pPr>
        <w:ind w:firstLine="567"/>
        <w:jc w:val="both"/>
        <w:rPr>
          <w:rFonts w:ascii="Sylfaen" w:hAnsi="Sylfaen" w:cs="Sylfaen"/>
          <w:sz w:val="20"/>
          <w:szCs w:val="20"/>
          <w:lang w:val="af-ZA"/>
        </w:rPr>
      </w:pPr>
      <w:r w:rsidRPr="001F41CB">
        <w:rPr>
          <w:rFonts w:ascii="Sylfaen" w:hAnsi="Sylfaen" w:cs="Sylfaen"/>
          <w:sz w:val="20"/>
          <w:szCs w:val="20"/>
          <w:lang w:val="af-ZA"/>
        </w:rPr>
        <w:t>8</w:t>
      </w:r>
      <w:r w:rsidR="003717D2" w:rsidRPr="001F41CB">
        <w:rPr>
          <w:rFonts w:ascii="Sylfaen" w:hAnsi="Sylfaen" w:cs="Sylfaen"/>
          <w:sz w:val="20"/>
          <w:szCs w:val="20"/>
          <w:lang w:val="hy-AM"/>
        </w:rPr>
        <w:t>.</w:t>
      </w:r>
      <w:r w:rsidR="0083058E" w:rsidRPr="001F41CB">
        <w:rPr>
          <w:rFonts w:ascii="Sylfaen" w:hAnsi="Sylfaen" w:cs="Sylfaen"/>
          <w:sz w:val="20"/>
          <w:szCs w:val="20"/>
          <w:lang w:val="af-ZA"/>
        </w:rPr>
        <w:t>4</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hy-AM"/>
        </w:rPr>
        <w:t>Եթե</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hy-AM"/>
        </w:rPr>
        <w:t>ընտրված</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hy-AM"/>
        </w:rPr>
        <w:t>մասնակիցը</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hy-AM"/>
        </w:rPr>
        <w:t>պայմանագիր</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hy-AM"/>
        </w:rPr>
        <w:t>կնքելու</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hy-AM"/>
        </w:rPr>
        <w:t>մասին</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hy-AM"/>
        </w:rPr>
        <w:t>ծանուցումը</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hy-AM"/>
        </w:rPr>
        <w:t>և</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hy-AM"/>
        </w:rPr>
        <w:t>պայմանագրի</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hy-AM"/>
        </w:rPr>
        <w:t>նախագիծ</w:t>
      </w:r>
      <w:r w:rsidR="00443B7A" w:rsidRPr="001F41CB">
        <w:rPr>
          <w:rFonts w:ascii="Sylfaen" w:hAnsi="Sylfaen" w:cs="Sylfaen"/>
          <w:sz w:val="20"/>
          <w:szCs w:val="20"/>
        </w:rPr>
        <w:t>ն</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hy-AM"/>
        </w:rPr>
        <w:t>ստանալուց</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hy-AM"/>
        </w:rPr>
        <w:t>հետո</w:t>
      </w:r>
      <w:r w:rsidR="00443B7A" w:rsidRPr="001F41CB">
        <w:rPr>
          <w:rFonts w:ascii="Sylfaen" w:hAnsi="Sylfaen" w:cs="Sylfaen"/>
          <w:sz w:val="20"/>
          <w:szCs w:val="20"/>
          <w:lang w:val="af-ZA"/>
        </w:rPr>
        <w:t xml:space="preserve">` 10 </w:t>
      </w:r>
      <w:r w:rsidR="00443B7A" w:rsidRPr="001F41CB">
        <w:rPr>
          <w:rFonts w:ascii="Sylfaen" w:hAnsi="Sylfaen" w:cs="Sylfaen"/>
          <w:sz w:val="20"/>
          <w:szCs w:val="20"/>
        </w:rPr>
        <w:t>աշխատանքային</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hy-AM"/>
        </w:rPr>
        <w:t>օրվա</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hy-AM"/>
        </w:rPr>
        <w:t>ընթացքում</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hy-AM"/>
        </w:rPr>
        <w:t>չի</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hy-AM"/>
        </w:rPr>
        <w:t>ստորագրում</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hy-AM"/>
        </w:rPr>
        <w:t>պայմանագիրը</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hy-AM"/>
        </w:rPr>
        <w:t>և</w:t>
      </w:r>
      <w:r w:rsidR="00096865" w:rsidRPr="001F41CB">
        <w:rPr>
          <w:rFonts w:ascii="Sylfaen" w:hAnsi="Sylfaen" w:cs="Sylfaen"/>
          <w:sz w:val="20"/>
          <w:szCs w:val="20"/>
          <w:lang w:val="af-ZA"/>
        </w:rPr>
        <w:t xml:space="preserve"> </w:t>
      </w:r>
      <w:r w:rsidR="00AA0AD8" w:rsidRPr="001F41CB">
        <w:rPr>
          <w:rFonts w:ascii="Sylfaen" w:hAnsi="Sylfaen" w:cs="Sylfaen"/>
          <w:sz w:val="20"/>
          <w:szCs w:val="20"/>
          <w:lang w:val="af-ZA"/>
        </w:rPr>
        <w:t>պ</w:t>
      </w:r>
      <w:r w:rsidR="00096865" w:rsidRPr="001F41CB">
        <w:rPr>
          <w:rFonts w:ascii="Sylfaen" w:hAnsi="Sylfaen" w:cs="Sylfaen"/>
          <w:sz w:val="20"/>
          <w:szCs w:val="20"/>
          <w:lang w:val="ru-RU"/>
        </w:rPr>
        <w:t>ատվիրատուին</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ներկայացնում</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պայմանագրի</w:t>
      </w:r>
      <w:r w:rsidR="00443B7A" w:rsidRPr="001F41CB">
        <w:rPr>
          <w:rFonts w:ascii="Sylfaen" w:hAnsi="Sylfaen" w:cs="Sylfaen"/>
          <w:sz w:val="20"/>
          <w:szCs w:val="20"/>
          <w:lang w:val="af-ZA"/>
        </w:rPr>
        <w:t xml:space="preserve"> </w:t>
      </w:r>
      <w:r w:rsidR="00443B7A" w:rsidRPr="001F41CB">
        <w:rPr>
          <w:rFonts w:ascii="Sylfaen" w:hAnsi="Sylfaen" w:cs="Sylfaen"/>
          <w:sz w:val="20"/>
          <w:szCs w:val="20"/>
        </w:rPr>
        <w:t>ապահովումը</w:t>
      </w:r>
      <w:r w:rsidR="00096865" w:rsidRPr="001F41CB">
        <w:rPr>
          <w:rFonts w:ascii="Sylfaen" w:hAnsi="Sylfaen" w:cs="Sylfaen"/>
          <w:sz w:val="20"/>
          <w:szCs w:val="20"/>
          <w:lang w:val="af-ZA"/>
        </w:rPr>
        <w:t>,</w:t>
      </w:r>
      <w:r w:rsidR="00096865" w:rsidRPr="001F41CB">
        <w:rPr>
          <w:rFonts w:ascii="Sylfaen" w:hAnsi="Sylfaen" w:cs="Sylfaen"/>
          <w:i/>
          <w:sz w:val="20"/>
          <w:szCs w:val="20"/>
          <w:lang w:val="af-ZA"/>
        </w:rPr>
        <w:t xml:space="preserve"> </w:t>
      </w:r>
      <w:r w:rsidR="00096865" w:rsidRPr="001F41CB">
        <w:rPr>
          <w:rFonts w:ascii="Sylfaen" w:hAnsi="Sylfaen" w:cs="Sylfaen"/>
          <w:sz w:val="20"/>
          <w:szCs w:val="20"/>
          <w:lang w:val="hy-AM"/>
        </w:rPr>
        <w:t>ապա նա զրկվում է պայմանագիրը ստորագրելու իրավունքից</w:t>
      </w:r>
      <w:r w:rsidR="004D5671" w:rsidRPr="001F41CB">
        <w:rPr>
          <w:rFonts w:ascii="Sylfaen" w:hAnsi="Sylfaen" w:cs="Sylfaen"/>
          <w:sz w:val="20"/>
          <w:szCs w:val="20"/>
          <w:lang w:val="hy-AM"/>
        </w:rPr>
        <w:t>։</w:t>
      </w:r>
      <w:r w:rsidR="00443B7A" w:rsidRPr="001F41CB">
        <w:rPr>
          <w:rFonts w:ascii="Sylfaen" w:hAnsi="Sylfaen" w:cs="Sylfaen"/>
          <w:sz w:val="20"/>
          <w:szCs w:val="20"/>
          <w:lang w:val="af-ZA"/>
        </w:rPr>
        <w:t xml:space="preserve"> </w:t>
      </w:r>
      <w:r w:rsidR="00443B7A" w:rsidRPr="001F41CB">
        <w:rPr>
          <w:rFonts w:ascii="Sylfaen" w:hAnsi="Sylfaen" w:cs="Sylfaen"/>
          <w:sz w:val="20"/>
          <w:szCs w:val="20"/>
          <w:lang w:val="hy-AM"/>
        </w:rPr>
        <w:lastRenderedPageBreak/>
        <w:t>Պայմանագրով կանխավճար նախատեսվելու դեպքում սույն կետով նախատեսված ժամկետը սահմանվում է 15 աշխատանքային օր:</w:t>
      </w:r>
    </w:p>
    <w:p w:rsidR="000313A6" w:rsidRPr="001F41CB" w:rsidRDefault="000313A6" w:rsidP="00EF3662">
      <w:pPr>
        <w:ind w:firstLine="567"/>
        <w:jc w:val="both"/>
        <w:rPr>
          <w:rFonts w:ascii="Sylfaen" w:hAnsi="Sylfaen" w:cs="Sylfaen"/>
          <w:sz w:val="20"/>
          <w:szCs w:val="20"/>
          <w:lang w:val="af-ZA"/>
        </w:rPr>
      </w:pPr>
      <w:r w:rsidRPr="001F41CB">
        <w:rPr>
          <w:rFonts w:ascii="Sylfaen" w:hAnsi="Sylfaen" w:cs="Sylfaen"/>
          <w:sz w:val="20"/>
          <w:szCs w:val="20"/>
          <w:lang w:val="hy-AM"/>
        </w:rPr>
        <w:t>Ընդ</w:t>
      </w:r>
      <w:r w:rsidRPr="001F41CB">
        <w:rPr>
          <w:rFonts w:ascii="Sylfaen" w:hAnsi="Sylfaen" w:cs="Sylfaen"/>
          <w:sz w:val="20"/>
          <w:szCs w:val="20"/>
          <w:lang w:val="af-ZA"/>
        </w:rPr>
        <w:t xml:space="preserve"> </w:t>
      </w:r>
      <w:r w:rsidRPr="001F41CB">
        <w:rPr>
          <w:rFonts w:ascii="Sylfaen" w:hAnsi="Sylfaen" w:cs="Sylfaen"/>
          <w:sz w:val="20"/>
          <w:szCs w:val="20"/>
          <w:lang w:val="hy-AM"/>
        </w:rPr>
        <w:t>որում</w:t>
      </w:r>
      <w:r w:rsidRPr="001F41CB">
        <w:rPr>
          <w:rFonts w:ascii="Sylfaen" w:hAnsi="Sylfaen" w:cs="Sylfaen"/>
          <w:sz w:val="20"/>
          <w:szCs w:val="20"/>
          <w:lang w:val="af-ZA"/>
        </w:rPr>
        <w:t xml:space="preserve"> </w:t>
      </w:r>
      <w:r w:rsidRPr="001F41CB">
        <w:rPr>
          <w:rFonts w:ascii="Sylfaen" w:hAnsi="Sylfaen" w:cs="Sylfaen"/>
          <w:sz w:val="20"/>
          <w:szCs w:val="20"/>
          <w:lang w:val="hy-AM"/>
        </w:rPr>
        <w:t xml:space="preserve">ընտրված մասնակցի կողմից հաստատված պայմանագրի նախագիծը </w:t>
      </w:r>
      <w:r w:rsidR="00A6756D" w:rsidRPr="001F41CB">
        <w:rPr>
          <w:rFonts w:ascii="Sylfaen" w:hAnsi="Sylfaen" w:cs="Sylfaen"/>
          <w:sz w:val="20"/>
          <w:szCs w:val="20"/>
        </w:rPr>
        <w:t>պ</w:t>
      </w:r>
      <w:r w:rsidRPr="001F41CB">
        <w:rPr>
          <w:rFonts w:ascii="Sylfaen" w:hAnsi="Sylfaen" w:cs="Sylfaen"/>
          <w:sz w:val="20"/>
          <w:szCs w:val="20"/>
          <w:lang w:val="hy-AM"/>
        </w:rPr>
        <w:t xml:space="preserve">ատվիրատուին ներկայացվում է գրավոր և դրա ներկայացման գրությունը հաշվառվում է </w:t>
      </w:r>
      <w:r w:rsidR="00A6756D" w:rsidRPr="001F41CB">
        <w:rPr>
          <w:rFonts w:ascii="Sylfaen" w:hAnsi="Sylfaen" w:cs="Sylfaen"/>
          <w:sz w:val="20"/>
          <w:szCs w:val="20"/>
        </w:rPr>
        <w:t>պ</w:t>
      </w:r>
      <w:r w:rsidRPr="001F41CB">
        <w:rPr>
          <w:rFonts w:ascii="Sylfaen" w:hAnsi="Sylfaen" w:cs="Sylfaen"/>
          <w:sz w:val="20"/>
          <w:szCs w:val="20"/>
          <w:lang w:val="hy-AM"/>
        </w:rPr>
        <w:t>ատվիրատուի փաստաթղթաշրջանառ</w:t>
      </w:r>
      <w:r w:rsidR="005F7C1D" w:rsidRPr="001F41CB">
        <w:rPr>
          <w:rFonts w:ascii="Sylfaen" w:hAnsi="Sylfaen" w:cs="Sylfaen"/>
          <w:sz w:val="20"/>
          <w:szCs w:val="20"/>
          <w:lang w:val="hy-AM"/>
        </w:rPr>
        <w:t>ության համակարգում:  Պա</w:t>
      </w:r>
      <w:r w:rsidRPr="001F41CB">
        <w:rPr>
          <w:rFonts w:ascii="Sylfaen" w:hAnsi="Sylfaen"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1F41CB">
        <w:rPr>
          <w:rFonts w:ascii="Sylfaen" w:hAnsi="Sylfaen" w:cs="Sylfaen"/>
          <w:sz w:val="20"/>
          <w:szCs w:val="20"/>
          <w:lang w:val="af-ZA"/>
        </w:rPr>
        <w:t xml:space="preserve"> </w:t>
      </w:r>
      <w:r w:rsidR="005D3674" w:rsidRPr="001F41CB">
        <w:rPr>
          <w:rFonts w:ascii="Sylfaen" w:hAnsi="Sylfaen" w:cs="Sylfaen"/>
          <w:sz w:val="20"/>
          <w:szCs w:val="20"/>
        </w:rPr>
        <w:t>և</w:t>
      </w:r>
      <w:r w:rsidR="005D3674" w:rsidRPr="001F41CB">
        <w:rPr>
          <w:rFonts w:ascii="Sylfaen" w:hAnsi="Sylfaen" w:cs="Sylfaen"/>
          <w:sz w:val="20"/>
          <w:szCs w:val="20"/>
          <w:lang w:val="af-ZA"/>
        </w:rPr>
        <w:t xml:space="preserve"> </w:t>
      </w:r>
      <w:r w:rsidR="005D3674" w:rsidRPr="001F41CB">
        <w:rPr>
          <w:rFonts w:ascii="Sylfaen" w:hAnsi="Sylfaen" w:cs="Sylfaen"/>
          <w:sz w:val="20"/>
          <w:szCs w:val="20"/>
        </w:rPr>
        <w:t>հաստատմանը</w:t>
      </w:r>
      <w:r w:rsidR="005D3674" w:rsidRPr="001F41CB">
        <w:rPr>
          <w:rFonts w:ascii="Sylfaen" w:hAnsi="Sylfaen" w:cs="Sylfaen"/>
          <w:sz w:val="20"/>
          <w:szCs w:val="20"/>
          <w:lang w:val="af-ZA"/>
        </w:rPr>
        <w:t xml:space="preserve"> </w:t>
      </w:r>
      <w:r w:rsidR="005D3674" w:rsidRPr="001F41CB">
        <w:rPr>
          <w:rFonts w:ascii="Sylfaen" w:hAnsi="Sylfaen" w:cs="Sylfaen"/>
          <w:sz w:val="20"/>
          <w:szCs w:val="20"/>
        </w:rPr>
        <w:t>հաջորդող</w:t>
      </w:r>
      <w:r w:rsidR="005D3674" w:rsidRPr="001F41CB">
        <w:rPr>
          <w:rFonts w:ascii="Sylfaen" w:hAnsi="Sylfaen" w:cs="Sylfaen"/>
          <w:sz w:val="20"/>
          <w:szCs w:val="20"/>
          <w:lang w:val="af-ZA"/>
        </w:rPr>
        <w:t xml:space="preserve"> </w:t>
      </w:r>
      <w:r w:rsidR="005D3674" w:rsidRPr="001F41CB">
        <w:rPr>
          <w:rFonts w:ascii="Sylfaen" w:hAnsi="Sylfaen" w:cs="Sylfaen"/>
          <w:sz w:val="20"/>
          <w:szCs w:val="20"/>
        </w:rPr>
        <w:t>աշխատանքային</w:t>
      </w:r>
      <w:r w:rsidR="005D3674" w:rsidRPr="001F41CB">
        <w:rPr>
          <w:rFonts w:ascii="Sylfaen" w:hAnsi="Sylfaen" w:cs="Sylfaen"/>
          <w:sz w:val="20"/>
          <w:szCs w:val="20"/>
          <w:lang w:val="af-ZA"/>
        </w:rPr>
        <w:t xml:space="preserve"> </w:t>
      </w:r>
      <w:r w:rsidR="005D3674" w:rsidRPr="001F41CB">
        <w:rPr>
          <w:rFonts w:ascii="Sylfaen" w:hAnsi="Sylfaen" w:cs="Sylfaen"/>
          <w:sz w:val="20"/>
          <w:szCs w:val="20"/>
        </w:rPr>
        <w:t>օրը</w:t>
      </w:r>
      <w:r w:rsidR="005D3674" w:rsidRPr="001F41CB">
        <w:rPr>
          <w:rFonts w:ascii="Sylfaen" w:hAnsi="Sylfaen" w:cs="Sylfaen"/>
          <w:sz w:val="20"/>
          <w:szCs w:val="20"/>
          <w:lang w:val="af-ZA"/>
        </w:rPr>
        <w:t xml:space="preserve"> </w:t>
      </w:r>
      <w:r w:rsidR="005D3674" w:rsidRPr="001F41CB">
        <w:rPr>
          <w:rFonts w:ascii="Sylfaen" w:hAnsi="Sylfaen" w:cs="Sylfaen"/>
          <w:sz w:val="20"/>
          <w:szCs w:val="20"/>
        </w:rPr>
        <w:t>ուղեկցող</w:t>
      </w:r>
      <w:r w:rsidR="005D3674" w:rsidRPr="001F41CB">
        <w:rPr>
          <w:rFonts w:ascii="Sylfaen" w:hAnsi="Sylfaen" w:cs="Sylfaen"/>
          <w:sz w:val="20"/>
          <w:szCs w:val="20"/>
          <w:lang w:val="af-ZA"/>
        </w:rPr>
        <w:t xml:space="preserve"> </w:t>
      </w:r>
      <w:r w:rsidR="005D3674" w:rsidRPr="001F41CB">
        <w:rPr>
          <w:rFonts w:ascii="Sylfaen" w:hAnsi="Sylfaen" w:cs="Sylfaen"/>
          <w:sz w:val="20"/>
          <w:szCs w:val="20"/>
        </w:rPr>
        <w:t>գրությամբ</w:t>
      </w:r>
      <w:r w:rsidR="005D3674" w:rsidRPr="001F41CB">
        <w:rPr>
          <w:rFonts w:ascii="Sylfaen" w:hAnsi="Sylfaen" w:cs="Sylfaen"/>
          <w:sz w:val="20"/>
          <w:szCs w:val="20"/>
          <w:lang w:val="af-ZA"/>
        </w:rPr>
        <w:t xml:space="preserve"> </w:t>
      </w:r>
      <w:r w:rsidR="005D3674" w:rsidRPr="001F41CB">
        <w:rPr>
          <w:rFonts w:ascii="Sylfaen" w:hAnsi="Sylfaen" w:cs="Sylfaen"/>
          <w:sz w:val="20"/>
          <w:szCs w:val="20"/>
        </w:rPr>
        <w:t>տրամադրվում</w:t>
      </w:r>
      <w:r w:rsidR="005D3674" w:rsidRPr="001F41CB">
        <w:rPr>
          <w:rFonts w:ascii="Sylfaen" w:hAnsi="Sylfaen" w:cs="Sylfaen"/>
          <w:sz w:val="20"/>
          <w:szCs w:val="20"/>
          <w:lang w:val="af-ZA"/>
        </w:rPr>
        <w:t xml:space="preserve"> </w:t>
      </w:r>
      <w:r w:rsidR="005D3674" w:rsidRPr="001F41CB">
        <w:rPr>
          <w:rFonts w:ascii="Sylfaen" w:hAnsi="Sylfaen" w:cs="Sylfaen"/>
          <w:sz w:val="20"/>
          <w:szCs w:val="20"/>
        </w:rPr>
        <w:t>է</w:t>
      </w:r>
      <w:r w:rsidR="005D3674" w:rsidRPr="001F41CB">
        <w:rPr>
          <w:rFonts w:ascii="Sylfaen" w:hAnsi="Sylfaen" w:cs="Sylfaen"/>
          <w:sz w:val="20"/>
          <w:szCs w:val="20"/>
          <w:lang w:val="af-ZA"/>
        </w:rPr>
        <w:t xml:space="preserve"> </w:t>
      </w:r>
      <w:r w:rsidR="005D3674" w:rsidRPr="001F41CB">
        <w:rPr>
          <w:rFonts w:ascii="Sylfaen" w:hAnsi="Sylfaen" w:cs="Sylfaen"/>
          <w:sz w:val="20"/>
          <w:szCs w:val="20"/>
        </w:rPr>
        <w:t>ընտրված</w:t>
      </w:r>
      <w:r w:rsidR="005D3674" w:rsidRPr="001F41CB">
        <w:rPr>
          <w:rFonts w:ascii="Sylfaen" w:hAnsi="Sylfaen" w:cs="Sylfaen"/>
          <w:sz w:val="20"/>
          <w:szCs w:val="20"/>
          <w:lang w:val="af-ZA"/>
        </w:rPr>
        <w:t xml:space="preserve"> </w:t>
      </w:r>
      <w:r w:rsidR="005D3674" w:rsidRPr="001F41CB">
        <w:rPr>
          <w:rFonts w:ascii="Sylfaen" w:hAnsi="Sylfaen" w:cs="Sylfaen"/>
          <w:sz w:val="20"/>
          <w:szCs w:val="20"/>
        </w:rPr>
        <w:t>մասնակցին</w:t>
      </w:r>
      <w:r w:rsidRPr="001F41CB">
        <w:rPr>
          <w:rFonts w:ascii="Sylfaen" w:hAnsi="Sylfaen" w:cs="Sylfaen"/>
          <w:sz w:val="20"/>
          <w:szCs w:val="20"/>
          <w:lang w:val="hy-AM"/>
        </w:rPr>
        <w:t>:</w:t>
      </w:r>
    </w:p>
    <w:p w:rsidR="00D612BC" w:rsidRPr="001F41CB" w:rsidRDefault="004C2770" w:rsidP="00EF3662">
      <w:pPr>
        <w:pStyle w:val="a3"/>
        <w:spacing w:line="240" w:lineRule="auto"/>
        <w:ind w:firstLine="567"/>
        <w:rPr>
          <w:rFonts w:ascii="Sylfaen" w:hAnsi="Sylfaen" w:cs="Sylfaen"/>
          <w:i w:val="0"/>
          <w:lang w:val="af-ZA"/>
        </w:rPr>
      </w:pPr>
      <w:r w:rsidRPr="001F41CB">
        <w:rPr>
          <w:rFonts w:ascii="Sylfaen" w:hAnsi="Sylfaen" w:cs="Sylfaen"/>
          <w:i w:val="0"/>
          <w:lang w:val="af-ZA"/>
        </w:rPr>
        <w:t>8</w:t>
      </w:r>
      <w:r w:rsidR="00D17258" w:rsidRPr="001F41CB">
        <w:rPr>
          <w:rFonts w:ascii="Sylfaen" w:hAnsi="Sylfaen" w:cs="Sylfaen"/>
          <w:i w:val="0"/>
          <w:lang w:val="af-ZA"/>
        </w:rPr>
        <w:t>.</w:t>
      </w:r>
      <w:r w:rsidR="0083058E" w:rsidRPr="001F41CB">
        <w:rPr>
          <w:rFonts w:ascii="Sylfaen" w:hAnsi="Sylfaen" w:cs="Sylfaen"/>
          <w:i w:val="0"/>
          <w:lang w:val="af-ZA"/>
        </w:rPr>
        <w:t>5</w:t>
      </w:r>
      <w:r w:rsidR="00D17258" w:rsidRPr="001F41CB">
        <w:rPr>
          <w:rFonts w:ascii="Sylfaen" w:hAnsi="Sylfaen" w:cs="Sylfaen"/>
          <w:i w:val="0"/>
          <w:lang w:val="af-ZA"/>
        </w:rPr>
        <w:t xml:space="preserve"> </w:t>
      </w:r>
      <w:r w:rsidR="00096865" w:rsidRPr="001F41CB">
        <w:rPr>
          <w:rFonts w:ascii="Sylfaen" w:hAnsi="Sylfaen" w:cs="Sylfaen"/>
          <w:i w:val="0"/>
          <w:lang w:val="ru-RU"/>
        </w:rPr>
        <w:t>Մինչև</w:t>
      </w:r>
      <w:r w:rsidR="00096865" w:rsidRPr="001F41CB">
        <w:rPr>
          <w:rFonts w:ascii="Sylfaen" w:hAnsi="Sylfaen" w:cs="Sylfaen"/>
          <w:i w:val="0"/>
          <w:lang w:val="af-ZA"/>
        </w:rPr>
        <w:t xml:space="preserve"> </w:t>
      </w:r>
      <w:r w:rsidR="00096865" w:rsidRPr="001F41CB">
        <w:rPr>
          <w:rFonts w:ascii="Sylfaen" w:hAnsi="Sylfaen" w:cs="Sylfaen"/>
          <w:i w:val="0"/>
          <w:lang w:val="ru-RU"/>
        </w:rPr>
        <w:t>սույն</w:t>
      </w:r>
      <w:r w:rsidR="00096865" w:rsidRPr="001F41CB">
        <w:rPr>
          <w:rFonts w:ascii="Sylfaen" w:hAnsi="Sylfaen" w:cs="Sylfaen"/>
          <w:i w:val="0"/>
          <w:lang w:val="af-ZA"/>
        </w:rPr>
        <w:t xml:space="preserve"> </w:t>
      </w:r>
      <w:r w:rsidR="00096865" w:rsidRPr="001F41CB">
        <w:rPr>
          <w:rFonts w:ascii="Sylfaen" w:hAnsi="Sylfaen" w:cs="Sylfaen"/>
          <w:i w:val="0"/>
          <w:lang w:val="ru-RU"/>
        </w:rPr>
        <w:t>հրավերի</w:t>
      </w:r>
      <w:r w:rsidR="00096865" w:rsidRPr="001F41CB">
        <w:rPr>
          <w:rFonts w:ascii="Sylfaen" w:hAnsi="Sylfaen" w:cs="Sylfaen"/>
          <w:i w:val="0"/>
          <w:lang w:val="af-ZA"/>
        </w:rPr>
        <w:t xml:space="preserve"> </w:t>
      </w:r>
      <w:r w:rsidR="00447FFD" w:rsidRPr="001F41CB">
        <w:rPr>
          <w:rFonts w:ascii="Sylfaen" w:hAnsi="Sylfaen" w:cs="Sylfaen"/>
          <w:i w:val="0"/>
          <w:lang w:val="af-ZA"/>
        </w:rPr>
        <w:t xml:space="preserve">1-ին մասի </w:t>
      </w:r>
      <w:r w:rsidRPr="001F41CB">
        <w:rPr>
          <w:rFonts w:ascii="Sylfaen" w:hAnsi="Sylfaen" w:cs="Sylfaen"/>
          <w:i w:val="0"/>
          <w:lang w:val="af-ZA"/>
        </w:rPr>
        <w:t>8</w:t>
      </w:r>
      <w:r w:rsidR="005B1DD6" w:rsidRPr="001F41CB">
        <w:rPr>
          <w:rFonts w:ascii="Sylfaen" w:hAnsi="Sylfaen" w:cs="Sylfaen"/>
          <w:i w:val="0"/>
          <w:lang w:val="hy-AM"/>
        </w:rPr>
        <w:t>.</w:t>
      </w:r>
      <w:r w:rsidR="0083058E" w:rsidRPr="001F41CB">
        <w:rPr>
          <w:rFonts w:ascii="Sylfaen" w:hAnsi="Sylfaen" w:cs="Sylfaen"/>
          <w:i w:val="0"/>
          <w:lang w:val="af-ZA"/>
        </w:rPr>
        <w:t>4</w:t>
      </w:r>
      <w:r w:rsidR="00096865" w:rsidRPr="001F41CB">
        <w:rPr>
          <w:rFonts w:ascii="Sylfaen" w:hAnsi="Sylfaen" w:cs="Sylfaen"/>
          <w:i w:val="0"/>
          <w:lang w:val="af-ZA"/>
        </w:rPr>
        <w:t xml:space="preserve"> </w:t>
      </w:r>
      <w:r w:rsidR="00096865" w:rsidRPr="001F41CB">
        <w:rPr>
          <w:rFonts w:ascii="Sylfaen" w:hAnsi="Sylfaen" w:cs="Sylfaen"/>
          <w:i w:val="0"/>
          <w:lang w:val="ru-RU"/>
        </w:rPr>
        <w:t>կետով</w:t>
      </w:r>
      <w:r w:rsidR="00096865" w:rsidRPr="001F41CB">
        <w:rPr>
          <w:rFonts w:ascii="Sylfaen" w:hAnsi="Sylfaen" w:cs="Sylfaen"/>
          <w:i w:val="0"/>
          <w:lang w:val="af-ZA"/>
        </w:rPr>
        <w:t xml:space="preserve"> </w:t>
      </w:r>
      <w:r w:rsidR="00096865" w:rsidRPr="001F41CB">
        <w:rPr>
          <w:rFonts w:ascii="Sylfaen" w:hAnsi="Sylfaen" w:cs="Sylfaen"/>
          <w:i w:val="0"/>
          <w:lang w:val="ru-RU"/>
        </w:rPr>
        <w:t>նախատեսված</w:t>
      </w:r>
      <w:r w:rsidR="00096865" w:rsidRPr="001F41CB">
        <w:rPr>
          <w:rFonts w:ascii="Sylfaen" w:hAnsi="Sylfaen" w:cs="Sylfaen"/>
          <w:i w:val="0"/>
          <w:lang w:val="af-ZA"/>
        </w:rPr>
        <w:t xml:space="preserve"> </w:t>
      </w:r>
      <w:r w:rsidR="00096865" w:rsidRPr="001F41CB">
        <w:rPr>
          <w:rFonts w:ascii="Sylfaen" w:hAnsi="Sylfaen" w:cs="Sylfaen"/>
          <w:i w:val="0"/>
          <w:lang w:val="ru-RU"/>
        </w:rPr>
        <w:t>ժամկետի</w:t>
      </w:r>
      <w:r w:rsidR="00096865" w:rsidRPr="001F41CB">
        <w:rPr>
          <w:rFonts w:ascii="Sylfaen" w:hAnsi="Sylfaen" w:cs="Sylfaen"/>
          <w:i w:val="0"/>
          <w:lang w:val="af-ZA"/>
        </w:rPr>
        <w:t xml:space="preserve"> </w:t>
      </w:r>
      <w:r w:rsidR="00096865" w:rsidRPr="001F41CB">
        <w:rPr>
          <w:rFonts w:ascii="Sylfaen" w:hAnsi="Sylfaen" w:cs="Sylfaen"/>
          <w:i w:val="0"/>
          <w:lang w:val="ru-RU"/>
        </w:rPr>
        <w:t>ավարտը</w:t>
      </w:r>
      <w:r w:rsidR="00096865" w:rsidRPr="001F41CB">
        <w:rPr>
          <w:rFonts w:ascii="Sylfaen" w:hAnsi="Sylfaen" w:cs="Sylfaen"/>
          <w:i w:val="0"/>
          <w:lang w:val="af-ZA"/>
        </w:rPr>
        <w:t xml:space="preserve">, </w:t>
      </w:r>
      <w:r w:rsidR="00096865" w:rsidRPr="001F41CB">
        <w:rPr>
          <w:rFonts w:ascii="Sylfaen" w:hAnsi="Sylfaen" w:cs="Sylfaen"/>
          <w:i w:val="0"/>
          <w:lang w:val="ru-RU"/>
        </w:rPr>
        <w:t>կողմերի</w:t>
      </w:r>
      <w:r w:rsidR="00096865" w:rsidRPr="001F41CB">
        <w:rPr>
          <w:rFonts w:ascii="Sylfaen" w:hAnsi="Sylfaen" w:cs="Sylfaen"/>
          <w:i w:val="0"/>
          <w:lang w:val="af-ZA"/>
        </w:rPr>
        <w:t xml:space="preserve"> </w:t>
      </w:r>
      <w:r w:rsidR="00096865" w:rsidRPr="001F41CB">
        <w:rPr>
          <w:rFonts w:ascii="Sylfaen" w:hAnsi="Sylfaen" w:cs="Sylfaen"/>
          <w:i w:val="0"/>
          <w:lang w:val="ru-RU"/>
        </w:rPr>
        <w:t>համաձայնությամբ</w:t>
      </w:r>
      <w:r w:rsidR="00096865" w:rsidRPr="001F41CB">
        <w:rPr>
          <w:rFonts w:ascii="Sylfaen" w:hAnsi="Sylfaen" w:cs="Sylfaen"/>
          <w:i w:val="0"/>
          <w:lang w:val="af-ZA"/>
        </w:rPr>
        <w:t xml:space="preserve">, </w:t>
      </w:r>
      <w:r w:rsidR="00096865" w:rsidRPr="001F41CB">
        <w:rPr>
          <w:rFonts w:ascii="Sylfaen" w:hAnsi="Sylfaen" w:cs="Sylfaen"/>
          <w:i w:val="0"/>
          <w:lang w:val="ru-RU"/>
        </w:rPr>
        <w:t>կարող</w:t>
      </w:r>
      <w:r w:rsidR="00096865" w:rsidRPr="001F41CB">
        <w:rPr>
          <w:rFonts w:ascii="Sylfaen" w:hAnsi="Sylfaen" w:cs="Sylfaen"/>
          <w:i w:val="0"/>
          <w:lang w:val="af-ZA"/>
        </w:rPr>
        <w:t xml:space="preserve"> </w:t>
      </w:r>
      <w:r w:rsidR="00096865" w:rsidRPr="001F41CB">
        <w:rPr>
          <w:rFonts w:ascii="Sylfaen" w:hAnsi="Sylfaen" w:cs="Sylfaen"/>
          <w:i w:val="0"/>
          <w:lang w:val="ru-RU"/>
        </w:rPr>
        <w:t>են</w:t>
      </w:r>
      <w:r w:rsidR="00096865" w:rsidRPr="001F41CB">
        <w:rPr>
          <w:rFonts w:ascii="Sylfaen" w:hAnsi="Sylfaen" w:cs="Sylfaen"/>
          <w:i w:val="0"/>
          <w:lang w:val="af-ZA"/>
        </w:rPr>
        <w:t xml:space="preserve"> </w:t>
      </w:r>
      <w:r w:rsidR="00096865" w:rsidRPr="001F41CB">
        <w:rPr>
          <w:rFonts w:ascii="Sylfaen" w:hAnsi="Sylfaen" w:cs="Sylfaen"/>
          <w:i w:val="0"/>
          <w:lang w:val="ru-RU"/>
        </w:rPr>
        <w:t>պայմանագրի</w:t>
      </w:r>
      <w:r w:rsidR="00096865" w:rsidRPr="001F41CB">
        <w:rPr>
          <w:rFonts w:ascii="Sylfaen" w:hAnsi="Sylfaen" w:cs="Sylfaen"/>
          <w:i w:val="0"/>
          <w:lang w:val="af-ZA"/>
        </w:rPr>
        <w:t xml:space="preserve"> </w:t>
      </w:r>
      <w:r w:rsidR="00096865" w:rsidRPr="001F41CB">
        <w:rPr>
          <w:rFonts w:ascii="Sylfaen" w:hAnsi="Sylfaen" w:cs="Sylfaen"/>
          <w:i w:val="0"/>
          <w:lang w:val="ru-RU"/>
        </w:rPr>
        <w:t>նախագծում</w:t>
      </w:r>
      <w:r w:rsidR="00096865" w:rsidRPr="001F41CB">
        <w:rPr>
          <w:rFonts w:ascii="Sylfaen" w:hAnsi="Sylfaen" w:cs="Sylfaen"/>
          <w:i w:val="0"/>
          <w:lang w:val="af-ZA"/>
        </w:rPr>
        <w:t xml:space="preserve"> </w:t>
      </w:r>
      <w:r w:rsidR="00096865" w:rsidRPr="001F41CB">
        <w:rPr>
          <w:rFonts w:ascii="Sylfaen" w:hAnsi="Sylfaen" w:cs="Sylfaen"/>
          <w:i w:val="0"/>
          <w:lang w:val="ru-RU"/>
        </w:rPr>
        <w:t>կատարվել</w:t>
      </w:r>
      <w:r w:rsidR="00096865" w:rsidRPr="001F41CB">
        <w:rPr>
          <w:rFonts w:ascii="Sylfaen" w:hAnsi="Sylfaen" w:cs="Sylfaen"/>
          <w:i w:val="0"/>
          <w:lang w:val="af-ZA"/>
        </w:rPr>
        <w:t xml:space="preserve"> </w:t>
      </w:r>
      <w:r w:rsidR="00096865" w:rsidRPr="001F41CB">
        <w:rPr>
          <w:rFonts w:ascii="Sylfaen" w:hAnsi="Sylfaen" w:cs="Sylfaen"/>
          <w:i w:val="0"/>
          <w:lang w:val="ru-RU"/>
        </w:rPr>
        <w:t>փոփոխություններ</w:t>
      </w:r>
      <w:r w:rsidR="00096865" w:rsidRPr="001F41CB">
        <w:rPr>
          <w:rFonts w:ascii="Sylfaen" w:hAnsi="Sylfaen" w:cs="Sylfaen"/>
          <w:i w:val="0"/>
          <w:lang w:val="af-ZA"/>
        </w:rPr>
        <w:t xml:space="preserve">, </w:t>
      </w:r>
      <w:r w:rsidR="00096865" w:rsidRPr="001F41CB">
        <w:rPr>
          <w:rFonts w:ascii="Sylfaen" w:hAnsi="Sylfaen" w:cs="Sylfaen"/>
          <w:i w:val="0"/>
          <w:lang w:val="ru-RU"/>
        </w:rPr>
        <w:t>սակայն</w:t>
      </w:r>
      <w:r w:rsidR="00096865" w:rsidRPr="001F41CB">
        <w:rPr>
          <w:rFonts w:ascii="Sylfaen" w:hAnsi="Sylfaen" w:cs="Sylfaen"/>
          <w:i w:val="0"/>
          <w:lang w:val="af-ZA"/>
        </w:rPr>
        <w:t xml:space="preserve"> </w:t>
      </w:r>
      <w:r w:rsidR="00096865" w:rsidRPr="001F41CB">
        <w:rPr>
          <w:rFonts w:ascii="Sylfaen" w:hAnsi="Sylfaen" w:cs="Sylfaen"/>
          <w:i w:val="0"/>
          <w:lang w:val="ru-RU"/>
        </w:rPr>
        <w:t>դրանք</w:t>
      </w:r>
      <w:r w:rsidR="00096865" w:rsidRPr="001F41CB">
        <w:rPr>
          <w:rFonts w:ascii="Sylfaen" w:hAnsi="Sylfaen" w:cs="Sylfaen"/>
          <w:i w:val="0"/>
          <w:lang w:val="af-ZA"/>
        </w:rPr>
        <w:t xml:space="preserve"> </w:t>
      </w:r>
      <w:r w:rsidR="00096865" w:rsidRPr="001F41CB">
        <w:rPr>
          <w:rFonts w:ascii="Sylfaen" w:hAnsi="Sylfaen" w:cs="Sylfaen"/>
          <w:i w:val="0"/>
          <w:lang w:val="ru-RU"/>
        </w:rPr>
        <w:t>չեն</w:t>
      </w:r>
      <w:r w:rsidR="00096865" w:rsidRPr="001F41CB">
        <w:rPr>
          <w:rFonts w:ascii="Sylfaen" w:hAnsi="Sylfaen" w:cs="Sylfaen"/>
          <w:i w:val="0"/>
          <w:lang w:val="af-ZA"/>
        </w:rPr>
        <w:t xml:space="preserve"> </w:t>
      </w:r>
      <w:r w:rsidR="00096865" w:rsidRPr="001F41CB">
        <w:rPr>
          <w:rFonts w:ascii="Sylfaen" w:hAnsi="Sylfaen" w:cs="Sylfaen"/>
          <w:i w:val="0"/>
          <w:lang w:val="ru-RU"/>
        </w:rPr>
        <w:t>կարող</w:t>
      </w:r>
      <w:r w:rsidR="00096865" w:rsidRPr="001F41CB">
        <w:rPr>
          <w:rFonts w:ascii="Sylfaen" w:hAnsi="Sylfaen" w:cs="Sylfaen"/>
          <w:i w:val="0"/>
          <w:lang w:val="af-ZA"/>
        </w:rPr>
        <w:t xml:space="preserve"> </w:t>
      </w:r>
      <w:r w:rsidR="00096865" w:rsidRPr="001F41CB">
        <w:rPr>
          <w:rFonts w:ascii="Sylfaen" w:hAnsi="Sylfaen" w:cs="Sylfaen"/>
          <w:i w:val="0"/>
          <w:lang w:val="ru-RU"/>
        </w:rPr>
        <w:t>հանգեցնել</w:t>
      </w:r>
      <w:r w:rsidR="00096865" w:rsidRPr="001F41CB">
        <w:rPr>
          <w:rFonts w:ascii="Sylfaen" w:hAnsi="Sylfaen" w:cs="Sylfaen"/>
          <w:i w:val="0"/>
          <w:lang w:val="af-ZA"/>
        </w:rPr>
        <w:t xml:space="preserve"> </w:t>
      </w:r>
      <w:r w:rsidR="00096865" w:rsidRPr="001F41CB">
        <w:rPr>
          <w:rFonts w:ascii="Sylfaen" w:hAnsi="Sylfaen" w:cs="Sylfaen"/>
          <w:i w:val="0"/>
          <w:lang w:val="ru-RU"/>
        </w:rPr>
        <w:t>գնման</w:t>
      </w:r>
      <w:r w:rsidR="00096865" w:rsidRPr="001F41CB">
        <w:rPr>
          <w:rFonts w:ascii="Sylfaen" w:hAnsi="Sylfaen" w:cs="Sylfaen"/>
          <w:i w:val="0"/>
          <w:lang w:val="af-ZA"/>
        </w:rPr>
        <w:t xml:space="preserve"> </w:t>
      </w:r>
      <w:r w:rsidR="00096865" w:rsidRPr="001F41CB">
        <w:rPr>
          <w:rFonts w:ascii="Sylfaen" w:hAnsi="Sylfaen" w:cs="Sylfaen"/>
          <w:i w:val="0"/>
          <w:lang w:val="ru-RU"/>
        </w:rPr>
        <w:t>առարկայի</w:t>
      </w:r>
      <w:r w:rsidR="00096865" w:rsidRPr="001F41CB">
        <w:rPr>
          <w:rFonts w:ascii="Sylfaen" w:hAnsi="Sylfaen" w:cs="Sylfaen"/>
          <w:i w:val="0"/>
          <w:lang w:val="af-ZA"/>
        </w:rPr>
        <w:t xml:space="preserve"> </w:t>
      </w:r>
      <w:r w:rsidR="00096865" w:rsidRPr="001F41CB">
        <w:rPr>
          <w:rFonts w:ascii="Sylfaen" w:hAnsi="Sylfaen" w:cs="Sylfaen"/>
          <w:i w:val="0"/>
          <w:lang w:val="ru-RU"/>
        </w:rPr>
        <w:t>բնութագրերի</w:t>
      </w:r>
      <w:r w:rsidR="00096865" w:rsidRPr="001F41CB">
        <w:rPr>
          <w:rFonts w:ascii="Sylfaen" w:hAnsi="Sylfaen" w:cs="Sylfaen"/>
          <w:i w:val="0"/>
          <w:lang w:val="af-ZA"/>
        </w:rPr>
        <w:t xml:space="preserve"> </w:t>
      </w:r>
      <w:r w:rsidR="00096865" w:rsidRPr="001F41CB">
        <w:rPr>
          <w:rFonts w:ascii="Sylfaen" w:hAnsi="Sylfaen" w:cs="Sylfaen"/>
          <w:i w:val="0"/>
          <w:lang w:val="ru-RU"/>
        </w:rPr>
        <w:t>փոփոխմանը</w:t>
      </w:r>
      <w:r w:rsidR="00096865" w:rsidRPr="001F41CB">
        <w:rPr>
          <w:rFonts w:ascii="Sylfaen" w:hAnsi="Sylfaen" w:cs="Sylfaen"/>
          <w:i w:val="0"/>
          <w:lang w:val="af-ZA"/>
        </w:rPr>
        <w:t xml:space="preserve">, </w:t>
      </w:r>
      <w:r w:rsidR="00096865" w:rsidRPr="001F41CB">
        <w:rPr>
          <w:rFonts w:ascii="Sylfaen" w:hAnsi="Sylfaen" w:cs="Sylfaen"/>
          <w:i w:val="0"/>
          <w:lang w:val="ru-RU"/>
        </w:rPr>
        <w:t>ներառյալ</w:t>
      </w:r>
      <w:r w:rsidR="00096865" w:rsidRPr="001F41CB">
        <w:rPr>
          <w:rFonts w:ascii="Sylfaen" w:hAnsi="Sylfaen" w:cs="Sylfaen"/>
          <w:i w:val="0"/>
          <w:lang w:val="af-ZA"/>
        </w:rPr>
        <w:t xml:space="preserve"> </w:t>
      </w:r>
      <w:r w:rsidR="00096865" w:rsidRPr="001F41CB">
        <w:rPr>
          <w:rFonts w:ascii="Sylfaen" w:hAnsi="Sylfaen" w:cs="Sylfaen"/>
          <w:i w:val="0"/>
          <w:lang w:val="ru-RU"/>
        </w:rPr>
        <w:t>ընտրված</w:t>
      </w:r>
      <w:r w:rsidR="00096865" w:rsidRPr="001F41CB">
        <w:rPr>
          <w:rFonts w:ascii="Sylfaen" w:hAnsi="Sylfaen" w:cs="Sylfaen"/>
          <w:i w:val="0"/>
          <w:lang w:val="af-ZA"/>
        </w:rPr>
        <w:t xml:space="preserve"> </w:t>
      </w:r>
      <w:r w:rsidR="00096865" w:rsidRPr="001F41CB">
        <w:rPr>
          <w:rFonts w:ascii="Sylfaen" w:hAnsi="Sylfaen" w:cs="Sylfaen"/>
          <w:i w:val="0"/>
          <w:lang w:val="ru-RU"/>
        </w:rPr>
        <w:t>մասնակցի</w:t>
      </w:r>
      <w:r w:rsidR="00096865" w:rsidRPr="001F41CB">
        <w:rPr>
          <w:rFonts w:ascii="Sylfaen" w:hAnsi="Sylfaen" w:cs="Sylfaen"/>
          <w:i w:val="0"/>
          <w:lang w:val="af-ZA"/>
        </w:rPr>
        <w:t xml:space="preserve"> </w:t>
      </w:r>
      <w:r w:rsidR="00096865" w:rsidRPr="001F41CB">
        <w:rPr>
          <w:rFonts w:ascii="Sylfaen" w:hAnsi="Sylfaen" w:cs="Sylfaen"/>
          <w:i w:val="0"/>
          <w:lang w:val="ru-RU"/>
        </w:rPr>
        <w:t>առաջարկած</w:t>
      </w:r>
      <w:r w:rsidR="00096865" w:rsidRPr="001F41CB">
        <w:rPr>
          <w:rFonts w:ascii="Sylfaen" w:hAnsi="Sylfaen" w:cs="Sylfaen"/>
          <w:i w:val="0"/>
          <w:lang w:val="af-ZA"/>
        </w:rPr>
        <w:t xml:space="preserve"> </w:t>
      </w:r>
      <w:r w:rsidR="00096865" w:rsidRPr="001F41CB">
        <w:rPr>
          <w:rFonts w:ascii="Sylfaen" w:hAnsi="Sylfaen" w:cs="Sylfaen"/>
          <w:i w:val="0"/>
          <w:lang w:val="ru-RU"/>
        </w:rPr>
        <w:t>գնի</w:t>
      </w:r>
      <w:r w:rsidR="00096865" w:rsidRPr="001F41CB">
        <w:rPr>
          <w:rFonts w:ascii="Sylfaen" w:hAnsi="Sylfaen" w:cs="Sylfaen"/>
          <w:i w:val="0"/>
          <w:lang w:val="af-ZA"/>
        </w:rPr>
        <w:t xml:space="preserve"> </w:t>
      </w:r>
      <w:r w:rsidR="00096865" w:rsidRPr="001F41CB">
        <w:rPr>
          <w:rFonts w:ascii="Sylfaen" w:hAnsi="Sylfaen" w:cs="Sylfaen"/>
          <w:i w:val="0"/>
          <w:lang w:val="ru-RU"/>
        </w:rPr>
        <w:t>ավելացմանը</w:t>
      </w:r>
      <w:r w:rsidR="004D5671" w:rsidRPr="001F41CB">
        <w:rPr>
          <w:rFonts w:ascii="Sylfaen" w:hAnsi="Sylfaen" w:cs="Sylfaen"/>
          <w:i w:val="0"/>
          <w:lang w:val="ru-RU"/>
        </w:rPr>
        <w:t>։</w:t>
      </w:r>
      <w:r w:rsidR="00D612BC" w:rsidRPr="001F41CB">
        <w:rPr>
          <w:rFonts w:ascii="Sylfaen" w:hAnsi="Sylfaen"/>
          <w:spacing w:val="-8"/>
          <w:lang w:val="af-ZA"/>
        </w:rPr>
        <w:t xml:space="preserve"> </w:t>
      </w:r>
    </w:p>
    <w:p w:rsidR="00096865" w:rsidRPr="001F41CB" w:rsidRDefault="00096865" w:rsidP="00EF3662">
      <w:pPr>
        <w:jc w:val="center"/>
        <w:rPr>
          <w:rFonts w:ascii="Sylfaen" w:hAnsi="Sylfaen"/>
          <w:b/>
          <w:iCs/>
          <w:sz w:val="20"/>
          <w:szCs w:val="20"/>
          <w:lang w:val="af-ZA"/>
        </w:rPr>
      </w:pPr>
    </w:p>
    <w:p w:rsidR="005F7C1D" w:rsidRPr="001F41CB" w:rsidRDefault="005F7C1D" w:rsidP="00EF3662">
      <w:pPr>
        <w:jc w:val="center"/>
        <w:rPr>
          <w:rFonts w:ascii="Sylfaen" w:hAnsi="Sylfaen"/>
          <w:b/>
          <w:iCs/>
          <w:sz w:val="20"/>
          <w:szCs w:val="20"/>
          <w:lang w:val="af-ZA"/>
        </w:rPr>
      </w:pPr>
    </w:p>
    <w:p w:rsidR="00096865" w:rsidRPr="001F41CB" w:rsidRDefault="004C2770" w:rsidP="00EF3662">
      <w:pPr>
        <w:jc w:val="center"/>
        <w:rPr>
          <w:rFonts w:ascii="Sylfaen" w:hAnsi="Sylfaen" w:cs="Arial"/>
          <w:b/>
          <w:iCs/>
          <w:sz w:val="20"/>
          <w:szCs w:val="20"/>
          <w:lang w:val="af-ZA"/>
        </w:rPr>
      </w:pPr>
      <w:r w:rsidRPr="001F41CB">
        <w:rPr>
          <w:rFonts w:ascii="Sylfaen" w:hAnsi="Sylfaen"/>
          <w:b/>
          <w:iCs/>
          <w:sz w:val="20"/>
          <w:szCs w:val="20"/>
          <w:lang w:val="af-ZA"/>
        </w:rPr>
        <w:t>9</w:t>
      </w:r>
      <w:r w:rsidR="008D5016" w:rsidRPr="001F41CB">
        <w:rPr>
          <w:rFonts w:ascii="Sylfaen" w:hAnsi="Sylfaen"/>
          <w:b/>
          <w:iCs/>
          <w:sz w:val="20"/>
          <w:szCs w:val="20"/>
          <w:lang w:val="af-ZA"/>
        </w:rPr>
        <w:t xml:space="preserve">. </w:t>
      </w:r>
      <w:r w:rsidR="008D5016" w:rsidRPr="001F41CB">
        <w:rPr>
          <w:rFonts w:ascii="Sylfaen" w:hAnsi="Sylfaen" w:cs="Sylfaen"/>
          <w:b/>
          <w:iCs/>
          <w:sz w:val="20"/>
          <w:szCs w:val="20"/>
          <w:lang w:val="af-ZA"/>
        </w:rPr>
        <w:t>ՊԱՅՄԱՆԱԳՐԻ</w:t>
      </w:r>
      <w:r w:rsidR="008D5016" w:rsidRPr="001F41CB">
        <w:rPr>
          <w:rFonts w:ascii="Sylfaen" w:hAnsi="Sylfaen" w:cs="Arial"/>
          <w:b/>
          <w:iCs/>
          <w:sz w:val="20"/>
          <w:szCs w:val="20"/>
          <w:lang w:val="af-ZA"/>
        </w:rPr>
        <w:t xml:space="preserve"> </w:t>
      </w:r>
      <w:r w:rsidR="008D5016" w:rsidRPr="001F41CB">
        <w:rPr>
          <w:rFonts w:ascii="Sylfaen" w:hAnsi="Sylfaen" w:cs="Sylfaen"/>
          <w:b/>
          <w:iCs/>
          <w:sz w:val="20"/>
          <w:szCs w:val="20"/>
          <w:lang w:val="af-ZA"/>
        </w:rPr>
        <w:t>ԱՊԱՀՈՎՈՒՄԸ</w:t>
      </w:r>
      <w:r w:rsidR="008D5016" w:rsidRPr="001F41CB">
        <w:rPr>
          <w:rFonts w:ascii="Sylfaen" w:hAnsi="Sylfaen" w:cs="Arial"/>
          <w:b/>
          <w:iCs/>
          <w:sz w:val="20"/>
          <w:szCs w:val="20"/>
          <w:lang w:val="af-ZA"/>
        </w:rPr>
        <w:t xml:space="preserve"> </w:t>
      </w:r>
    </w:p>
    <w:p w:rsidR="00096865" w:rsidRPr="001F41CB" w:rsidRDefault="00096865" w:rsidP="00EF3662">
      <w:pPr>
        <w:jc w:val="center"/>
        <w:rPr>
          <w:rFonts w:ascii="Sylfaen" w:hAnsi="Sylfaen"/>
          <w:b/>
          <w:iCs/>
          <w:sz w:val="20"/>
          <w:szCs w:val="20"/>
          <w:lang w:val="af-ZA"/>
        </w:rPr>
      </w:pPr>
    </w:p>
    <w:p w:rsidR="00096865" w:rsidRPr="001F41CB" w:rsidRDefault="004C2770" w:rsidP="00EF3662">
      <w:pPr>
        <w:ind w:firstLine="567"/>
        <w:jc w:val="both"/>
        <w:rPr>
          <w:rFonts w:ascii="Sylfaen" w:hAnsi="Sylfaen" w:cs="Sylfaen"/>
          <w:sz w:val="20"/>
          <w:szCs w:val="20"/>
          <w:lang w:val="af-ZA"/>
        </w:rPr>
      </w:pPr>
      <w:r w:rsidRPr="001F41CB">
        <w:rPr>
          <w:rFonts w:ascii="Sylfaen" w:hAnsi="Sylfaen"/>
          <w:iCs/>
          <w:sz w:val="20"/>
          <w:szCs w:val="20"/>
          <w:lang w:val="af-ZA"/>
        </w:rPr>
        <w:t>9</w:t>
      </w:r>
      <w:r w:rsidR="00096865" w:rsidRPr="001F41CB">
        <w:rPr>
          <w:rFonts w:ascii="Sylfaen" w:hAnsi="Sylfaen"/>
          <w:iCs/>
          <w:sz w:val="20"/>
          <w:szCs w:val="20"/>
          <w:lang w:val="af-ZA"/>
        </w:rPr>
        <w:t>.</w:t>
      </w:r>
      <w:r w:rsidR="00096865" w:rsidRPr="001F41CB">
        <w:rPr>
          <w:rFonts w:ascii="Sylfaen" w:hAnsi="Sylfaen" w:cs="Sylfaen"/>
          <w:sz w:val="20"/>
          <w:szCs w:val="20"/>
          <w:lang w:val="af-ZA"/>
        </w:rPr>
        <w:t xml:space="preserve">1 </w:t>
      </w:r>
      <w:r w:rsidR="00096865" w:rsidRPr="001F41CB">
        <w:rPr>
          <w:rFonts w:ascii="Sylfaen" w:hAnsi="Sylfaen" w:cs="Sylfaen"/>
          <w:sz w:val="20"/>
          <w:szCs w:val="20"/>
          <w:lang w:val="ru-RU"/>
        </w:rPr>
        <w:t>Պայմանագրի</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ապահովում</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ներկայացնելու</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պահանջի</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հիման</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վրա</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այն</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ստանալու</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օրվանից</w:t>
      </w:r>
      <w:r w:rsidR="00096865" w:rsidRPr="001F41CB">
        <w:rPr>
          <w:rFonts w:ascii="Sylfaen" w:hAnsi="Sylfaen" w:cs="Sylfaen"/>
          <w:sz w:val="20"/>
          <w:szCs w:val="20"/>
          <w:lang w:val="af-ZA"/>
        </w:rPr>
        <w:t xml:space="preserve"> </w:t>
      </w:r>
      <w:r w:rsidR="00B413A8" w:rsidRPr="001F41CB">
        <w:rPr>
          <w:rFonts w:ascii="Sylfaen" w:hAnsi="Sylfaen" w:cs="Sylfaen"/>
          <w:sz w:val="20"/>
          <w:szCs w:val="20"/>
          <w:lang w:val="af-ZA"/>
        </w:rPr>
        <w:t xml:space="preserve">10 աշխատանքային </w:t>
      </w:r>
      <w:r w:rsidR="00096865" w:rsidRPr="001F41CB">
        <w:rPr>
          <w:rFonts w:ascii="Sylfaen" w:hAnsi="Sylfaen" w:cs="Sylfaen"/>
          <w:sz w:val="20"/>
          <w:szCs w:val="20"/>
          <w:lang w:val="ru-RU"/>
        </w:rPr>
        <w:t>օրվա</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ընթացքում</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ընտրված</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մասնակիցը</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պարտավոր</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է</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ներկայացնել</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պայմանագրի</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ապահովում</w:t>
      </w:r>
      <w:r w:rsidR="004D5671" w:rsidRPr="001F41CB">
        <w:rPr>
          <w:rFonts w:ascii="Sylfaen" w:hAnsi="Sylfaen" w:cs="Sylfaen"/>
          <w:sz w:val="20"/>
          <w:szCs w:val="20"/>
          <w:lang w:val="ru-RU"/>
        </w:rPr>
        <w:t>։</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Ընտրված</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մասնակցի</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հետ</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պայմանագիր</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կնքվում</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է</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եթե</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վերջինս</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ներկայացնում</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է</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պայմանագրի</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ապահովում</w:t>
      </w:r>
      <w:r w:rsidR="004D5671" w:rsidRPr="001F41CB">
        <w:rPr>
          <w:rFonts w:ascii="Sylfaen" w:hAnsi="Sylfaen" w:cs="Sylfaen"/>
          <w:sz w:val="20"/>
          <w:szCs w:val="20"/>
          <w:lang w:val="ru-RU"/>
        </w:rPr>
        <w:t>։</w:t>
      </w:r>
    </w:p>
    <w:p w:rsidR="00E969ED" w:rsidRPr="001F41CB" w:rsidRDefault="004C2770" w:rsidP="00EF3662">
      <w:pPr>
        <w:ind w:firstLine="567"/>
        <w:jc w:val="both"/>
        <w:rPr>
          <w:rFonts w:ascii="Sylfaen" w:hAnsi="Sylfaen" w:cs="Sylfaen"/>
          <w:sz w:val="20"/>
          <w:szCs w:val="20"/>
          <w:lang w:val="hy-AM"/>
        </w:rPr>
      </w:pPr>
      <w:r w:rsidRPr="001F41CB">
        <w:rPr>
          <w:rFonts w:ascii="Sylfaen" w:hAnsi="Sylfaen" w:cs="Sylfaen"/>
          <w:sz w:val="20"/>
          <w:szCs w:val="20"/>
          <w:lang w:val="af-ZA"/>
        </w:rPr>
        <w:t>9</w:t>
      </w:r>
      <w:r w:rsidR="00096865" w:rsidRPr="001F41CB">
        <w:rPr>
          <w:rFonts w:ascii="Sylfaen" w:hAnsi="Sylfaen" w:cs="Sylfaen"/>
          <w:sz w:val="20"/>
          <w:szCs w:val="20"/>
          <w:lang w:val="af-ZA"/>
        </w:rPr>
        <w:t xml:space="preserve">.2 </w:t>
      </w:r>
      <w:r w:rsidR="00096865" w:rsidRPr="001F41CB">
        <w:rPr>
          <w:rFonts w:ascii="Sylfaen" w:hAnsi="Sylfaen" w:cs="Sylfaen"/>
          <w:sz w:val="20"/>
          <w:szCs w:val="20"/>
          <w:lang w:val="ru-RU"/>
        </w:rPr>
        <w:t>Պայմանագրի</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ապահովման</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չափը</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կազմում</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է</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պայմանագրի</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գնի</w:t>
      </w:r>
      <w:r w:rsidR="00096865" w:rsidRPr="001F41CB">
        <w:rPr>
          <w:rFonts w:ascii="Sylfaen" w:hAnsi="Sylfaen" w:cs="Sylfaen"/>
          <w:sz w:val="20"/>
          <w:szCs w:val="20"/>
          <w:lang w:val="af-ZA"/>
        </w:rPr>
        <w:t xml:space="preserve"> </w:t>
      </w:r>
      <w:r w:rsidR="00B413A8" w:rsidRPr="001F41CB">
        <w:rPr>
          <w:rFonts w:ascii="Sylfaen" w:hAnsi="Sylfaen" w:cs="Sylfaen"/>
          <w:sz w:val="20"/>
          <w:szCs w:val="20"/>
          <w:lang w:val="af-ZA"/>
        </w:rPr>
        <w:t xml:space="preserve">10 </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տոկոսը</w:t>
      </w:r>
      <w:r w:rsidR="004D5671" w:rsidRPr="001F41CB">
        <w:rPr>
          <w:rFonts w:ascii="Sylfaen" w:hAnsi="Sylfaen" w:cs="Sylfaen"/>
          <w:sz w:val="20"/>
          <w:szCs w:val="20"/>
          <w:lang w:val="ru-RU"/>
        </w:rPr>
        <w:t>։</w:t>
      </w:r>
      <w:r w:rsidR="009F4638" w:rsidRPr="001F41CB">
        <w:rPr>
          <w:rFonts w:ascii="Sylfaen" w:hAnsi="Sylfaen" w:cs="Sylfaen"/>
          <w:sz w:val="20"/>
          <w:szCs w:val="20"/>
          <w:lang w:val="hy-AM"/>
        </w:rPr>
        <w:t xml:space="preserve"> </w:t>
      </w:r>
      <w:r w:rsidR="001600FF" w:rsidRPr="001F41CB">
        <w:rPr>
          <w:rFonts w:ascii="Sylfaen" w:hAnsi="Sylfaen" w:cs="Sylfaen"/>
          <w:sz w:val="20"/>
          <w:szCs w:val="20"/>
          <w:lang w:val="hy-AM"/>
        </w:rPr>
        <w:t xml:space="preserve">Պայմանագրի ապահովումը պետք է վավեր լինի </w:t>
      </w:r>
      <w:r w:rsidR="00F45B4D" w:rsidRPr="001F41CB">
        <w:rPr>
          <w:rFonts w:ascii="Sylfaen" w:hAnsi="Sylfaen" w:cs="Sylfaen"/>
          <w:sz w:val="20"/>
          <w:szCs w:val="20"/>
          <w:lang w:val="hy-AM"/>
        </w:rPr>
        <w:t xml:space="preserve">առնվազն մինչև կնքվելիք պայմանագրով սահմանվող պարտավորությունների ողջ ծավալով կատարման վերջին օրվան հաջորդող </w:t>
      </w:r>
      <w:r w:rsidR="003D56A5" w:rsidRPr="001F41CB">
        <w:rPr>
          <w:rFonts w:ascii="Sylfaen" w:hAnsi="Sylfaen" w:cs="Sylfaen"/>
          <w:sz w:val="20"/>
          <w:szCs w:val="20"/>
          <w:lang w:val="hy-AM"/>
        </w:rPr>
        <w:t>10</w:t>
      </w:r>
      <w:r w:rsidR="00F45B4D" w:rsidRPr="001F41CB">
        <w:rPr>
          <w:rFonts w:ascii="Sylfaen" w:hAnsi="Sylfaen" w:cs="Sylfaen"/>
          <w:sz w:val="20"/>
          <w:szCs w:val="20"/>
          <w:lang w:val="hy-AM"/>
        </w:rPr>
        <w:t xml:space="preserve">-րդ </w:t>
      </w:r>
      <w:r w:rsidR="00E969ED" w:rsidRPr="001F41CB">
        <w:rPr>
          <w:rFonts w:ascii="Sylfaen" w:hAnsi="Sylfaen" w:cs="Sylfaen"/>
          <w:sz w:val="20"/>
          <w:szCs w:val="20"/>
          <w:lang w:val="hy-AM"/>
        </w:rPr>
        <w:t xml:space="preserve">աշխատանքային օրը </w:t>
      </w:r>
      <w:r w:rsidR="00F45B4D" w:rsidRPr="001F41CB">
        <w:rPr>
          <w:rFonts w:ascii="Sylfaen" w:hAnsi="Sylfaen" w:cs="Sylfaen"/>
          <w:sz w:val="20"/>
          <w:szCs w:val="20"/>
          <w:lang w:val="hy-AM"/>
        </w:rPr>
        <w:t>ներառյալ:</w:t>
      </w:r>
      <w:r w:rsidR="001600FF" w:rsidRPr="001F41CB">
        <w:rPr>
          <w:rFonts w:ascii="Sylfaen" w:hAnsi="Sylfaen"/>
          <w:sz w:val="20"/>
          <w:szCs w:val="20"/>
          <w:lang w:val="hy-AM"/>
        </w:rPr>
        <w:t xml:space="preserve"> </w:t>
      </w:r>
      <w:r w:rsidR="00E969ED" w:rsidRPr="001F41CB">
        <w:rPr>
          <w:rFonts w:ascii="Sylfaen" w:hAnsi="Sylfaen"/>
          <w:sz w:val="20"/>
          <w:szCs w:val="20"/>
          <w:lang w:val="hy-AM"/>
        </w:rPr>
        <w:t xml:space="preserve">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E969ED" w:rsidRPr="001F41CB" w:rsidRDefault="009F4638" w:rsidP="002C3276">
      <w:pPr>
        <w:ind w:firstLine="567"/>
        <w:jc w:val="both"/>
        <w:rPr>
          <w:rFonts w:ascii="Sylfaen" w:hAnsi="Sylfaen" w:cs="Sylfaen"/>
          <w:sz w:val="20"/>
          <w:szCs w:val="20"/>
          <w:lang w:val="hy-AM"/>
        </w:rPr>
      </w:pPr>
      <w:r w:rsidRPr="001F41CB">
        <w:rPr>
          <w:rFonts w:ascii="Sylfaen" w:hAnsi="Sylfaen" w:cs="Sylfaen"/>
          <w:sz w:val="20"/>
          <w:szCs w:val="20"/>
          <w:lang w:val="hy-AM"/>
        </w:rPr>
        <w:t>Ընդ որում</w:t>
      </w:r>
      <w:r w:rsidR="002C3276" w:rsidRPr="001F41CB">
        <w:rPr>
          <w:rFonts w:ascii="Sylfaen" w:hAnsi="Sylfaen" w:cs="Sylfaen"/>
          <w:sz w:val="20"/>
          <w:szCs w:val="20"/>
          <w:lang w:val="hy-AM"/>
        </w:rPr>
        <w:t xml:space="preserve"> </w:t>
      </w:r>
      <w:r w:rsidRPr="001F41CB">
        <w:rPr>
          <w:rFonts w:ascii="Sylfaen" w:hAnsi="Sylfaen" w:cs="Sylfaen"/>
          <w:sz w:val="20"/>
          <w:szCs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w:t>
      </w:r>
      <w:r w:rsidR="00B413A8" w:rsidRPr="001F41CB">
        <w:rPr>
          <w:rFonts w:ascii="Sylfaen" w:hAnsi="Sylfaen" w:cs="Sylfaen"/>
          <w:sz w:val="20"/>
          <w:szCs w:val="20"/>
          <w:lang w:val="hy-AM"/>
        </w:rPr>
        <w:t xml:space="preserve">Կանխիկ փողի ձևով ներկայացված պայմանագրի ապահովումը </w:t>
      </w:r>
      <w:r w:rsidR="003A0A31" w:rsidRPr="001F41CB">
        <w:rPr>
          <w:rFonts w:ascii="Sylfaen" w:hAnsi="Sylfaen"/>
          <w:sz w:val="20"/>
          <w:szCs w:val="20"/>
          <w:lang w:val="hy-AM"/>
        </w:rPr>
        <w:t xml:space="preserve">պետք է փոխանցվի Կենտրոնական գանձապետարանում լիազորված մարմնի անվամբ բացված </w:t>
      </w:r>
      <w:r w:rsidR="006657A3" w:rsidRPr="001F41CB">
        <w:rPr>
          <w:rFonts w:ascii="Sylfaen" w:hAnsi="Sylfaen"/>
          <w:sz w:val="20"/>
          <w:szCs w:val="20"/>
          <w:lang w:val="hy-AM"/>
        </w:rPr>
        <w:t>«</w:t>
      </w:r>
      <w:r w:rsidR="00871E55" w:rsidRPr="001F41CB">
        <w:rPr>
          <w:rFonts w:ascii="Sylfaen" w:hAnsi="Sylfaen"/>
          <w:sz w:val="20"/>
          <w:szCs w:val="20"/>
          <w:lang w:val="hy-AM"/>
        </w:rPr>
        <w:t>900008000474</w:t>
      </w:r>
      <w:r w:rsidR="006657A3" w:rsidRPr="001F41CB">
        <w:rPr>
          <w:rFonts w:ascii="Sylfaen" w:hAnsi="Sylfaen"/>
          <w:sz w:val="20"/>
          <w:szCs w:val="20"/>
          <w:lang w:val="hy-AM"/>
        </w:rPr>
        <w:t>»</w:t>
      </w:r>
      <w:r w:rsidR="003A0A31" w:rsidRPr="001F41CB">
        <w:rPr>
          <w:rFonts w:ascii="Sylfaen" w:hAnsi="Sylfaen"/>
          <w:sz w:val="20"/>
          <w:szCs w:val="20"/>
          <w:lang w:val="hy-AM"/>
        </w:rPr>
        <w:t xml:space="preserve"> գանձապետական հաշվին</w:t>
      </w:r>
      <w:r w:rsidR="002C3276" w:rsidRPr="001F41CB">
        <w:rPr>
          <w:rFonts w:ascii="Sylfaen" w:hAnsi="Sylfaen"/>
          <w:sz w:val="20"/>
          <w:szCs w:val="20"/>
          <w:lang w:val="hy-AM"/>
        </w:rPr>
        <w:t xml:space="preserve">: </w:t>
      </w:r>
      <w:r w:rsidR="00EA60DA" w:rsidRPr="001F41CB">
        <w:rPr>
          <w:rFonts w:ascii="Sylfaen" w:hAnsi="Sylfaen"/>
          <w:sz w:val="20"/>
          <w:szCs w:val="20"/>
          <w:lang w:val="hy-AM"/>
        </w:rPr>
        <w:t>Պայմանագրի ապահովումը մ</w:t>
      </w:r>
      <w:r w:rsidR="00EA60DA" w:rsidRPr="001F41CB">
        <w:rPr>
          <w:rFonts w:ascii="Sylfaen" w:hAnsi="Sylfaen" w:cs="Sylfaen"/>
          <w:sz w:val="20"/>
          <w:szCs w:val="20"/>
          <w:lang w:val="hy-AM"/>
        </w:rPr>
        <w:t xml:space="preserve">իակողմանի հաստատված հայտարարության` տուժանքի ձևով ներկայացվելու դեպքում այն ներկայացվում է հավելված N </w:t>
      </w:r>
      <w:r w:rsidR="001F5E3B" w:rsidRPr="001F41CB">
        <w:rPr>
          <w:rFonts w:ascii="Sylfaen" w:hAnsi="Sylfaen" w:cs="Sylfaen"/>
          <w:sz w:val="20"/>
          <w:szCs w:val="20"/>
          <w:lang w:val="hy-AM"/>
        </w:rPr>
        <w:t>7</w:t>
      </w:r>
      <w:r w:rsidR="00EA60DA" w:rsidRPr="001F41CB">
        <w:rPr>
          <w:rFonts w:ascii="Sylfaen" w:hAnsi="Sylfaen" w:cs="Sylfaen"/>
          <w:sz w:val="20"/>
          <w:szCs w:val="20"/>
          <w:lang w:val="hy-AM"/>
        </w:rPr>
        <w:t>-ով սահմանված ձևին համապատասխան:</w:t>
      </w:r>
    </w:p>
    <w:p w:rsidR="00CA1C11" w:rsidRPr="001F41CB" w:rsidRDefault="004C2770" w:rsidP="00EF3662">
      <w:pPr>
        <w:ind w:firstLine="567"/>
        <w:jc w:val="both"/>
        <w:rPr>
          <w:rFonts w:ascii="Sylfaen" w:hAnsi="Sylfaen" w:cs="Sylfaen"/>
          <w:sz w:val="20"/>
          <w:szCs w:val="20"/>
          <w:lang w:val="af-ZA"/>
        </w:rPr>
      </w:pPr>
      <w:r w:rsidRPr="001F41CB">
        <w:rPr>
          <w:rFonts w:ascii="Sylfaen" w:hAnsi="Sylfaen" w:cs="Sylfaen"/>
          <w:sz w:val="20"/>
          <w:szCs w:val="20"/>
          <w:lang w:val="af-ZA"/>
        </w:rPr>
        <w:t>9</w:t>
      </w:r>
      <w:r w:rsidR="00CA1C11" w:rsidRPr="001F41CB">
        <w:rPr>
          <w:rFonts w:ascii="Sylfaen" w:hAnsi="Sylfaen" w:cs="Sylfaen"/>
          <w:sz w:val="20"/>
          <w:szCs w:val="20"/>
          <w:lang w:val="af-ZA"/>
        </w:rPr>
        <w:t xml:space="preserve">.3 </w:t>
      </w:r>
      <w:r w:rsidR="00CA1C11" w:rsidRPr="001F41CB">
        <w:rPr>
          <w:rFonts w:ascii="Sylfaen" w:hAnsi="Sylfaen" w:cs="Sylfaen"/>
          <w:sz w:val="20"/>
          <w:szCs w:val="20"/>
          <w:lang w:val="hy-AM"/>
        </w:rPr>
        <w:t>Պայմանագրով</w:t>
      </w:r>
      <w:r w:rsidR="00CA1C11" w:rsidRPr="001F41CB">
        <w:rPr>
          <w:rFonts w:ascii="Sylfaen" w:hAnsi="Sylfaen" w:cs="Sylfaen"/>
          <w:sz w:val="20"/>
          <w:szCs w:val="20"/>
          <w:lang w:val="af-ZA"/>
        </w:rPr>
        <w:t xml:space="preserve"> </w:t>
      </w:r>
      <w:r w:rsidR="00030D40" w:rsidRPr="001F41CB">
        <w:rPr>
          <w:rFonts w:ascii="Sylfaen" w:hAnsi="Sylfaen" w:cs="Sylfaen"/>
          <w:sz w:val="20"/>
          <w:szCs w:val="20"/>
          <w:lang w:val="af-ZA"/>
        </w:rPr>
        <w:t>պ</w:t>
      </w:r>
      <w:r w:rsidR="00CA1C11" w:rsidRPr="001F41CB">
        <w:rPr>
          <w:rFonts w:ascii="Sylfaen" w:hAnsi="Sylfaen" w:cs="Sylfaen"/>
          <w:sz w:val="20"/>
          <w:szCs w:val="20"/>
          <w:lang w:val="hy-AM"/>
        </w:rPr>
        <w:t>ատվիրատուի</w:t>
      </w:r>
      <w:r w:rsidR="00CA1C11" w:rsidRPr="001F41CB">
        <w:rPr>
          <w:rFonts w:ascii="Sylfaen" w:hAnsi="Sylfaen" w:cs="Sylfaen"/>
          <w:sz w:val="20"/>
          <w:szCs w:val="20"/>
          <w:lang w:val="af-ZA"/>
        </w:rPr>
        <w:t xml:space="preserve"> </w:t>
      </w:r>
      <w:r w:rsidR="00CA1C11" w:rsidRPr="001F41CB">
        <w:rPr>
          <w:rFonts w:ascii="Sylfaen" w:hAnsi="Sylfaen" w:cs="Sylfaen"/>
          <w:sz w:val="20"/>
          <w:szCs w:val="20"/>
          <w:lang w:val="hy-AM"/>
        </w:rPr>
        <w:t>կողմից</w:t>
      </w:r>
      <w:r w:rsidR="00CA1C11" w:rsidRPr="001F41CB">
        <w:rPr>
          <w:rFonts w:ascii="Sylfaen" w:hAnsi="Sylfaen" w:cs="Sylfaen"/>
          <w:sz w:val="20"/>
          <w:szCs w:val="20"/>
          <w:lang w:val="af-ZA"/>
        </w:rPr>
        <w:t xml:space="preserve"> </w:t>
      </w:r>
      <w:r w:rsidR="00CA1C11" w:rsidRPr="001F41CB">
        <w:rPr>
          <w:rFonts w:ascii="Sylfaen" w:hAnsi="Sylfaen" w:cs="Sylfaen"/>
          <w:sz w:val="20"/>
          <w:szCs w:val="20"/>
          <w:lang w:val="hy-AM"/>
        </w:rPr>
        <w:t>կանխավճար</w:t>
      </w:r>
      <w:r w:rsidR="00CA1C11" w:rsidRPr="001F41CB">
        <w:rPr>
          <w:rFonts w:ascii="Sylfaen" w:hAnsi="Sylfaen" w:cs="Sylfaen"/>
          <w:sz w:val="20"/>
          <w:szCs w:val="20"/>
          <w:lang w:val="af-ZA"/>
        </w:rPr>
        <w:t xml:space="preserve"> </w:t>
      </w:r>
      <w:r w:rsidR="00CA1C11" w:rsidRPr="001F41CB">
        <w:rPr>
          <w:rFonts w:ascii="Sylfaen" w:hAnsi="Sylfaen" w:cs="Sylfaen"/>
          <w:sz w:val="20"/>
          <w:szCs w:val="20"/>
          <w:lang w:val="hy-AM"/>
        </w:rPr>
        <w:t>հատկացվելու</w:t>
      </w:r>
      <w:r w:rsidR="00CA1C11" w:rsidRPr="001F41CB">
        <w:rPr>
          <w:rFonts w:ascii="Sylfaen" w:hAnsi="Sylfaen" w:cs="Sylfaen"/>
          <w:sz w:val="20"/>
          <w:szCs w:val="20"/>
          <w:lang w:val="af-ZA"/>
        </w:rPr>
        <w:t xml:space="preserve"> </w:t>
      </w:r>
      <w:r w:rsidR="00CA1C11" w:rsidRPr="001F41CB">
        <w:rPr>
          <w:rFonts w:ascii="Sylfaen" w:hAnsi="Sylfaen" w:cs="Sylfaen"/>
          <w:sz w:val="20"/>
          <w:szCs w:val="20"/>
          <w:lang w:val="hy-AM"/>
        </w:rPr>
        <w:t>պայման</w:t>
      </w:r>
      <w:r w:rsidR="00CA1C11" w:rsidRPr="001F41CB">
        <w:rPr>
          <w:rFonts w:ascii="Sylfaen" w:hAnsi="Sylfaen" w:cs="Sylfaen"/>
          <w:sz w:val="20"/>
          <w:szCs w:val="20"/>
          <w:lang w:val="af-ZA"/>
        </w:rPr>
        <w:t xml:space="preserve"> </w:t>
      </w:r>
      <w:r w:rsidR="00CA1C11" w:rsidRPr="001F41CB">
        <w:rPr>
          <w:rFonts w:ascii="Sylfaen" w:hAnsi="Sylfaen" w:cs="Sylfaen"/>
          <w:sz w:val="20"/>
          <w:szCs w:val="20"/>
          <w:lang w:val="hy-AM"/>
        </w:rPr>
        <w:t>նախատեսվելու</w:t>
      </w:r>
      <w:r w:rsidR="00CA1C11" w:rsidRPr="001F41CB">
        <w:rPr>
          <w:rFonts w:ascii="Sylfaen" w:hAnsi="Sylfaen" w:cs="Sylfaen"/>
          <w:sz w:val="20"/>
          <w:szCs w:val="20"/>
          <w:lang w:val="af-ZA"/>
        </w:rPr>
        <w:t xml:space="preserve"> </w:t>
      </w:r>
      <w:r w:rsidR="00CA1C11" w:rsidRPr="001F41CB">
        <w:rPr>
          <w:rFonts w:ascii="Sylfaen" w:hAnsi="Sylfaen" w:cs="Sylfaen"/>
          <w:sz w:val="20"/>
          <w:szCs w:val="20"/>
          <w:lang w:val="hy-AM"/>
        </w:rPr>
        <w:t>դեպքում</w:t>
      </w:r>
      <w:r w:rsidR="00CA1C11" w:rsidRPr="001F41CB">
        <w:rPr>
          <w:rFonts w:ascii="Sylfaen" w:hAnsi="Sylfaen" w:cs="Sylfaen"/>
          <w:sz w:val="20"/>
          <w:szCs w:val="20"/>
          <w:lang w:val="af-ZA"/>
        </w:rPr>
        <w:t xml:space="preserve"> </w:t>
      </w:r>
      <w:r w:rsidR="00CA1C11" w:rsidRPr="001F41CB">
        <w:rPr>
          <w:rFonts w:ascii="Sylfaen" w:hAnsi="Sylfaen" w:cs="Sylfaen"/>
          <w:sz w:val="20"/>
          <w:szCs w:val="20"/>
          <w:lang w:val="hy-AM"/>
        </w:rPr>
        <w:t>ընտրված</w:t>
      </w:r>
      <w:r w:rsidR="00CA1C11" w:rsidRPr="001F41CB">
        <w:rPr>
          <w:rFonts w:ascii="Sylfaen" w:hAnsi="Sylfaen" w:cs="Sylfaen"/>
          <w:sz w:val="20"/>
          <w:szCs w:val="20"/>
          <w:lang w:val="af-ZA"/>
        </w:rPr>
        <w:t xml:space="preserve"> </w:t>
      </w:r>
      <w:r w:rsidR="00CA1C11" w:rsidRPr="001F41CB">
        <w:rPr>
          <w:rFonts w:ascii="Sylfaen" w:hAnsi="Sylfaen" w:cs="Sylfaen"/>
          <w:sz w:val="20"/>
          <w:szCs w:val="20"/>
          <w:lang w:val="hy-AM"/>
        </w:rPr>
        <w:t>մասնակիցը</w:t>
      </w:r>
      <w:r w:rsidR="00CA1C11" w:rsidRPr="001F41CB">
        <w:rPr>
          <w:rFonts w:ascii="Sylfaen" w:hAnsi="Sylfaen" w:cs="Sylfaen"/>
          <w:sz w:val="20"/>
          <w:szCs w:val="20"/>
          <w:lang w:val="af-ZA"/>
        </w:rPr>
        <w:t xml:space="preserve"> </w:t>
      </w:r>
      <w:r w:rsidR="00030D40" w:rsidRPr="001F41CB">
        <w:rPr>
          <w:rFonts w:ascii="Sylfaen" w:hAnsi="Sylfaen" w:cs="Sylfaen"/>
          <w:sz w:val="20"/>
          <w:szCs w:val="20"/>
          <w:lang w:val="af-ZA"/>
        </w:rPr>
        <w:t>պ</w:t>
      </w:r>
      <w:r w:rsidR="00CA1C11" w:rsidRPr="001F41CB">
        <w:rPr>
          <w:rFonts w:ascii="Sylfaen" w:hAnsi="Sylfaen" w:cs="Sylfaen"/>
          <w:sz w:val="20"/>
          <w:szCs w:val="20"/>
          <w:lang w:val="hy-AM"/>
        </w:rPr>
        <w:t>ատվիրատուին</w:t>
      </w:r>
      <w:r w:rsidR="00CA1C11" w:rsidRPr="001F41CB">
        <w:rPr>
          <w:rFonts w:ascii="Sylfaen" w:hAnsi="Sylfaen" w:cs="Sylfaen"/>
          <w:sz w:val="20"/>
          <w:szCs w:val="20"/>
          <w:lang w:val="af-ZA"/>
        </w:rPr>
        <w:t xml:space="preserve"> </w:t>
      </w:r>
      <w:r w:rsidR="00CA1C11" w:rsidRPr="001F41CB">
        <w:rPr>
          <w:rFonts w:ascii="Sylfaen" w:hAnsi="Sylfaen" w:cs="Sylfaen"/>
          <w:sz w:val="20"/>
          <w:szCs w:val="20"/>
          <w:lang w:val="hy-AM"/>
        </w:rPr>
        <w:t>է</w:t>
      </w:r>
      <w:r w:rsidR="00CA1C11" w:rsidRPr="001F41CB">
        <w:rPr>
          <w:rFonts w:ascii="Sylfaen" w:hAnsi="Sylfaen" w:cs="Sylfaen"/>
          <w:sz w:val="20"/>
          <w:szCs w:val="20"/>
          <w:lang w:val="af-ZA"/>
        </w:rPr>
        <w:t xml:space="preserve"> </w:t>
      </w:r>
      <w:r w:rsidR="00CA1C11" w:rsidRPr="001F41CB">
        <w:rPr>
          <w:rFonts w:ascii="Sylfaen" w:hAnsi="Sylfaen" w:cs="Sylfaen"/>
          <w:sz w:val="20"/>
          <w:szCs w:val="20"/>
          <w:lang w:val="hy-AM"/>
        </w:rPr>
        <w:t>ներկայացնում</w:t>
      </w:r>
      <w:r w:rsidR="00CA1C11" w:rsidRPr="001F41CB">
        <w:rPr>
          <w:rFonts w:ascii="Sylfaen" w:hAnsi="Sylfaen" w:cs="Sylfaen"/>
          <w:sz w:val="20"/>
          <w:szCs w:val="20"/>
          <w:lang w:val="af-ZA"/>
        </w:rPr>
        <w:t xml:space="preserve"> </w:t>
      </w:r>
      <w:r w:rsidR="00B11B38" w:rsidRPr="001F41CB">
        <w:rPr>
          <w:rFonts w:ascii="Sylfaen" w:hAnsi="Sylfaen" w:cs="Sylfaen"/>
          <w:sz w:val="20"/>
          <w:szCs w:val="20"/>
          <w:lang w:val="af-ZA"/>
        </w:rPr>
        <w:t xml:space="preserve">նաև </w:t>
      </w:r>
      <w:r w:rsidR="00CA1C11" w:rsidRPr="001F41CB">
        <w:rPr>
          <w:rFonts w:ascii="Sylfaen" w:hAnsi="Sylfaen" w:cs="Sylfaen"/>
          <w:sz w:val="20"/>
          <w:szCs w:val="20"/>
          <w:lang w:val="hy-AM"/>
        </w:rPr>
        <w:t>կանխավճարի</w:t>
      </w:r>
      <w:r w:rsidR="00CA1C11" w:rsidRPr="001F41CB">
        <w:rPr>
          <w:rFonts w:ascii="Sylfaen" w:hAnsi="Sylfaen" w:cs="Sylfaen"/>
          <w:sz w:val="20"/>
          <w:szCs w:val="20"/>
          <w:lang w:val="af-ZA"/>
        </w:rPr>
        <w:t xml:space="preserve"> </w:t>
      </w:r>
      <w:r w:rsidR="00CA1C11" w:rsidRPr="001F41CB">
        <w:rPr>
          <w:rFonts w:ascii="Sylfaen" w:hAnsi="Sylfaen" w:cs="Sylfaen"/>
          <w:sz w:val="20"/>
          <w:szCs w:val="20"/>
          <w:lang w:val="hy-AM"/>
        </w:rPr>
        <w:t>ապահովում</w:t>
      </w:r>
      <w:r w:rsidR="00CA1C11" w:rsidRPr="001F41CB">
        <w:rPr>
          <w:rFonts w:ascii="Sylfaen" w:hAnsi="Sylfaen" w:cs="Sylfaen"/>
          <w:sz w:val="20"/>
          <w:szCs w:val="20"/>
          <w:lang w:val="af-ZA"/>
        </w:rPr>
        <w:t xml:space="preserve">` </w:t>
      </w:r>
      <w:r w:rsidR="00CA1C11" w:rsidRPr="001F41CB">
        <w:rPr>
          <w:rFonts w:ascii="Sylfaen" w:hAnsi="Sylfaen" w:cs="Sylfaen"/>
          <w:sz w:val="20"/>
          <w:szCs w:val="20"/>
          <w:lang w:val="hy-AM"/>
        </w:rPr>
        <w:t>կանխավճարի</w:t>
      </w:r>
      <w:r w:rsidR="00CA1C11" w:rsidRPr="001F41CB">
        <w:rPr>
          <w:rFonts w:ascii="Sylfaen" w:hAnsi="Sylfaen" w:cs="Sylfaen"/>
          <w:sz w:val="20"/>
          <w:szCs w:val="20"/>
          <w:lang w:val="af-ZA"/>
        </w:rPr>
        <w:t xml:space="preserve"> </w:t>
      </w:r>
      <w:r w:rsidR="00CA1C11" w:rsidRPr="001F41CB">
        <w:rPr>
          <w:rFonts w:ascii="Sylfaen" w:hAnsi="Sylfaen" w:cs="Sylfaen"/>
          <w:sz w:val="20"/>
          <w:szCs w:val="20"/>
          <w:lang w:val="hy-AM"/>
        </w:rPr>
        <w:t>չափով</w:t>
      </w:r>
      <w:r w:rsidR="00CA1C11" w:rsidRPr="001F41CB">
        <w:rPr>
          <w:rFonts w:ascii="Sylfaen" w:hAnsi="Sylfaen" w:cs="Sylfaen"/>
          <w:sz w:val="20"/>
          <w:szCs w:val="20"/>
          <w:lang w:val="af-ZA"/>
        </w:rPr>
        <w:t xml:space="preserve">, </w:t>
      </w:r>
      <w:r w:rsidR="00B413A8" w:rsidRPr="001F41CB">
        <w:rPr>
          <w:rFonts w:ascii="Sylfaen" w:hAnsi="Sylfaen" w:cs="Sylfaen"/>
          <w:sz w:val="20"/>
          <w:szCs w:val="20"/>
          <w:lang w:val="af-ZA"/>
        </w:rPr>
        <w:t xml:space="preserve">բանկային </w:t>
      </w:r>
      <w:r w:rsidR="00CA1C11" w:rsidRPr="001F41CB">
        <w:rPr>
          <w:rFonts w:ascii="Sylfaen" w:hAnsi="Sylfaen" w:cs="Sylfaen"/>
          <w:sz w:val="20"/>
          <w:szCs w:val="20"/>
          <w:lang w:val="hy-AM"/>
        </w:rPr>
        <w:t>երաշխիքի</w:t>
      </w:r>
      <w:r w:rsidR="00CA1C11" w:rsidRPr="001F41CB">
        <w:rPr>
          <w:rFonts w:ascii="Sylfaen" w:hAnsi="Sylfaen" w:cs="Sylfaen"/>
          <w:sz w:val="20"/>
          <w:szCs w:val="20"/>
          <w:lang w:val="af-ZA"/>
        </w:rPr>
        <w:t xml:space="preserve"> </w:t>
      </w:r>
      <w:r w:rsidR="00CA1C11" w:rsidRPr="001F41CB">
        <w:rPr>
          <w:rFonts w:ascii="Sylfaen" w:hAnsi="Sylfaen" w:cs="Sylfaen"/>
          <w:sz w:val="20"/>
          <w:szCs w:val="20"/>
          <w:lang w:val="hy-AM"/>
        </w:rPr>
        <w:t>ձևով</w:t>
      </w:r>
      <w:r w:rsidR="003A0A31" w:rsidRPr="001F41CB">
        <w:rPr>
          <w:rFonts w:ascii="Sylfaen" w:hAnsi="Sylfaen" w:cs="Sylfaen"/>
          <w:sz w:val="20"/>
          <w:szCs w:val="20"/>
          <w:lang w:val="hy-AM"/>
        </w:rPr>
        <w:t>:</w:t>
      </w:r>
      <w:r w:rsidR="00CA1C11" w:rsidRPr="001F41CB">
        <w:rPr>
          <w:rFonts w:ascii="Sylfaen" w:hAnsi="Sylfaen" w:cs="Sylfaen"/>
          <w:i/>
          <w:sz w:val="20"/>
          <w:szCs w:val="20"/>
          <w:lang w:val="af-ZA"/>
        </w:rPr>
        <w:t xml:space="preserve"> </w:t>
      </w:r>
      <w:r w:rsidR="00CA1C11" w:rsidRPr="001F41CB">
        <w:rPr>
          <w:rFonts w:ascii="Sylfaen" w:hAnsi="Sylfaen" w:cs="Sylfaen"/>
          <w:sz w:val="20"/>
          <w:szCs w:val="20"/>
          <w:lang w:val="hy-AM"/>
        </w:rPr>
        <w:t>Կանխավճարի</w:t>
      </w:r>
      <w:r w:rsidR="00CA1C11" w:rsidRPr="001F41CB">
        <w:rPr>
          <w:rFonts w:ascii="Sylfaen" w:hAnsi="Sylfaen" w:cs="Sylfaen"/>
          <w:sz w:val="20"/>
          <w:szCs w:val="20"/>
          <w:lang w:val="af-ZA"/>
        </w:rPr>
        <w:t xml:space="preserve"> </w:t>
      </w:r>
      <w:r w:rsidR="00CA1C11" w:rsidRPr="001F41CB">
        <w:rPr>
          <w:rFonts w:ascii="Sylfaen" w:hAnsi="Sylfaen" w:cs="Sylfaen"/>
          <w:sz w:val="20"/>
          <w:szCs w:val="20"/>
          <w:lang w:val="hy-AM"/>
        </w:rPr>
        <w:t>մարման</w:t>
      </w:r>
      <w:r w:rsidR="00CA1C11" w:rsidRPr="001F41CB">
        <w:rPr>
          <w:rFonts w:ascii="Sylfaen" w:hAnsi="Sylfaen" w:cs="Sylfaen"/>
          <w:sz w:val="20"/>
          <w:szCs w:val="20"/>
          <w:lang w:val="af-ZA"/>
        </w:rPr>
        <w:t xml:space="preserve"> </w:t>
      </w:r>
      <w:r w:rsidR="00CA1C11" w:rsidRPr="001F41CB">
        <w:rPr>
          <w:rFonts w:ascii="Sylfaen" w:hAnsi="Sylfaen" w:cs="Sylfaen"/>
          <w:sz w:val="20"/>
          <w:szCs w:val="20"/>
          <w:lang w:val="hy-AM"/>
        </w:rPr>
        <w:t>կարգը</w:t>
      </w:r>
      <w:r w:rsidR="00CA1C11" w:rsidRPr="001F41CB">
        <w:rPr>
          <w:rFonts w:ascii="Sylfaen" w:hAnsi="Sylfaen" w:cs="Sylfaen"/>
          <w:sz w:val="20"/>
          <w:szCs w:val="20"/>
          <w:lang w:val="af-ZA"/>
        </w:rPr>
        <w:t xml:space="preserve"> </w:t>
      </w:r>
      <w:r w:rsidR="00CA1C11" w:rsidRPr="001F41CB">
        <w:rPr>
          <w:rFonts w:ascii="Sylfaen" w:hAnsi="Sylfaen" w:cs="Sylfaen"/>
          <w:sz w:val="20"/>
          <w:szCs w:val="20"/>
          <w:lang w:val="hy-AM"/>
        </w:rPr>
        <w:t>սահմանած</w:t>
      </w:r>
      <w:r w:rsidR="00CA1C11" w:rsidRPr="001F41CB">
        <w:rPr>
          <w:rFonts w:ascii="Sylfaen" w:hAnsi="Sylfaen" w:cs="Sylfaen"/>
          <w:sz w:val="20"/>
          <w:szCs w:val="20"/>
          <w:lang w:val="af-ZA"/>
        </w:rPr>
        <w:t xml:space="preserve"> </w:t>
      </w:r>
      <w:r w:rsidR="00CA1C11" w:rsidRPr="001F41CB">
        <w:rPr>
          <w:rFonts w:ascii="Sylfaen" w:hAnsi="Sylfaen" w:cs="Sylfaen"/>
          <w:sz w:val="20"/>
          <w:szCs w:val="20"/>
          <w:lang w:val="hy-AM"/>
        </w:rPr>
        <w:t>է</w:t>
      </w:r>
      <w:r w:rsidR="00CA1C11" w:rsidRPr="001F41CB">
        <w:rPr>
          <w:rFonts w:ascii="Sylfaen" w:hAnsi="Sylfaen" w:cs="Sylfaen"/>
          <w:sz w:val="20"/>
          <w:szCs w:val="20"/>
          <w:lang w:val="af-ZA"/>
        </w:rPr>
        <w:t xml:space="preserve"> </w:t>
      </w:r>
      <w:r w:rsidR="00CA1C11" w:rsidRPr="001F41CB">
        <w:rPr>
          <w:rFonts w:ascii="Sylfaen" w:hAnsi="Sylfaen" w:cs="Sylfaen"/>
          <w:sz w:val="20"/>
          <w:szCs w:val="20"/>
          <w:lang w:val="hy-AM"/>
        </w:rPr>
        <w:t>պայմանագրի</w:t>
      </w:r>
      <w:r w:rsidR="00CA1C11" w:rsidRPr="001F41CB">
        <w:rPr>
          <w:rFonts w:ascii="Sylfaen" w:hAnsi="Sylfaen" w:cs="Sylfaen"/>
          <w:sz w:val="20"/>
          <w:szCs w:val="20"/>
          <w:lang w:val="af-ZA"/>
        </w:rPr>
        <w:t xml:space="preserve"> </w:t>
      </w:r>
      <w:r w:rsidR="00CA1C11" w:rsidRPr="001F41CB">
        <w:rPr>
          <w:rFonts w:ascii="Sylfaen" w:hAnsi="Sylfaen" w:cs="Sylfaen"/>
          <w:sz w:val="20"/>
          <w:szCs w:val="20"/>
          <w:lang w:val="hy-AM"/>
        </w:rPr>
        <w:t>նախագծով։</w:t>
      </w:r>
      <w:r w:rsidR="00CA1C11" w:rsidRPr="001F41CB">
        <w:rPr>
          <w:rFonts w:ascii="Sylfaen" w:hAnsi="Sylfaen" w:cs="Sylfaen"/>
          <w:sz w:val="20"/>
          <w:szCs w:val="20"/>
          <w:lang w:val="af-ZA"/>
        </w:rPr>
        <w:t xml:space="preserve"> </w:t>
      </w:r>
    </w:p>
    <w:p w:rsidR="005162B1" w:rsidRPr="001F41CB" w:rsidRDefault="004C2770" w:rsidP="00EF3662">
      <w:pPr>
        <w:ind w:firstLine="567"/>
        <w:jc w:val="both"/>
        <w:rPr>
          <w:rFonts w:ascii="Sylfaen" w:hAnsi="Sylfaen"/>
          <w:sz w:val="20"/>
          <w:szCs w:val="20"/>
          <w:lang w:val="af-ZA"/>
        </w:rPr>
      </w:pPr>
      <w:r w:rsidRPr="001F41CB">
        <w:rPr>
          <w:rFonts w:ascii="Sylfaen" w:hAnsi="Sylfaen" w:cs="Sylfaen"/>
          <w:sz w:val="20"/>
          <w:szCs w:val="20"/>
          <w:lang w:val="af-ZA"/>
        </w:rPr>
        <w:t>9</w:t>
      </w:r>
      <w:r w:rsidR="005162B1" w:rsidRPr="001F41CB">
        <w:rPr>
          <w:rFonts w:ascii="Sylfaen" w:hAnsi="Sylfaen" w:cs="Sylfaen"/>
          <w:sz w:val="20"/>
          <w:szCs w:val="20"/>
          <w:lang w:val="af-ZA"/>
        </w:rPr>
        <w:t xml:space="preserve">.4 </w:t>
      </w:r>
      <w:r w:rsidR="005162B1" w:rsidRPr="001F41CB">
        <w:rPr>
          <w:rFonts w:ascii="Sylfaen" w:hAnsi="Sylfaen"/>
          <w:sz w:val="20"/>
          <w:szCs w:val="20"/>
        </w:rPr>
        <w:t>Եթե</w:t>
      </w:r>
      <w:r w:rsidR="005162B1" w:rsidRPr="001F41CB">
        <w:rPr>
          <w:rFonts w:ascii="Sylfaen" w:hAnsi="Sylfaen"/>
          <w:sz w:val="20"/>
          <w:szCs w:val="20"/>
          <w:lang w:val="af-ZA"/>
        </w:rPr>
        <w:t xml:space="preserve"> </w:t>
      </w:r>
      <w:r w:rsidR="005162B1" w:rsidRPr="001F41CB">
        <w:rPr>
          <w:rFonts w:ascii="Sylfaen" w:hAnsi="Sylfaen"/>
          <w:sz w:val="20"/>
          <w:szCs w:val="20"/>
        </w:rPr>
        <w:t>չափաբաժիններով</w:t>
      </w:r>
      <w:r w:rsidR="005162B1" w:rsidRPr="001F41CB">
        <w:rPr>
          <w:rFonts w:ascii="Sylfaen" w:hAnsi="Sylfaen"/>
          <w:sz w:val="20"/>
          <w:szCs w:val="20"/>
          <w:lang w:val="af-ZA"/>
        </w:rPr>
        <w:t xml:space="preserve"> </w:t>
      </w:r>
      <w:r w:rsidR="005162B1" w:rsidRPr="001F41CB">
        <w:rPr>
          <w:rFonts w:ascii="Sylfaen" w:hAnsi="Sylfaen"/>
          <w:sz w:val="20"/>
          <w:szCs w:val="20"/>
        </w:rPr>
        <w:t>կազմակերպված</w:t>
      </w:r>
      <w:r w:rsidR="005162B1" w:rsidRPr="001F41CB">
        <w:rPr>
          <w:rFonts w:ascii="Sylfaen" w:hAnsi="Sylfaen"/>
          <w:sz w:val="20"/>
          <w:szCs w:val="20"/>
          <w:lang w:val="af-ZA"/>
        </w:rPr>
        <w:t xml:space="preserve"> </w:t>
      </w:r>
      <w:r w:rsidR="005162B1" w:rsidRPr="001F41CB">
        <w:rPr>
          <w:rFonts w:ascii="Sylfaen" w:hAnsi="Sylfaen"/>
          <w:sz w:val="20"/>
          <w:szCs w:val="20"/>
        </w:rPr>
        <w:t>գնման</w:t>
      </w:r>
      <w:r w:rsidR="005162B1" w:rsidRPr="001F41CB">
        <w:rPr>
          <w:rFonts w:ascii="Sylfaen" w:hAnsi="Sylfaen"/>
          <w:sz w:val="20"/>
          <w:szCs w:val="20"/>
          <w:lang w:val="af-ZA"/>
        </w:rPr>
        <w:t xml:space="preserve"> </w:t>
      </w:r>
      <w:r w:rsidR="005162B1" w:rsidRPr="001F41CB">
        <w:rPr>
          <w:rFonts w:ascii="Sylfaen" w:hAnsi="Sylfaen"/>
          <w:sz w:val="20"/>
          <w:szCs w:val="20"/>
        </w:rPr>
        <w:t>ընթացակարգի</w:t>
      </w:r>
      <w:r w:rsidR="005162B1" w:rsidRPr="001F41CB">
        <w:rPr>
          <w:rFonts w:ascii="Sylfaen" w:hAnsi="Sylfaen"/>
          <w:sz w:val="20"/>
          <w:szCs w:val="20"/>
          <w:lang w:val="af-ZA"/>
        </w:rPr>
        <w:t xml:space="preserve"> </w:t>
      </w:r>
      <w:r w:rsidR="005162B1" w:rsidRPr="001F41CB">
        <w:rPr>
          <w:rFonts w:ascii="Sylfaen" w:hAnsi="Sylfaen"/>
          <w:sz w:val="20"/>
          <w:szCs w:val="20"/>
        </w:rPr>
        <w:t>շրջանակում</w:t>
      </w:r>
      <w:r w:rsidR="005162B1" w:rsidRPr="001F41CB">
        <w:rPr>
          <w:rFonts w:ascii="Sylfaen" w:hAnsi="Sylfaen"/>
          <w:sz w:val="20"/>
          <w:szCs w:val="20"/>
          <w:lang w:val="af-ZA"/>
        </w:rPr>
        <w:t>`</w:t>
      </w:r>
    </w:p>
    <w:p w:rsidR="005162B1" w:rsidRPr="001F41CB" w:rsidRDefault="00B11B38" w:rsidP="00EF3662">
      <w:pPr>
        <w:ind w:firstLine="375"/>
        <w:jc w:val="both"/>
        <w:rPr>
          <w:rFonts w:ascii="Sylfaen" w:hAnsi="Sylfaen" w:cs="Sylfaen"/>
          <w:sz w:val="20"/>
          <w:szCs w:val="20"/>
          <w:lang w:val="af-ZA"/>
        </w:rPr>
      </w:pPr>
      <w:r w:rsidRPr="001F41CB">
        <w:rPr>
          <w:rFonts w:ascii="Sylfaen" w:hAnsi="Sylfaen" w:cs="Sylfaen"/>
          <w:sz w:val="20"/>
          <w:szCs w:val="20"/>
          <w:lang w:val="af-ZA"/>
        </w:rPr>
        <w:tab/>
      </w:r>
      <w:r w:rsidR="004974D8" w:rsidRPr="001F41CB">
        <w:rPr>
          <w:rFonts w:ascii="Sylfaen" w:hAnsi="Sylfaen" w:cs="Sylfaen"/>
          <w:sz w:val="20"/>
          <w:szCs w:val="20"/>
          <w:lang w:val="hy-AM"/>
        </w:rPr>
        <w:t>1)</w:t>
      </w:r>
      <w:r w:rsidR="005162B1" w:rsidRPr="001F41CB">
        <w:rPr>
          <w:rFonts w:ascii="Sylfaen" w:hAnsi="Sylfaen" w:cs="Sylfaen"/>
          <w:sz w:val="20"/>
          <w:szCs w:val="20"/>
          <w:lang w:val="af-ZA"/>
        </w:rPr>
        <w:t xml:space="preserve"> </w:t>
      </w:r>
      <w:r w:rsidR="00030D40" w:rsidRPr="001F41CB">
        <w:rPr>
          <w:rFonts w:ascii="Sylfaen" w:hAnsi="Sylfaen" w:cs="Sylfaen"/>
          <w:sz w:val="20"/>
          <w:szCs w:val="20"/>
          <w:lang w:val="af-ZA"/>
        </w:rPr>
        <w:t>մ</w:t>
      </w:r>
      <w:r w:rsidR="005162B1" w:rsidRPr="001F41CB">
        <w:rPr>
          <w:rFonts w:ascii="Sylfaen" w:hAnsi="Sylfaen" w:cs="Sylfaen"/>
          <w:sz w:val="20"/>
          <w:szCs w:val="20"/>
          <w:lang w:val="ru-RU"/>
        </w:rPr>
        <w:t>ասնակիցը</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ընտրված</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է</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ճանաչվում</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մեկից</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ավել</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չափաբաժինների</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մասով</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ապա</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կարող</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է</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ներկայացնել</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ինչպես</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յուրաքանչյուր</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չափաբաժնի</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համար</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առանձին</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այնպես</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էլ</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մեկ</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պայմանագրի</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ապահովում</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բոլոր</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չափաբաժինների</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համար</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Մեկ</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պայմանագրի</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ապահովում</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ներկայացվելու</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դեպքում</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դրա</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գումարը</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հաշվարկվում</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է</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պայմանագրի</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ընդհանուր</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գնի</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նկատմամբ</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Եթե</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պայմանագրի</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ընդհանուր</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գինը</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գերազանցում</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է</w:t>
      </w:r>
      <w:r w:rsidR="005162B1" w:rsidRPr="001F41CB">
        <w:rPr>
          <w:rFonts w:ascii="Sylfaen" w:hAnsi="Sylfaen" w:cs="Sylfaen"/>
          <w:sz w:val="20"/>
          <w:szCs w:val="20"/>
          <w:lang w:val="af-ZA"/>
        </w:rPr>
        <w:t xml:space="preserve"> </w:t>
      </w:r>
      <w:r w:rsidR="00021C2E" w:rsidRPr="001F41CB">
        <w:rPr>
          <w:rFonts w:ascii="Sylfaen" w:hAnsi="Sylfaen" w:cs="Sylfaen"/>
          <w:sz w:val="20"/>
          <w:szCs w:val="20"/>
          <w:lang w:val="af-ZA"/>
        </w:rPr>
        <w:t xml:space="preserve">70 </w:t>
      </w:r>
      <w:r w:rsidR="00021C2E" w:rsidRPr="001F41CB">
        <w:rPr>
          <w:rFonts w:ascii="Sylfaen" w:hAnsi="Sylfaen" w:cs="Sylfaen"/>
          <w:sz w:val="20"/>
          <w:szCs w:val="20"/>
        </w:rPr>
        <w:t>մլն</w:t>
      </w:r>
      <w:r w:rsidR="00021C2E" w:rsidRPr="001F41CB">
        <w:rPr>
          <w:rFonts w:ascii="Sylfaen" w:hAnsi="Sylfaen" w:cs="Sylfaen"/>
          <w:sz w:val="20"/>
          <w:szCs w:val="20"/>
          <w:lang w:val="af-ZA"/>
        </w:rPr>
        <w:t xml:space="preserve">. </w:t>
      </w:r>
      <w:r w:rsidR="00021C2E" w:rsidRPr="001F41CB">
        <w:rPr>
          <w:rFonts w:ascii="Sylfaen" w:hAnsi="Sylfaen" w:cs="Sylfaen"/>
          <w:sz w:val="20"/>
          <w:szCs w:val="20"/>
        </w:rPr>
        <w:t>ՀՀ</w:t>
      </w:r>
      <w:r w:rsidR="00021C2E" w:rsidRPr="001F41CB">
        <w:rPr>
          <w:rFonts w:ascii="Sylfaen" w:hAnsi="Sylfaen" w:cs="Sylfaen"/>
          <w:sz w:val="20"/>
          <w:szCs w:val="20"/>
          <w:lang w:val="af-ZA"/>
        </w:rPr>
        <w:t xml:space="preserve"> </w:t>
      </w:r>
      <w:r w:rsidR="00021C2E" w:rsidRPr="001F41CB">
        <w:rPr>
          <w:rFonts w:ascii="Sylfaen" w:hAnsi="Sylfaen" w:cs="Sylfaen"/>
          <w:sz w:val="20"/>
          <w:szCs w:val="20"/>
        </w:rPr>
        <w:t>դրամը</w:t>
      </w:r>
      <w:r w:rsidR="00021C2E" w:rsidRPr="001F41CB">
        <w:rPr>
          <w:rFonts w:ascii="Sylfaen" w:hAnsi="Sylfaen" w:cs="Sylfaen"/>
          <w:sz w:val="20"/>
          <w:szCs w:val="20"/>
          <w:lang w:val="af-ZA"/>
        </w:rPr>
        <w:t xml:space="preserve">, </w:t>
      </w:r>
      <w:r w:rsidR="005162B1" w:rsidRPr="001F41CB">
        <w:rPr>
          <w:rFonts w:ascii="Sylfaen" w:hAnsi="Sylfaen" w:cs="Sylfaen"/>
          <w:sz w:val="20"/>
          <w:szCs w:val="20"/>
          <w:lang w:val="ru-RU"/>
        </w:rPr>
        <w:t>սակայն</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ըստ</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առանձին</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չափաբաժինների</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գները</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չեն</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գերազանցում</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այդ</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չափը</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ապա</w:t>
      </w:r>
      <w:r w:rsidR="005162B1" w:rsidRPr="001F41CB">
        <w:rPr>
          <w:rFonts w:ascii="Sylfaen" w:hAnsi="Sylfaen" w:cs="Sylfaen"/>
          <w:sz w:val="20"/>
          <w:szCs w:val="20"/>
          <w:lang w:val="af-ZA"/>
        </w:rPr>
        <w:t xml:space="preserve"> </w:t>
      </w:r>
      <w:r w:rsidR="00021C2E" w:rsidRPr="001F41CB">
        <w:rPr>
          <w:rFonts w:ascii="Sylfaen" w:hAnsi="Sylfaen" w:cs="Sylfaen"/>
          <w:sz w:val="20"/>
          <w:szCs w:val="20"/>
        </w:rPr>
        <w:t>պայմանագրի</w:t>
      </w:r>
      <w:r w:rsidR="00021C2E" w:rsidRPr="001F41CB">
        <w:rPr>
          <w:rFonts w:ascii="Sylfaen" w:hAnsi="Sylfaen" w:cs="Sylfaen"/>
          <w:sz w:val="20"/>
          <w:szCs w:val="20"/>
          <w:lang w:val="af-ZA"/>
        </w:rPr>
        <w:t xml:space="preserve"> </w:t>
      </w:r>
      <w:r w:rsidR="005162B1" w:rsidRPr="001F41CB">
        <w:rPr>
          <w:rFonts w:ascii="Sylfaen" w:hAnsi="Sylfaen" w:cs="Sylfaen"/>
          <w:sz w:val="20"/>
          <w:szCs w:val="20"/>
          <w:lang w:val="ru-RU"/>
        </w:rPr>
        <w:t>ապահովումը</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կարող</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է</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ներկայացվել</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միակողմանի</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հաստատված</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հայտարարության</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տուժանքի</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կամ</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կանխիկ</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փողի</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ձևով</w:t>
      </w:r>
      <w:r w:rsidR="005162B1" w:rsidRPr="001F41CB">
        <w:rPr>
          <w:rFonts w:ascii="Sylfaen" w:hAnsi="Sylfaen" w:cs="Sylfaen"/>
          <w:sz w:val="20"/>
          <w:szCs w:val="20"/>
          <w:lang w:val="af-ZA"/>
        </w:rPr>
        <w:t>.</w:t>
      </w:r>
    </w:p>
    <w:p w:rsidR="005162B1" w:rsidRPr="001F41CB" w:rsidRDefault="004974D8" w:rsidP="00EF3662">
      <w:pPr>
        <w:ind w:firstLine="375"/>
        <w:jc w:val="both"/>
        <w:rPr>
          <w:rFonts w:ascii="Sylfaen" w:hAnsi="Sylfaen" w:cs="Sylfaen"/>
          <w:sz w:val="20"/>
          <w:szCs w:val="20"/>
          <w:lang w:val="af-ZA"/>
        </w:rPr>
      </w:pPr>
      <w:r w:rsidRPr="001F41CB">
        <w:rPr>
          <w:rFonts w:ascii="Sylfaen" w:hAnsi="Sylfaen" w:cs="Sylfaen"/>
          <w:sz w:val="20"/>
          <w:szCs w:val="20"/>
          <w:lang w:val="hy-AM"/>
        </w:rPr>
        <w:t>2)</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կնքված</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պայմանագիրը</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չկատարելու</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կամ</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ոչ</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պատշաճ</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կատարելու</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հետևանքով</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որևէ</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չաբաժանի</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մասով</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լուծվում</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է</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ապա</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պայմանագրի</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ապահովումը</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վճարվում</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է</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միայն</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այդ</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չափաբաժնի</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նկատմամբ</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հաշվարկված</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գումարի</w:t>
      </w:r>
      <w:r w:rsidR="005162B1" w:rsidRPr="001F41CB">
        <w:rPr>
          <w:rFonts w:ascii="Sylfaen" w:hAnsi="Sylfaen" w:cs="Sylfaen"/>
          <w:sz w:val="20"/>
          <w:szCs w:val="20"/>
          <w:lang w:val="af-ZA"/>
        </w:rPr>
        <w:t xml:space="preserve"> </w:t>
      </w:r>
      <w:r w:rsidR="005162B1" w:rsidRPr="001F41CB">
        <w:rPr>
          <w:rFonts w:ascii="Sylfaen" w:hAnsi="Sylfaen" w:cs="Sylfaen"/>
          <w:sz w:val="20"/>
          <w:szCs w:val="20"/>
          <w:lang w:val="ru-RU"/>
        </w:rPr>
        <w:t>չափով</w:t>
      </w:r>
      <w:r w:rsidR="005162B1" w:rsidRPr="001F41CB">
        <w:rPr>
          <w:rFonts w:ascii="Sylfaen" w:hAnsi="Sylfaen" w:cs="Sylfaen"/>
          <w:sz w:val="20"/>
          <w:szCs w:val="20"/>
          <w:lang w:val="af-ZA"/>
        </w:rPr>
        <w:t>:</w:t>
      </w:r>
      <w:r w:rsidR="0027052A" w:rsidRPr="001F41CB">
        <w:rPr>
          <w:rStyle w:val="af6"/>
          <w:rFonts w:ascii="Sylfaen" w:hAnsi="Sylfaen" w:cs="Sylfaen"/>
          <w:sz w:val="20"/>
          <w:szCs w:val="20"/>
          <w:vertAlign w:val="baseline"/>
        </w:rPr>
        <w:footnoteReference w:id="7"/>
      </w:r>
    </w:p>
    <w:p w:rsidR="00096865" w:rsidRPr="001F41CB" w:rsidRDefault="00096865" w:rsidP="00EF3662">
      <w:pPr>
        <w:jc w:val="center"/>
        <w:rPr>
          <w:rFonts w:ascii="Sylfaen" w:hAnsi="Sylfaen"/>
          <w:b/>
          <w:sz w:val="20"/>
          <w:szCs w:val="20"/>
          <w:lang w:val="af-ZA"/>
        </w:rPr>
      </w:pPr>
    </w:p>
    <w:p w:rsidR="00096865" w:rsidRPr="001F41CB" w:rsidRDefault="008D5016" w:rsidP="00EF3662">
      <w:pPr>
        <w:jc w:val="center"/>
        <w:rPr>
          <w:rFonts w:ascii="Sylfaen" w:hAnsi="Sylfaen" w:cs="Arial"/>
          <w:b/>
          <w:sz w:val="20"/>
          <w:szCs w:val="20"/>
          <w:lang w:val="af-ZA"/>
        </w:rPr>
      </w:pPr>
      <w:r w:rsidRPr="001F41CB">
        <w:rPr>
          <w:rFonts w:ascii="Sylfaen" w:hAnsi="Sylfaen"/>
          <w:b/>
          <w:sz w:val="20"/>
          <w:szCs w:val="20"/>
          <w:lang w:val="af-ZA"/>
        </w:rPr>
        <w:t>1</w:t>
      </w:r>
      <w:r w:rsidR="004C2770" w:rsidRPr="001F41CB">
        <w:rPr>
          <w:rFonts w:ascii="Sylfaen" w:hAnsi="Sylfaen"/>
          <w:b/>
          <w:sz w:val="20"/>
          <w:szCs w:val="20"/>
          <w:lang w:val="af-ZA"/>
        </w:rPr>
        <w:t>0</w:t>
      </w:r>
      <w:r w:rsidRPr="001F41CB">
        <w:rPr>
          <w:rFonts w:ascii="Sylfaen" w:hAnsi="Sylfaen"/>
          <w:b/>
          <w:sz w:val="20"/>
          <w:szCs w:val="20"/>
          <w:lang w:val="af-ZA"/>
        </w:rPr>
        <w:t xml:space="preserve">. </w:t>
      </w:r>
      <w:r w:rsidRPr="001F41CB">
        <w:rPr>
          <w:rFonts w:ascii="Sylfaen" w:hAnsi="Sylfaen" w:cs="Sylfaen"/>
          <w:b/>
          <w:sz w:val="20"/>
          <w:szCs w:val="20"/>
          <w:lang w:val="af-ZA"/>
        </w:rPr>
        <w:t>ԸՆԹԱՑԱԿԱՐԳԸ</w:t>
      </w:r>
      <w:r w:rsidRPr="001F41CB">
        <w:rPr>
          <w:rFonts w:ascii="Sylfaen" w:hAnsi="Sylfaen" w:cs="Arial"/>
          <w:b/>
          <w:sz w:val="20"/>
          <w:szCs w:val="20"/>
          <w:lang w:val="af-ZA"/>
        </w:rPr>
        <w:t xml:space="preserve"> </w:t>
      </w:r>
      <w:r w:rsidRPr="001F41CB">
        <w:rPr>
          <w:rFonts w:ascii="Sylfaen" w:hAnsi="Sylfaen" w:cs="Sylfaen"/>
          <w:b/>
          <w:sz w:val="20"/>
          <w:szCs w:val="20"/>
          <w:lang w:val="af-ZA"/>
        </w:rPr>
        <w:t>ՉԿԱՅԱՑԱԾ</w:t>
      </w:r>
      <w:r w:rsidRPr="001F41CB">
        <w:rPr>
          <w:rFonts w:ascii="Sylfaen" w:hAnsi="Sylfaen" w:cs="Arial"/>
          <w:b/>
          <w:sz w:val="20"/>
          <w:szCs w:val="20"/>
          <w:lang w:val="af-ZA"/>
        </w:rPr>
        <w:t xml:space="preserve"> </w:t>
      </w:r>
      <w:r w:rsidRPr="001F41CB">
        <w:rPr>
          <w:rFonts w:ascii="Sylfaen" w:hAnsi="Sylfaen" w:cs="Sylfaen"/>
          <w:b/>
          <w:sz w:val="20"/>
          <w:szCs w:val="20"/>
          <w:lang w:val="af-ZA"/>
        </w:rPr>
        <w:t>ՀԱՅՏԱՐԱՐԵԼԸ</w:t>
      </w:r>
    </w:p>
    <w:p w:rsidR="00096865" w:rsidRPr="001F41CB" w:rsidRDefault="00096865" w:rsidP="00EF3662">
      <w:pPr>
        <w:jc w:val="center"/>
        <w:rPr>
          <w:rFonts w:ascii="Sylfaen" w:hAnsi="Sylfaen"/>
          <w:b/>
          <w:sz w:val="20"/>
          <w:szCs w:val="20"/>
          <w:lang w:val="af-ZA"/>
        </w:rPr>
      </w:pPr>
    </w:p>
    <w:p w:rsidR="00096865" w:rsidRPr="001F41CB" w:rsidRDefault="00096865" w:rsidP="00EF3662">
      <w:pPr>
        <w:ind w:firstLine="567"/>
        <w:jc w:val="both"/>
        <w:rPr>
          <w:rFonts w:ascii="Sylfaen" w:hAnsi="Sylfaen" w:cs="Sylfaen"/>
          <w:sz w:val="20"/>
          <w:szCs w:val="20"/>
          <w:lang w:val="af-ZA"/>
        </w:rPr>
      </w:pPr>
      <w:r w:rsidRPr="001F41CB">
        <w:rPr>
          <w:rFonts w:ascii="Sylfaen" w:hAnsi="Sylfaen"/>
          <w:sz w:val="20"/>
          <w:szCs w:val="20"/>
          <w:lang w:val="af-ZA"/>
        </w:rPr>
        <w:t>1</w:t>
      </w:r>
      <w:r w:rsidR="004C2770" w:rsidRPr="001F41CB">
        <w:rPr>
          <w:rFonts w:ascii="Sylfaen" w:hAnsi="Sylfaen"/>
          <w:sz w:val="20"/>
          <w:szCs w:val="20"/>
          <w:lang w:val="af-ZA"/>
        </w:rPr>
        <w:t>0</w:t>
      </w:r>
      <w:r w:rsidRPr="001F41CB">
        <w:rPr>
          <w:rFonts w:ascii="Sylfaen" w:hAnsi="Sylfaen"/>
          <w:sz w:val="20"/>
          <w:szCs w:val="20"/>
          <w:lang w:val="af-ZA"/>
        </w:rPr>
        <w:t>.</w:t>
      </w:r>
      <w:r w:rsidRPr="001F41CB">
        <w:rPr>
          <w:rFonts w:ascii="Sylfaen" w:hAnsi="Sylfaen" w:cs="Sylfaen"/>
          <w:sz w:val="20"/>
          <w:szCs w:val="20"/>
          <w:lang w:val="af-ZA"/>
        </w:rPr>
        <w:t xml:space="preserve">1 </w:t>
      </w:r>
      <w:r w:rsidRPr="001F41CB">
        <w:rPr>
          <w:rFonts w:ascii="Sylfaen" w:hAnsi="Sylfaen" w:cs="Sylfaen"/>
          <w:sz w:val="20"/>
          <w:szCs w:val="20"/>
          <w:lang w:val="ru-RU"/>
        </w:rPr>
        <w:t>Օրենքի</w:t>
      </w:r>
      <w:r w:rsidRPr="001F41CB">
        <w:rPr>
          <w:rFonts w:ascii="Sylfaen" w:hAnsi="Sylfaen" w:cs="Sylfaen"/>
          <w:sz w:val="20"/>
          <w:szCs w:val="20"/>
          <w:lang w:val="af-ZA"/>
        </w:rPr>
        <w:t xml:space="preserve"> 3</w:t>
      </w:r>
      <w:r w:rsidR="00A747D4" w:rsidRPr="001F41CB">
        <w:rPr>
          <w:rFonts w:ascii="Sylfaen" w:hAnsi="Sylfaen" w:cs="Sylfaen"/>
          <w:sz w:val="20"/>
          <w:szCs w:val="20"/>
          <w:lang w:val="af-ZA"/>
        </w:rPr>
        <w:t>7</w:t>
      </w:r>
      <w:r w:rsidRPr="001F41CB">
        <w:rPr>
          <w:rFonts w:ascii="Sylfaen" w:hAnsi="Sylfaen" w:cs="Sylfaen"/>
          <w:sz w:val="20"/>
          <w:szCs w:val="20"/>
          <w:lang w:val="af-ZA"/>
        </w:rPr>
        <w:t>-</w:t>
      </w:r>
      <w:r w:rsidRPr="001F41CB">
        <w:rPr>
          <w:rFonts w:ascii="Sylfaen" w:hAnsi="Sylfaen" w:cs="Sylfaen"/>
          <w:sz w:val="20"/>
          <w:szCs w:val="20"/>
          <w:lang w:val="ru-RU"/>
        </w:rPr>
        <w:t>րդ</w:t>
      </w:r>
      <w:r w:rsidRPr="001F41CB">
        <w:rPr>
          <w:rFonts w:ascii="Sylfaen" w:hAnsi="Sylfaen" w:cs="Sylfaen"/>
          <w:sz w:val="20"/>
          <w:szCs w:val="20"/>
          <w:lang w:val="af-ZA"/>
        </w:rPr>
        <w:t xml:space="preserve"> </w:t>
      </w:r>
      <w:r w:rsidRPr="001F41CB">
        <w:rPr>
          <w:rFonts w:ascii="Sylfaen" w:hAnsi="Sylfaen" w:cs="Sylfaen"/>
          <w:sz w:val="20"/>
          <w:szCs w:val="20"/>
          <w:lang w:val="ru-RU"/>
        </w:rPr>
        <w:t>հոդվածի</w:t>
      </w:r>
      <w:r w:rsidRPr="001F41CB">
        <w:rPr>
          <w:rFonts w:ascii="Sylfaen" w:hAnsi="Sylfaen" w:cs="Sylfaen"/>
          <w:sz w:val="20"/>
          <w:szCs w:val="20"/>
          <w:lang w:val="af-ZA"/>
        </w:rPr>
        <w:t xml:space="preserve"> </w:t>
      </w:r>
      <w:r w:rsidRPr="001F41CB">
        <w:rPr>
          <w:rFonts w:ascii="Sylfaen" w:hAnsi="Sylfaen" w:cs="Sylfaen"/>
          <w:sz w:val="20"/>
          <w:szCs w:val="20"/>
          <w:lang w:val="ru-RU"/>
        </w:rPr>
        <w:t>համաձայն</w:t>
      </w:r>
      <w:r w:rsidRPr="001F41CB">
        <w:rPr>
          <w:rFonts w:ascii="Sylfaen" w:hAnsi="Sylfaen" w:cs="Sylfaen"/>
          <w:sz w:val="20"/>
          <w:szCs w:val="20"/>
          <w:lang w:val="af-ZA"/>
        </w:rPr>
        <w:t xml:space="preserve">` </w:t>
      </w:r>
      <w:r w:rsidRPr="001F41CB">
        <w:rPr>
          <w:rFonts w:ascii="Sylfaen" w:hAnsi="Sylfaen" w:cs="Sylfaen"/>
          <w:sz w:val="20"/>
          <w:szCs w:val="20"/>
          <w:lang w:val="ru-RU"/>
        </w:rPr>
        <w:t>հանձնաժողովը</w:t>
      </w:r>
      <w:r w:rsidRPr="001F41CB">
        <w:rPr>
          <w:rFonts w:ascii="Sylfaen" w:hAnsi="Sylfaen" w:cs="Sylfaen"/>
          <w:sz w:val="20"/>
          <w:szCs w:val="20"/>
          <w:lang w:val="af-ZA"/>
        </w:rPr>
        <w:t xml:space="preserve"> </w:t>
      </w:r>
      <w:r w:rsidRPr="001F41CB">
        <w:rPr>
          <w:rFonts w:ascii="Sylfaen" w:hAnsi="Sylfaen" w:cs="Sylfaen"/>
          <w:sz w:val="20"/>
          <w:szCs w:val="20"/>
          <w:lang w:val="ru-RU"/>
        </w:rPr>
        <w:t>սույն</w:t>
      </w:r>
      <w:r w:rsidRPr="001F41CB">
        <w:rPr>
          <w:rFonts w:ascii="Sylfaen" w:hAnsi="Sylfaen" w:cs="Sylfaen"/>
          <w:sz w:val="20"/>
          <w:szCs w:val="20"/>
          <w:lang w:val="af-ZA"/>
        </w:rPr>
        <w:t xml:space="preserve"> </w:t>
      </w:r>
      <w:r w:rsidRPr="001F41CB">
        <w:rPr>
          <w:rFonts w:ascii="Sylfaen" w:hAnsi="Sylfaen" w:cs="Sylfaen"/>
          <w:sz w:val="20"/>
          <w:szCs w:val="20"/>
          <w:lang w:val="ru-RU"/>
        </w:rPr>
        <w:t>ընթացակարգը</w:t>
      </w:r>
      <w:r w:rsidRPr="001F41CB">
        <w:rPr>
          <w:rFonts w:ascii="Sylfaen" w:hAnsi="Sylfaen" w:cs="Sylfaen"/>
          <w:sz w:val="20"/>
          <w:szCs w:val="20"/>
          <w:lang w:val="af-ZA"/>
        </w:rPr>
        <w:t xml:space="preserve"> </w:t>
      </w:r>
      <w:r w:rsidRPr="001F41CB">
        <w:rPr>
          <w:rFonts w:ascii="Sylfaen" w:hAnsi="Sylfaen" w:cs="Sylfaen"/>
          <w:sz w:val="20"/>
          <w:szCs w:val="20"/>
          <w:lang w:val="ru-RU"/>
        </w:rPr>
        <w:t>չկայացած</w:t>
      </w:r>
      <w:r w:rsidRPr="001F41CB">
        <w:rPr>
          <w:rFonts w:ascii="Sylfaen" w:hAnsi="Sylfaen" w:cs="Sylfaen"/>
          <w:sz w:val="20"/>
          <w:szCs w:val="20"/>
          <w:lang w:val="af-ZA"/>
        </w:rPr>
        <w:t xml:space="preserve"> </w:t>
      </w:r>
      <w:r w:rsidRPr="001F41CB">
        <w:rPr>
          <w:rFonts w:ascii="Sylfaen" w:hAnsi="Sylfaen" w:cs="Sylfaen"/>
          <w:sz w:val="20"/>
          <w:szCs w:val="20"/>
          <w:lang w:val="ru-RU"/>
        </w:rPr>
        <w:t>է</w:t>
      </w:r>
      <w:r w:rsidRPr="001F41CB">
        <w:rPr>
          <w:rFonts w:ascii="Sylfaen" w:hAnsi="Sylfaen" w:cs="Sylfaen"/>
          <w:sz w:val="20"/>
          <w:szCs w:val="20"/>
          <w:lang w:val="af-ZA"/>
        </w:rPr>
        <w:t xml:space="preserve"> </w:t>
      </w:r>
      <w:r w:rsidRPr="001F41CB">
        <w:rPr>
          <w:rFonts w:ascii="Sylfaen" w:hAnsi="Sylfaen" w:cs="Sylfaen"/>
          <w:sz w:val="20"/>
          <w:szCs w:val="20"/>
          <w:lang w:val="ru-RU"/>
        </w:rPr>
        <w:t>հայտարարում</w:t>
      </w:r>
      <w:r w:rsidRPr="001F41CB">
        <w:rPr>
          <w:rFonts w:ascii="Sylfaen" w:hAnsi="Sylfaen" w:cs="Sylfaen"/>
          <w:sz w:val="20"/>
          <w:szCs w:val="20"/>
          <w:lang w:val="af-ZA"/>
        </w:rPr>
        <w:t xml:space="preserve">, </w:t>
      </w:r>
      <w:r w:rsidRPr="001F41CB">
        <w:rPr>
          <w:rFonts w:ascii="Sylfaen" w:hAnsi="Sylfaen" w:cs="Sylfaen"/>
          <w:sz w:val="20"/>
          <w:szCs w:val="20"/>
          <w:lang w:val="ru-RU"/>
        </w:rPr>
        <w:t>եթե</w:t>
      </w:r>
      <w:r w:rsidRPr="001F41CB">
        <w:rPr>
          <w:rFonts w:ascii="Sylfaen" w:hAnsi="Sylfaen" w:cs="Sylfaen"/>
          <w:sz w:val="20"/>
          <w:szCs w:val="20"/>
          <w:lang w:val="af-ZA"/>
        </w:rPr>
        <w:t>`</w:t>
      </w:r>
    </w:p>
    <w:p w:rsidR="00096865" w:rsidRPr="001F41CB" w:rsidRDefault="00096865" w:rsidP="00EF3662">
      <w:pPr>
        <w:ind w:firstLine="567"/>
        <w:jc w:val="both"/>
        <w:rPr>
          <w:rFonts w:ascii="Sylfaen" w:hAnsi="Sylfaen" w:cs="Sylfaen"/>
          <w:sz w:val="20"/>
          <w:szCs w:val="20"/>
          <w:lang w:val="af-ZA"/>
        </w:rPr>
      </w:pPr>
      <w:r w:rsidRPr="001F41CB">
        <w:rPr>
          <w:rFonts w:ascii="Sylfaen" w:hAnsi="Sylfaen" w:cs="Sylfaen"/>
          <w:sz w:val="20"/>
          <w:szCs w:val="20"/>
          <w:lang w:val="af-ZA"/>
        </w:rPr>
        <w:t xml:space="preserve">1) </w:t>
      </w:r>
      <w:r w:rsidRPr="001F41CB">
        <w:rPr>
          <w:rFonts w:ascii="Sylfaen" w:hAnsi="Sylfaen" w:cs="Sylfaen"/>
          <w:sz w:val="20"/>
          <w:szCs w:val="20"/>
          <w:lang w:val="ru-RU"/>
        </w:rPr>
        <w:t>հայտերից</w:t>
      </w:r>
      <w:r w:rsidRPr="001F41CB">
        <w:rPr>
          <w:rFonts w:ascii="Sylfaen" w:hAnsi="Sylfaen" w:cs="Sylfaen"/>
          <w:sz w:val="20"/>
          <w:szCs w:val="20"/>
          <w:lang w:val="af-ZA"/>
        </w:rPr>
        <w:t xml:space="preserve"> </w:t>
      </w:r>
      <w:r w:rsidRPr="001F41CB">
        <w:rPr>
          <w:rFonts w:ascii="Sylfaen" w:hAnsi="Sylfaen" w:cs="Sylfaen"/>
          <w:sz w:val="20"/>
          <w:szCs w:val="20"/>
          <w:lang w:val="ru-RU"/>
        </w:rPr>
        <w:t>ոչ</w:t>
      </w:r>
      <w:r w:rsidRPr="001F41CB">
        <w:rPr>
          <w:rFonts w:ascii="Sylfaen" w:hAnsi="Sylfaen" w:cs="Sylfaen"/>
          <w:sz w:val="20"/>
          <w:szCs w:val="20"/>
          <w:lang w:val="af-ZA"/>
        </w:rPr>
        <w:t xml:space="preserve"> </w:t>
      </w:r>
      <w:r w:rsidRPr="001F41CB">
        <w:rPr>
          <w:rFonts w:ascii="Sylfaen" w:hAnsi="Sylfaen" w:cs="Sylfaen"/>
          <w:sz w:val="20"/>
          <w:szCs w:val="20"/>
          <w:lang w:val="ru-RU"/>
        </w:rPr>
        <w:t>մեկը</w:t>
      </w:r>
      <w:r w:rsidRPr="001F41CB">
        <w:rPr>
          <w:rFonts w:ascii="Sylfaen" w:hAnsi="Sylfaen" w:cs="Sylfaen"/>
          <w:sz w:val="20"/>
          <w:szCs w:val="20"/>
          <w:lang w:val="af-ZA"/>
        </w:rPr>
        <w:t xml:space="preserve"> </w:t>
      </w:r>
      <w:r w:rsidRPr="001F41CB">
        <w:rPr>
          <w:rFonts w:ascii="Sylfaen" w:hAnsi="Sylfaen" w:cs="Sylfaen"/>
          <w:sz w:val="20"/>
          <w:szCs w:val="20"/>
          <w:lang w:val="ru-RU"/>
        </w:rPr>
        <w:t>չի</w:t>
      </w:r>
      <w:r w:rsidRPr="001F41CB">
        <w:rPr>
          <w:rFonts w:ascii="Sylfaen" w:hAnsi="Sylfaen" w:cs="Sylfaen"/>
          <w:sz w:val="20"/>
          <w:szCs w:val="20"/>
          <w:lang w:val="af-ZA"/>
        </w:rPr>
        <w:t xml:space="preserve"> </w:t>
      </w:r>
      <w:r w:rsidRPr="001F41CB">
        <w:rPr>
          <w:rFonts w:ascii="Sylfaen" w:hAnsi="Sylfaen" w:cs="Sylfaen"/>
          <w:sz w:val="20"/>
          <w:szCs w:val="20"/>
          <w:lang w:val="ru-RU"/>
        </w:rPr>
        <w:t>համապատասխանում</w:t>
      </w:r>
      <w:r w:rsidRPr="001F41CB">
        <w:rPr>
          <w:rFonts w:ascii="Sylfaen" w:hAnsi="Sylfaen" w:cs="Sylfaen"/>
          <w:sz w:val="20"/>
          <w:szCs w:val="20"/>
          <w:lang w:val="af-ZA"/>
        </w:rPr>
        <w:t xml:space="preserve"> </w:t>
      </w:r>
      <w:r w:rsidRPr="001F41CB">
        <w:rPr>
          <w:rFonts w:ascii="Sylfaen" w:hAnsi="Sylfaen" w:cs="Sylfaen"/>
          <w:sz w:val="20"/>
          <w:szCs w:val="20"/>
          <w:lang w:val="ru-RU"/>
        </w:rPr>
        <w:t>հրավերի</w:t>
      </w:r>
      <w:r w:rsidRPr="001F41CB">
        <w:rPr>
          <w:rFonts w:ascii="Sylfaen" w:hAnsi="Sylfaen" w:cs="Sylfaen"/>
          <w:sz w:val="20"/>
          <w:szCs w:val="20"/>
          <w:lang w:val="af-ZA"/>
        </w:rPr>
        <w:t xml:space="preserve"> </w:t>
      </w:r>
      <w:r w:rsidRPr="001F41CB">
        <w:rPr>
          <w:rFonts w:ascii="Sylfaen" w:hAnsi="Sylfaen" w:cs="Sylfaen"/>
          <w:sz w:val="20"/>
          <w:szCs w:val="20"/>
          <w:lang w:val="ru-RU"/>
        </w:rPr>
        <w:t>պայմաններին</w:t>
      </w:r>
      <w:r w:rsidRPr="001F41CB">
        <w:rPr>
          <w:rFonts w:ascii="Sylfaen" w:hAnsi="Sylfaen" w:cs="Sylfaen"/>
          <w:sz w:val="20"/>
          <w:szCs w:val="20"/>
          <w:lang w:val="af-ZA"/>
        </w:rPr>
        <w:t>.</w:t>
      </w:r>
    </w:p>
    <w:p w:rsidR="00096865" w:rsidRPr="001F41CB" w:rsidRDefault="00096865" w:rsidP="00EF3662">
      <w:pPr>
        <w:ind w:firstLine="567"/>
        <w:jc w:val="both"/>
        <w:rPr>
          <w:rFonts w:ascii="Sylfaen" w:hAnsi="Sylfaen" w:cs="Sylfaen"/>
          <w:sz w:val="20"/>
          <w:szCs w:val="20"/>
          <w:lang w:val="hy-AM"/>
        </w:rPr>
      </w:pPr>
      <w:r w:rsidRPr="001F41CB">
        <w:rPr>
          <w:rFonts w:ascii="Sylfaen" w:hAnsi="Sylfaen" w:cs="Sylfaen"/>
          <w:sz w:val="20"/>
          <w:szCs w:val="20"/>
          <w:lang w:val="af-ZA"/>
        </w:rPr>
        <w:t xml:space="preserve">2) </w:t>
      </w:r>
      <w:r w:rsidRPr="001F41CB">
        <w:rPr>
          <w:rFonts w:ascii="Sylfaen" w:hAnsi="Sylfaen" w:cs="Sylfaen"/>
          <w:sz w:val="20"/>
          <w:szCs w:val="20"/>
          <w:lang w:val="ru-RU"/>
        </w:rPr>
        <w:t>դադարում</w:t>
      </w:r>
      <w:r w:rsidRPr="001F41CB">
        <w:rPr>
          <w:rFonts w:ascii="Sylfaen" w:hAnsi="Sylfaen" w:cs="Sylfaen"/>
          <w:sz w:val="20"/>
          <w:szCs w:val="20"/>
          <w:lang w:val="af-ZA"/>
        </w:rPr>
        <w:t xml:space="preserve"> </w:t>
      </w:r>
      <w:r w:rsidRPr="001F41CB">
        <w:rPr>
          <w:rFonts w:ascii="Sylfaen" w:hAnsi="Sylfaen" w:cs="Sylfaen"/>
          <w:sz w:val="20"/>
          <w:szCs w:val="20"/>
          <w:lang w:val="ru-RU"/>
        </w:rPr>
        <w:t>է</w:t>
      </w:r>
      <w:r w:rsidRPr="001F41CB">
        <w:rPr>
          <w:rFonts w:ascii="Sylfaen" w:hAnsi="Sylfaen" w:cs="Sylfaen"/>
          <w:sz w:val="20"/>
          <w:szCs w:val="20"/>
          <w:lang w:val="af-ZA"/>
        </w:rPr>
        <w:t xml:space="preserve"> </w:t>
      </w:r>
      <w:r w:rsidRPr="001F41CB">
        <w:rPr>
          <w:rFonts w:ascii="Sylfaen" w:hAnsi="Sylfaen" w:cs="Sylfaen"/>
          <w:sz w:val="20"/>
          <w:szCs w:val="20"/>
          <w:lang w:val="ru-RU"/>
        </w:rPr>
        <w:t>գոյություն</w:t>
      </w:r>
      <w:r w:rsidRPr="001F41CB">
        <w:rPr>
          <w:rFonts w:ascii="Sylfaen" w:hAnsi="Sylfaen" w:cs="Sylfaen"/>
          <w:sz w:val="20"/>
          <w:szCs w:val="20"/>
          <w:lang w:val="af-ZA"/>
        </w:rPr>
        <w:t xml:space="preserve"> </w:t>
      </w:r>
      <w:r w:rsidRPr="001F41CB">
        <w:rPr>
          <w:rFonts w:ascii="Sylfaen" w:hAnsi="Sylfaen" w:cs="Sylfaen"/>
          <w:sz w:val="20"/>
          <w:szCs w:val="20"/>
          <w:lang w:val="ru-RU"/>
        </w:rPr>
        <w:t>ունենալ</w:t>
      </w:r>
      <w:r w:rsidRPr="001F41CB">
        <w:rPr>
          <w:rFonts w:ascii="Sylfaen" w:hAnsi="Sylfaen" w:cs="Sylfaen"/>
          <w:sz w:val="20"/>
          <w:szCs w:val="20"/>
          <w:lang w:val="af-ZA"/>
        </w:rPr>
        <w:t xml:space="preserve"> </w:t>
      </w:r>
      <w:r w:rsidRPr="001F41CB">
        <w:rPr>
          <w:rFonts w:ascii="Sylfaen" w:hAnsi="Sylfaen" w:cs="Sylfaen"/>
          <w:sz w:val="20"/>
          <w:szCs w:val="20"/>
          <w:lang w:val="ru-RU"/>
        </w:rPr>
        <w:t>գնման</w:t>
      </w:r>
      <w:r w:rsidRPr="001F41CB">
        <w:rPr>
          <w:rFonts w:ascii="Sylfaen" w:hAnsi="Sylfaen" w:cs="Sylfaen"/>
          <w:sz w:val="20"/>
          <w:szCs w:val="20"/>
          <w:lang w:val="af-ZA"/>
        </w:rPr>
        <w:t xml:space="preserve"> </w:t>
      </w:r>
      <w:r w:rsidRPr="001F41CB">
        <w:rPr>
          <w:rFonts w:ascii="Sylfaen" w:hAnsi="Sylfaen" w:cs="Sylfaen"/>
          <w:sz w:val="20"/>
          <w:szCs w:val="20"/>
          <w:lang w:val="ru-RU"/>
        </w:rPr>
        <w:t>պահանջը</w:t>
      </w:r>
      <w:r w:rsidR="00FF0FE2" w:rsidRPr="001F41CB">
        <w:rPr>
          <w:rFonts w:ascii="Sylfaen" w:hAnsi="Sylfaen" w:cs="Sylfaen"/>
          <w:sz w:val="20"/>
          <w:szCs w:val="20"/>
          <w:lang w:val="hy-AM"/>
        </w:rPr>
        <w:t>: Ընդ որում պ</w:t>
      </w:r>
      <w:r w:rsidR="00FF0FE2" w:rsidRPr="001F41CB">
        <w:rPr>
          <w:rFonts w:ascii="Sylfaen" w:hAnsi="Sylfaen" w:cs="Sylfaen"/>
          <w:sz w:val="20"/>
          <w:szCs w:val="20"/>
          <w:lang w:val="ru-RU"/>
        </w:rPr>
        <w:t>ետության</w:t>
      </w:r>
      <w:r w:rsidR="00FF0FE2" w:rsidRPr="001F41CB">
        <w:rPr>
          <w:rFonts w:ascii="Sylfaen" w:hAnsi="Sylfaen" w:cs="Sylfaen"/>
          <w:sz w:val="20"/>
          <w:szCs w:val="20"/>
          <w:lang w:val="af-ZA"/>
        </w:rPr>
        <w:t xml:space="preserve"> </w:t>
      </w:r>
      <w:r w:rsidR="00FF0FE2" w:rsidRPr="001F41CB">
        <w:rPr>
          <w:rFonts w:ascii="Sylfaen" w:hAnsi="Sylfaen" w:cs="Sylfaen"/>
          <w:sz w:val="20"/>
          <w:szCs w:val="20"/>
          <w:lang w:val="ru-RU"/>
        </w:rPr>
        <w:t>կամ</w:t>
      </w:r>
      <w:r w:rsidR="00FF0FE2" w:rsidRPr="001F41CB">
        <w:rPr>
          <w:rFonts w:ascii="Sylfaen" w:hAnsi="Sylfaen" w:cs="Sylfaen"/>
          <w:sz w:val="20"/>
          <w:szCs w:val="20"/>
          <w:lang w:val="af-ZA"/>
        </w:rPr>
        <w:t xml:space="preserve"> </w:t>
      </w:r>
      <w:r w:rsidR="00FF0FE2" w:rsidRPr="001F41CB">
        <w:rPr>
          <w:rFonts w:ascii="Sylfaen" w:hAnsi="Sylfaen" w:cs="Sylfaen"/>
          <w:sz w:val="20"/>
          <w:szCs w:val="20"/>
          <w:lang w:val="ru-RU"/>
        </w:rPr>
        <w:t>համայնքների</w:t>
      </w:r>
      <w:r w:rsidR="00FF0FE2" w:rsidRPr="001F41CB">
        <w:rPr>
          <w:rFonts w:ascii="Sylfaen" w:hAnsi="Sylfaen" w:cs="Sylfaen"/>
          <w:sz w:val="20"/>
          <w:szCs w:val="20"/>
          <w:lang w:val="af-ZA"/>
        </w:rPr>
        <w:t xml:space="preserve"> </w:t>
      </w:r>
      <w:r w:rsidR="00FF0FE2" w:rsidRPr="001F41CB">
        <w:rPr>
          <w:rFonts w:ascii="Sylfaen" w:hAnsi="Sylfaen" w:cs="Sylfaen"/>
          <w:sz w:val="20"/>
          <w:szCs w:val="20"/>
          <w:lang w:val="ru-RU"/>
        </w:rPr>
        <w:t>կարիքների</w:t>
      </w:r>
      <w:r w:rsidR="00FF0FE2" w:rsidRPr="001F41CB">
        <w:rPr>
          <w:rFonts w:ascii="Sylfaen" w:hAnsi="Sylfaen" w:cs="Sylfaen"/>
          <w:sz w:val="20"/>
          <w:szCs w:val="20"/>
          <w:lang w:val="af-ZA"/>
        </w:rPr>
        <w:t xml:space="preserve"> </w:t>
      </w:r>
      <w:r w:rsidR="00FF0FE2" w:rsidRPr="001F41CB">
        <w:rPr>
          <w:rFonts w:ascii="Sylfaen" w:hAnsi="Sylfaen" w:cs="Sylfaen"/>
          <w:sz w:val="20"/>
          <w:szCs w:val="20"/>
          <w:lang w:val="ru-RU"/>
        </w:rPr>
        <w:t>համար</w:t>
      </w:r>
      <w:r w:rsidR="00FF0FE2" w:rsidRPr="001F41CB">
        <w:rPr>
          <w:rFonts w:ascii="Sylfaen" w:hAnsi="Sylfaen" w:cs="Sylfaen"/>
          <w:sz w:val="20"/>
          <w:szCs w:val="20"/>
          <w:lang w:val="af-ZA"/>
        </w:rPr>
        <w:t xml:space="preserve"> </w:t>
      </w:r>
      <w:r w:rsidR="00FF0FE2" w:rsidRPr="001F41CB">
        <w:rPr>
          <w:rFonts w:ascii="Sylfaen" w:hAnsi="Sylfaen" w:cs="Sylfaen"/>
          <w:sz w:val="20"/>
          <w:szCs w:val="20"/>
          <w:lang w:val="ru-RU"/>
        </w:rPr>
        <w:t>կազմակերպված</w:t>
      </w:r>
      <w:r w:rsidR="00FF0FE2" w:rsidRPr="001F41CB">
        <w:rPr>
          <w:rFonts w:ascii="Sylfaen" w:hAnsi="Sylfaen" w:cs="Sylfaen"/>
          <w:sz w:val="20"/>
          <w:szCs w:val="20"/>
          <w:lang w:val="af-ZA"/>
        </w:rPr>
        <w:t xml:space="preserve"> </w:t>
      </w:r>
      <w:r w:rsidR="00FF0FE2" w:rsidRPr="001F41CB">
        <w:rPr>
          <w:rFonts w:ascii="Sylfaen" w:hAnsi="Sylfaen" w:cs="Sylfaen"/>
          <w:sz w:val="20"/>
          <w:szCs w:val="20"/>
          <w:lang w:val="ru-RU"/>
        </w:rPr>
        <w:t>գնման</w:t>
      </w:r>
      <w:r w:rsidR="00FF0FE2" w:rsidRPr="001F41CB">
        <w:rPr>
          <w:rFonts w:ascii="Sylfaen" w:hAnsi="Sylfaen" w:cs="Sylfaen"/>
          <w:sz w:val="20"/>
          <w:szCs w:val="20"/>
          <w:lang w:val="af-ZA"/>
        </w:rPr>
        <w:t xml:space="preserve"> </w:t>
      </w:r>
      <w:r w:rsidR="00FF0FE2" w:rsidRPr="001F41CB">
        <w:rPr>
          <w:rFonts w:ascii="Sylfaen" w:hAnsi="Sylfaen" w:cs="Sylfaen"/>
          <w:sz w:val="20"/>
          <w:szCs w:val="20"/>
          <w:lang w:val="ru-RU"/>
        </w:rPr>
        <w:t>ընթացակարգը</w:t>
      </w:r>
      <w:r w:rsidR="00FF0FE2" w:rsidRPr="001F41CB">
        <w:rPr>
          <w:rFonts w:ascii="Sylfaen" w:hAnsi="Sylfaen" w:cs="Sylfaen"/>
          <w:sz w:val="20"/>
          <w:szCs w:val="20"/>
          <w:lang w:val="af-ZA"/>
        </w:rPr>
        <w:t xml:space="preserve"> </w:t>
      </w:r>
      <w:r w:rsidR="00FF0FE2" w:rsidRPr="001F41CB">
        <w:rPr>
          <w:rFonts w:ascii="Sylfaen" w:hAnsi="Sylfaen" w:cs="Sylfaen"/>
          <w:sz w:val="20"/>
          <w:szCs w:val="20"/>
          <w:lang w:val="ru-RU"/>
        </w:rPr>
        <w:t>կարող</w:t>
      </w:r>
      <w:r w:rsidR="00FF0FE2" w:rsidRPr="001F41CB">
        <w:rPr>
          <w:rFonts w:ascii="Sylfaen" w:hAnsi="Sylfaen" w:cs="Sylfaen"/>
          <w:sz w:val="20"/>
          <w:szCs w:val="20"/>
          <w:lang w:val="af-ZA"/>
        </w:rPr>
        <w:t xml:space="preserve"> </w:t>
      </w:r>
      <w:r w:rsidR="00FF0FE2" w:rsidRPr="001F41CB">
        <w:rPr>
          <w:rFonts w:ascii="Sylfaen" w:hAnsi="Sylfaen" w:cs="Sylfaen"/>
          <w:sz w:val="20"/>
          <w:szCs w:val="20"/>
          <w:lang w:val="ru-RU"/>
        </w:rPr>
        <w:t>է</w:t>
      </w:r>
      <w:r w:rsidR="00FF0FE2" w:rsidRPr="001F41CB">
        <w:rPr>
          <w:rFonts w:ascii="Sylfaen" w:hAnsi="Sylfaen" w:cs="Sylfaen"/>
          <w:sz w:val="20"/>
          <w:szCs w:val="20"/>
          <w:lang w:val="af-ZA"/>
        </w:rPr>
        <w:t xml:space="preserve"> </w:t>
      </w:r>
      <w:r w:rsidR="00FF0FE2" w:rsidRPr="001F41CB">
        <w:rPr>
          <w:rFonts w:ascii="Sylfaen" w:hAnsi="Sylfaen" w:cs="Sylfaen"/>
          <w:sz w:val="20"/>
          <w:szCs w:val="20"/>
          <w:lang w:val="ru-RU"/>
        </w:rPr>
        <w:t>ամբողջությամբ</w:t>
      </w:r>
      <w:r w:rsidR="00FF0FE2" w:rsidRPr="001F41CB">
        <w:rPr>
          <w:rFonts w:ascii="Sylfaen" w:hAnsi="Sylfaen" w:cs="Sylfaen"/>
          <w:sz w:val="20"/>
          <w:szCs w:val="20"/>
          <w:lang w:val="af-ZA"/>
        </w:rPr>
        <w:t xml:space="preserve"> </w:t>
      </w:r>
      <w:r w:rsidR="00FF0FE2" w:rsidRPr="001F41CB">
        <w:rPr>
          <w:rFonts w:ascii="Sylfaen" w:hAnsi="Sylfaen" w:cs="Sylfaen"/>
          <w:sz w:val="20"/>
          <w:szCs w:val="20"/>
          <w:lang w:val="ru-RU"/>
        </w:rPr>
        <w:t>կամ</w:t>
      </w:r>
      <w:r w:rsidR="00FF0FE2" w:rsidRPr="001F41CB">
        <w:rPr>
          <w:rFonts w:ascii="Sylfaen" w:hAnsi="Sylfaen" w:cs="Sylfaen"/>
          <w:sz w:val="20"/>
          <w:szCs w:val="20"/>
          <w:lang w:val="af-ZA"/>
        </w:rPr>
        <w:t xml:space="preserve"> </w:t>
      </w:r>
      <w:r w:rsidR="00FF0FE2" w:rsidRPr="001F41CB">
        <w:rPr>
          <w:rFonts w:ascii="Sylfaen" w:hAnsi="Sylfaen" w:cs="Sylfaen"/>
          <w:sz w:val="20"/>
          <w:szCs w:val="20"/>
          <w:lang w:val="ru-RU"/>
        </w:rPr>
        <w:t>մասնակի</w:t>
      </w:r>
      <w:r w:rsidR="00FF0FE2" w:rsidRPr="001F41CB">
        <w:rPr>
          <w:rFonts w:ascii="Sylfaen" w:hAnsi="Sylfaen" w:cs="Sylfaen"/>
          <w:sz w:val="20"/>
          <w:szCs w:val="20"/>
          <w:lang w:val="af-ZA"/>
        </w:rPr>
        <w:t xml:space="preserve"> </w:t>
      </w:r>
      <w:r w:rsidR="00FF0FE2" w:rsidRPr="001F41CB">
        <w:rPr>
          <w:rFonts w:ascii="Sylfaen" w:hAnsi="Sylfaen" w:cs="Sylfaen"/>
          <w:sz w:val="20"/>
          <w:szCs w:val="20"/>
          <w:lang w:val="ru-RU"/>
        </w:rPr>
        <w:t>չկայացած</w:t>
      </w:r>
      <w:r w:rsidR="00FF0FE2" w:rsidRPr="001F41CB">
        <w:rPr>
          <w:rFonts w:ascii="Sylfaen" w:hAnsi="Sylfaen" w:cs="Sylfaen"/>
          <w:sz w:val="20"/>
          <w:szCs w:val="20"/>
          <w:lang w:val="af-ZA"/>
        </w:rPr>
        <w:t xml:space="preserve"> </w:t>
      </w:r>
      <w:r w:rsidR="00FF0FE2" w:rsidRPr="001F41CB">
        <w:rPr>
          <w:rFonts w:ascii="Sylfaen" w:hAnsi="Sylfaen" w:cs="Sylfaen"/>
          <w:sz w:val="20"/>
          <w:szCs w:val="20"/>
          <w:lang w:val="ru-RU"/>
        </w:rPr>
        <w:t>հայտարարվել</w:t>
      </w:r>
      <w:r w:rsidR="00FF0FE2" w:rsidRPr="001F41CB">
        <w:rPr>
          <w:rFonts w:ascii="Sylfaen" w:hAnsi="Sylfaen" w:cs="Sylfaen"/>
          <w:sz w:val="20"/>
          <w:szCs w:val="20"/>
          <w:lang w:val="af-ZA"/>
        </w:rPr>
        <w:t xml:space="preserve"> </w:t>
      </w:r>
      <w:r w:rsidR="00FF0FE2" w:rsidRPr="001F41CB">
        <w:rPr>
          <w:rFonts w:ascii="Sylfaen" w:hAnsi="Sylfaen" w:cs="Sylfaen"/>
          <w:sz w:val="20"/>
          <w:szCs w:val="20"/>
          <w:lang w:val="ru-RU"/>
        </w:rPr>
        <w:t>համապատասխանաբար</w:t>
      </w:r>
      <w:r w:rsidR="00FF0FE2" w:rsidRPr="001F41CB">
        <w:rPr>
          <w:rFonts w:ascii="Sylfaen" w:hAnsi="Sylfaen" w:cs="Sylfaen"/>
          <w:sz w:val="20"/>
          <w:szCs w:val="20"/>
          <w:lang w:val="af-ZA"/>
        </w:rPr>
        <w:t xml:space="preserve"> </w:t>
      </w:r>
      <w:r w:rsidR="00FF0FE2" w:rsidRPr="001F41CB">
        <w:rPr>
          <w:rFonts w:ascii="Sylfaen" w:hAnsi="Sylfaen" w:cs="Sylfaen"/>
          <w:sz w:val="20"/>
          <w:szCs w:val="20"/>
          <w:lang w:val="ru-RU"/>
        </w:rPr>
        <w:t>Հայաստանի</w:t>
      </w:r>
      <w:r w:rsidR="00FF0FE2" w:rsidRPr="001F41CB">
        <w:rPr>
          <w:rFonts w:ascii="Sylfaen" w:hAnsi="Sylfaen" w:cs="Sylfaen"/>
          <w:sz w:val="20"/>
          <w:szCs w:val="20"/>
          <w:lang w:val="af-ZA"/>
        </w:rPr>
        <w:t xml:space="preserve"> </w:t>
      </w:r>
      <w:r w:rsidR="00FF0FE2" w:rsidRPr="001F41CB">
        <w:rPr>
          <w:rFonts w:ascii="Sylfaen" w:hAnsi="Sylfaen" w:cs="Sylfaen"/>
          <w:sz w:val="20"/>
          <w:szCs w:val="20"/>
          <w:lang w:val="ru-RU"/>
        </w:rPr>
        <w:t>Հանրապետության</w:t>
      </w:r>
      <w:r w:rsidR="00FF0FE2" w:rsidRPr="001F41CB">
        <w:rPr>
          <w:rFonts w:ascii="Sylfaen" w:hAnsi="Sylfaen" w:cs="Sylfaen"/>
          <w:sz w:val="20"/>
          <w:szCs w:val="20"/>
          <w:lang w:val="af-ZA"/>
        </w:rPr>
        <w:t xml:space="preserve"> </w:t>
      </w:r>
      <w:r w:rsidR="00FF0FE2" w:rsidRPr="001F41CB">
        <w:rPr>
          <w:rFonts w:ascii="Sylfaen" w:hAnsi="Sylfaen" w:cs="Sylfaen"/>
          <w:sz w:val="20"/>
          <w:szCs w:val="20"/>
          <w:lang w:val="ru-RU"/>
        </w:rPr>
        <w:t>կառավարության</w:t>
      </w:r>
      <w:r w:rsidR="00FF0FE2" w:rsidRPr="001F41CB">
        <w:rPr>
          <w:rFonts w:ascii="Sylfaen" w:hAnsi="Sylfaen" w:cs="Sylfaen"/>
          <w:sz w:val="20"/>
          <w:szCs w:val="20"/>
          <w:lang w:val="af-ZA"/>
        </w:rPr>
        <w:t xml:space="preserve"> </w:t>
      </w:r>
      <w:r w:rsidR="00FF0FE2" w:rsidRPr="001F41CB">
        <w:rPr>
          <w:rFonts w:ascii="Sylfaen" w:hAnsi="Sylfaen" w:cs="Sylfaen"/>
          <w:sz w:val="20"/>
          <w:szCs w:val="20"/>
          <w:lang w:val="ru-RU"/>
        </w:rPr>
        <w:t>կամ</w:t>
      </w:r>
      <w:r w:rsidR="00FF0FE2" w:rsidRPr="001F41CB">
        <w:rPr>
          <w:rFonts w:ascii="Sylfaen" w:hAnsi="Sylfaen" w:cs="Sylfaen"/>
          <w:sz w:val="20"/>
          <w:szCs w:val="20"/>
          <w:lang w:val="af-ZA"/>
        </w:rPr>
        <w:t xml:space="preserve"> </w:t>
      </w:r>
      <w:r w:rsidR="00FF0FE2" w:rsidRPr="001F41CB">
        <w:rPr>
          <w:rFonts w:ascii="Sylfaen" w:hAnsi="Sylfaen" w:cs="Sylfaen"/>
          <w:sz w:val="20"/>
          <w:szCs w:val="20"/>
          <w:lang w:val="ru-RU"/>
        </w:rPr>
        <w:t>համայնքի</w:t>
      </w:r>
      <w:r w:rsidR="00FF0FE2" w:rsidRPr="001F41CB">
        <w:rPr>
          <w:rFonts w:ascii="Sylfaen" w:hAnsi="Sylfaen" w:cs="Sylfaen"/>
          <w:sz w:val="20"/>
          <w:szCs w:val="20"/>
          <w:lang w:val="af-ZA"/>
        </w:rPr>
        <w:t xml:space="preserve"> </w:t>
      </w:r>
      <w:r w:rsidR="00FF0FE2" w:rsidRPr="001F41CB">
        <w:rPr>
          <w:rFonts w:ascii="Sylfaen" w:hAnsi="Sylfaen" w:cs="Sylfaen"/>
          <w:sz w:val="20"/>
          <w:szCs w:val="20"/>
          <w:lang w:val="ru-RU"/>
        </w:rPr>
        <w:lastRenderedPageBreak/>
        <w:t>ավագանու</w:t>
      </w:r>
      <w:r w:rsidR="00FF0FE2" w:rsidRPr="001F41CB">
        <w:rPr>
          <w:rFonts w:ascii="Sylfaen" w:hAnsi="Sylfaen" w:cs="Sylfaen"/>
          <w:sz w:val="20"/>
          <w:szCs w:val="20"/>
          <w:lang w:val="af-ZA"/>
        </w:rPr>
        <w:t xml:space="preserve">, </w:t>
      </w:r>
      <w:r w:rsidR="00FF0FE2" w:rsidRPr="001F41CB">
        <w:rPr>
          <w:rFonts w:ascii="Sylfaen" w:hAnsi="Sylfaen" w:cs="Sylfaen"/>
          <w:sz w:val="20"/>
          <w:szCs w:val="20"/>
          <w:lang w:val="ru-RU"/>
        </w:rPr>
        <w:t>այլ</w:t>
      </w:r>
      <w:r w:rsidR="00FF0FE2" w:rsidRPr="001F41CB">
        <w:rPr>
          <w:rFonts w:ascii="Sylfaen" w:hAnsi="Sylfaen" w:cs="Sylfaen"/>
          <w:sz w:val="20"/>
          <w:szCs w:val="20"/>
          <w:lang w:val="af-ZA"/>
        </w:rPr>
        <w:t xml:space="preserve"> </w:t>
      </w:r>
      <w:r w:rsidR="00FF0FE2" w:rsidRPr="001F41CB">
        <w:rPr>
          <w:rFonts w:ascii="Sylfaen" w:hAnsi="Sylfaen" w:cs="Sylfaen"/>
          <w:sz w:val="20"/>
          <w:szCs w:val="20"/>
          <w:lang w:val="ru-RU"/>
        </w:rPr>
        <w:t>պատվիրատուների</w:t>
      </w:r>
      <w:r w:rsidR="00FF0FE2" w:rsidRPr="001F41CB">
        <w:rPr>
          <w:rFonts w:ascii="Sylfaen" w:hAnsi="Sylfaen" w:cs="Sylfaen"/>
          <w:sz w:val="20"/>
          <w:szCs w:val="20"/>
          <w:lang w:val="af-ZA"/>
        </w:rPr>
        <w:t xml:space="preserve"> </w:t>
      </w:r>
      <w:r w:rsidR="00FF0FE2" w:rsidRPr="001F41CB">
        <w:rPr>
          <w:rFonts w:ascii="Sylfaen" w:hAnsi="Sylfaen" w:cs="Sylfaen"/>
          <w:sz w:val="20"/>
          <w:szCs w:val="20"/>
          <w:lang w:val="ru-RU"/>
        </w:rPr>
        <w:t>դեպքում</w:t>
      </w:r>
      <w:r w:rsidR="00FF0FE2" w:rsidRPr="001F41CB">
        <w:rPr>
          <w:rFonts w:ascii="Sylfaen" w:hAnsi="Sylfaen" w:cs="Sylfaen"/>
          <w:sz w:val="20"/>
          <w:szCs w:val="20"/>
          <w:lang w:val="af-ZA"/>
        </w:rPr>
        <w:t xml:space="preserve">` </w:t>
      </w:r>
      <w:r w:rsidR="00FF0FE2" w:rsidRPr="001F41CB">
        <w:rPr>
          <w:rFonts w:ascii="Sylfaen" w:hAnsi="Sylfaen" w:cs="Sylfaen"/>
          <w:sz w:val="20"/>
          <w:szCs w:val="20"/>
          <w:lang w:val="ru-RU"/>
        </w:rPr>
        <w:t>ընդհանուր</w:t>
      </w:r>
      <w:r w:rsidR="00FF0FE2" w:rsidRPr="001F41CB">
        <w:rPr>
          <w:rFonts w:ascii="Sylfaen" w:hAnsi="Sylfaen" w:cs="Sylfaen"/>
          <w:sz w:val="20"/>
          <w:szCs w:val="20"/>
          <w:lang w:val="af-ZA"/>
        </w:rPr>
        <w:t xml:space="preserve"> </w:t>
      </w:r>
      <w:r w:rsidR="00FF0FE2" w:rsidRPr="001F41CB">
        <w:rPr>
          <w:rFonts w:ascii="Sylfaen" w:hAnsi="Sylfaen" w:cs="Sylfaen"/>
          <w:sz w:val="20"/>
          <w:szCs w:val="20"/>
          <w:lang w:val="ru-RU"/>
        </w:rPr>
        <w:t>կառավարումն</w:t>
      </w:r>
      <w:r w:rsidR="00FF0FE2" w:rsidRPr="001F41CB">
        <w:rPr>
          <w:rFonts w:ascii="Sylfaen" w:hAnsi="Sylfaen" w:cs="Sylfaen"/>
          <w:sz w:val="20"/>
          <w:szCs w:val="20"/>
          <w:lang w:val="af-ZA"/>
        </w:rPr>
        <w:t xml:space="preserve"> </w:t>
      </w:r>
      <w:r w:rsidR="00FF0FE2" w:rsidRPr="001F41CB">
        <w:rPr>
          <w:rFonts w:ascii="Sylfaen" w:hAnsi="Sylfaen" w:cs="Sylfaen"/>
          <w:sz w:val="20"/>
          <w:szCs w:val="20"/>
          <w:lang w:val="ru-RU"/>
        </w:rPr>
        <w:t>իրականացնող</w:t>
      </w:r>
      <w:r w:rsidR="00FF0FE2" w:rsidRPr="001F41CB">
        <w:rPr>
          <w:rFonts w:ascii="Sylfaen" w:hAnsi="Sylfaen" w:cs="Sylfaen"/>
          <w:sz w:val="20"/>
          <w:szCs w:val="20"/>
          <w:lang w:val="af-ZA"/>
        </w:rPr>
        <w:t xml:space="preserve"> </w:t>
      </w:r>
      <w:r w:rsidR="00FF0FE2" w:rsidRPr="001F41CB">
        <w:rPr>
          <w:rFonts w:ascii="Sylfaen" w:hAnsi="Sylfaen" w:cs="Sylfaen"/>
          <w:sz w:val="20"/>
          <w:szCs w:val="20"/>
          <w:lang w:val="ru-RU"/>
        </w:rPr>
        <w:t>լիազորված</w:t>
      </w:r>
      <w:r w:rsidR="00FF0FE2" w:rsidRPr="001F41CB">
        <w:rPr>
          <w:rFonts w:ascii="Sylfaen" w:hAnsi="Sylfaen" w:cs="Sylfaen"/>
          <w:sz w:val="20"/>
          <w:szCs w:val="20"/>
          <w:lang w:val="af-ZA"/>
        </w:rPr>
        <w:t xml:space="preserve"> </w:t>
      </w:r>
      <w:r w:rsidR="00FF0FE2" w:rsidRPr="001F41CB">
        <w:rPr>
          <w:rFonts w:ascii="Sylfaen" w:hAnsi="Sylfaen" w:cs="Sylfaen"/>
          <w:sz w:val="20"/>
          <w:szCs w:val="20"/>
          <w:lang w:val="ru-RU"/>
        </w:rPr>
        <w:t>մարմնի</w:t>
      </w:r>
      <w:r w:rsidR="00FF0FE2" w:rsidRPr="001F41CB">
        <w:rPr>
          <w:rFonts w:ascii="Sylfaen" w:hAnsi="Sylfaen" w:cs="Sylfaen"/>
          <w:sz w:val="20"/>
          <w:szCs w:val="20"/>
          <w:lang w:val="af-ZA"/>
        </w:rPr>
        <w:t xml:space="preserve"> </w:t>
      </w:r>
      <w:r w:rsidR="00FF0FE2" w:rsidRPr="001F41CB">
        <w:rPr>
          <w:rFonts w:ascii="Sylfaen" w:hAnsi="Sylfaen" w:cs="Sylfaen"/>
          <w:sz w:val="20"/>
          <w:szCs w:val="20"/>
          <w:lang w:val="ru-RU"/>
        </w:rPr>
        <w:t>ղեկավարի</w:t>
      </w:r>
      <w:r w:rsidR="00A10D1E" w:rsidRPr="001F41CB">
        <w:rPr>
          <w:rFonts w:ascii="Sylfaen" w:hAnsi="Sylfaen" w:cs="Sylfaen"/>
          <w:sz w:val="20"/>
          <w:szCs w:val="20"/>
          <w:lang w:val="af-ZA"/>
        </w:rPr>
        <w:t xml:space="preserve">, </w:t>
      </w:r>
      <w:r w:rsidR="00A10D1E" w:rsidRPr="001F41CB">
        <w:rPr>
          <w:rFonts w:ascii="Sylfaen" w:hAnsi="Sylfaen" w:cs="Sylfaen"/>
          <w:sz w:val="20"/>
          <w:szCs w:val="20"/>
        </w:rPr>
        <w:t>իսկ</w:t>
      </w:r>
      <w:r w:rsidR="00A10D1E" w:rsidRPr="001F41CB">
        <w:rPr>
          <w:rFonts w:ascii="Sylfaen" w:hAnsi="Sylfaen" w:cs="Sylfaen"/>
          <w:sz w:val="20"/>
          <w:szCs w:val="20"/>
          <w:lang w:val="af-ZA"/>
        </w:rPr>
        <w:t xml:space="preserve"> </w:t>
      </w:r>
      <w:r w:rsidR="00A10D1E" w:rsidRPr="001F41CB">
        <w:rPr>
          <w:rFonts w:ascii="Sylfaen" w:hAnsi="Sylfaen" w:cs="Sylfaen"/>
          <w:sz w:val="20"/>
          <w:szCs w:val="20"/>
        </w:rPr>
        <w:t>հիմնադրամների</w:t>
      </w:r>
      <w:r w:rsidR="00A10D1E" w:rsidRPr="001F41CB">
        <w:rPr>
          <w:rFonts w:ascii="Sylfaen" w:hAnsi="Sylfaen" w:cs="Sylfaen"/>
          <w:sz w:val="20"/>
          <w:szCs w:val="20"/>
          <w:lang w:val="af-ZA"/>
        </w:rPr>
        <w:t xml:space="preserve"> </w:t>
      </w:r>
      <w:r w:rsidR="00A10D1E" w:rsidRPr="001F41CB">
        <w:rPr>
          <w:rFonts w:ascii="Sylfaen" w:hAnsi="Sylfaen" w:cs="Sylfaen"/>
          <w:sz w:val="20"/>
          <w:szCs w:val="20"/>
        </w:rPr>
        <w:t>դեպքում</w:t>
      </w:r>
      <w:r w:rsidR="00A10D1E" w:rsidRPr="001F41CB">
        <w:rPr>
          <w:rFonts w:ascii="Sylfaen" w:hAnsi="Sylfaen" w:cs="Sylfaen"/>
          <w:sz w:val="20"/>
          <w:szCs w:val="20"/>
          <w:lang w:val="af-ZA"/>
        </w:rPr>
        <w:t xml:space="preserve"> </w:t>
      </w:r>
      <w:r w:rsidR="00A10D1E" w:rsidRPr="001F41CB">
        <w:rPr>
          <w:rFonts w:ascii="Sylfaen" w:hAnsi="Sylfaen" w:cs="Sylfaen"/>
          <w:sz w:val="20"/>
          <w:szCs w:val="20"/>
        </w:rPr>
        <w:t>հոգաբարձուների</w:t>
      </w:r>
      <w:r w:rsidR="00A10D1E" w:rsidRPr="001F41CB">
        <w:rPr>
          <w:rFonts w:ascii="Sylfaen" w:hAnsi="Sylfaen" w:cs="Sylfaen"/>
          <w:sz w:val="20"/>
          <w:szCs w:val="20"/>
          <w:lang w:val="af-ZA"/>
        </w:rPr>
        <w:t xml:space="preserve"> </w:t>
      </w:r>
      <w:r w:rsidR="00A10D1E" w:rsidRPr="001F41CB">
        <w:rPr>
          <w:rFonts w:ascii="Sylfaen" w:hAnsi="Sylfaen" w:cs="Sylfaen"/>
          <w:sz w:val="20"/>
          <w:szCs w:val="20"/>
        </w:rPr>
        <w:t>խորհրդի</w:t>
      </w:r>
      <w:r w:rsidR="00A10D1E" w:rsidRPr="001F41CB">
        <w:rPr>
          <w:rFonts w:ascii="Sylfaen" w:hAnsi="Sylfaen" w:cs="Sylfaen"/>
          <w:sz w:val="20"/>
          <w:szCs w:val="20"/>
          <w:lang w:val="af-ZA"/>
        </w:rPr>
        <w:t xml:space="preserve"> </w:t>
      </w:r>
      <w:r w:rsidR="00A10D1E" w:rsidRPr="001F41CB">
        <w:rPr>
          <w:rFonts w:ascii="Sylfaen" w:hAnsi="Sylfaen" w:cs="Sylfaen"/>
          <w:sz w:val="20"/>
          <w:szCs w:val="20"/>
        </w:rPr>
        <w:t>որոշման</w:t>
      </w:r>
      <w:r w:rsidR="00A10D1E" w:rsidRPr="001F41CB">
        <w:rPr>
          <w:rFonts w:ascii="Sylfaen" w:hAnsi="Sylfaen" w:cs="Sylfaen"/>
          <w:sz w:val="20"/>
          <w:szCs w:val="20"/>
          <w:lang w:val="af-ZA"/>
        </w:rPr>
        <w:t xml:space="preserve"> </w:t>
      </w:r>
      <w:r w:rsidR="00A10D1E" w:rsidRPr="001F41CB">
        <w:rPr>
          <w:rFonts w:ascii="Sylfaen" w:hAnsi="Sylfaen" w:cs="Sylfaen"/>
          <w:sz w:val="20"/>
          <w:szCs w:val="20"/>
        </w:rPr>
        <w:t>հիման</w:t>
      </w:r>
      <w:r w:rsidR="00A10D1E" w:rsidRPr="001F41CB">
        <w:rPr>
          <w:rFonts w:ascii="Sylfaen" w:hAnsi="Sylfaen" w:cs="Sylfaen"/>
          <w:sz w:val="20"/>
          <w:szCs w:val="20"/>
          <w:lang w:val="af-ZA"/>
        </w:rPr>
        <w:t xml:space="preserve"> </w:t>
      </w:r>
      <w:r w:rsidR="00A10D1E" w:rsidRPr="001F41CB">
        <w:rPr>
          <w:rFonts w:ascii="Sylfaen" w:hAnsi="Sylfaen" w:cs="Sylfaen"/>
          <w:sz w:val="20"/>
          <w:szCs w:val="20"/>
        </w:rPr>
        <w:t>վրա</w:t>
      </w:r>
      <w:r w:rsidR="00A10D1E" w:rsidRPr="001F41CB">
        <w:rPr>
          <w:rStyle w:val="af6"/>
          <w:rFonts w:ascii="Sylfaen" w:hAnsi="Sylfaen" w:cs="Sylfaen"/>
          <w:sz w:val="20"/>
          <w:szCs w:val="20"/>
          <w:vertAlign w:val="baseline"/>
        </w:rPr>
        <w:footnoteReference w:id="8"/>
      </w:r>
      <w:r w:rsidR="00FF0FE2" w:rsidRPr="001F41CB">
        <w:rPr>
          <w:rFonts w:ascii="Sylfaen" w:hAnsi="Sylfaen" w:cs="Sylfaen"/>
          <w:sz w:val="20"/>
          <w:szCs w:val="20"/>
          <w:lang w:val="hy-AM"/>
        </w:rPr>
        <w:t>:</w:t>
      </w:r>
    </w:p>
    <w:p w:rsidR="00096865" w:rsidRPr="001F41CB" w:rsidRDefault="00096865" w:rsidP="00EF3662">
      <w:pPr>
        <w:ind w:firstLine="567"/>
        <w:jc w:val="both"/>
        <w:rPr>
          <w:rFonts w:ascii="Sylfaen" w:hAnsi="Sylfaen" w:cs="Sylfaen"/>
          <w:sz w:val="20"/>
          <w:szCs w:val="20"/>
          <w:lang w:val="af-ZA"/>
        </w:rPr>
      </w:pPr>
      <w:r w:rsidRPr="001F41CB">
        <w:rPr>
          <w:rFonts w:ascii="Sylfaen" w:hAnsi="Sylfaen" w:cs="Sylfaen"/>
          <w:sz w:val="20"/>
          <w:szCs w:val="20"/>
          <w:lang w:val="af-ZA"/>
        </w:rPr>
        <w:t xml:space="preserve">3) </w:t>
      </w:r>
      <w:r w:rsidRPr="001F41CB">
        <w:rPr>
          <w:rFonts w:ascii="Sylfaen" w:hAnsi="Sylfaen" w:cs="Sylfaen"/>
          <w:sz w:val="20"/>
          <w:szCs w:val="20"/>
          <w:lang w:val="hy-AM"/>
        </w:rPr>
        <w:t>ոչ</w:t>
      </w:r>
      <w:r w:rsidRPr="001F41CB">
        <w:rPr>
          <w:rFonts w:ascii="Sylfaen" w:hAnsi="Sylfaen" w:cs="Sylfaen"/>
          <w:sz w:val="20"/>
          <w:szCs w:val="20"/>
          <w:lang w:val="af-ZA"/>
        </w:rPr>
        <w:t xml:space="preserve"> </w:t>
      </w:r>
      <w:r w:rsidRPr="001F41CB">
        <w:rPr>
          <w:rFonts w:ascii="Sylfaen" w:hAnsi="Sylfaen" w:cs="Sylfaen"/>
          <w:sz w:val="20"/>
          <w:szCs w:val="20"/>
          <w:lang w:val="hy-AM"/>
        </w:rPr>
        <w:t>մի</w:t>
      </w:r>
      <w:r w:rsidRPr="001F41CB">
        <w:rPr>
          <w:rFonts w:ascii="Sylfaen" w:hAnsi="Sylfaen" w:cs="Sylfaen"/>
          <w:sz w:val="20"/>
          <w:szCs w:val="20"/>
          <w:lang w:val="af-ZA"/>
        </w:rPr>
        <w:t xml:space="preserve"> </w:t>
      </w:r>
      <w:r w:rsidRPr="001F41CB">
        <w:rPr>
          <w:rFonts w:ascii="Sylfaen" w:hAnsi="Sylfaen" w:cs="Sylfaen"/>
          <w:sz w:val="20"/>
          <w:szCs w:val="20"/>
          <w:lang w:val="hy-AM"/>
        </w:rPr>
        <w:t>հայտ</w:t>
      </w:r>
      <w:r w:rsidRPr="001F41CB">
        <w:rPr>
          <w:rFonts w:ascii="Sylfaen" w:hAnsi="Sylfaen" w:cs="Sylfaen"/>
          <w:sz w:val="20"/>
          <w:szCs w:val="20"/>
          <w:lang w:val="af-ZA"/>
        </w:rPr>
        <w:t xml:space="preserve"> </w:t>
      </w:r>
      <w:r w:rsidRPr="001F41CB">
        <w:rPr>
          <w:rFonts w:ascii="Sylfaen" w:hAnsi="Sylfaen" w:cs="Sylfaen"/>
          <w:sz w:val="20"/>
          <w:szCs w:val="20"/>
          <w:lang w:val="hy-AM"/>
        </w:rPr>
        <w:t>չի</w:t>
      </w:r>
      <w:r w:rsidRPr="001F41CB">
        <w:rPr>
          <w:rFonts w:ascii="Sylfaen" w:hAnsi="Sylfaen" w:cs="Sylfaen"/>
          <w:sz w:val="20"/>
          <w:szCs w:val="20"/>
          <w:lang w:val="af-ZA"/>
        </w:rPr>
        <w:t xml:space="preserve"> </w:t>
      </w:r>
      <w:r w:rsidRPr="001F41CB">
        <w:rPr>
          <w:rFonts w:ascii="Sylfaen" w:hAnsi="Sylfaen" w:cs="Sylfaen"/>
          <w:sz w:val="20"/>
          <w:szCs w:val="20"/>
          <w:lang w:val="hy-AM"/>
        </w:rPr>
        <w:t>ներկայացվել</w:t>
      </w:r>
      <w:r w:rsidRPr="001F41CB">
        <w:rPr>
          <w:rFonts w:ascii="Sylfaen" w:hAnsi="Sylfaen" w:cs="Sylfaen"/>
          <w:sz w:val="20"/>
          <w:szCs w:val="20"/>
          <w:lang w:val="af-ZA"/>
        </w:rPr>
        <w:t>.</w:t>
      </w:r>
    </w:p>
    <w:p w:rsidR="00096865" w:rsidRPr="001F41CB" w:rsidRDefault="00096865" w:rsidP="00EF3662">
      <w:pPr>
        <w:ind w:firstLine="567"/>
        <w:jc w:val="both"/>
        <w:rPr>
          <w:rFonts w:ascii="Sylfaen" w:hAnsi="Sylfaen" w:cs="Sylfaen"/>
          <w:sz w:val="20"/>
          <w:szCs w:val="20"/>
          <w:lang w:val="af-ZA"/>
        </w:rPr>
      </w:pPr>
      <w:r w:rsidRPr="001F41CB">
        <w:rPr>
          <w:rFonts w:ascii="Sylfaen" w:hAnsi="Sylfaen" w:cs="Sylfaen"/>
          <w:sz w:val="20"/>
          <w:szCs w:val="20"/>
          <w:lang w:val="af-ZA"/>
        </w:rPr>
        <w:t xml:space="preserve">4) </w:t>
      </w:r>
      <w:r w:rsidRPr="001F41CB">
        <w:rPr>
          <w:rFonts w:ascii="Sylfaen" w:hAnsi="Sylfaen" w:cs="Sylfaen"/>
          <w:sz w:val="20"/>
          <w:szCs w:val="20"/>
          <w:lang w:val="ru-RU"/>
        </w:rPr>
        <w:t>պայմանագիր</w:t>
      </w:r>
      <w:r w:rsidRPr="001F41CB">
        <w:rPr>
          <w:rFonts w:ascii="Sylfaen" w:hAnsi="Sylfaen" w:cs="Sylfaen"/>
          <w:sz w:val="20"/>
          <w:szCs w:val="20"/>
          <w:lang w:val="af-ZA"/>
        </w:rPr>
        <w:t xml:space="preserve"> </w:t>
      </w:r>
      <w:r w:rsidRPr="001F41CB">
        <w:rPr>
          <w:rFonts w:ascii="Sylfaen" w:hAnsi="Sylfaen" w:cs="Sylfaen"/>
          <w:sz w:val="20"/>
          <w:szCs w:val="20"/>
          <w:lang w:val="ru-RU"/>
        </w:rPr>
        <w:t>չի</w:t>
      </w:r>
      <w:r w:rsidRPr="001F41CB">
        <w:rPr>
          <w:rFonts w:ascii="Sylfaen" w:hAnsi="Sylfaen" w:cs="Sylfaen"/>
          <w:sz w:val="20"/>
          <w:szCs w:val="20"/>
          <w:lang w:val="af-ZA"/>
        </w:rPr>
        <w:t xml:space="preserve"> </w:t>
      </w:r>
      <w:r w:rsidRPr="001F41CB">
        <w:rPr>
          <w:rFonts w:ascii="Sylfaen" w:hAnsi="Sylfaen" w:cs="Sylfaen"/>
          <w:sz w:val="20"/>
          <w:szCs w:val="20"/>
          <w:lang w:val="ru-RU"/>
        </w:rPr>
        <w:t>կնքվում</w:t>
      </w:r>
      <w:r w:rsidR="004D5671" w:rsidRPr="001F41CB">
        <w:rPr>
          <w:rFonts w:ascii="Sylfaen" w:hAnsi="Sylfaen" w:cs="Sylfaen"/>
          <w:sz w:val="20"/>
          <w:szCs w:val="20"/>
          <w:lang w:val="ru-RU"/>
        </w:rPr>
        <w:t>։</w:t>
      </w:r>
    </w:p>
    <w:p w:rsidR="00CA1C11" w:rsidRPr="001F41CB" w:rsidRDefault="00731D26" w:rsidP="00EF3662">
      <w:pPr>
        <w:ind w:firstLine="567"/>
        <w:jc w:val="both"/>
        <w:rPr>
          <w:rFonts w:ascii="Sylfaen" w:hAnsi="Sylfaen" w:cs="Sylfaen"/>
          <w:sz w:val="20"/>
          <w:szCs w:val="20"/>
          <w:lang w:val="af-ZA"/>
        </w:rPr>
      </w:pPr>
      <w:r w:rsidRPr="001F41CB">
        <w:rPr>
          <w:rFonts w:ascii="Sylfaen" w:hAnsi="Sylfaen" w:cs="Sylfaen"/>
          <w:sz w:val="20"/>
          <w:szCs w:val="20"/>
          <w:lang w:val="af-ZA"/>
        </w:rPr>
        <w:t>1</w:t>
      </w:r>
      <w:r w:rsidR="004C2770" w:rsidRPr="001F41CB">
        <w:rPr>
          <w:rFonts w:ascii="Sylfaen" w:hAnsi="Sylfaen" w:cs="Sylfaen"/>
          <w:sz w:val="20"/>
          <w:szCs w:val="20"/>
          <w:lang w:val="af-ZA"/>
        </w:rPr>
        <w:t>0</w:t>
      </w:r>
      <w:r w:rsidRPr="001F41CB">
        <w:rPr>
          <w:rFonts w:ascii="Sylfaen" w:hAnsi="Sylfaen" w:cs="Sylfaen"/>
          <w:sz w:val="20"/>
          <w:szCs w:val="20"/>
          <w:lang w:val="af-ZA"/>
        </w:rPr>
        <w:t>.2</w:t>
      </w:r>
      <w:r w:rsidR="00FE5743" w:rsidRPr="001F41CB">
        <w:rPr>
          <w:rFonts w:ascii="Sylfaen" w:hAnsi="Sylfaen" w:cs="Sylfaen"/>
          <w:sz w:val="20"/>
          <w:szCs w:val="20"/>
          <w:lang w:val="af-ZA"/>
        </w:rPr>
        <w:t xml:space="preserve"> Գ</w:t>
      </w:r>
      <w:r w:rsidR="00CA1C11" w:rsidRPr="001F41CB">
        <w:rPr>
          <w:rFonts w:ascii="Sylfaen" w:hAnsi="Sylfaen" w:cs="Sylfaen"/>
          <w:sz w:val="20"/>
          <w:szCs w:val="20"/>
          <w:lang w:val="ru-RU"/>
        </w:rPr>
        <w:t>նման</w:t>
      </w:r>
      <w:r w:rsidR="00CA1C11" w:rsidRPr="001F41CB">
        <w:rPr>
          <w:rFonts w:ascii="Sylfaen" w:hAnsi="Sylfaen" w:cs="Sylfaen"/>
          <w:sz w:val="20"/>
          <w:szCs w:val="20"/>
          <w:lang w:val="af-ZA"/>
        </w:rPr>
        <w:t xml:space="preserve"> </w:t>
      </w:r>
      <w:r w:rsidR="00CA1C11" w:rsidRPr="001F41CB">
        <w:rPr>
          <w:rFonts w:ascii="Sylfaen" w:hAnsi="Sylfaen" w:cs="Sylfaen"/>
          <w:sz w:val="20"/>
          <w:szCs w:val="20"/>
          <w:lang w:val="ru-RU"/>
        </w:rPr>
        <w:t>ընթացակարգը</w:t>
      </w:r>
      <w:r w:rsidR="00CA1C11" w:rsidRPr="001F41CB">
        <w:rPr>
          <w:rFonts w:ascii="Sylfaen" w:hAnsi="Sylfaen" w:cs="Sylfaen"/>
          <w:sz w:val="20"/>
          <w:szCs w:val="20"/>
          <w:lang w:val="af-ZA"/>
        </w:rPr>
        <w:t xml:space="preserve"> </w:t>
      </w:r>
      <w:r w:rsidR="00CA1C11" w:rsidRPr="001F41CB">
        <w:rPr>
          <w:rFonts w:ascii="Sylfaen" w:hAnsi="Sylfaen" w:cs="Sylfaen"/>
          <w:sz w:val="20"/>
          <w:szCs w:val="20"/>
          <w:lang w:val="ru-RU"/>
        </w:rPr>
        <w:t>չկայացած</w:t>
      </w:r>
      <w:r w:rsidR="00CA1C11" w:rsidRPr="001F41CB">
        <w:rPr>
          <w:rFonts w:ascii="Sylfaen" w:hAnsi="Sylfaen" w:cs="Sylfaen"/>
          <w:sz w:val="20"/>
          <w:szCs w:val="20"/>
          <w:lang w:val="af-ZA"/>
        </w:rPr>
        <w:t xml:space="preserve"> </w:t>
      </w:r>
      <w:r w:rsidR="00CA1C11" w:rsidRPr="001F41CB">
        <w:rPr>
          <w:rFonts w:ascii="Sylfaen" w:hAnsi="Sylfaen" w:cs="Sylfaen"/>
          <w:sz w:val="20"/>
          <w:szCs w:val="20"/>
          <w:lang w:val="ru-RU"/>
        </w:rPr>
        <w:t>հայտարարվելու</w:t>
      </w:r>
      <w:r w:rsidR="00A747D4" w:rsidRPr="001F41CB">
        <w:rPr>
          <w:rFonts w:ascii="Sylfaen" w:hAnsi="Sylfaen" w:cs="Sylfaen"/>
          <w:sz w:val="20"/>
          <w:szCs w:val="20"/>
        </w:rPr>
        <w:t>ն</w:t>
      </w:r>
      <w:r w:rsidR="00A747D4" w:rsidRPr="001F41CB">
        <w:rPr>
          <w:rFonts w:ascii="Sylfaen" w:hAnsi="Sylfaen" w:cs="Sylfaen"/>
          <w:sz w:val="20"/>
          <w:szCs w:val="20"/>
          <w:lang w:val="af-ZA"/>
        </w:rPr>
        <w:t xml:space="preserve"> </w:t>
      </w:r>
      <w:r w:rsidR="00A747D4" w:rsidRPr="001F41CB">
        <w:rPr>
          <w:rFonts w:ascii="Sylfaen" w:hAnsi="Sylfaen" w:cs="Sylfaen"/>
          <w:sz w:val="20"/>
          <w:szCs w:val="20"/>
        </w:rPr>
        <w:t>հաջորդող</w:t>
      </w:r>
      <w:r w:rsidR="00A747D4" w:rsidRPr="001F41CB">
        <w:rPr>
          <w:rFonts w:ascii="Sylfaen" w:hAnsi="Sylfaen" w:cs="Sylfaen"/>
          <w:sz w:val="20"/>
          <w:szCs w:val="20"/>
          <w:lang w:val="af-ZA"/>
        </w:rPr>
        <w:t xml:space="preserve"> </w:t>
      </w:r>
      <w:r w:rsidR="00A747D4" w:rsidRPr="001F41CB">
        <w:rPr>
          <w:rFonts w:ascii="Sylfaen" w:hAnsi="Sylfaen" w:cs="Sylfaen"/>
          <w:sz w:val="20"/>
          <w:szCs w:val="20"/>
        </w:rPr>
        <w:t>աշխատանքային</w:t>
      </w:r>
      <w:r w:rsidR="00CA1C11" w:rsidRPr="001F41CB">
        <w:rPr>
          <w:rFonts w:ascii="Sylfaen" w:hAnsi="Sylfaen" w:cs="Sylfaen"/>
          <w:sz w:val="20"/>
          <w:szCs w:val="20"/>
          <w:lang w:val="af-ZA"/>
        </w:rPr>
        <w:t xml:space="preserve"> </w:t>
      </w:r>
      <w:r w:rsidR="00CA1C11" w:rsidRPr="001F41CB">
        <w:rPr>
          <w:rFonts w:ascii="Sylfaen" w:hAnsi="Sylfaen" w:cs="Sylfaen"/>
          <w:sz w:val="20"/>
          <w:szCs w:val="20"/>
          <w:lang w:val="ru-RU"/>
        </w:rPr>
        <w:t>օրվա</w:t>
      </w:r>
      <w:r w:rsidR="00CA1C11" w:rsidRPr="001F41CB">
        <w:rPr>
          <w:rFonts w:ascii="Sylfaen" w:hAnsi="Sylfaen" w:cs="Sylfaen"/>
          <w:sz w:val="20"/>
          <w:szCs w:val="20"/>
          <w:lang w:val="af-ZA"/>
        </w:rPr>
        <w:t xml:space="preserve"> </w:t>
      </w:r>
      <w:r w:rsidR="00CA1C11" w:rsidRPr="001F41CB">
        <w:rPr>
          <w:rFonts w:ascii="Sylfaen" w:hAnsi="Sylfaen" w:cs="Sylfaen"/>
          <w:sz w:val="20"/>
          <w:szCs w:val="20"/>
          <w:lang w:val="ru-RU"/>
        </w:rPr>
        <w:t>ընթացքում</w:t>
      </w:r>
      <w:r w:rsidR="00CA1C11" w:rsidRPr="001F41CB">
        <w:rPr>
          <w:rFonts w:ascii="Sylfaen" w:hAnsi="Sylfaen" w:cs="Sylfaen"/>
          <w:sz w:val="20"/>
          <w:szCs w:val="20"/>
          <w:lang w:val="af-ZA"/>
        </w:rPr>
        <w:t xml:space="preserve">, </w:t>
      </w:r>
      <w:r w:rsidR="003A2BE0" w:rsidRPr="001F41CB">
        <w:rPr>
          <w:rFonts w:ascii="Sylfaen" w:hAnsi="Sylfaen" w:cs="Sylfaen"/>
          <w:sz w:val="20"/>
          <w:szCs w:val="20"/>
          <w:lang w:val="af-ZA"/>
        </w:rPr>
        <w:t>պ</w:t>
      </w:r>
      <w:r w:rsidR="00CA1C11" w:rsidRPr="001F41CB">
        <w:rPr>
          <w:rFonts w:ascii="Sylfaen" w:hAnsi="Sylfaen" w:cs="Sylfaen"/>
          <w:sz w:val="20"/>
          <w:szCs w:val="20"/>
          <w:lang w:val="ru-RU"/>
        </w:rPr>
        <w:t>ատվիրատուն</w:t>
      </w:r>
      <w:r w:rsidR="00CA1C11" w:rsidRPr="001F41CB">
        <w:rPr>
          <w:rFonts w:ascii="Sylfaen" w:hAnsi="Sylfaen" w:cs="Sylfaen"/>
          <w:sz w:val="20"/>
          <w:szCs w:val="20"/>
          <w:lang w:val="af-ZA"/>
        </w:rPr>
        <w:t xml:space="preserve"> </w:t>
      </w:r>
      <w:r w:rsidR="00A747D4" w:rsidRPr="001F41CB">
        <w:rPr>
          <w:rFonts w:ascii="Sylfaen" w:hAnsi="Sylfaen" w:cs="Sylfaen"/>
          <w:sz w:val="20"/>
          <w:szCs w:val="20"/>
          <w:lang w:val="af-ZA"/>
        </w:rPr>
        <w:t xml:space="preserve">տեղեկագրում </w:t>
      </w:r>
      <w:r w:rsidR="005F7C1D" w:rsidRPr="001F41CB">
        <w:rPr>
          <w:rFonts w:ascii="Sylfaen" w:hAnsi="Sylfaen" w:cs="Sylfaen"/>
          <w:sz w:val="20"/>
          <w:szCs w:val="20"/>
          <w:lang w:val="af-ZA"/>
        </w:rPr>
        <w:t xml:space="preserve">հրապարակում է </w:t>
      </w:r>
      <w:r w:rsidR="00CA1C11" w:rsidRPr="001F41CB">
        <w:rPr>
          <w:rFonts w:ascii="Sylfaen" w:hAnsi="Sylfaen" w:cs="Sylfaen"/>
          <w:sz w:val="20"/>
          <w:szCs w:val="20"/>
          <w:lang w:val="ru-RU"/>
        </w:rPr>
        <w:t>հայտարարություն</w:t>
      </w:r>
      <w:r w:rsidR="00CA1C11" w:rsidRPr="001F41CB">
        <w:rPr>
          <w:rFonts w:ascii="Sylfaen" w:hAnsi="Sylfaen" w:cs="Sylfaen"/>
          <w:sz w:val="20"/>
          <w:szCs w:val="20"/>
          <w:lang w:val="af-ZA"/>
        </w:rPr>
        <w:t xml:space="preserve">, </w:t>
      </w:r>
      <w:r w:rsidR="00CA1C11" w:rsidRPr="001F41CB">
        <w:rPr>
          <w:rFonts w:ascii="Sylfaen" w:hAnsi="Sylfaen" w:cs="Sylfaen"/>
          <w:sz w:val="20"/>
          <w:szCs w:val="20"/>
          <w:lang w:val="ru-RU"/>
        </w:rPr>
        <w:t>որում</w:t>
      </w:r>
      <w:r w:rsidR="00CA1C11" w:rsidRPr="001F41CB">
        <w:rPr>
          <w:rFonts w:ascii="Sylfaen" w:hAnsi="Sylfaen" w:cs="Sylfaen"/>
          <w:sz w:val="20"/>
          <w:szCs w:val="20"/>
          <w:lang w:val="af-ZA"/>
        </w:rPr>
        <w:t xml:space="preserve"> </w:t>
      </w:r>
      <w:r w:rsidR="00CA1C11" w:rsidRPr="001F41CB">
        <w:rPr>
          <w:rFonts w:ascii="Sylfaen" w:hAnsi="Sylfaen" w:cs="Sylfaen"/>
          <w:sz w:val="20"/>
          <w:szCs w:val="20"/>
          <w:lang w:val="ru-RU"/>
        </w:rPr>
        <w:t>նշվում</w:t>
      </w:r>
      <w:r w:rsidR="00CA1C11" w:rsidRPr="001F41CB">
        <w:rPr>
          <w:rFonts w:ascii="Sylfaen" w:hAnsi="Sylfaen" w:cs="Sylfaen"/>
          <w:sz w:val="20"/>
          <w:szCs w:val="20"/>
          <w:lang w:val="af-ZA"/>
        </w:rPr>
        <w:t xml:space="preserve"> </w:t>
      </w:r>
      <w:r w:rsidR="00CA1C11" w:rsidRPr="001F41CB">
        <w:rPr>
          <w:rFonts w:ascii="Sylfaen" w:hAnsi="Sylfaen" w:cs="Sylfaen"/>
          <w:sz w:val="20"/>
          <w:szCs w:val="20"/>
          <w:lang w:val="ru-RU"/>
        </w:rPr>
        <w:t>է</w:t>
      </w:r>
      <w:r w:rsidR="00CA1C11" w:rsidRPr="001F41CB">
        <w:rPr>
          <w:rFonts w:ascii="Sylfaen" w:hAnsi="Sylfaen" w:cs="Sylfaen"/>
          <w:sz w:val="20"/>
          <w:szCs w:val="20"/>
          <w:lang w:val="af-ZA"/>
        </w:rPr>
        <w:t xml:space="preserve"> </w:t>
      </w:r>
      <w:r w:rsidR="00CA1C11" w:rsidRPr="001F41CB">
        <w:rPr>
          <w:rFonts w:ascii="Sylfaen" w:hAnsi="Sylfaen" w:cs="Sylfaen"/>
          <w:sz w:val="20"/>
          <w:szCs w:val="20"/>
          <w:lang w:val="ru-RU"/>
        </w:rPr>
        <w:t>գնման</w:t>
      </w:r>
      <w:r w:rsidR="00CA1C11" w:rsidRPr="001F41CB">
        <w:rPr>
          <w:rFonts w:ascii="Sylfaen" w:hAnsi="Sylfaen" w:cs="Sylfaen"/>
          <w:sz w:val="20"/>
          <w:szCs w:val="20"/>
          <w:lang w:val="af-ZA"/>
        </w:rPr>
        <w:t xml:space="preserve"> </w:t>
      </w:r>
      <w:r w:rsidR="00CA1C11" w:rsidRPr="001F41CB">
        <w:rPr>
          <w:rFonts w:ascii="Sylfaen" w:hAnsi="Sylfaen" w:cs="Sylfaen"/>
          <w:sz w:val="20"/>
          <w:szCs w:val="20"/>
          <w:lang w:val="ru-RU"/>
        </w:rPr>
        <w:t>ընթացակարգը</w:t>
      </w:r>
      <w:r w:rsidR="00CA1C11" w:rsidRPr="001F41CB">
        <w:rPr>
          <w:rFonts w:ascii="Sylfaen" w:hAnsi="Sylfaen" w:cs="Sylfaen"/>
          <w:sz w:val="20"/>
          <w:szCs w:val="20"/>
          <w:lang w:val="af-ZA"/>
        </w:rPr>
        <w:t xml:space="preserve"> </w:t>
      </w:r>
      <w:r w:rsidR="00CA1C11" w:rsidRPr="001F41CB">
        <w:rPr>
          <w:rFonts w:ascii="Sylfaen" w:hAnsi="Sylfaen" w:cs="Sylfaen"/>
          <w:sz w:val="20"/>
          <w:szCs w:val="20"/>
          <w:lang w:val="ru-RU"/>
        </w:rPr>
        <w:t>չկայացած</w:t>
      </w:r>
      <w:r w:rsidR="00CA1C11" w:rsidRPr="001F41CB">
        <w:rPr>
          <w:rFonts w:ascii="Sylfaen" w:hAnsi="Sylfaen" w:cs="Sylfaen"/>
          <w:sz w:val="20"/>
          <w:szCs w:val="20"/>
          <w:lang w:val="af-ZA"/>
        </w:rPr>
        <w:t xml:space="preserve"> </w:t>
      </w:r>
      <w:r w:rsidR="00CA1C11" w:rsidRPr="001F41CB">
        <w:rPr>
          <w:rFonts w:ascii="Sylfaen" w:hAnsi="Sylfaen" w:cs="Sylfaen"/>
          <w:sz w:val="20"/>
          <w:szCs w:val="20"/>
          <w:lang w:val="ru-RU"/>
        </w:rPr>
        <w:t>հայտարարվելու</w:t>
      </w:r>
      <w:r w:rsidR="00CA1C11" w:rsidRPr="001F41CB">
        <w:rPr>
          <w:rFonts w:ascii="Sylfaen" w:hAnsi="Sylfaen" w:cs="Sylfaen"/>
          <w:sz w:val="20"/>
          <w:szCs w:val="20"/>
          <w:lang w:val="af-ZA"/>
        </w:rPr>
        <w:t xml:space="preserve"> </w:t>
      </w:r>
      <w:r w:rsidR="00CA1C11" w:rsidRPr="001F41CB">
        <w:rPr>
          <w:rFonts w:ascii="Sylfaen" w:hAnsi="Sylfaen" w:cs="Sylfaen"/>
          <w:sz w:val="20"/>
          <w:szCs w:val="20"/>
          <w:lang w:val="ru-RU"/>
        </w:rPr>
        <w:t>հիմնավորումը։</w:t>
      </w:r>
      <w:r w:rsidR="00CA1C11" w:rsidRPr="001F41CB">
        <w:rPr>
          <w:rFonts w:ascii="Sylfaen" w:hAnsi="Sylfaen" w:cs="Sylfaen"/>
          <w:sz w:val="20"/>
          <w:szCs w:val="20"/>
          <w:lang w:val="af-ZA"/>
        </w:rPr>
        <w:t xml:space="preserve"> </w:t>
      </w:r>
    </w:p>
    <w:p w:rsidR="00CA1C11" w:rsidRPr="001F41CB" w:rsidRDefault="00CA1C11" w:rsidP="00EF3662">
      <w:pPr>
        <w:ind w:firstLine="567"/>
        <w:jc w:val="both"/>
        <w:rPr>
          <w:rFonts w:ascii="Sylfaen" w:hAnsi="Sylfaen" w:cs="Sylfaen"/>
          <w:sz w:val="20"/>
          <w:szCs w:val="20"/>
          <w:lang w:val="af-ZA"/>
        </w:rPr>
      </w:pPr>
    </w:p>
    <w:p w:rsidR="00096865" w:rsidRPr="001F41CB" w:rsidRDefault="00096865" w:rsidP="00EF3662">
      <w:pPr>
        <w:pStyle w:val="a3"/>
        <w:spacing w:line="240" w:lineRule="auto"/>
        <w:rPr>
          <w:rFonts w:ascii="Sylfaen" w:hAnsi="Sylfaen"/>
          <w:i w:val="0"/>
          <w:u w:val="single"/>
          <w:lang w:val="af-ZA"/>
        </w:rPr>
      </w:pPr>
    </w:p>
    <w:p w:rsidR="008D5016" w:rsidRPr="001F41CB" w:rsidRDefault="008D5016" w:rsidP="00EF3662">
      <w:pPr>
        <w:jc w:val="center"/>
        <w:rPr>
          <w:rFonts w:ascii="Sylfaen" w:hAnsi="Sylfaen"/>
          <w:b/>
          <w:sz w:val="20"/>
          <w:szCs w:val="20"/>
          <w:lang w:val="af-ZA"/>
        </w:rPr>
      </w:pPr>
      <w:r w:rsidRPr="001F41CB">
        <w:rPr>
          <w:rFonts w:ascii="Sylfaen" w:hAnsi="Sylfaen"/>
          <w:b/>
          <w:sz w:val="20"/>
          <w:szCs w:val="20"/>
          <w:lang w:val="af-ZA"/>
        </w:rPr>
        <w:t>1</w:t>
      </w:r>
      <w:r w:rsidR="004C2770" w:rsidRPr="001F41CB">
        <w:rPr>
          <w:rFonts w:ascii="Sylfaen" w:hAnsi="Sylfaen"/>
          <w:b/>
          <w:sz w:val="20"/>
          <w:szCs w:val="20"/>
          <w:lang w:val="af-ZA"/>
        </w:rPr>
        <w:t>1</w:t>
      </w:r>
      <w:r w:rsidRPr="001F41CB">
        <w:rPr>
          <w:rFonts w:ascii="Sylfaen" w:hAnsi="Sylfaen"/>
          <w:b/>
          <w:sz w:val="20"/>
          <w:szCs w:val="20"/>
          <w:lang w:val="af-ZA"/>
        </w:rPr>
        <w:t xml:space="preserve">. ԳՆՄԱՆ ԳՈՐԾԸՆԹԱՑԻ ՀԵՏ ԿԱՊՎԱԾ ԳՈՐԾՈՂՈՒԹՅՈՒՆՆԵՐԸ ԵՎ (ԿԱՄ) </w:t>
      </w:r>
    </w:p>
    <w:p w:rsidR="008D5016" w:rsidRPr="001F41CB" w:rsidRDefault="008D5016" w:rsidP="00EF3662">
      <w:pPr>
        <w:jc w:val="center"/>
        <w:rPr>
          <w:rFonts w:ascii="Sylfaen" w:hAnsi="Sylfaen"/>
          <w:b/>
          <w:sz w:val="20"/>
          <w:szCs w:val="20"/>
          <w:lang w:val="af-ZA"/>
        </w:rPr>
      </w:pPr>
      <w:r w:rsidRPr="001F41CB">
        <w:rPr>
          <w:rFonts w:ascii="Sylfaen" w:hAnsi="Sylfaen"/>
          <w:b/>
          <w:sz w:val="20"/>
          <w:szCs w:val="20"/>
          <w:lang w:val="af-ZA"/>
        </w:rPr>
        <w:t xml:space="preserve">ԸՆԴՈՒՆՎԱԾ ՈՐՈՇՈՒՄՆԵՐԸ ԲՈՂՈՔԱՐԿԵԼՈՒ ՄԱՍՆԱԿՑԻ </w:t>
      </w:r>
    </w:p>
    <w:p w:rsidR="00096865" w:rsidRPr="001F41CB" w:rsidRDefault="008D5016" w:rsidP="00EF3662">
      <w:pPr>
        <w:jc w:val="center"/>
        <w:rPr>
          <w:rFonts w:ascii="Sylfaen" w:hAnsi="Sylfaen"/>
          <w:b/>
          <w:sz w:val="20"/>
          <w:szCs w:val="20"/>
          <w:lang w:val="af-ZA"/>
        </w:rPr>
      </w:pPr>
      <w:r w:rsidRPr="001F41CB">
        <w:rPr>
          <w:rFonts w:ascii="Sylfaen" w:hAnsi="Sylfaen"/>
          <w:b/>
          <w:sz w:val="20"/>
          <w:szCs w:val="20"/>
          <w:lang w:val="af-ZA"/>
        </w:rPr>
        <w:t>ԻՐԱՎՈՒՆՔԸ ԵՎ ԿԱՐԳԸ</w:t>
      </w:r>
    </w:p>
    <w:p w:rsidR="008D5016" w:rsidRPr="001F41CB" w:rsidRDefault="008D5016" w:rsidP="00EF3662">
      <w:pPr>
        <w:jc w:val="center"/>
        <w:rPr>
          <w:rFonts w:ascii="Sylfaen" w:hAnsi="Sylfaen"/>
          <w:b/>
          <w:sz w:val="20"/>
          <w:szCs w:val="20"/>
          <w:lang w:val="af-ZA"/>
        </w:rPr>
      </w:pPr>
    </w:p>
    <w:p w:rsidR="003158AF" w:rsidRPr="001F41CB" w:rsidRDefault="003158AF" w:rsidP="003158AF">
      <w:pPr>
        <w:ind w:firstLine="567"/>
        <w:jc w:val="both"/>
        <w:rPr>
          <w:rFonts w:ascii="Sylfaen" w:hAnsi="Sylfaen" w:cs="Sylfaen"/>
          <w:sz w:val="20"/>
          <w:szCs w:val="20"/>
          <w:lang w:val="af-ZA"/>
        </w:rPr>
      </w:pPr>
      <w:r w:rsidRPr="001F41CB">
        <w:rPr>
          <w:rFonts w:ascii="Sylfaen" w:hAnsi="Sylfaen" w:cs="Sylfaen"/>
          <w:sz w:val="20"/>
          <w:szCs w:val="20"/>
          <w:lang w:val="af-ZA"/>
        </w:rPr>
        <w:t>11.1</w:t>
      </w:r>
      <w:r w:rsidRPr="001F41CB">
        <w:rPr>
          <w:rFonts w:ascii="Sylfaen" w:hAnsi="Sylfaen"/>
          <w:sz w:val="20"/>
          <w:szCs w:val="20"/>
          <w:lang w:val="af-ZA"/>
        </w:rPr>
        <w:t xml:space="preserve">  </w:t>
      </w:r>
      <w:r w:rsidRPr="001F41CB">
        <w:rPr>
          <w:rFonts w:ascii="Sylfaen" w:hAnsi="Sylfaen" w:cs="Sylfaen"/>
          <w:sz w:val="20"/>
          <w:szCs w:val="20"/>
          <w:lang w:val="ru-RU"/>
        </w:rPr>
        <w:t>Յուրաքանչյուր</w:t>
      </w:r>
      <w:r w:rsidRPr="001F41CB">
        <w:rPr>
          <w:rFonts w:ascii="Sylfaen" w:hAnsi="Sylfaen" w:cs="Sylfaen"/>
          <w:sz w:val="20"/>
          <w:szCs w:val="20"/>
          <w:lang w:val="af-ZA"/>
        </w:rPr>
        <w:t xml:space="preserve"> </w:t>
      </w:r>
      <w:r w:rsidRPr="001F41CB">
        <w:rPr>
          <w:rFonts w:ascii="Sylfaen" w:hAnsi="Sylfaen" w:cs="Sylfaen"/>
          <w:sz w:val="20"/>
          <w:szCs w:val="20"/>
          <w:lang w:val="ru-RU"/>
        </w:rPr>
        <w:t>անձ</w:t>
      </w:r>
      <w:r w:rsidRPr="001F41CB">
        <w:rPr>
          <w:rFonts w:ascii="Sylfaen" w:hAnsi="Sylfaen" w:cs="Sylfaen"/>
          <w:sz w:val="20"/>
          <w:szCs w:val="20"/>
          <w:lang w:val="af-ZA"/>
        </w:rPr>
        <w:t xml:space="preserve"> </w:t>
      </w:r>
      <w:r w:rsidRPr="001F41CB">
        <w:rPr>
          <w:rFonts w:ascii="Sylfaen" w:hAnsi="Sylfaen" w:cs="Sylfaen"/>
          <w:sz w:val="20"/>
          <w:szCs w:val="20"/>
          <w:lang w:val="ru-RU"/>
        </w:rPr>
        <w:t>իրավունք</w:t>
      </w:r>
      <w:r w:rsidRPr="001F41CB">
        <w:rPr>
          <w:rFonts w:ascii="Sylfaen" w:hAnsi="Sylfaen" w:cs="Sylfaen"/>
          <w:sz w:val="20"/>
          <w:szCs w:val="20"/>
          <w:lang w:val="af-ZA"/>
        </w:rPr>
        <w:t xml:space="preserve"> </w:t>
      </w:r>
      <w:r w:rsidRPr="001F41CB">
        <w:rPr>
          <w:rFonts w:ascii="Sylfaen" w:hAnsi="Sylfaen" w:cs="Sylfaen"/>
          <w:sz w:val="20"/>
          <w:szCs w:val="20"/>
          <w:lang w:val="ru-RU"/>
        </w:rPr>
        <w:t>ունի</w:t>
      </w:r>
      <w:r w:rsidRPr="001F41CB">
        <w:rPr>
          <w:rFonts w:ascii="Sylfaen" w:hAnsi="Sylfaen" w:cs="Sylfaen"/>
          <w:sz w:val="20"/>
          <w:szCs w:val="20"/>
          <w:lang w:val="af-ZA"/>
        </w:rPr>
        <w:t xml:space="preserve"> </w:t>
      </w:r>
      <w:r w:rsidRPr="001F41CB">
        <w:rPr>
          <w:rFonts w:ascii="Sylfaen" w:hAnsi="Sylfaen" w:cs="Sylfaen"/>
          <w:sz w:val="20"/>
          <w:szCs w:val="20"/>
          <w:lang w:val="ru-RU"/>
        </w:rPr>
        <w:t>բողոքարկելու</w:t>
      </w:r>
      <w:r w:rsidRPr="001F41CB">
        <w:rPr>
          <w:rFonts w:ascii="Sylfaen" w:hAnsi="Sylfaen" w:cs="Sylfaen"/>
          <w:sz w:val="20"/>
          <w:szCs w:val="20"/>
          <w:lang w:val="af-ZA"/>
        </w:rPr>
        <w:t xml:space="preserve"> պ</w:t>
      </w:r>
      <w:r w:rsidRPr="001F41CB">
        <w:rPr>
          <w:rFonts w:ascii="Sylfaen" w:hAnsi="Sylfaen" w:cs="Sylfaen"/>
          <w:sz w:val="20"/>
          <w:szCs w:val="20"/>
          <w:lang w:val="ru-RU"/>
        </w:rPr>
        <w:t>ատվիրատուի</w:t>
      </w:r>
      <w:r w:rsidRPr="001F41CB">
        <w:rPr>
          <w:rFonts w:ascii="Sylfaen" w:hAnsi="Sylfaen" w:cs="Sylfaen"/>
          <w:sz w:val="20"/>
          <w:szCs w:val="20"/>
          <w:lang w:val="af-ZA"/>
        </w:rPr>
        <w:t xml:space="preserve">, </w:t>
      </w:r>
      <w:r w:rsidRPr="001F41CB">
        <w:rPr>
          <w:rFonts w:ascii="Sylfaen" w:hAnsi="Sylfaen" w:cs="Sylfaen"/>
          <w:sz w:val="20"/>
          <w:szCs w:val="20"/>
          <w:lang w:val="ru-RU"/>
        </w:rPr>
        <w:t>հանձնաժողովի</w:t>
      </w:r>
      <w:r w:rsidRPr="001F41CB">
        <w:rPr>
          <w:rFonts w:ascii="Sylfaen" w:hAnsi="Sylfaen" w:cs="Sylfaen"/>
          <w:sz w:val="20"/>
          <w:szCs w:val="20"/>
          <w:lang w:val="af-ZA"/>
        </w:rPr>
        <w:t xml:space="preserve"> </w:t>
      </w:r>
      <w:r w:rsidRPr="001F41CB">
        <w:rPr>
          <w:rFonts w:ascii="Sylfaen" w:hAnsi="Sylfaen" w:cs="Sylfaen"/>
          <w:sz w:val="20"/>
          <w:szCs w:val="20"/>
          <w:lang w:val="ru-RU"/>
        </w:rPr>
        <w:t>և</w:t>
      </w:r>
      <w:r w:rsidRPr="001F41CB">
        <w:rPr>
          <w:rFonts w:ascii="Sylfaen" w:hAnsi="Sylfaen" w:cs="Sylfaen"/>
          <w:sz w:val="20"/>
          <w:szCs w:val="20"/>
          <w:lang w:val="af-ZA"/>
        </w:rPr>
        <w:t xml:space="preserve"> </w:t>
      </w:r>
      <w:r w:rsidRPr="001F41CB">
        <w:rPr>
          <w:rFonts w:ascii="Sylfaen" w:hAnsi="Sylfaen" w:cs="Sylfaen"/>
          <w:sz w:val="20"/>
          <w:szCs w:val="20"/>
          <w:lang w:val="ru-RU"/>
        </w:rPr>
        <w:t>գնումների</w:t>
      </w:r>
      <w:r w:rsidRPr="001F41CB">
        <w:rPr>
          <w:rFonts w:ascii="Sylfaen" w:hAnsi="Sylfaen" w:cs="Sylfaen"/>
          <w:sz w:val="20"/>
          <w:szCs w:val="20"/>
          <w:lang w:val="af-ZA"/>
        </w:rPr>
        <w:t xml:space="preserve"> </w:t>
      </w:r>
      <w:r w:rsidRPr="001F41CB">
        <w:rPr>
          <w:rFonts w:ascii="Sylfaen" w:hAnsi="Sylfaen" w:cs="Sylfaen"/>
          <w:sz w:val="20"/>
          <w:szCs w:val="20"/>
          <w:lang w:val="ru-RU"/>
        </w:rPr>
        <w:t>հետ</w:t>
      </w:r>
      <w:r w:rsidRPr="001F41CB">
        <w:rPr>
          <w:rFonts w:ascii="Sylfaen" w:hAnsi="Sylfaen" w:cs="Sylfaen"/>
          <w:sz w:val="20"/>
          <w:szCs w:val="20"/>
          <w:lang w:val="af-ZA"/>
        </w:rPr>
        <w:t xml:space="preserve"> </w:t>
      </w:r>
      <w:r w:rsidRPr="001F41CB">
        <w:rPr>
          <w:rFonts w:ascii="Sylfaen" w:hAnsi="Sylfaen" w:cs="Sylfaen"/>
          <w:sz w:val="20"/>
          <w:szCs w:val="20"/>
          <w:lang w:val="ru-RU"/>
        </w:rPr>
        <w:t>կապված</w:t>
      </w:r>
      <w:r w:rsidRPr="001F41CB">
        <w:rPr>
          <w:rFonts w:ascii="Sylfaen" w:hAnsi="Sylfaen" w:cs="Sylfaen"/>
          <w:sz w:val="20"/>
          <w:szCs w:val="20"/>
          <w:lang w:val="af-ZA"/>
        </w:rPr>
        <w:t xml:space="preserve"> </w:t>
      </w:r>
      <w:r w:rsidRPr="001F41CB">
        <w:rPr>
          <w:rFonts w:ascii="Sylfaen" w:hAnsi="Sylfaen" w:cs="Sylfaen"/>
          <w:sz w:val="20"/>
          <w:szCs w:val="20"/>
          <w:lang w:val="ru-RU"/>
        </w:rPr>
        <w:t>բողոքներ</w:t>
      </w:r>
      <w:r w:rsidRPr="001F41CB">
        <w:rPr>
          <w:rFonts w:ascii="Sylfaen" w:hAnsi="Sylfaen" w:cs="Sylfaen"/>
          <w:sz w:val="20"/>
          <w:szCs w:val="20"/>
          <w:lang w:val="af-ZA"/>
        </w:rPr>
        <w:t xml:space="preserve"> </w:t>
      </w:r>
      <w:r w:rsidRPr="001F41CB">
        <w:rPr>
          <w:rFonts w:ascii="Sylfaen" w:hAnsi="Sylfaen" w:cs="Sylfaen"/>
          <w:sz w:val="20"/>
          <w:szCs w:val="20"/>
          <w:lang w:val="ru-RU"/>
        </w:rPr>
        <w:t>քննող</w:t>
      </w:r>
      <w:r w:rsidRPr="001F41CB">
        <w:rPr>
          <w:rFonts w:ascii="Sylfaen" w:hAnsi="Sylfaen" w:cs="Sylfaen"/>
          <w:sz w:val="20"/>
          <w:szCs w:val="20"/>
          <w:lang w:val="af-ZA"/>
        </w:rPr>
        <w:t xml:space="preserve"> </w:t>
      </w:r>
      <w:r w:rsidRPr="001F41CB">
        <w:rPr>
          <w:rFonts w:ascii="Sylfaen" w:hAnsi="Sylfaen" w:cs="Sylfaen"/>
          <w:sz w:val="20"/>
          <w:szCs w:val="20"/>
          <w:lang w:val="ru-RU"/>
        </w:rPr>
        <w:t>անձի</w:t>
      </w:r>
      <w:r w:rsidRPr="001F41CB">
        <w:rPr>
          <w:rFonts w:ascii="Sylfaen" w:hAnsi="Sylfaen" w:cs="Sylfaen"/>
          <w:sz w:val="20"/>
          <w:szCs w:val="20"/>
          <w:lang w:val="af-ZA"/>
        </w:rPr>
        <w:t xml:space="preserve"> </w:t>
      </w:r>
      <w:r w:rsidRPr="001F41CB">
        <w:rPr>
          <w:rFonts w:ascii="Sylfaen" w:hAnsi="Sylfaen" w:cs="Sylfaen"/>
          <w:sz w:val="20"/>
          <w:szCs w:val="20"/>
          <w:lang w:val="ru-RU"/>
        </w:rPr>
        <w:t>գործողությունները</w:t>
      </w:r>
      <w:r w:rsidRPr="001F41CB">
        <w:rPr>
          <w:rFonts w:ascii="Sylfaen" w:hAnsi="Sylfaen" w:cs="Sylfaen"/>
          <w:sz w:val="20"/>
          <w:szCs w:val="20"/>
          <w:lang w:val="af-ZA"/>
        </w:rPr>
        <w:t xml:space="preserve"> (</w:t>
      </w:r>
      <w:r w:rsidRPr="001F41CB">
        <w:rPr>
          <w:rFonts w:ascii="Sylfaen" w:hAnsi="Sylfaen" w:cs="Sylfaen"/>
          <w:sz w:val="20"/>
          <w:szCs w:val="20"/>
          <w:lang w:val="ru-RU"/>
        </w:rPr>
        <w:t>անգործությունը</w:t>
      </w:r>
      <w:r w:rsidRPr="001F41CB">
        <w:rPr>
          <w:rFonts w:ascii="Sylfaen" w:hAnsi="Sylfaen" w:cs="Sylfaen"/>
          <w:sz w:val="20"/>
          <w:szCs w:val="20"/>
          <w:lang w:val="af-ZA"/>
        </w:rPr>
        <w:t xml:space="preserve">) </w:t>
      </w:r>
      <w:r w:rsidRPr="001F41CB">
        <w:rPr>
          <w:rFonts w:ascii="Sylfaen" w:hAnsi="Sylfaen" w:cs="Sylfaen"/>
          <w:sz w:val="20"/>
          <w:szCs w:val="20"/>
          <w:lang w:val="ru-RU"/>
        </w:rPr>
        <w:t>և</w:t>
      </w:r>
      <w:r w:rsidRPr="001F41CB">
        <w:rPr>
          <w:rFonts w:ascii="Sylfaen" w:hAnsi="Sylfaen" w:cs="Sylfaen"/>
          <w:sz w:val="20"/>
          <w:szCs w:val="20"/>
          <w:lang w:val="af-ZA"/>
        </w:rPr>
        <w:t xml:space="preserve"> </w:t>
      </w:r>
      <w:r w:rsidRPr="001F41CB">
        <w:rPr>
          <w:rFonts w:ascii="Sylfaen" w:hAnsi="Sylfaen" w:cs="Sylfaen"/>
          <w:sz w:val="20"/>
          <w:szCs w:val="20"/>
          <w:lang w:val="ru-RU"/>
        </w:rPr>
        <w:t>որոշումները։</w:t>
      </w:r>
    </w:p>
    <w:p w:rsidR="003158AF" w:rsidRPr="001F41CB" w:rsidRDefault="003158AF" w:rsidP="003158AF">
      <w:pPr>
        <w:ind w:firstLine="567"/>
        <w:jc w:val="both"/>
        <w:rPr>
          <w:rFonts w:ascii="Sylfaen" w:hAnsi="Sylfaen" w:cs="Sylfaen"/>
          <w:sz w:val="20"/>
          <w:szCs w:val="20"/>
          <w:lang w:val="af-ZA"/>
        </w:rPr>
      </w:pPr>
      <w:r w:rsidRPr="001F41CB">
        <w:rPr>
          <w:rFonts w:ascii="Sylfaen" w:hAnsi="Sylfaen" w:cs="Sylfaen"/>
          <w:sz w:val="20"/>
          <w:szCs w:val="20"/>
          <w:lang w:val="af-ZA"/>
        </w:rPr>
        <w:t xml:space="preserve">11.2  </w:t>
      </w:r>
      <w:r w:rsidRPr="001F41CB">
        <w:rPr>
          <w:rFonts w:ascii="Sylfaen" w:hAnsi="Sylfaen" w:cs="Sylfaen"/>
          <w:sz w:val="20"/>
          <w:szCs w:val="20"/>
          <w:lang w:val="ru-RU"/>
        </w:rPr>
        <w:t>Գնումների</w:t>
      </w:r>
      <w:r w:rsidRPr="001F41CB">
        <w:rPr>
          <w:rFonts w:ascii="Sylfaen" w:hAnsi="Sylfaen" w:cs="Sylfaen"/>
          <w:sz w:val="20"/>
          <w:szCs w:val="20"/>
          <w:lang w:val="af-ZA"/>
        </w:rPr>
        <w:t xml:space="preserve">, </w:t>
      </w:r>
      <w:r w:rsidRPr="001F41CB">
        <w:rPr>
          <w:rFonts w:ascii="Sylfaen" w:hAnsi="Sylfaen" w:cs="Sylfaen"/>
          <w:sz w:val="20"/>
          <w:szCs w:val="20"/>
          <w:lang w:val="ru-RU"/>
        </w:rPr>
        <w:t>այդ</w:t>
      </w:r>
      <w:r w:rsidRPr="001F41CB">
        <w:rPr>
          <w:rFonts w:ascii="Sylfaen" w:hAnsi="Sylfaen" w:cs="Sylfaen"/>
          <w:sz w:val="20"/>
          <w:szCs w:val="20"/>
          <w:lang w:val="af-ZA"/>
        </w:rPr>
        <w:t xml:space="preserve"> </w:t>
      </w:r>
      <w:r w:rsidRPr="001F41CB">
        <w:rPr>
          <w:rFonts w:ascii="Sylfaen" w:hAnsi="Sylfaen" w:cs="Sylfaen"/>
          <w:sz w:val="20"/>
          <w:szCs w:val="20"/>
          <w:lang w:val="ru-RU"/>
        </w:rPr>
        <w:t>թվում</w:t>
      </w:r>
      <w:r w:rsidRPr="001F41CB">
        <w:rPr>
          <w:rFonts w:ascii="Sylfaen" w:hAnsi="Sylfaen" w:cs="Sylfaen"/>
          <w:sz w:val="20"/>
          <w:szCs w:val="20"/>
          <w:lang w:val="af-ZA"/>
        </w:rPr>
        <w:t xml:space="preserve"> </w:t>
      </w:r>
      <w:r w:rsidRPr="001F41CB">
        <w:rPr>
          <w:rFonts w:ascii="Sylfaen" w:hAnsi="Sylfaen" w:cs="Sylfaen"/>
          <w:sz w:val="20"/>
          <w:szCs w:val="20"/>
          <w:lang w:val="ru-RU"/>
        </w:rPr>
        <w:t>բողոքի</w:t>
      </w:r>
      <w:r w:rsidRPr="001F41CB">
        <w:rPr>
          <w:rFonts w:ascii="Sylfaen" w:hAnsi="Sylfaen" w:cs="Sylfaen"/>
          <w:sz w:val="20"/>
          <w:szCs w:val="20"/>
          <w:lang w:val="af-ZA"/>
        </w:rPr>
        <w:t xml:space="preserve"> </w:t>
      </w:r>
      <w:r w:rsidRPr="001F41CB">
        <w:rPr>
          <w:rFonts w:ascii="Sylfaen" w:hAnsi="Sylfaen" w:cs="Sylfaen"/>
          <w:sz w:val="20"/>
          <w:szCs w:val="20"/>
        </w:rPr>
        <w:t>քննման</w:t>
      </w:r>
      <w:r w:rsidRPr="001F41CB">
        <w:rPr>
          <w:rFonts w:ascii="Sylfaen" w:hAnsi="Sylfaen" w:cs="Sylfaen"/>
          <w:sz w:val="20"/>
          <w:szCs w:val="20"/>
          <w:lang w:val="af-ZA"/>
        </w:rPr>
        <w:t xml:space="preserve"> </w:t>
      </w:r>
      <w:r w:rsidRPr="001F41CB">
        <w:rPr>
          <w:rFonts w:ascii="Sylfaen" w:hAnsi="Sylfaen" w:cs="Sylfaen"/>
          <w:sz w:val="20"/>
          <w:szCs w:val="20"/>
          <w:lang w:val="ru-RU"/>
        </w:rPr>
        <w:t>հետ</w:t>
      </w:r>
      <w:r w:rsidRPr="001F41CB">
        <w:rPr>
          <w:rFonts w:ascii="Sylfaen" w:hAnsi="Sylfaen" w:cs="Sylfaen"/>
          <w:sz w:val="20"/>
          <w:szCs w:val="20"/>
          <w:lang w:val="af-ZA"/>
        </w:rPr>
        <w:t xml:space="preserve"> </w:t>
      </w:r>
      <w:r w:rsidRPr="001F41CB">
        <w:rPr>
          <w:rFonts w:ascii="Sylfaen" w:hAnsi="Sylfaen" w:cs="Sylfaen"/>
          <w:sz w:val="20"/>
          <w:szCs w:val="20"/>
          <w:lang w:val="ru-RU"/>
        </w:rPr>
        <w:t>կապված</w:t>
      </w:r>
      <w:r w:rsidRPr="001F41CB">
        <w:rPr>
          <w:rFonts w:ascii="Sylfaen" w:hAnsi="Sylfaen" w:cs="Sylfaen"/>
          <w:sz w:val="20"/>
          <w:szCs w:val="20"/>
          <w:lang w:val="af-ZA"/>
        </w:rPr>
        <w:t xml:space="preserve"> </w:t>
      </w:r>
      <w:r w:rsidRPr="001F41CB">
        <w:rPr>
          <w:rFonts w:ascii="Sylfaen" w:hAnsi="Sylfaen" w:cs="Sylfaen"/>
          <w:sz w:val="20"/>
          <w:szCs w:val="20"/>
          <w:lang w:val="ru-RU"/>
        </w:rPr>
        <w:t>հարաբերությունները</w:t>
      </w:r>
      <w:r w:rsidRPr="001F41CB">
        <w:rPr>
          <w:rFonts w:ascii="Sylfaen" w:hAnsi="Sylfaen" w:cs="Sylfaen"/>
          <w:sz w:val="20"/>
          <w:szCs w:val="20"/>
          <w:lang w:val="af-ZA"/>
        </w:rPr>
        <w:t xml:space="preserve"> </w:t>
      </w:r>
      <w:r w:rsidRPr="001F41CB">
        <w:rPr>
          <w:rFonts w:ascii="Sylfaen" w:hAnsi="Sylfaen" w:cs="Sylfaen"/>
          <w:sz w:val="20"/>
          <w:szCs w:val="20"/>
          <w:lang w:val="ru-RU"/>
        </w:rPr>
        <w:t>վարչական</w:t>
      </w:r>
      <w:r w:rsidRPr="001F41CB">
        <w:rPr>
          <w:rFonts w:ascii="Sylfaen" w:hAnsi="Sylfaen" w:cs="Sylfaen"/>
          <w:sz w:val="20"/>
          <w:szCs w:val="20"/>
          <w:lang w:val="af-ZA"/>
        </w:rPr>
        <w:t xml:space="preserve"> </w:t>
      </w:r>
      <w:r w:rsidRPr="001F41CB">
        <w:rPr>
          <w:rFonts w:ascii="Sylfaen" w:hAnsi="Sylfaen" w:cs="Sylfaen"/>
          <w:sz w:val="20"/>
          <w:szCs w:val="20"/>
          <w:lang w:val="ru-RU"/>
        </w:rPr>
        <w:t>հարաբերություններ</w:t>
      </w:r>
      <w:r w:rsidRPr="001F41CB">
        <w:rPr>
          <w:rFonts w:ascii="Sylfaen" w:hAnsi="Sylfaen" w:cs="Sylfaen"/>
          <w:sz w:val="20"/>
          <w:szCs w:val="20"/>
          <w:lang w:val="af-ZA"/>
        </w:rPr>
        <w:t xml:space="preserve"> </w:t>
      </w:r>
      <w:r w:rsidRPr="001F41CB">
        <w:rPr>
          <w:rFonts w:ascii="Sylfaen" w:hAnsi="Sylfaen" w:cs="Sylfaen"/>
          <w:sz w:val="20"/>
          <w:szCs w:val="20"/>
          <w:lang w:val="ru-RU"/>
        </w:rPr>
        <w:t>չեն</w:t>
      </w:r>
      <w:r w:rsidRPr="001F41CB">
        <w:rPr>
          <w:rFonts w:ascii="Sylfaen" w:hAnsi="Sylfaen" w:cs="Sylfaen"/>
          <w:sz w:val="20"/>
          <w:szCs w:val="20"/>
          <w:lang w:val="af-ZA"/>
        </w:rPr>
        <w:t xml:space="preserve"> </w:t>
      </w:r>
      <w:r w:rsidRPr="001F41CB">
        <w:rPr>
          <w:rFonts w:ascii="Sylfaen" w:hAnsi="Sylfaen" w:cs="Sylfaen"/>
          <w:sz w:val="20"/>
          <w:szCs w:val="20"/>
          <w:lang w:val="ru-RU"/>
        </w:rPr>
        <w:t>և</w:t>
      </w:r>
      <w:r w:rsidRPr="001F41CB">
        <w:rPr>
          <w:rFonts w:ascii="Sylfaen" w:hAnsi="Sylfaen" w:cs="Sylfaen"/>
          <w:sz w:val="20"/>
          <w:szCs w:val="20"/>
          <w:lang w:val="af-ZA"/>
        </w:rPr>
        <w:t xml:space="preserve"> </w:t>
      </w:r>
      <w:r w:rsidRPr="001F41CB">
        <w:rPr>
          <w:rFonts w:ascii="Sylfaen" w:hAnsi="Sylfaen" w:cs="Sylfaen"/>
          <w:sz w:val="20"/>
          <w:szCs w:val="20"/>
          <w:lang w:val="ru-RU"/>
        </w:rPr>
        <w:t>դրանք</w:t>
      </w:r>
      <w:r w:rsidRPr="001F41CB">
        <w:rPr>
          <w:rFonts w:ascii="Sylfaen" w:hAnsi="Sylfaen" w:cs="Sylfaen"/>
          <w:sz w:val="20"/>
          <w:szCs w:val="20"/>
          <w:lang w:val="af-ZA"/>
        </w:rPr>
        <w:t xml:space="preserve"> </w:t>
      </w:r>
      <w:r w:rsidRPr="001F41CB">
        <w:rPr>
          <w:rFonts w:ascii="Sylfaen" w:hAnsi="Sylfaen" w:cs="Sylfaen"/>
          <w:sz w:val="20"/>
          <w:szCs w:val="20"/>
          <w:lang w:val="ru-RU"/>
        </w:rPr>
        <w:t>կարգավորվում</w:t>
      </w:r>
      <w:r w:rsidRPr="001F41CB">
        <w:rPr>
          <w:rFonts w:ascii="Sylfaen" w:hAnsi="Sylfaen" w:cs="Sylfaen"/>
          <w:sz w:val="20"/>
          <w:szCs w:val="20"/>
          <w:lang w:val="af-ZA"/>
        </w:rPr>
        <w:t xml:space="preserve"> </w:t>
      </w:r>
      <w:r w:rsidRPr="001F41CB">
        <w:rPr>
          <w:rFonts w:ascii="Sylfaen" w:hAnsi="Sylfaen" w:cs="Sylfaen"/>
          <w:sz w:val="20"/>
          <w:szCs w:val="20"/>
          <w:lang w:val="ru-RU"/>
        </w:rPr>
        <w:t>են</w:t>
      </w:r>
      <w:r w:rsidRPr="001F41CB">
        <w:rPr>
          <w:rFonts w:ascii="Sylfaen" w:hAnsi="Sylfaen" w:cs="Sylfaen"/>
          <w:sz w:val="20"/>
          <w:szCs w:val="20"/>
          <w:lang w:val="af-ZA"/>
        </w:rPr>
        <w:t xml:space="preserve"> </w:t>
      </w:r>
      <w:r w:rsidRPr="001F41CB">
        <w:rPr>
          <w:rFonts w:ascii="Sylfaen" w:hAnsi="Sylfaen" w:cs="Sylfaen"/>
          <w:sz w:val="20"/>
          <w:szCs w:val="20"/>
          <w:lang w:val="ru-RU"/>
        </w:rPr>
        <w:t>Հայաստանի</w:t>
      </w:r>
      <w:r w:rsidRPr="001F41CB">
        <w:rPr>
          <w:rFonts w:ascii="Sylfaen" w:hAnsi="Sylfaen" w:cs="Sylfaen"/>
          <w:sz w:val="20"/>
          <w:szCs w:val="20"/>
          <w:lang w:val="af-ZA"/>
        </w:rPr>
        <w:t xml:space="preserve"> </w:t>
      </w:r>
      <w:r w:rsidRPr="001F41CB">
        <w:rPr>
          <w:rFonts w:ascii="Sylfaen" w:hAnsi="Sylfaen" w:cs="Sylfaen"/>
          <w:sz w:val="20"/>
          <w:szCs w:val="20"/>
          <w:lang w:val="ru-RU"/>
        </w:rPr>
        <w:t>Հանարապետության</w:t>
      </w:r>
      <w:r w:rsidRPr="001F41CB">
        <w:rPr>
          <w:rFonts w:ascii="Sylfaen" w:hAnsi="Sylfaen" w:cs="Sylfaen"/>
          <w:sz w:val="20"/>
          <w:szCs w:val="20"/>
          <w:lang w:val="af-ZA"/>
        </w:rPr>
        <w:t xml:space="preserve"> </w:t>
      </w:r>
      <w:r w:rsidRPr="001F41CB">
        <w:rPr>
          <w:rFonts w:ascii="Sylfaen" w:hAnsi="Sylfaen" w:cs="Sylfaen"/>
          <w:sz w:val="20"/>
          <w:szCs w:val="20"/>
          <w:lang w:val="ru-RU"/>
        </w:rPr>
        <w:t>քաղաքացիաիրավական</w:t>
      </w:r>
      <w:r w:rsidRPr="001F41CB">
        <w:rPr>
          <w:rFonts w:ascii="Sylfaen" w:hAnsi="Sylfaen" w:cs="Sylfaen"/>
          <w:sz w:val="20"/>
          <w:szCs w:val="20"/>
          <w:lang w:val="af-ZA"/>
        </w:rPr>
        <w:t xml:space="preserve"> </w:t>
      </w:r>
      <w:r w:rsidRPr="001F41CB">
        <w:rPr>
          <w:rFonts w:ascii="Sylfaen" w:hAnsi="Sylfaen" w:cs="Sylfaen"/>
          <w:sz w:val="20"/>
          <w:szCs w:val="20"/>
          <w:lang w:val="ru-RU"/>
        </w:rPr>
        <w:t>հարաբերությունները</w:t>
      </w:r>
      <w:r w:rsidRPr="001F41CB">
        <w:rPr>
          <w:rFonts w:ascii="Sylfaen" w:hAnsi="Sylfaen" w:cs="Sylfaen"/>
          <w:sz w:val="20"/>
          <w:szCs w:val="20"/>
          <w:lang w:val="af-ZA"/>
        </w:rPr>
        <w:t xml:space="preserve"> </w:t>
      </w:r>
      <w:r w:rsidRPr="001F41CB">
        <w:rPr>
          <w:rFonts w:ascii="Sylfaen" w:hAnsi="Sylfaen" w:cs="Sylfaen"/>
          <w:sz w:val="20"/>
          <w:szCs w:val="20"/>
          <w:lang w:val="ru-RU"/>
        </w:rPr>
        <w:t>կարգավորող</w:t>
      </w:r>
      <w:r w:rsidRPr="001F41CB">
        <w:rPr>
          <w:rFonts w:ascii="Sylfaen" w:hAnsi="Sylfaen" w:cs="Sylfaen"/>
          <w:sz w:val="20"/>
          <w:szCs w:val="20"/>
          <w:lang w:val="af-ZA"/>
        </w:rPr>
        <w:t xml:space="preserve"> </w:t>
      </w:r>
      <w:r w:rsidRPr="001F41CB">
        <w:rPr>
          <w:rFonts w:ascii="Sylfaen" w:hAnsi="Sylfaen" w:cs="Sylfaen"/>
          <w:sz w:val="20"/>
          <w:szCs w:val="20"/>
          <w:lang w:val="ru-RU"/>
        </w:rPr>
        <w:t>օրենսդրությամբ։</w:t>
      </w:r>
    </w:p>
    <w:p w:rsidR="003158AF" w:rsidRPr="001F41CB" w:rsidRDefault="003158AF" w:rsidP="003158AF">
      <w:pPr>
        <w:ind w:firstLine="567"/>
        <w:jc w:val="both"/>
        <w:rPr>
          <w:rFonts w:ascii="Sylfaen" w:hAnsi="Sylfaen" w:cs="Sylfaen"/>
          <w:sz w:val="20"/>
          <w:szCs w:val="20"/>
          <w:lang w:val="af-ZA"/>
        </w:rPr>
      </w:pPr>
      <w:r w:rsidRPr="001F41CB">
        <w:rPr>
          <w:rFonts w:ascii="Sylfaen" w:hAnsi="Sylfaen" w:cs="Sylfaen"/>
          <w:sz w:val="20"/>
          <w:szCs w:val="20"/>
          <w:lang w:val="af-ZA"/>
        </w:rPr>
        <w:t xml:space="preserve">11.3  </w:t>
      </w:r>
      <w:r w:rsidRPr="001F41CB">
        <w:rPr>
          <w:rFonts w:ascii="Sylfaen" w:hAnsi="Sylfaen" w:cs="Sylfaen"/>
          <w:sz w:val="20"/>
          <w:szCs w:val="20"/>
          <w:lang w:val="ru-RU"/>
        </w:rPr>
        <w:t>Յուրաքանչյուր</w:t>
      </w:r>
      <w:r w:rsidRPr="001F41CB">
        <w:rPr>
          <w:rFonts w:ascii="Sylfaen" w:hAnsi="Sylfaen" w:cs="Sylfaen"/>
          <w:sz w:val="20"/>
          <w:szCs w:val="20"/>
          <w:lang w:val="af-ZA"/>
        </w:rPr>
        <w:t xml:space="preserve"> </w:t>
      </w:r>
      <w:r w:rsidRPr="001F41CB">
        <w:rPr>
          <w:rFonts w:ascii="Sylfaen" w:hAnsi="Sylfaen" w:cs="Sylfaen"/>
          <w:sz w:val="20"/>
          <w:szCs w:val="20"/>
          <w:lang w:val="ru-RU"/>
        </w:rPr>
        <w:t>անձ</w:t>
      </w:r>
      <w:r w:rsidRPr="001F41CB">
        <w:rPr>
          <w:rFonts w:ascii="Sylfaen" w:hAnsi="Sylfaen" w:cs="Sylfaen"/>
          <w:sz w:val="20"/>
          <w:szCs w:val="20"/>
          <w:lang w:val="af-ZA"/>
        </w:rPr>
        <w:t xml:space="preserve"> </w:t>
      </w:r>
      <w:r w:rsidRPr="001F41CB">
        <w:rPr>
          <w:rFonts w:ascii="Sylfaen" w:hAnsi="Sylfaen" w:cs="Sylfaen"/>
          <w:sz w:val="20"/>
          <w:szCs w:val="20"/>
          <w:lang w:val="ru-RU"/>
        </w:rPr>
        <w:t>իրավունք</w:t>
      </w:r>
      <w:r w:rsidRPr="001F41CB">
        <w:rPr>
          <w:rFonts w:ascii="Sylfaen" w:hAnsi="Sylfaen" w:cs="Sylfaen"/>
          <w:sz w:val="20"/>
          <w:szCs w:val="20"/>
          <w:lang w:val="af-ZA"/>
        </w:rPr>
        <w:t xml:space="preserve"> </w:t>
      </w:r>
      <w:r w:rsidRPr="001F41CB">
        <w:rPr>
          <w:rFonts w:ascii="Sylfaen" w:hAnsi="Sylfaen" w:cs="Sylfaen"/>
          <w:sz w:val="20"/>
          <w:szCs w:val="20"/>
          <w:lang w:val="ru-RU"/>
        </w:rPr>
        <w:t>ունի</w:t>
      </w:r>
      <w:r w:rsidRPr="001F41CB">
        <w:rPr>
          <w:rFonts w:ascii="Sylfaen" w:hAnsi="Sylfaen" w:cs="Sylfaen"/>
          <w:sz w:val="20"/>
          <w:szCs w:val="20"/>
          <w:lang w:val="af-ZA"/>
        </w:rPr>
        <w:t xml:space="preserve"> </w:t>
      </w:r>
      <w:r w:rsidRPr="001F41CB">
        <w:rPr>
          <w:rFonts w:ascii="Sylfaen" w:hAnsi="Sylfaen" w:cs="Sylfaen"/>
          <w:sz w:val="20"/>
          <w:szCs w:val="20"/>
          <w:lang w:val="ru-RU"/>
        </w:rPr>
        <w:t>Օրենքի</w:t>
      </w:r>
      <w:r w:rsidRPr="001F41CB">
        <w:rPr>
          <w:rFonts w:ascii="Sylfaen" w:hAnsi="Sylfaen" w:cs="Sylfaen"/>
          <w:sz w:val="20"/>
          <w:szCs w:val="20"/>
          <w:lang w:val="af-ZA"/>
        </w:rPr>
        <w:t xml:space="preserve"> </w:t>
      </w:r>
      <w:r w:rsidRPr="001F41CB">
        <w:rPr>
          <w:rFonts w:ascii="Sylfaen" w:hAnsi="Sylfaen" w:cs="Sylfaen"/>
          <w:sz w:val="20"/>
          <w:szCs w:val="20"/>
          <w:lang w:val="ru-RU"/>
        </w:rPr>
        <w:t>համաձայն</w:t>
      </w:r>
      <w:r w:rsidRPr="001F41CB">
        <w:rPr>
          <w:rFonts w:ascii="Sylfaen" w:hAnsi="Sylfaen" w:cs="Sylfaen"/>
          <w:sz w:val="20"/>
          <w:szCs w:val="20"/>
          <w:lang w:val="af-ZA"/>
        </w:rPr>
        <w:t>`</w:t>
      </w:r>
    </w:p>
    <w:p w:rsidR="00C7284D" w:rsidRPr="001F41CB" w:rsidRDefault="003158AF" w:rsidP="003158AF">
      <w:pPr>
        <w:ind w:firstLine="567"/>
        <w:jc w:val="both"/>
        <w:rPr>
          <w:ins w:id="20" w:author="User" w:date="2019-05-25T08:43:00Z"/>
          <w:rFonts w:ascii="Sylfaen" w:hAnsi="Sylfaen" w:cs="Sylfaen"/>
          <w:sz w:val="20"/>
          <w:szCs w:val="20"/>
          <w:lang w:val="af-ZA"/>
        </w:rPr>
      </w:pPr>
      <w:r w:rsidRPr="001F41CB">
        <w:rPr>
          <w:rFonts w:ascii="Sylfaen" w:hAnsi="Sylfaen" w:cs="Sylfaen"/>
          <w:sz w:val="20"/>
          <w:szCs w:val="20"/>
          <w:lang w:val="af-ZA"/>
        </w:rPr>
        <w:t xml:space="preserve">1) </w:t>
      </w:r>
      <w:r w:rsidRPr="001F41CB">
        <w:rPr>
          <w:rFonts w:ascii="Sylfaen" w:hAnsi="Sylfaen" w:cs="Sylfaen"/>
          <w:sz w:val="20"/>
          <w:szCs w:val="20"/>
          <w:lang w:val="ru-RU"/>
        </w:rPr>
        <w:t>նախքան</w:t>
      </w:r>
      <w:r w:rsidRPr="001F41CB">
        <w:rPr>
          <w:rFonts w:ascii="Sylfaen" w:hAnsi="Sylfaen" w:cs="Sylfaen"/>
          <w:sz w:val="20"/>
          <w:szCs w:val="20"/>
          <w:lang w:val="af-ZA"/>
        </w:rPr>
        <w:t xml:space="preserve"> </w:t>
      </w:r>
      <w:r w:rsidRPr="001F41CB">
        <w:rPr>
          <w:rFonts w:ascii="Sylfaen" w:hAnsi="Sylfaen" w:cs="Sylfaen"/>
          <w:sz w:val="20"/>
          <w:szCs w:val="20"/>
          <w:lang w:val="ru-RU"/>
        </w:rPr>
        <w:t>պայմանագրի</w:t>
      </w:r>
      <w:r w:rsidRPr="001F41CB">
        <w:rPr>
          <w:rFonts w:ascii="Sylfaen" w:hAnsi="Sylfaen" w:cs="Sylfaen"/>
          <w:sz w:val="20"/>
          <w:szCs w:val="20"/>
          <w:lang w:val="af-ZA"/>
        </w:rPr>
        <w:t xml:space="preserve"> </w:t>
      </w:r>
      <w:r w:rsidRPr="001F41CB">
        <w:rPr>
          <w:rFonts w:ascii="Sylfaen" w:hAnsi="Sylfaen" w:cs="Sylfaen"/>
          <w:sz w:val="20"/>
          <w:szCs w:val="20"/>
          <w:lang w:val="ru-RU"/>
        </w:rPr>
        <w:t>կնքումը</w:t>
      </w:r>
      <w:r w:rsidRPr="001F41CB">
        <w:rPr>
          <w:rFonts w:ascii="Sylfaen" w:hAnsi="Sylfaen" w:cs="Sylfaen"/>
          <w:sz w:val="20"/>
          <w:szCs w:val="20"/>
          <w:lang w:val="af-ZA"/>
        </w:rPr>
        <w:t xml:space="preserve"> </w:t>
      </w:r>
      <w:r w:rsidRPr="001F41CB">
        <w:rPr>
          <w:rFonts w:ascii="Sylfaen" w:hAnsi="Sylfaen" w:cs="Sylfaen"/>
          <w:sz w:val="20"/>
          <w:szCs w:val="20"/>
          <w:lang w:val="ru-RU"/>
        </w:rPr>
        <w:t>բողոքարկելու</w:t>
      </w:r>
      <w:r w:rsidRPr="001F41CB">
        <w:rPr>
          <w:rFonts w:ascii="Sylfaen" w:hAnsi="Sylfaen" w:cs="Sylfaen"/>
          <w:sz w:val="20"/>
          <w:szCs w:val="20"/>
          <w:lang w:val="af-ZA"/>
        </w:rPr>
        <w:t xml:space="preserve"> պ</w:t>
      </w:r>
      <w:r w:rsidRPr="001F41CB">
        <w:rPr>
          <w:rFonts w:ascii="Sylfaen" w:hAnsi="Sylfaen" w:cs="Sylfaen"/>
          <w:sz w:val="20"/>
          <w:szCs w:val="20"/>
          <w:lang w:val="ru-RU"/>
        </w:rPr>
        <w:t>ատվիրատուի</w:t>
      </w:r>
      <w:r w:rsidRPr="001F41CB">
        <w:rPr>
          <w:rFonts w:ascii="Sylfaen" w:hAnsi="Sylfaen" w:cs="Sylfaen"/>
          <w:sz w:val="20"/>
          <w:szCs w:val="20"/>
          <w:lang w:val="af-ZA"/>
        </w:rPr>
        <w:t xml:space="preserve"> </w:t>
      </w:r>
      <w:r w:rsidRPr="001F41CB">
        <w:rPr>
          <w:rFonts w:ascii="Sylfaen" w:hAnsi="Sylfaen" w:cs="Sylfaen"/>
          <w:sz w:val="20"/>
          <w:szCs w:val="20"/>
          <w:lang w:val="ru-RU"/>
        </w:rPr>
        <w:t>և</w:t>
      </w:r>
      <w:r w:rsidRPr="001F41CB">
        <w:rPr>
          <w:rFonts w:ascii="Sylfaen" w:hAnsi="Sylfaen" w:cs="Sylfaen"/>
          <w:sz w:val="20"/>
          <w:szCs w:val="20"/>
          <w:lang w:val="af-ZA"/>
        </w:rPr>
        <w:t xml:space="preserve"> </w:t>
      </w:r>
      <w:r w:rsidRPr="001F41CB">
        <w:rPr>
          <w:rFonts w:ascii="Sylfaen" w:hAnsi="Sylfaen" w:cs="Sylfaen"/>
          <w:sz w:val="20"/>
          <w:szCs w:val="20"/>
          <w:lang w:val="ru-RU"/>
        </w:rPr>
        <w:t>հանձնաժողովի</w:t>
      </w:r>
      <w:r w:rsidRPr="001F41CB">
        <w:rPr>
          <w:rFonts w:ascii="Sylfaen" w:hAnsi="Sylfaen" w:cs="Sylfaen"/>
          <w:sz w:val="20"/>
          <w:szCs w:val="20"/>
          <w:lang w:val="af-ZA"/>
        </w:rPr>
        <w:t xml:space="preserve"> </w:t>
      </w:r>
      <w:r w:rsidRPr="001F41CB">
        <w:rPr>
          <w:rFonts w:ascii="Sylfaen" w:hAnsi="Sylfaen" w:cs="Sylfaen"/>
          <w:sz w:val="20"/>
          <w:szCs w:val="20"/>
          <w:lang w:val="ru-RU"/>
        </w:rPr>
        <w:t>գործողությունները</w:t>
      </w:r>
      <w:r w:rsidRPr="001F41CB">
        <w:rPr>
          <w:rFonts w:ascii="Sylfaen" w:hAnsi="Sylfaen" w:cs="Sylfaen"/>
          <w:sz w:val="20"/>
          <w:szCs w:val="20"/>
          <w:lang w:val="af-ZA"/>
        </w:rPr>
        <w:t xml:space="preserve"> (</w:t>
      </w:r>
      <w:r w:rsidRPr="001F41CB">
        <w:rPr>
          <w:rFonts w:ascii="Sylfaen" w:hAnsi="Sylfaen" w:cs="Sylfaen"/>
          <w:sz w:val="20"/>
          <w:szCs w:val="20"/>
          <w:lang w:val="ru-RU"/>
        </w:rPr>
        <w:t>անգործությունը</w:t>
      </w:r>
      <w:r w:rsidRPr="001F41CB">
        <w:rPr>
          <w:rFonts w:ascii="Sylfaen" w:hAnsi="Sylfaen" w:cs="Sylfaen"/>
          <w:sz w:val="20"/>
          <w:szCs w:val="20"/>
          <w:lang w:val="af-ZA"/>
        </w:rPr>
        <w:t xml:space="preserve">) և </w:t>
      </w:r>
      <w:r w:rsidRPr="001F41CB">
        <w:rPr>
          <w:rFonts w:ascii="Sylfaen" w:hAnsi="Sylfaen" w:cs="Sylfaen"/>
          <w:sz w:val="20"/>
          <w:szCs w:val="20"/>
          <w:lang w:val="ru-RU"/>
        </w:rPr>
        <w:t>որոշումները</w:t>
      </w:r>
      <w:r w:rsidRPr="001F41CB">
        <w:rPr>
          <w:rFonts w:ascii="Sylfaen" w:hAnsi="Sylfaen" w:cs="Sylfaen"/>
          <w:sz w:val="20"/>
          <w:szCs w:val="20"/>
          <w:lang w:val="af-ZA"/>
        </w:rPr>
        <w:t xml:space="preserve"> </w:t>
      </w:r>
      <w:r w:rsidRPr="001F41CB">
        <w:rPr>
          <w:rFonts w:ascii="Sylfaen" w:hAnsi="Sylfaen" w:cs="Sylfaen"/>
          <w:sz w:val="20"/>
          <w:szCs w:val="20"/>
          <w:lang w:val="ru-RU"/>
        </w:rPr>
        <w:t>գնումների</w:t>
      </w:r>
      <w:r w:rsidRPr="001F41CB">
        <w:rPr>
          <w:rFonts w:ascii="Sylfaen" w:hAnsi="Sylfaen" w:cs="Sylfaen"/>
          <w:sz w:val="20"/>
          <w:szCs w:val="20"/>
          <w:lang w:val="af-ZA"/>
        </w:rPr>
        <w:t xml:space="preserve"> </w:t>
      </w:r>
      <w:r w:rsidRPr="001F41CB">
        <w:rPr>
          <w:rFonts w:ascii="Sylfaen" w:hAnsi="Sylfaen" w:cs="Sylfaen"/>
          <w:sz w:val="20"/>
          <w:szCs w:val="20"/>
          <w:lang w:val="ru-RU"/>
        </w:rPr>
        <w:t>հետ</w:t>
      </w:r>
      <w:r w:rsidRPr="001F41CB">
        <w:rPr>
          <w:rFonts w:ascii="Sylfaen" w:hAnsi="Sylfaen" w:cs="Sylfaen"/>
          <w:sz w:val="20"/>
          <w:szCs w:val="20"/>
          <w:lang w:val="af-ZA"/>
        </w:rPr>
        <w:t xml:space="preserve"> </w:t>
      </w:r>
      <w:r w:rsidRPr="001F41CB">
        <w:rPr>
          <w:rFonts w:ascii="Sylfaen" w:hAnsi="Sylfaen" w:cs="Sylfaen"/>
          <w:sz w:val="20"/>
          <w:szCs w:val="20"/>
          <w:lang w:val="ru-RU"/>
        </w:rPr>
        <w:t>կապված</w:t>
      </w:r>
      <w:r w:rsidRPr="001F41CB">
        <w:rPr>
          <w:rFonts w:ascii="Sylfaen" w:hAnsi="Sylfaen" w:cs="Sylfaen"/>
          <w:sz w:val="20"/>
          <w:szCs w:val="20"/>
          <w:lang w:val="af-ZA"/>
        </w:rPr>
        <w:t xml:space="preserve"> </w:t>
      </w:r>
      <w:r w:rsidRPr="001F41CB">
        <w:rPr>
          <w:rFonts w:ascii="Sylfaen" w:hAnsi="Sylfaen" w:cs="Sylfaen"/>
          <w:sz w:val="20"/>
          <w:szCs w:val="20"/>
          <w:lang w:val="ru-RU"/>
        </w:rPr>
        <w:t>բողոքներ</w:t>
      </w:r>
      <w:r w:rsidRPr="001F41CB">
        <w:rPr>
          <w:rFonts w:ascii="Sylfaen" w:hAnsi="Sylfaen" w:cs="Sylfaen"/>
          <w:sz w:val="20"/>
          <w:szCs w:val="20"/>
          <w:lang w:val="af-ZA"/>
        </w:rPr>
        <w:t xml:space="preserve"> </w:t>
      </w:r>
      <w:r w:rsidRPr="001F41CB">
        <w:rPr>
          <w:rFonts w:ascii="Sylfaen" w:hAnsi="Sylfaen" w:cs="Sylfaen"/>
          <w:sz w:val="20"/>
          <w:szCs w:val="20"/>
          <w:lang w:val="ru-RU"/>
        </w:rPr>
        <w:t>քննող</w:t>
      </w:r>
      <w:r w:rsidRPr="001F41CB">
        <w:rPr>
          <w:rFonts w:ascii="Sylfaen" w:hAnsi="Sylfaen" w:cs="Sylfaen"/>
          <w:sz w:val="20"/>
          <w:szCs w:val="20"/>
          <w:lang w:val="af-ZA"/>
        </w:rPr>
        <w:t xml:space="preserve"> </w:t>
      </w:r>
      <w:r w:rsidRPr="001F41CB">
        <w:rPr>
          <w:rFonts w:ascii="Sylfaen" w:hAnsi="Sylfaen" w:cs="Sylfaen"/>
          <w:sz w:val="20"/>
          <w:szCs w:val="20"/>
          <w:lang w:val="ru-RU"/>
        </w:rPr>
        <w:t>անձին</w:t>
      </w:r>
      <w:ins w:id="21" w:author="User" w:date="2019-05-25T08:43:00Z">
        <w:r w:rsidR="00C7284D" w:rsidRPr="001F41CB">
          <w:rPr>
            <w:rFonts w:ascii="Sylfaen" w:hAnsi="Sylfaen" w:cs="Sylfaen"/>
            <w:sz w:val="20"/>
            <w:szCs w:val="20"/>
            <w:lang w:val="af-ZA"/>
          </w:rPr>
          <w:t>:</w:t>
        </w:r>
      </w:ins>
    </w:p>
    <w:p w:rsidR="00C7284D" w:rsidRPr="001F41CB" w:rsidRDefault="00C7284D" w:rsidP="00C7284D">
      <w:pPr>
        <w:ind w:firstLine="567"/>
        <w:jc w:val="both"/>
        <w:rPr>
          <w:rFonts w:ascii="Sylfaen" w:hAnsi="Sylfaen" w:cs="Sylfaen"/>
          <w:sz w:val="20"/>
          <w:szCs w:val="20"/>
          <w:lang w:val="af-ZA"/>
        </w:rPr>
      </w:pPr>
      <w:bookmarkStart w:id="22" w:name="_Hlk9264573"/>
      <w:r w:rsidRPr="001F41CB">
        <w:rPr>
          <w:rFonts w:ascii="Sylfaen" w:hAnsi="Sylfaen"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22"/>
    <w:p w:rsidR="003158AF" w:rsidRPr="001F41CB" w:rsidRDefault="003158AF" w:rsidP="003158AF">
      <w:pPr>
        <w:ind w:firstLine="567"/>
        <w:jc w:val="both"/>
        <w:rPr>
          <w:rFonts w:ascii="Sylfaen" w:hAnsi="Sylfaen" w:cs="Sylfaen"/>
          <w:sz w:val="20"/>
          <w:szCs w:val="20"/>
          <w:lang w:val="af-ZA"/>
        </w:rPr>
      </w:pPr>
      <w:r w:rsidRPr="001F41CB">
        <w:rPr>
          <w:rFonts w:ascii="Sylfaen" w:hAnsi="Sylfaen" w:cs="Sylfaen"/>
          <w:sz w:val="20"/>
          <w:szCs w:val="20"/>
          <w:lang w:val="af-ZA"/>
        </w:rPr>
        <w:t xml:space="preserve">2) </w:t>
      </w:r>
      <w:r w:rsidRPr="001F41CB">
        <w:rPr>
          <w:rFonts w:ascii="Sylfaen" w:hAnsi="Sylfaen" w:cs="Sylfaen"/>
          <w:sz w:val="20"/>
          <w:szCs w:val="20"/>
          <w:lang w:val="ru-RU"/>
        </w:rPr>
        <w:t>դատական</w:t>
      </w:r>
      <w:r w:rsidRPr="001F41CB">
        <w:rPr>
          <w:rFonts w:ascii="Sylfaen" w:hAnsi="Sylfaen" w:cs="Sylfaen"/>
          <w:sz w:val="20"/>
          <w:szCs w:val="20"/>
          <w:lang w:val="af-ZA"/>
        </w:rPr>
        <w:t xml:space="preserve"> </w:t>
      </w:r>
      <w:r w:rsidRPr="001F41CB">
        <w:rPr>
          <w:rFonts w:ascii="Sylfaen" w:hAnsi="Sylfaen" w:cs="Sylfaen"/>
          <w:sz w:val="20"/>
          <w:szCs w:val="20"/>
          <w:lang w:val="ru-RU"/>
        </w:rPr>
        <w:t>կարգով</w:t>
      </w:r>
      <w:r w:rsidRPr="001F41CB">
        <w:rPr>
          <w:rFonts w:ascii="Sylfaen" w:hAnsi="Sylfaen" w:cs="Sylfaen"/>
          <w:sz w:val="20"/>
          <w:szCs w:val="20"/>
          <w:lang w:val="af-ZA"/>
        </w:rPr>
        <w:t xml:space="preserve"> </w:t>
      </w:r>
      <w:r w:rsidRPr="001F41CB">
        <w:rPr>
          <w:rFonts w:ascii="Sylfaen" w:hAnsi="Sylfaen" w:cs="Sylfaen"/>
          <w:sz w:val="20"/>
          <w:szCs w:val="20"/>
          <w:lang w:val="ru-RU"/>
        </w:rPr>
        <w:t>բողոքարկելու</w:t>
      </w:r>
      <w:r w:rsidRPr="001F41CB">
        <w:rPr>
          <w:rFonts w:ascii="Sylfaen" w:hAnsi="Sylfaen" w:cs="Sylfaen"/>
          <w:sz w:val="20"/>
          <w:szCs w:val="20"/>
          <w:lang w:val="af-ZA"/>
        </w:rPr>
        <w:t xml:space="preserve"> </w:t>
      </w:r>
      <w:r w:rsidRPr="001F41CB">
        <w:rPr>
          <w:rFonts w:ascii="Sylfaen" w:hAnsi="Sylfaen" w:cs="Sylfaen"/>
          <w:sz w:val="20"/>
          <w:szCs w:val="20"/>
          <w:lang w:val="ru-RU"/>
        </w:rPr>
        <w:t>գնումների</w:t>
      </w:r>
      <w:r w:rsidRPr="001F41CB">
        <w:rPr>
          <w:rFonts w:ascii="Sylfaen" w:hAnsi="Sylfaen" w:cs="Sylfaen"/>
          <w:sz w:val="20"/>
          <w:szCs w:val="20"/>
          <w:lang w:val="af-ZA"/>
        </w:rPr>
        <w:t xml:space="preserve"> </w:t>
      </w:r>
      <w:r w:rsidRPr="001F41CB">
        <w:rPr>
          <w:rFonts w:ascii="Sylfaen" w:hAnsi="Sylfaen" w:cs="Sylfaen"/>
          <w:sz w:val="20"/>
          <w:szCs w:val="20"/>
          <w:lang w:val="ru-RU"/>
        </w:rPr>
        <w:t>հետ</w:t>
      </w:r>
      <w:r w:rsidRPr="001F41CB">
        <w:rPr>
          <w:rFonts w:ascii="Sylfaen" w:hAnsi="Sylfaen" w:cs="Sylfaen"/>
          <w:sz w:val="20"/>
          <w:szCs w:val="20"/>
          <w:lang w:val="af-ZA"/>
        </w:rPr>
        <w:t xml:space="preserve"> </w:t>
      </w:r>
      <w:r w:rsidRPr="001F41CB">
        <w:rPr>
          <w:rFonts w:ascii="Sylfaen" w:hAnsi="Sylfaen" w:cs="Sylfaen"/>
          <w:sz w:val="20"/>
          <w:szCs w:val="20"/>
          <w:lang w:val="ru-RU"/>
        </w:rPr>
        <w:t>կապված</w:t>
      </w:r>
      <w:r w:rsidRPr="001F41CB">
        <w:rPr>
          <w:rFonts w:ascii="Sylfaen" w:hAnsi="Sylfaen" w:cs="Sylfaen"/>
          <w:sz w:val="20"/>
          <w:szCs w:val="20"/>
          <w:lang w:val="af-ZA"/>
        </w:rPr>
        <w:t xml:space="preserve"> </w:t>
      </w:r>
      <w:r w:rsidRPr="001F41CB">
        <w:rPr>
          <w:rFonts w:ascii="Sylfaen" w:hAnsi="Sylfaen" w:cs="Sylfaen"/>
          <w:sz w:val="20"/>
          <w:szCs w:val="20"/>
          <w:lang w:val="ru-RU"/>
        </w:rPr>
        <w:t>բողոքներ</w:t>
      </w:r>
      <w:r w:rsidRPr="001F41CB">
        <w:rPr>
          <w:rFonts w:ascii="Sylfaen" w:hAnsi="Sylfaen" w:cs="Sylfaen"/>
          <w:sz w:val="20"/>
          <w:szCs w:val="20"/>
          <w:lang w:val="af-ZA"/>
        </w:rPr>
        <w:t xml:space="preserve"> </w:t>
      </w:r>
      <w:r w:rsidRPr="001F41CB">
        <w:rPr>
          <w:rFonts w:ascii="Sylfaen" w:hAnsi="Sylfaen" w:cs="Sylfaen"/>
          <w:sz w:val="20"/>
          <w:szCs w:val="20"/>
          <w:lang w:val="ru-RU"/>
        </w:rPr>
        <w:t>քննող</w:t>
      </w:r>
      <w:r w:rsidRPr="001F41CB">
        <w:rPr>
          <w:rFonts w:ascii="Sylfaen" w:hAnsi="Sylfaen" w:cs="Sylfaen"/>
          <w:sz w:val="20"/>
          <w:szCs w:val="20"/>
          <w:lang w:val="af-ZA"/>
        </w:rPr>
        <w:t xml:space="preserve"> </w:t>
      </w:r>
      <w:r w:rsidRPr="001F41CB">
        <w:rPr>
          <w:rFonts w:ascii="Sylfaen" w:hAnsi="Sylfaen" w:cs="Sylfaen"/>
          <w:sz w:val="20"/>
          <w:szCs w:val="20"/>
          <w:lang w:val="ru-RU"/>
        </w:rPr>
        <w:t>անձի</w:t>
      </w:r>
      <w:r w:rsidRPr="001F41CB">
        <w:rPr>
          <w:rFonts w:ascii="Sylfaen" w:hAnsi="Sylfaen" w:cs="Sylfaen"/>
          <w:sz w:val="20"/>
          <w:szCs w:val="20"/>
          <w:lang w:val="af-ZA"/>
        </w:rPr>
        <w:t>, պ</w:t>
      </w:r>
      <w:r w:rsidRPr="001F41CB">
        <w:rPr>
          <w:rFonts w:ascii="Sylfaen" w:hAnsi="Sylfaen" w:cs="Sylfaen"/>
          <w:sz w:val="20"/>
          <w:szCs w:val="20"/>
          <w:lang w:val="ru-RU"/>
        </w:rPr>
        <w:t>ատվիրատուի</w:t>
      </w:r>
      <w:r w:rsidRPr="001F41CB">
        <w:rPr>
          <w:rFonts w:ascii="Sylfaen" w:hAnsi="Sylfaen" w:cs="Sylfaen"/>
          <w:sz w:val="20"/>
          <w:szCs w:val="20"/>
          <w:lang w:val="af-ZA"/>
        </w:rPr>
        <w:t xml:space="preserve"> </w:t>
      </w:r>
      <w:r w:rsidRPr="001F41CB">
        <w:rPr>
          <w:rFonts w:ascii="Sylfaen" w:hAnsi="Sylfaen" w:cs="Sylfaen"/>
          <w:sz w:val="20"/>
          <w:szCs w:val="20"/>
          <w:lang w:val="ru-RU"/>
        </w:rPr>
        <w:t>և</w:t>
      </w:r>
      <w:r w:rsidRPr="001F41CB">
        <w:rPr>
          <w:rFonts w:ascii="Sylfaen" w:hAnsi="Sylfaen" w:cs="Sylfaen"/>
          <w:sz w:val="20"/>
          <w:szCs w:val="20"/>
          <w:lang w:val="af-ZA"/>
        </w:rPr>
        <w:t xml:space="preserve"> </w:t>
      </w:r>
      <w:r w:rsidRPr="001F41CB">
        <w:rPr>
          <w:rFonts w:ascii="Sylfaen" w:hAnsi="Sylfaen" w:cs="Sylfaen"/>
          <w:sz w:val="20"/>
          <w:szCs w:val="20"/>
          <w:lang w:val="ru-RU"/>
        </w:rPr>
        <w:t>հանձնաժողովի</w:t>
      </w:r>
      <w:r w:rsidRPr="001F41CB">
        <w:rPr>
          <w:rFonts w:ascii="Sylfaen" w:hAnsi="Sylfaen" w:cs="Sylfaen"/>
          <w:sz w:val="20"/>
          <w:szCs w:val="20"/>
          <w:lang w:val="af-ZA"/>
        </w:rPr>
        <w:t xml:space="preserve"> </w:t>
      </w:r>
      <w:r w:rsidRPr="001F41CB">
        <w:rPr>
          <w:rFonts w:ascii="Sylfaen" w:hAnsi="Sylfaen" w:cs="Sylfaen"/>
          <w:sz w:val="20"/>
          <w:szCs w:val="20"/>
          <w:lang w:val="ru-RU"/>
        </w:rPr>
        <w:t>գործողությունները</w:t>
      </w:r>
      <w:r w:rsidRPr="001F41CB">
        <w:rPr>
          <w:rFonts w:ascii="Sylfaen" w:hAnsi="Sylfaen" w:cs="Sylfaen"/>
          <w:sz w:val="20"/>
          <w:szCs w:val="20"/>
          <w:lang w:val="af-ZA"/>
        </w:rPr>
        <w:t xml:space="preserve"> (</w:t>
      </w:r>
      <w:r w:rsidRPr="001F41CB">
        <w:rPr>
          <w:rFonts w:ascii="Sylfaen" w:hAnsi="Sylfaen" w:cs="Sylfaen"/>
          <w:sz w:val="20"/>
          <w:szCs w:val="20"/>
          <w:lang w:val="ru-RU"/>
        </w:rPr>
        <w:t>անգործությունը</w:t>
      </w:r>
      <w:r w:rsidRPr="001F41CB">
        <w:rPr>
          <w:rFonts w:ascii="Sylfaen" w:hAnsi="Sylfaen" w:cs="Sylfaen"/>
          <w:sz w:val="20"/>
          <w:szCs w:val="20"/>
          <w:lang w:val="af-ZA"/>
        </w:rPr>
        <w:t xml:space="preserve">) և </w:t>
      </w:r>
      <w:r w:rsidRPr="001F41CB">
        <w:rPr>
          <w:rFonts w:ascii="Sylfaen" w:hAnsi="Sylfaen" w:cs="Sylfaen"/>
          <w:sz w:val="20"/>
          <w:szCs w:val="20"/>
          <w:lang w:val="ru-RU"/>
        </w:rPr>
        <w:t>որոշումները։</w:t>
      </w:r>
    </w:p>
    <w:p w:rsidR="003158AF" w:rsidRPr="001F41CB" w:rsidRDefault="003158AF" w:rsidP="003158AF">
      <w:pPr>
        <w:ind w:firstLine="567"/>
        <w:jc w:val="both"/>
        <w:rPr>
          <w:rFonts w:ascii="Sylfaen" w:hAnsi="Sylfaen" w:cs="Sylfaen"/>
          <w:sz w:val="20"/>
          <w:szCs w:val="20"/>
          <w:lang w:val="af-ZA"/>
        </w:rPr>
      </w:pPr>
      <w:r w:rsidRPr="001F41CB">
        <w:rPr>
          <w:rFonts w:ascii="Sylfaen" w:hAnsi="Sylfaen" w:cs="Sylfaen"/>
          <w:sz w:val="20"/>
          <w:szCs w:val="20"/>
          <w:lang w:val="af-ZA"/>
        </w:rPr>
        <w:t xml:space="preserve">11.4  </w:t>
      </w:r>
      <w:r w:rsidRPr="001F41CB">
        <w:rPr>
          <w:rFonts w:ascii="Sylfaen" w:hAnsi="Sylfaen" w:cs="Sylfaen"/>
          <w:sz w:val="20"/>
          <w:szCs w:val="20"/>
          <w:lang w:val="ru-RU"/>
        </w:rPr>
        <w:t>Եթե</w:t>
      </w:r>
      <w:r w:rsidRPr="001F41CB">
        <w:rPr>
          <w:rFonts w:ascii="Sylfaen" w:hAnsi="Sylfaen" w:cs="Sylfaen"/>
          <w:sz w:val="20"/>
          <w:szCs w:val="20"/>
          <w:lang w:val="af-ZA"/>
        </w:rPr>
        <w:t xml:space="preserve"> </w:t>
      </w:r>
      <w:r w:rsidRPr="001F41CB">
        <w:rPr>
          <w:rFonts w:ascii="Sylfaen" w:hAnsi="Sylfaen" w:cs="Sylfaen"/>
          <w:sz w:val="20"/>
          <w:szCs w:val="20"/>
          <w:lang w:val="ru-RU"/>
        </w:rPr>
        <w:t>բողոքը</w:t>
      </w:r>
      <w:r w:rsidRPr="001F41CB">
        <w:rPr>
          <w:rFonts w:ascii="Sylfaen" w:hAnsi="Sylfaen" w:cs="Sylfaen"/>
          <w:sz w:val="20"/>
          <w:szCs w:val="20"/>
          <w:lang w:val="af-ZA"/>
        </w:rPr>
        <w:t xml:space="preserve"> </w:t>
      </w:r>
      <w:r w:rsidRPr="001F41CB">
        <w:rPr>
          <w:rFonts w:ascii="Sylfaen" w:hAnsi="Sylfaen" w:cs="Sylfaen"/>
          <w:sz w:val="20"/>
          <w:szCs w:val="20"/>
          <w:lang w:val="ru-RU"/>
        </w:rPr>
        <w:t>ներկայացրած</w:t>
      </w:r>
      <w:r w:rsidRPr="001F41CB">
        <w:rPr>
          <w:rFonts w:ascii="Sylfaen" w:hAnsi="Sylfaen" w:cs="Sylfaen"/>
          <w:sz w:val="20"/>
          <w:szCs w:val="20"/>
          <w:lang w:val="af-ZA"/>
        </w:rPr>
        <w:t xml:space="preserve"> </w:t>
      </w:r>
      <w:r w:rsidRPr="001F41CB">
        <w:rPr>
          <w:rFonts w:ascii="Sylfaen" w:hAnsi="Sylfaen" w:cs="Sylfaen"/>
          <w:sz w:val="20"/>
          <w:szCs w:val="20"/>
          <w:lang w:val="ru-RU"/>
        </w:rPr>
        <w:t>անձը</w:t>
      </w:r>
      <w:r w:rsidRPr="001F41CB">
        <w:rPr>
          <w:rFonts w:ascii="Sylfaen" w:hAnsi="Sylfaen" w:cs="Sylfaen"/>
          <w:sz w:val="20"/>
          <w:szCs w:val="20"/>
          <w:lang w:val="af-ZA"/>
        </w:rPr>
        <w:t xml:space="preserve"> </w:t>
      </w:r>
      <w:r w:rsidRPr="001F41CB">
        <w:rPr>
          <w:rFonts w:ascii="Sylfaen" w:hAnsi="Sylfaen" w:cs="Sylfaen"/>
          <w:sz w:val="20"/>
          <w:szCs w:val="20"/>
          <w:lang w:val="ru-RU"/>
        </w:rPr>
        <w:t>բողոքարկում</w:t>
      </w:r>
      <w:r w:rsidRPr="001F41CB">
        <w:rPr>
          <w:rFonts w:ascii="Sylfaen" w:hAnsi="Sylfaen" w:cs="Sylfaen"/>
          <w:sz w:val="20"/>
          <w:szCs w:val="20"/>
          <w:lang w:val="af-ZA"/>
        </w:rPr>
        <w:t xml:space="preserve"> </w:t>
      </w:r>
      <w:r w:rsidRPr="001F41CB">
        <w:rPr>
          <w:rFonts w:ascii="Sylfaen" w:hAnsi="Sylfaen" w:cs="Sylfaen"/>
          <w:sz w:val="20"/>
          <w:szCs w:val="20"/>
          <w:lang w:val="ru-RU"/>
        </w:rPr>
        <w:t>է</w:t>
      </w:r>
      <w:r w:rsidRPr="001F41CB">
        <w:rPr>
          <w:rFonts w:ascii="Sylfaen" w:hAnsi="Sylfaen" w:cs="Sylfaen"/>
          <w:sz w:val="20"/>
          <w:szCs w:val="20"/>
          <w:lang w:val="af-ZA"/>
        </w:rPr>
        <w:t>`</w:t>
      </w:r>
    </w:p>
    <w:p w:rsidR="003158AF" w:rsidRPr="001F41CB" w:rsidRDefault="003158AF" w:rsidP="003158AF">
      <w:pPr>
        <w:ind w:firstLine="567"/>
        <w:jc w:val="both"/>
        <w:rPr>
          <w:rFonts w:ascii="Sylfaen" w:hAnsi="Sylfaen" w:cs="Sylfaen"/>
          <w:sz w:val="20"/>
          <w:szCs w:val="20"/>
          <w:lang w:val="af-ZA"/>
        </w:rPr>
      </w:pPr>
      <w:r w:rsidRPr="001F41CB">
        <w:rPr>
          <w:rFonts w:ascii="Sylfaen" w:hAnsi="Sylfaen" w:cs="Sylfaen"/>
          <w:sz w:val="20"/>
          <w:szCs w:val="20"/>
          <w:lang w:val="af-ZA"/>
        </w:rPr>
        <w:t xml:space="preserve">1) </w:t>
      </w:r>
      <w:r w:rsidRPr="001F41CB">
        <w:rPr>
          <w:rFonts w:ascii="Sylfaen" w:hAnsi="Sylfaen" w:cs="Sylfaen"/>
          <w:sz w:val="20"/>
          <w:szCs w:val="20"/>
          <w:lang w:val="ru-RU"/>
        </w:rPr>
        <w:t>պայմանագիր</w:t>
      </w:r>
      <w:r w:rsidRPr="001F41CB">
        <w:rPr>
          <w:rFonts w:ascii="Sylfaen" w:hAnsi="Sylfaen" w:cs="Sylfaen"/>
          <w:sz w:val="20"/>
          <w:szCs w:val="20"/>
          <w:lang w:val="af-ZA"/>
        </w:rPr>
        <w:t xml:space="preserve"> </w:t>
      </w:r>
      <w:r w:rsidRPr="001F41CB">
        <w:rPr>
          <w:rFonts w:ascii="Sylfaen" w:hAnsi="Sylfaen" w:cs="Sylfaen"/>
          <w:sz w:val="20"/>
          <w:szCs w:val="20"/>
          <w:lang w:val="ru-RU"/>
        </w:rPr>
        <w:t>կնքելու</w:t>
      </w:r>
      <w:r w:rsidRPr="001F41CB">
        <w:rPr>
          <w:rFonts w:ascii="Sylfaen" w:hAnsi="Sylfaen" w:cs="Sylfaen"/>
          <w:sz w:val="20"/>
          <w:szCs w:val="20"/>
          <w:lang w:val="af-ZA"/>
        </w:rPr>
        <w:t xml:space="preserve"> </w:t>
      </w:r>
      <w:r w:rsidRPr="001F41CB">
        <w:rPr>
          <w:rFonts w:ascii="Sylfaen" w:hAnsi="Sylfaen" w:cs="Sylfaen"/>
          <w:sz w:val="20"/>
          <w:szCs w:val="20"/>
          <w:lang w:val="ru-RU"/>
        </w:rPr>
        <w:t>որոշումը</w:t>
      </w:r>
      <w:r w:rsidRPr="001F41CB">
        <w:rPr>
          <w:rFonts w:ascii="Sylfaen" w:hAnsi="Sylfaen" w:cs="Sylfaen"/>
          <w:sz w:val="20"/>
          <w:szCs w:val="20"/>
          <w:lang w:val="af-ZA"/>
        </w:rPr>
        <w:t xml:space="preserve">, </w:t>
      </w:r>
      <w:r w:rsidRPr="001F41CB">
        <w:rPr>
          <w:rFonts w:ascii="Sylfaen" w:hAnsi="Sylfaen" w:cs="Sylfaen"/>
          <w:sz w:val="20"/>
          <w:szCs w:val="20"/>
          <w:lang w:val="ru-RU"/>
        </w:rPr>
        <w:t>ապա</w:t>
      </w:r>
      <w:r w:rsidRPr="001F41CB">
        <w:rPr>
          <w:rFonts w:ascii="Sylfaen" w:hAnsi="Sylfaen" w:cs="Sylfaen"/>
          <w:sz w:val="20"/>
          <w:szCs w:val="20"/>
          <w:lang w:val="af-ZA"/>
        </w:rPr>
        <w:t xml:space="preserve"> </w:t>
      </w:r>
      <w:r w:rsidRPr="001F41CB">
        <w:rPr>
          <w:rFonts w:ascii="Sylfaen" w:hAnsi="Sylfaen" w:cs="Sylfaen"/>
          <w:sz w:val="20"/>
          <w:szCs w:val="20"/>
        </w:rPr>
        <w:t>բողոքը</w:t>
      </w:r>
      <w:r w:rsidRPr="001F41CB">
        <w:rPr>
          <w:rFonts w:ascii="Sylfaen" w:hAnsi="Sylfaen" w:cs="Sylfaen"/>
          <w:sz w:val="20"/>
          <w:szCs w:val="20"/>
          <w:lang w:val="af-ZA"/>
        </w:rPr>
        <w:t xml:space="preserve"> </w:t>
      </w:r>
      <w:r w:rsidRPr="001F41CB">
        <w:rPr>
          <w:rFonts w:ascii="Sylfaen" w:hAnsi="Sylfaen" w:cs="Sylfaen"/>
          <w:sz w:val="20"/>
          <w:szCs w:val="20"/>
          <w:lang w:val="ru-RU"/>
        </w:rPr>
        <w:t>ներկայաց</w:t>
      </w:r>
      <w:r w:rsidRPr="001F41CB">
        <w:rPr>
          <w:rFonts w:ascii="Sylfaen" w:hAnsi="Sylfaen" w:cs="Sylfaen"/>
          <w:sz w:val="20"/>
          <w:szCs w:val="20"/>
        </w:rPr>
        <w:t>ն</w:t>
      </w:r>
      <w:r w:rsidRPr="001F41CB">
        <w:rPr>
          <w:rFonts w:ascii="Sylfaen" w:hAnsi="Sylfaen" w:cs="Sylfaen"/>
          <w:sz w:val="20"/>
          <w:szCs w:val="20"/>
          <w:lang w:val="ru-RU"/>
        </w:rPr>
        <w:t>ում</w:t>
      </w:r>
      <w:r w:rsidRPr="001F41CB">
        <w:rPr>
          <w:rFonts w:ascii="Sylfaen" w:hAnsi="Sylfaen" w:cs="Sylfaen"/>
          <w:sz w:val="20"/>
          <w:szCs w:val="20"/>
          <w:lang w:val="af-ZA"/>
        </w:rPr>
        <w:t xml:space="preserve"> </w:t>
      </w:r>
      <w:r w:rsidRPr="001F41CB">
        <w:rPr>
          <w:rFonts w:ascii="Sylfaen" w:hAnsi="Sylfaen" w:cs="Sylfaen"/>
          <w:sz w:val="20"/>
          <w:szCs w:val="20"/>
          <w:lang w:val="ru-RU"/>
        </w:rPr>
        <w:t>է</w:t>
      </w:r>
      <w:r w:rsidRPr="001F41CB">
        <w:rPr>
          <w:rFonts w:ascii="Sylfaen" w:hAnsi="Sylfaen" w:cs="Sylfaen"/>
          <w:sz w:val="20"/>
          <w:szCs w:val="20"/>
          <w:lang w:val="af-ZA"/>
        </w:rPr>
        <w:t xml:space="preserve"> </w:t>
      </w:r>
      <w:r w:rsidRPr="001F41CB">
        <w:rPr>
          <w:rFonts w:ascii="Sylfaen" w:hAnsi="Sylfaen" w:cs="Sylfaen"/>
          <w:sz w:val="20"/>
          <w:szCs w:val="20"/>
          <w:lang w:val="ru-RU"/>
        </w:rPr>
        <w:t>սույն</w:t>
      </w:r>
      <w:r w:rsidRPr="001F41CB">
        <w:rPr>
          <w:rFonts w:ascii="Sylfaen" w:hAnsi="Sylfaen" w:cs="Sylfaen"/>
          <w:sz w:val="20"/>
          <w:szCs w:val="20"/>
          <w:lang w:val="af-ZA"/>
        </w:rPr>
        <w:t xml:space="preserve"> </w:t>
      </w:r>
      <w:r w:rsidRPr="001F41CB">
        <w:rPr>
          <w:rFonts w:ascii="Sylfaen" w:hAnsi="Sylfaen" w:cs="Sylfaen"/>
          <w:sz w:val="20"/>
          <w:szCs w:val="20"/>
          <w:lang w:val="ru-RU"/>
        </w:rPr>
        <w:t>հրավերի</w:t>
      </w:r>
      <w:r w:rsidRPr="001F41CB">
        <w:rPr>
          <w:rFonts w:ascii="Sylfaen" w:hAnsi="Sylfaen" w:cs="Sylfaen"/>
          <w:sz w:val="20"/>
          <w:szCs w:val="20"/>
          <w:lang w:val="af-ZA"/>
        </w:rPr>
        <w:t xml:space="preserve"> 1-</w:t>
      </w:r>
      <w:r w:rsidRPr="001F41CB">
        <w:rPr>
          <w:rFonts w:ascii="Sylfaen" w:hAnsi="Sylfaen" w:cs="Sylfaen"/>
          <w:sz w:val="20"/>
          <w:szCs w:val="20"/>
        </w:rPr>
        <w:t>ին</w:t>
      </w:r>
      <w:r w:rsidRPr="001F41CB">
        <w:rPr>
          <w:rFonts w:ascii="Sylfaen" w:hAnsi="Sylfaen" w:cs="Sylfaen"/>
          <w:sz w:val="20"/>
          <w:szCs w:val="20"/>
          <w:lang w:val="af-ZA"/>
        </w:rPr>
        <w:t xml:space="preserve"> </w:t>
      </w:r>
      <w:r w:rsidRPr="001F41CB">
        <w:rPr>
          <w:rFonts w:ascii="Sylfaen" w:hAnsi="Sylfaen" w:cs="Sylfaen"/>
          <w:sz w:val="20"/>
          <w:szCs w:val="20"/>
          <w:lang w:val="ru-RU"/>
        </w:rPr>
        <w:t>մասի</w:t>
      </w:r>
      <w:r w:rsidRPr="001F41CB">
        <w:rPr>
          <w:rFonts w:ascii="Sylfaen" w:hAnsi="Sylfaen" w:cs="Sylfaen"/>
          <w:sz w:val="20"/>
          <w:szCs w:val="20"/>
          <w:lang w:val="af-ZA"/>
        </w:rPr>
        <w:t xml:space="preserve"> 7.28-</w:t>
      </w:r>
      <w:r w:rsidRPr="001F41CB">
        <w:rPr>
          <w:rFonts w:ascii="Sylfaen" w:hAnsi="Sylfaen" w:cs="Sylfaen"/>
          <w:sz w:val="20"/>
          <w:szCs w:val="20"/>
          <w:lang w:val="ru-RU"/>
        </w:rPr>
        <w:t>րդ</w:t>
      </w:r>
      <w:r w:rsidRPr="001F41CB">
        <w:rPr>
          <w:rFonts w:ascii="Sylfaen" w:hAnsi="Sylfaen" w:cs="Sylfaen"/>
          <w:sz w:val="20"/>
          <w:szCs w:val="20"/>
          <w:lang w:val="af-ZA"/>
        </w:rPr>
        <w:t xml:space="preserve"> </w:t>
      </w:r>
      <w:r w:rsidRPr="001F41CB">
        <w:rPr>
          <w:rFonts w:ascii="Sylfaen" w:hAnsi="Sylfaen" w:cs="Sylfaen"/>
          <w:sz w:val="20"/>
          <w:szCs w:val="20"/>
          <w:lang w:val="ru-RU"/>
        </w:rPr>
        <w:t>կետով</w:t>
      </w:r>
      <w:r w:rsidRPr="001F41CB">
        <w:rPr>
          <w:rFonts w:ascii="Sylfaen" w:hAnsi="Sylfaen" w:cs="Sylfaen"/>
          <w:sz w:val="20"/>
          <w:szCs w:val="20"/>
          <w:lang w:val="af-ZA"/>
        </w:rPr>
        <w:t xml:space="preserve"> </w:t>
      </w:r>
      <w:r w:rsidRPr="001F41CB">
        <w:rPr>
          <w:rFonts w:ascii="Sylfaen" w:hAnsi="Sylfaen" w:cs="Sylfaen"/>
          <w:sz w:val="20"/>
          <w:szCs w:val="20"/>
          <w:lang w:val="ru-RU"/>
        </w:rPr>
        <w:t>նախատեսված</w:t>
      </w:r>
      <w:r w:rsidRPr="001F41CB">
        <w:rPr>
          <w:rFonts w:ascii="Sylfaen" w:hAnsi="Sylfaen" w:cs="Sylfaen"/>
          <w:sz w:val="20"/>
          <w:szCs w:val="20"/>
          <w:lang w:val="af-ZA"/>
        </w:rPr>
        <w:t xml:space="preserve"> </w:t>
      </w:r>
      <w:r w:rsidRPr="001F41CB">
        <w:rPr>
          <w:rFonts w:ascii="Sylfaen" w:hAnsi="Sylfaen" w:cs="Sylfaen"/>
          <w:sz w:val="20"/>
          <w:szCs w:val="20"/>
          <w:lang w:val="ru-RU"/>
        </w:rPr>
        <w:t>անգործության</w:t>
      </w:r>
      <w:r w:rsidRPr="001F41CB">
        <w:rPr>
          <w:rFonts w:ascii="Sylfaen" w:hAnsi="Sylfaen" w:cs="Sylfaen"/>
          <w:sz w:val="20"/>
          <w:szCs w:val="20"/>
          <w:lang w:val="af-ZA"/>
        </w:rPr>
        <w:t xml:space="preserve"> </w:t>
      </w:r>
      <w:r w:rsidRPr="001F41CB">
        <w:rPr>
          <w:rFonts w:ascii="Sylfaen" w:hAnsi="Sylfaen" w:cs="Sylfaen"/>
          <w:sz w:val="20"/>
          <w:szCs w:val="20"/>
          <w:lang w:val="ru-RU"/>
        </w:rPr>
        <w:t>ժամանակահատվածում</w:t>
      </w:r>
      <w:r w:rsidRPr="001F41CB">
        <w:rPr>
          <w:rFonts w:ascii="Sylfaen" w:hAnsi="Sylfaen" w:cs="Sylfaen"/>
          <w:sz w:val="20"/>
          <w:szCs w:val="20"/>
          <w:lang w:val="af-ZA"/>
        </w:rPr>
        <w:t>.</w:t>
      </w:r>
    </w:p>
    <w:p w:rsidR="003158AF" w:rsidRPr="001F41CB" w:rsidRDefault="003158AF" w:rsidP="003158AF">
      <w:pPr>
        <w:ind w:firstLine="567"/>
        <w:jc w:val="both"/>
        <w:rPr>
          <w:rFonts w:ascii="Sylfaen" w:hAnsi="Sylfaen" w:cs="Sylfaen"/>
          <w:sz w:val="20"/>
          <w:szCs w:val="20"/>
          <w:lang w:val="af-ZA"/>
        </w:rPr>
      </w:pPr>
      <w:r w:rsidRPr="001F41CB">
        <w:rPr>
          <w:rFonts w:ascii="Sylfaen" w:hAnsi="Sylfaen" w:cs="Sylfaen"/>
          <w:sz w:val="20"/>
          <w:szCs w:val="20"/>
          <w:lang w:val="af-ZA"/>
        </w:rPr>
        <w:t xml:space="preserve">2) </w:t>
      </w:r>
      <w:r w:rsidRPr="001F41CB">
        <w:rPr>
          <w:rFonts w:ascii="Sylfaen" w:hAnsi="Sylfaen" w:cs="Sylfaen"/>
          <w:sz w:val="20"/>
          <w:szCs w:val="20"/>
          <w:lang w:val="ru-RU"/>
        </w:rPr>
        <w:t>գնման</w:t>
      </w:r>
      <w:r w:rsidRPr="001F41CB">
        <w:rPr>
          <w:rFonts w:ascii="Sylfaen" w:hAnsi="Sylfaen" w:cs="Sylfaen"/>
          <w:sz w:val="20"/>
          <w:szCs w:val="20"/>
          <w:lang w:val="af-ZA"/>
        </w:rPr>
        <w:t xml:space="preserve"> </w:t>
      </w:r>
      <w:r w:rsidRPr="001F41CB">
        <w:rPr>
          <w:rFonts w:ascii="Sylfaen" w:hAnsi="Sylfaen" w:cs="Sylfaen"/>
          <w:sz w:val="20"/>
          <w:szCs w:val="20"/>
          <w:lang w:val="ru-RU"/>
        </w:rPr>
        <w:t>առարկայի</w:t>
      </w:r>
      <w:r w:rsidRPr="001F41CB">
        <w:rPr>
          <w:rFonts w:ascii="Sylfaen" w:hAnsi="Sylfaen" w:cs="Sylfaen"/>
          <w:sz w:val="20"/>
          <w:szCs w:val="20"/>
          <w:lang w:val="af-ZA"/>
        </w:rPr>
        <w:t xml:space="preserve"> </w:t>
      </w:r>
      <w:r w:rsidRPr="001F41CB">
        <w:rPr>
          <w:rFonts w:ascii="Sylfaen" w:hAnsi="Sylfaen" w:cs="Sylfaen"/>
          <w:sz w:val="20"/>
          <w:szCs w:val="20"/>
          <w:lang w:val="ru-RU"/>
        </w:rPr>
        <w:t>բնութագրերը</w:t>
      </w:r>
      <w:r w:rsidRPr="001F41CB">
        <w:rPr>
          <w:rFonts w:ascii="Sylfaen" w:hAnsi="Sylfaen" w:cs="Sylfaen"/>
          <w:sz w:val="20"/>
          <w:szCs w:val="20"/>
          <w:lang w:val="af-ZA"/>
        </w:rPr>
        <w:t xml:space="preserve"> </w:t>
      </w:r>
      <w:r w:rsidRPr="001F41CB">
        <w:rPr>
          <w:rFonts w:ascii="Sylfaen" w:hAnsi="Sylfaen" w:cs="Sylfaen"/>
          <w:sz w:val="20"/>
          <w:szCs w:val="20"/>
          <w:lang w:val="ru-RU"/>
        </w:rPr>
        <w:t>կամ</w:t>
      </w:r>
      <w:r w:rsidRPr="001F41CB">
        <w:rPr>
          <w:rFonts w:ascii="Sylfaen" w:hAnsi="Sylfaen" w:cs="Sylfaen"/>
          <w:sz w:val="20"/>
          <w:szCs w:val="20"/>
          <w:lang w:val="af-ZA"/>
        </w:rPr>
        <w:t xml:space="preserve"> </w:t>
      </w:r>
      <w:r w:rsidRPr="001F41CB">
        <w:rPr>
          <w:rFonts w:ascii="Sylfaen" w:hAnsi="Sylfaen" w:cs="Sylfaen"/>
          <w:sz w:val="20"/>
          <w:szCs w:val="20"/>
          <w:lang w:val="ru-RU"/>
        </w:rPr>
        <w:t>հրավերի</w:t>
      </w:r>
      <w:r w:rsidRPr="001F41CB">
        <w:rPr>
          <w:rFonts w:ascii="Sylfaen" w:hAnsi="Sylfaen" w:cs="Sylfaen"/>
          <w:sz w:val="20"/>
          <w:szCs w:val="20"/>
          <w:lang w:val="af-ZA"/>
        </w:rPr>
        <w:t xml:space="preserve"> </w:t>
      </w:r>
      <w:r w:rsidRPr="001F41CB">
        <w:rPr>
          <w:rFonts w:ascii="Sylfaen" w:hAnsi="Sylfaen" w:cs="Sylfaen"/>
          <w:sz w:val="20"/>
          <w:szCs w:val="20"/>
          <w:lang w:val="ru-RU"/>
        </w:rPr>
        <w:t>պահանջները</w:t>
      </w:r>
      <w:r w:rsidRPr="001F41CB">
        <w:rPr>
          <w:rFonts w:ascii="Sylfaen" w:hAnsi="Sylfaen" w:cs="Sylfaen"/>
          <w:sz w:val="20"/>
          <w:szCs w:val="20"/>
          <w:lang w:val="af-ZA"/>
        </w:rPr>
        <w:t xml:space="preserve">, </w:t>
      </w:r>
      <w:r w:rsidRPr="001F41CB">
        <w:rPr>
          <w:rFonts w:ascii="Sylfaen" w:hAnsi="Sylfaen" w:cs="Sylfaen"/>
          <w:sz w:val="20"/>
          <w:szCs w:val="20"/>
          <w:lang w:val="ru-RU"/>
        </w:rPr>
        <w:t>ապա</w:t>
      </w:r>
      <w:r w:rsidRPr="001F41CB">
        <w:rPr>
          <w:rFonts w:ascii="Sylfaen" w:hAnsi="Sylfaen" w:cs="Sylfaen"/>
          <w:sz w:val="20"/>
          <w:szCs w:val="20"/>
          <w:lang w:val="af-ZA"/>
        </w:rPr>
        <w:t xml:space="preserve"> </w:t>
      </w:r>
      <w:r w:rsidRPr="001F41CB">
        <w:rPr>
          <w:rFonts w:ascii="Sylfaen" w:hAnsi="Sylfaen" w:cs="Sylfaen"/>
          <w:sz w:val="20"/>
          <w:szCs w:val="20"/>
        </w:rPr>
        <w:t>բողոքը</w:t>
      </w:r>
      <w:r w:rsidRPr="001F41CB">
        <w:rPr>
          <w:rFonts w:ascii="Sylfaen" w:hAnsi="Sylfaen" w:cs="Sylfaen"/>
          <w:sz w:val="20"/>
          <w:szCs w:val="20"/>
          <w:lang w:val="af-ZA"/>
        </w:rPr>
        <w:t xml:space="preserve"> </w:t>
      </w:r>
      <w:r w:rsidRPr="001F41CB">
        <w:rPr>
          <w:rFonts w:ascii="Sylfaen" w:hAnsi="Sylfaen" w:cs="Sylfaen"/>
          <w:sz w:val="20"/>
          <w:szCs w:val="20"/>
          <w:lang w:val="ru-RU"/>
        </w:rPr>
        <w:t>ներկայաց</w:t>
      </w:r>
      <w:r w:rsidRPr="001F41CB">
        <w:rPr>
          <w:rFonts w:ascii="Sylfaen" w:hAnsi="Sylfaen" w:cs="Sylfaen"/>
          <w:sz w:val="20"/>
          <w:szCs w:val="20"/>
        </w:rPr>
        <w:t>ն</w:t>
      </w:r>
      <w:r w:rsidRPr="001F41CB">
        <w:rPr>
          <w:rFonts w:ascii="Sylfaen" w:hAnsi="Sylfaen" w:cs="Sylfaen"/>
          <w:sz w:val="20"/>
          <w:szCs w:val="20"/>
          <w:lang w:val="ru-RU"/>
        </w:rPr>
        <w:t>ում</w:t>
      </w:r>
      <w:r w:rsidRPr="001F41CB">
        <w:rPr>
          <w:rFonts w:ascii="Sylfaen" w:hAnsi="Sylfaen" w:cs="Sylfaen"/>
          <w:sz w:val="20"/>
          <w:szCs w:val="20"/>
          <w:lang w:val="af-ZA"/>
        </w:rPr>
        <w:t xml:space="preserve"> </w:t>
      </w:r>
      <w:r w:rsidRPr="001F41CB">
        <w:rPr>
          <w:rFonts w:ascii="Sylfaen" w:hAnsi="Sylfaen" w:cs="Sylfaen"/>
          <w:sz w:val="20"/>
          <w:szCs w:val="20"/>
          <w:lang w:val="ru-RU"/>
        </w:rPr>
        <w:t>է</w:t>
      </w:r>
      <w:r w:rsidRPr="001F41CB">
        <w:rPr>
          <w:rFonts w:ascii="Sylfaen" w:hAnsi="Sylfaen" w:cs="Sylfaen"/>
          <w:sz w:val="20"/>
          <w:szCs w:val="20"/>
          <w:lang w:val="af-ZA"/>
        </w:rPr>
        <w:t xml:space="preserve"> </w:t>
      </w:r>
      <w:r w:rsidRPr="001F41CB">
        <w:rPr>
          <w:rFonts w:ascii="Sylfaen" w:hAnsi="Sylfaen" w:cs="Sylfaen"/>
          <w:sz w:val="20"/>
          <w:szCs w:val="20"/>
          <w:lang w:val="ru-RU"/>
        </w:rPr>
        <w:t>մինչև</w:t>
      </w:r>
      <w:r w:rsidRPr="001F41CB">
        <w:rPr>
          <w:rFonts w:ascii="Sylfaen" w:hAnsi="Sylfaen" w:cs="Sylfaen"/>
          <w:sz w:val="20"/>
          <w:szCs w:val="20"/>
          <w:lang w:val="af-ZA"/>
        </w:rPr>
        <w:t xml:space="preserve"> </w:t>
      </w:r>
      <w:r w:rsidRPr="001F41CB">
        <w:rPr>
          <w:rFonts w:ascii="Sylfaen" w:hAnsi="Sylfaen" w:cs="Sylfaen"/>
          <w:sz w:val="20"/>
          <w:szCs w:val="20"/>
          <w:lang w:val="ru-RU"/>
        </w:rPr>
        <w:t>հայտերի</w:t>
      </w:r>
      <w:r w:rsidRPr="001F41CB">
        <w:rPr>
          <w:rFonts w:ascii="Sylfaen" w:hAnsi="Sylfaen" w:cs="Sylfaen"/>
          <w:sz w:val="20"/>
          <w:szCs w:val="20"/>
          <w:lang w:val="af-ZA"/>
        </w:rPr>
        <w:t xml:space="preserve"> </w:t>
      </w:r>
      <w:r w:rsidRPr="001F41CB">
        <w:rPr>
          <w:rFonts w:ascii="Sylfaen" w:hAnsi="Sylfaen" w:cs="Sylfaen"/>
          <w:sz w:val="20"/>
          <w:szCs w:val="20"/>
          <w:lang w:val="ru-RU"/>
        </w:rPr>
        <w:t>ներկայացման</w:t>
      </w:r>
      <w:r w:rsidRPr="001F41CB">
        <w:rPr>
          <w:rFonts w:ascii="Sylfaen" w:hAnsi="Sylfaen" w:cs="Sylfaen"/>
          <w:sz w:val="20"/>
          <w:szCs w:val="20"/>
          <w:lang w:val="af-ZA"/>
        </w:rPr>
        <w:t xml:space="preserve"> </w:t>
      </w:r>
      <w:r w:rsidRPr="001F41CB">
        <w:rPr>
          <w:rFonts w:ascii="Sylfaen" w:hAnsi="Sylfaen" w:cs="Sylfaen"/>
          <w:sz w:val="20"/>
          <w:szCs w:val="20"/>
          <w:lang w:val="ru-RU"/>
        </w:rPr>
        <w:t>վերջնաժամկետը</w:t>
      </w:r>
      <w:r w:rsidRPr="001F41CB">
        <w:rPr>
          <w:rFonts w:ascii="Sylfaen" w:hAnsi="Sylfaen" w:cs="Sylfaen"/>
          <w:sz w:val="20"/>
          <w:szCs w:val="20"/>
          <w:lang w:val="af-ZA"/>
        </w:rPr>
        <w:t xml:space="preserve"> </w:t>
      </w:r>
      <w:r w:rsidRPr="001F41CB">
        <w:rPr>
          <w:rFonts w:ascii="Sylfaen" w:hAnsi="Sylfaen" w:cs="Sylfaen"/>
          <w:sz w:val="20"/>
          <w:szCs w:val="20"/>
        </w:rPr>
        <w:t>լրանալը</w:t>
      </w:r>
      <w:r w:rsidRPr="001F41CB">
        <w:rPr>
          <w:rFonts w:ascii="Sylfaen" w:hAnsi="Sylfaen" w:cs="Sylfaen"/>
          <w:sz w:val="20"/>
          <w:szCs w:val="20"/>
          <w:lang w:val="af-ZA"/>
        </w:rPr>
        <w:t xml:space="preserve">:  </w:t>
      </w:r>
    </w:p>
    <w:p w:rsidR="003158AF" w:rsidRPr="001F41CB" w:rsidRDefault="003158AF" w:rsidP="003158AF">
      <w:pPr>
        <w:ind w:firstLine="567"/>
        <w:jc w:val="both"/>
        <w:rPr>
          <w:rFonts w:ascii="Sylfaen" w:hAnsi="Sylfaen" w:cs="Sylfaen"/>
          <w:sz w:val="20"/>
          <w:szCs w:val="20"/>
          <w:lang w:val="af-ZA"/>
        </w:rPr>
      </w:pPr>
      <w:r w:rsidRPr="001F41CB">
        <w:rPr>
          <w:rFonts w:ascii="Sylfaen" w:hAnsi="Sylfaen" w:cs="Sylfaen"/>
          <w:sz w:val="20"/>
          <w:szCs w:val="20"/>
          <w:lang w:val="af-ZA"/>
        </w:rPr>
        <w:t xml:space="preserve">11.5 </w:t>
      </w:r>
      <w:r w:rsidRPr="001F41CB">
        <w:rPr>
          <w:rFonts w:ascii="Sylfaen" w:hAnsi="Sylfaen" w:cs="Sylfaen"/>
          <w:sz w:val="20"/>
          <w:szCs w:val="20"/>
          <w:lang w:val="ru-RU"/>
        </w:rPr>
        <w:t>Գնումների</w:t>
      </w:r>
      <w:r w:rsidRPr="001F41CB">
        <w:rPr>
          <w:rFonts w:ascii="Sylfaen" w:hAnsi="Sylfaen" w:cs="Sylfaen"/>
          <w:sz w:val="20"/>
          <w:szCs w:val="20"/>
          <w:lang w:val="af-ZA"/>
        </w:rPr>
        <w:t xml:space="preserve"> </w:t>
      </w:r>
      <w:r w:rsidRPr="001F41CB">
        <w:rPr>
          <w:rFonts w:ascii="Sylfaen" w:hAnsi="Sylfaen" w:cs="Sylfaen"/>
          <w:sz w:val="20"/>
          <w:szCs w:val="20"/>
          <w:lang w:val="ru-RU"/>
        </w:rPr>
        <w:t>հետ</w:t>
      </w:r>
      <w:r w:rsidRPr="001F41CB">
        <w:rPr>
          <w:rFonts w:ascii="Sylfaen" w:hAnsi="Sylfaen" w:cs="Sylfaen"/>
          <w:sz w:val="20"/>
          <w:szCs w:val="20"/>
          <w:lang w:val="af-ZA"/>
        </w:rPr>
        <w:t xml:space="preserve"> </w:t>
      </w:r>
      <w:r w:rsidRPr="001F41CB">
        <w:rPr>
          <w:rFonts w:ascii="Sylfaen" w:hAnsi="Sylfaen" w:cs="Sylfaen"/>
          <w:sz w:val="20"/>
          <w:szCs w:val="20"/>
          <w:lang w:val="ru-RU"/>
        </w:rPr>
        <w:t>կապված</w:t>
      </w:r>
      <w:r w:rsidRPr="001F41CB">
        <w:rPr>
          <w:rFonts w:ascii="Sylfaen" w:hAnsi="Sylfaen" w:cs="Sylfaen"/>
          <w:sz w:val="20"/>
          <w:szCs w:val="20"/>
          <w:lang w:val="af-ZA"/>
        </w:rPr>
        <w:t xml:space="preserve"> </w:t>
      </w:r>
      <w:r w:rsidRPr="001F41CB">
        <w:rPr>
          <w:rFonts w:ascii="Sylfaen" w:hAnsi="Sylfaen" w:cs="Sylfaen"/>
          <w:sz w:val="20"/>
          <w:szCs w:val="20"/>
          <w:lang w:val="ru-RU"/>
        </w:rPr>
        <w:t>բողոքներ</w:t>
      </w:r>
      <w:r w:rsidRPr="001F41CB">
        <w:rPr>
          <w:rFonts w:ascii="Sylfaen" w:hAnsi="Sylfaen" w:cs="Sylfaen"/>
          <w:sz w:val="20"/>
          <w:szCs w:val="20"/>
          <w:lang w:val="af-ZA"/>
        </w:rPr>
        <w:t xml:space="preserve"> </w:t>
      </w:r>
      <w:r w:rsidRPr="001F41CB">
        <w:rPr>
          <w:rFonts w:ascii="Sylfaen" w:hAnsi="Sylfaen" w:cs="Sylfaen"/>
          <w:sz w:val="20"/>
          <w:szCs w:val="20"/>
          <w:lang w:val="ru-RU"/>
        </w:rPr>
        <w:t>քննող</w:t>
      </w:r>
      <w:r w:rsidRPr="001F41CB">
        <w:rPr>
          <w:rFonts w:ascii="Sylfaen" w:hAnsi="Sylfaen" w:cs="Sylfaen"/>
          <w:sz w:val="20"/>
          <w:szCs w:val="20"/>
          <w:lang w:val="af-ZA"/>
        </w:rPr>
        <w:t xml:space="preserve"> </w:t>
      </w:r>
      <w:r w:rsidRPr="001F41CB">
        <w:rPr>
          <w:rFonts w:ascii="Sylfaen" w:hAnsi="Sylfaen" w:cs="Sylfaen"/>
          <w:sz w:val="20"/>
          <w:szCs w:val="20"/>
          <w:lang w:val="ru-RU"/>
        </w:rPr>
        <w:t>անձին</w:t>
      </w:r>
      <w:r w:rsidRPr="001F41CB">
        <w:rPr>
          <w:rFonts w:ascii="Sylfaen" w:hAnsi="Sylfaen" w:cs="Sylfaen"/>
          <w:sz w:val="20"/>
          <w:szCs w:val="20"/>
          <w:lang w:val="af-ZA"/>
        </w:rPr>
        <w:t xml:space="preserve"> </w:t>
      </w:r>
      <w:r w:rsidRPr="001F41CB">
        <w:rPr>
          <w:rFonts w:ascii="Sylfaen" w:hAnsi="Sylfaen" w:cs="Sylfaen"/>
          <w:sz w:val="20"/>
          <w:szCs w:val="20"/>
          <w:lang w:val="ru-RU"/>
        </w:rPr>
        <w:t>բողոքը</w:t>
      </w:r>
      <w:r w:rsidRPr="001F41CB">
        <w:rPr>
          <w:rFonts w:ascii="Sylfaen" w:hAnsi="Sylfaen" w:cs="Sylfaen"/>
          <w:sz w:val="20"/>
          <w:szCs w:val="20"/>
          <w:lang w:val="af-ZA"/>
        </w:rPr>
        <w:t xml:space="preserve"> </w:t>
      </w:r>
      <w:r w:rsidRPr="001F41CB">
        <w:rPr>
          <w:rFonts w:ascii="Sylfaen" w:hAnsi="Sylfaen" w:cs="Sylfaen"/>
          <w:sz w:val="20"/>
          <w:szCs w:val="20"/>
          <w:lang w:val="ru-RU"/>
        </w:rPr>
        <w:t>ներկայացվում</w:t>
      </w:r>
      <w:r w:rsidRPr="001F41CB">
        <w:rPr>
          <w:rFonts w:ascii="Sylfaen" w:hAnsi="Sylfaen" w:cs="Sylfaen"/>
          <w:sz w:val="20"/>
          <w:szCs w:val="20"/>
          <w:lang w:val="af-ZA"/>
        </w:rPr>
        <w:t xml:space="preserve"> </w:t>
      </w:r>
      <w:r w:rsidRPr="001F41CB">
        <w:rPr>
          <w:rFonts w:ascii="Sylfaen" w:hAnsi="Sylfaen" w:cs="Sylfaen"/>
          <w:sz w:val="20"/>
          <w:szCs w:val="20"/>
          <w:lang w:val="ru-RU"/>
        </w:rPr>
        <w:t>է</w:t>
      </w:r>
      <w:r w:rsidRPr="001F41CB">
        <w:rPr>
          <w:rFonts w:ascii="Sylfaen" w:hAnsi="Sylfaen" w:cs="Sylfaen"/>
          <w:sz w:val="20"/>
          <w:szCs w:val="20"/>
          <w:lang w:val="af-ZA"/>
        </w:rPr>
        <w:t xml:space="preserve"> </w:t>
      </w:r>
      <w:r w:rsidRPr="001F41CB">
        <w:rPr>
          <w:rFonts w:ascii="Sylfaen" w:hAnsi="Sylfaen" w:cs="Sylfaen"/>
          <w:sz w:val="20"/>
          <w:szCs w:val="20"/>
          <w:lang w:val="ru-RU"/>
        </w:rPr>
        <w:t>գրավոր</w:t>
      </w:r>
      <w:r w:rsidRPr="001F41CB">
        <w:rPr>
          <w:rFonts w:ascii="Sylfaen" w:hAnsi="Sylfaen" w:cs="Sylfaen"/>
          <w:sz w:val="20"/>
          <w:szCs w:val="20"/>
          <w:lang w:val="af-ZA"/>
        </w:rPr>
        <w:t xml:space="preserve">, </w:t>
      </w:r>
      <w:r w:rsidRPr="001F41CB">
        <w:rPr>
          <w:rFonts w:ascii="Sylfaen" w:hAnsi="Sylfaen" w:cs="Sylfaen"/>
          <w:sz w:val="20"/>
          <w:szCs w:val="20"/>
          <w:lang w:val="ru-RU"/>
        </w:rPr>
        <w:t>ստորագրված</w:t>
      </w:r>
      <w:r w:rsidRPr="001F41CB">
        <w:rPr>
          <w:rFonts w:ascii="Sylfaen" w:hAnsi="Sylfaen" w:cs="Sylfaen"/>
          <w:sz w:val="20"/>
          <w:szCs w:val="20"/>
          <w:lang w:val="af-ZA"/>
        </w:rPr>
        <w:t xml:space="preserve">, </w:t>
      </w:r>
      <w:r w:rsidRPr="001F41CB">
        <w:rPr>
          <w:rFonts w:ascii="Sylfaen" w:hAnsi="Sylfaen" w:cs="Sylfaen"/>
          <w:sz w:val="20"/>
          <w:szCs w:val="20"/>
          <w:lang w:val="ru-RU"/>
        </w:rPr>
        <w:t>դրանում</w:t>
      </w:r>
      <w:r w:rsidRPr="001F41CB">
        <w:rPr>
          <w:rFonts w:ascii="Sylfaen" w:hAnsi="Sylfaen" w:cs="Sylfaen"/>
          <w:sz w:val="20"/>
          <w:szCs w:val="20"/>
          <w:lang w:val="af-ZA"/>
        </w:rPr>
        <w:t xml:space="preserve"> </w:t>
      </w:r>
      <w:r w:rsidRPr="001F41CB">
        <w:rPr>
          <w:rFonts w:ascii="Sylfaen" w:hAnsi="Sylfaen" w:cs="Sylfaen"/>
          <w:sz w:val="20"/>
          <w:szCs w:val="20"/>
          <w:lang w:val="ru-RU"/>
        </w:rPr>
        <w:t>ներառելով</w:t>
      </w:r>
      <w:r w:rsidRPr="001F41CB">
        <w:rPr>
          <w:rFonts w:ascii="Sylfaen" w:hAnsi="Sylfaen" w:cs="Sylfaen"/>
          <w:sz w:val="20"/>
          <w:szCs w:val="20"/>
          <w:lang w:val="af-ZA"/>
        </w:rPr>
        <w:t>`</w:t>
      </w:r>
    </w:p>
    <w:p w:rsidR="003158AF" w:rsidRPr="001F41CB" w:rsidRDefault="003158AF" w:rsidP="003158AF">
      <w:pPr>
        <w:ind w:firstLine="567"/>
        <w:jc w:val="both"/>
        <w:rPr>
          <w:rFonts w:ascii="Sylfaen" w:hAnsi="Sylfaen" w:cs="Sylfaen"/>
          <w:sz w:val="20"/>
          <w:szCs w:val="20"/>
          <w:lang w:val="af-ZA"/>
        </w:rPr>
      </w:pPr>
      <w:r w:rsidRPr="001F41CB">
        <w:rPr>
          <w:rFonts w:ascii="Sylfaen" w:hAnsi="Sylfaen" w:cs="Sylfaen"/>
          <w:sz w:val="20"/>
          <w:szCs w:val="20"/>
          <w:lang w:val="af-ZA"/>
        </w:rPr>
        <w:t xml:space="preserve">1) </w:t>
      </w:r>
      <w:r w:rsidRPr="001F41CB">
        <w:rPr>
          <w:rFonts w:ascii="Sylfaen" w:hAnsi="Sylfaen" w:cs="Sylfaen"/>
          <w:sz w:val="20"/>
          <w:szCs w:val="20"/>
          <w:lang w:val="ru-RU"/>
        </w:rPr>
        <w:t>բողոքը</w:t>
      </w:r>
      <w:r w:rsidRPr="001F41CB">
        <w:rPr>
          <w:rFonts w:ascii="Sylfaen" w:hAnsi="Sylfaen" w:cs="Sylfaen"/>
          <w:sz w:val="20"/>
          <w:szCs w:val="20"/>
          <w:lang w:val="af-ZA"/>
        </w:rPr>
        <w:t xml:space="preserve"> </w:t>
      </w:r>
      <w:r w:rsidRPr="001F41CB">
        <w:rPr>
          <w:rFonts w:ascii="Sylfaen" w:hAnsi="Sylfaen" w:cs="Sylfaen"/>
          <w:sz w:val="20"/>
          <w:szCs w:val="20"/>
          <w:lang w:val="ru-RU"/>
        </w:rPr>
        <w:t>ներկայացրած</w:t>
      </w:r>
      <w:r w:rsidRPr="001F41CB">
        <w:rPr>
          <w:rFonts w:ascii="Sylfaen" w:hAnsi="Sylfaen" w:cs="Sylfaen"/>
          <w:sz w:val="20"/>
          <w:szCs w:val="20"/>
          <w:lang w:val="af-ZA"/>
        </w:rPr>
        <w:t xml:space="preserve"> </w:t>
      </w:r>
      <w:r w:rsidRPr="001F41CB">
        <w:rPr>
          <w:rFonts w:ascii="Sylfaen" w:hAnsi="Sylfaen" w:cs="Sylfaen"/>
          <w:sz w:val="20"/>
          <w:szCs w:val="20"/>
          <w:lang w:val="ru-RU"/>
        </w:rPr>
        <w:t>անձի</w:t>
      </w:r>
      <w:r w:rsidRPr="001F41CB">
        <w:rPr>
          <w:rFonts w:ascii="Sylfaen" w:hAnsi="Sylfaen" w:cs="Sylfaen"/>
          <w:sz w:val="20"/>
          <w:szCs w:val="20"/>
          <w:lang w:val="af-ZA"/>
        </w:rPr>
        <w:t xml:space="preserve"> </w:t>
      </w:r>
      <w:r w:rsidRPr="001F41CB">
        <w:rPr>
          <w:rFonts w:ascii="Sylfaen" w:hAnsi="Sylfaen" w:cs="Sylfaen"/>
          <w:sz w:val="20"/>
          <w:szCs w:val="20"/>
          <w:lang w:val="ru-RU"/>
        </w:rPr>
        <w:t>անվանումը</w:t>
      </w:r>
      <w:r w:rsidRPr="001F41CB">
        <w:rPr>
          <w:rFonts w:ascii="Sylfaen" w:hAnsi="Sylfaen" w:cs="Sylfaen"/>
          <w:sz w:val="20"/>
          <w:szCs w:val="20"/>
          <w:lang w:val="af-ZA"/>
        </w:rPr>
        <w:t xml:space="preserve"> (</w:t>
      </w:r>
      <w:r w:rsidRPr="001F41CB">
        <w:rPr>
          <w:rFonts w:ascii="Sylfaen" w:hAnsi="Sylfaen" w:cs="Sylfaen"/>
          <w:sz w:val="20"/>
          <w:szCs w:val="20"/>
          <w:lang w:val="ru-RU"/>
        </w:rPr>
        <w:t>անունը</w:t>
      </w:r>
      <w:r w:rsidRPr="001F41CB">
        <w:rPr>
          <w:rFonts w:ascii="Sylfaen" w:hAnsi="Sylfaen" w:cs="Sylfaen"/>
          <w:sz w:val="20"/>
          <w:szCs w:val="20"/>
          <w:lang w:val="af-ZA"/>
        </w:rPr>
        <w:t xml:space="preserve">, </w:t>
      </w:r>
      <w:r w:rsidRPr="001F41CB">
        <w:rPr>
          <w:rFonts w:ascii="Sylfaen" w:hAnsi="Sylfaen" w:cs="Sylfaen"/>
          <w:sz w:val="20"/>
          <w:szCs w:val="20"/>
          <w:lang w:val="ru-RU"/>
        </w:rPr>
        <w:t>ազգանունը</w:t>
      </w:r>
      <w:r w:rsidRPr="001F41CB">
        <w:rPr>
          <w:rFonts w:ascii="Sylfaen" w:hAnsi="Sylfaen" w:cs="Sylfaen"/>
          <w:sz w:val="20"/>
          <w:szCs w:val="20"/>
          <w:lang w:val="af-ZA"/>
        </w:rPr>
        <w:t xml:space="preserve">, </w:t>
      </w:r>
      <w:r w:rsidRPr="001F41CB">
        <w:rPr>
          <w:rFonts w:ascii="Sylfaen" w:hAnsi="Sylfaen" w:cs="Sylfaen"/>
          <w:sz w:val="20"/>
          <w:szCs w:val="20"/>
          <w:lang w:val="ru-RU"/>
        </w:rPr>
        <w:t>անձը</w:t>
      </w:r>
      <w:r w:rsidRPr="001F41CB">
        <w:rPr>
          <w:rFonts w:ascii="Sylfaen" w:hAnsi="Sylfaen" w:cs="Sylfaen"/>
          <w:sz w:val="20"/>
          <w:szCs w:val="20"/>
          <w:lang w:val="af-ZA"/>
        </w:rPr>
        <w:t xml:space="preserve"> </w:t>
      </w:r>
      <w:r w:rsidRPr="001F41CB">
        <w:rPr>
          <w:rFonts w:ascii="Sylfaen" w:hAnsi="Sylfaen" w:cs="Sylfaen"/>
          <w:sz w:val="20"/>
          <w:szCs w:val="20"/>
          <w:lang w:val="ru-RU"/>
        </w:rPr>
        <w:t>հաստատող</w:t>
      </w:r>
      <w:r w:rsidRPr="001F41CB">
        <w:rPr>
          <w:rFonts w:ascii="Sylfaen" w:hAnsi="Sylfaen" w:cs="Sylfaen"/>
          <w:sz w:val="20"/>
          <w:szCs w:val="20"/>
          <w:lang w:val="af-ZA"/>
        </w:rPr>
        <w:t xml:space="preserve"> </w:t>
      </w:r>
      <w:r w:rsidRPr="001F41CB">
        <w:rPr>
          <w:rFonts w:ascii="Sylfaen" w:hAnsi="Sylfaen" w:cs="Sylfaen"/>
          <w:sz w:val="20"/>
          <w:szCs w:val="20"/>
          <w:lang w:val="ru-RU"/>
        </w:rPr>
        <w:t>փաստաթղթի</w:t>
      </w:r>
      <w:r w:rsidRPr="001F41CB">
        <w:rPr>
          <w:rFonts w:ascii="Sylfaen" w:hAnsi="Sylfaen" w:cs="Sylfaen"/>
          <w:sz w:val="20"/>
          <w:szCs w:val="20"/>
          <w:lang w:val="af-ZA"/>
        </w:rPr>
        <w:t xml:space="preserve"> </w:t>
      </w:r>
      <w:r w:rsidRPr="001F41CB">
        <w:rPr>
          <w:rFonts w:ascii="Sylfaen" w:hAnsi="Sylfaen" w:cs="Sylfaen"/>
          <w:sz w:val="20"/>
          <w:szCs w:val="20"/>
          <w:lang w:val="ru-RU"/>
        </w:rPr>
        <w:t>պատճենը</w:t>
      </w:r>
      <w:r w:rsidRPr="001F41CB">
        <w:rPr>
          <w:rFonts w:ascii="Sylfaen" w:hAnsi="Sylfaen" w:cs="Sylfaen"/>
          <w:sz w:val="20"/>
          <w:szCs w:val="20"/>
          <w:lang w:val="af-ZA"/>
        </w:rPr>
        <w:t xml:space="preserve">) </w:t>
      </w:r>
      <w:r w:rsidRPr="001F41CB">
        <w:rPr>
          <w:rFonts w:ascii="Sylfaen" w:hAnsi="Sylfaen" w:cs="Sylfaen"/>
          <w:sz w:val="20"/>
          <w:szCs w:val="20"/>
          <w:lang w:val="ru-RU"/>
        </w:rPr>
        <w:t>և</w:t>
      </w:r>
      <w:r w:rsidRPr="001F41CB">
        <w:rPr>
          <w:rFonts w:ascii="Sylfaen" w:hAnsi="Sylfaen" w:cs="Sylfaen"/>
          <w:sz w:val="20"/>
          <w:szCs w:val="20"/>
          <w:lang w:val="af-ZA"/>
        </w:rPr>
        <w:t xml:space="preserve"> </w:t>
      </w:r>
      <w:r w:rsidRPr="001F41CB">
        <w:rPr>
          <w:rFonts w:ascii="Sylfaen" w:hAnsi="Sylfaen" w:cs="Sylfaen"/>
          <w:sz w:val="20"/>
          <w:szCs w:val="20"/>
          <w:lang w:val="ru-RU"/>
        </w:rPr>
        <w:t>հասցեն</w:t>
      </w:r>
      <w:r w:rsidRPr="001F41CB">
        <w:rPr>
          <w:rFonts w:ascii="Sylfaen" w:hAnsi="Sylfaen" w:cs="Sylfaen"/>
          <w:sz w:val="20"/>
          <w:szCs w:val="20"/>
          <w:lang w:val="af-ZA"/>
        </w:rPr>
        <w:t>.</w:t>
      </w:r>
    </w:p>
    <w:p w:rsidR="003158AF" w:rsidRPr="001F41CB" w:rsidRDefault="003158AF" w:rsidP="003158AF">
      <w:pPr>
        <w:ind w:firstLine="567"/>
        <w:jc w:val="both"/>
        <w:rPr>
          <w:rFonts w:ascii="Sylfaen" w:hAnsi="Sylfaen" w:cs="Sylfaen"/>
          <w:sz w:val="20"/>
          <w:szCs w:val="20"/>
          <w:lang w:val="af-ZA"/>
        </w:rPr>
      </w:pPr>
      <w:r w:rsidRPr="001F41CB">
        <w:rPr>
          <w:rFonts w:ascii="Sylfaen" w:hAnsi="Sylfaen" w:cs="Sylfaen"/>
          <w:sz w:val="20"/>
          <w:szCs w:val="20"/>
          <w:lang w:val="af-ZA"/>
        </w:rPr>
        <w:t>2) պ</w:t>
      </w:r>
      <w:r w:rsidRPr="001F41CB">
        <w:rPr>
          <w:rFonts w:ascii="Sylfaen" w:hAnsi="Sylfaen" w:cs="Sylfaen"/>
          <w:sz w:val="20"/>
          <w:szCs w:val="20"/>
          <w:lang w:val="ru-RU"/>
        </w:rPr>
        <w:t>ատվիրատուի</w:t>
      </w:r>
      <w:r w:rsidRPr="001F41CB">
        <w:rPr>
          <w:rFonts w:ascii="Sylfaen" w:hAnsi="Sylfaen" w:cs="Sylfaen"/>
          <w:sz w:val="20"/>
          <w:szCs w:val="20"/>
          <w:lang w:val="af-ZA"/>
        </w:rPr>
        <w:t xml:space="preserve"> </w:t>
      </w:r>
      <w:r w:rsidRPr="001F41CB">
        <w:rPr>
          <w:rFonts w:ascii="Sylfaen" w:hAnsi="Sylfaen" w:cs="Sylfaen"/>
          <w:sz w:val="20"/>
          <w:szCs w:val="20"/>
          <w:lang w:val="ru-RU"/>
        </w:rPr>
        <w:t>անվանումը</w:t>
      </w:r>
      <w:r w:rsidRPr="001F41CB">
        <w:rPr>
          <w:rFonts w:ascii="Sylfaen" w:hAnsi="Sylfaen" w:cs="Sylfaen"/>
          <w:sz w:val="20"/>
          <w:szCs w:val="20"/>
          <w:lang w:val="af-ZA"/>
        </w:rPr>
        <w:t xml:space="preserve"> </w:t>
      </w:r>
      <w:r w:rsidRPr="001F41CB">
        <w:rPr>
          <w:rFonts w:ascii="Sylfaen" w:hAnsi="Sylfaen" w:cs="Sylfaen"/>
          <w:sz w:val="20"/>
          <w:szCs w:val="20"/>
          <w:lang w:val="ru-RU"/>
        </w:rPr>
        <w:t>և</w:t>
      </w:r>
      <w:r w:rsidRPr="001F41CB">
        <w:rPr>
          <w:rFonts w:ascii="Sylfaen" w:hAnsi="Sylfaen" w:cs="Sylfaen"/>
          <w:sz w:val="20"/>
          <w:szCs w:val="20"/>
          <w:lang w:val="af-ZA"/>
        </w:rPr>
        <w:t xml:space="preserve"> </w:t>
      </w:r>
      <w:r w:rsidRPr="001F41CB">
        <w:rPr>
          <w:rFonts w:ascii="Sylfaen" w:hAnsi="Sylfaen" w:cs="Sylfaen"/>
          <w:sz w:val="20"/>
          <w:szCs w:val="20"/>
          <w:lang w:val="ru-RU"/>
        </w:rPr>
        <w:t>հասցեն</w:t>
      </w:r>
      <w:r w:rsidRPr="001F41CB">
        <w:rPr>
          <w:rFonts w:ascii="Sylfaen" w:hAnsi="Sylfaen" w:cs="Sylfaen"/>
          <w:sz w:val="20"/>
          <w:szCs w:val="20"/>
          <w:lang w:val="af-ZA"/>
        </w:rPr>
        <w:t>.</w:t>
      </w:r>
    </w:p>
    <w:p w:rsidR="003158AF" w:rsidRPr="001F41CB" w:rsidRDefault="003158AF" w:rsidP="003158AF">
      <w:pPr>
        <w:ind w:firstLine="567"/>
        <w:jc w:val="both"/>
        <w:rPr>
          <w:rFonts w:ascii="Sylfaen" w:hAnsi="Sylfaen" w:cs="Sylfaen"/>
          <w:sz w:val="20"/>
          <w:szCs w:val="20"/>
          <w:lang w:val="af-ZA"/>
        </w:rPr>
      </w:pPr>
      <w:r w:rsidRPr="001F41CB">
        <w:rPr>
          <w:rFonts w:ascii="Sylfaen" w:hAnsi="Sylfaen" w:cs="Sylfaen"/>
          <w:sz w:val="20"/>
          <w:szCs w:val="20"/>
          <w:lang w:val="af-ZA"/>
        </w:rPr>
        <w:t xml:space="preserve">3) </w:t>
      </w:r>
      <w:r w:rsidRPr="001F41CB">
        <w:rPr>
          <w:rFonts w:ascii="Sylfaen" w:hAnsi="Sylfaen" w:cs="Sylfaen"/>
          <w:sz w:val="20"/>
          <w:szCs w:val="20"/>
          <w:lang w:val="ru-RU"/>
        </w:rPr>
        <w:t>բողոքարկվող</w:t>
      </w:r>
      <w:r w:rsidRPr="001F41CB">
        <w:rPr>
          <w:rFonts w:ascii="Sylfaen" w:hAnsi="Sylfaen" w:cs="Sylfaen"/>
          <w:sz w:val="20"/>
          <w:szCs w:val="20"/>
          <w:lang w:val="af-ZA"/>
        </w:rPr>
        <w:t xml:space="preserve"> </w:t>
      </w:r>
      <w:r w:rsidRPr="001F41CB">
        <w:rPr>
          <w:rFonts w:ascii="Sylfaen" w:hAnsi="Sylfaen" w:cs="Sylfaen"/>
          <w:sz w:val="20"/>
          <w:szCs w:val="20"/>
          <w:lang w:val="ru-RU"/>
        </w:rPr>
        <w:t>գնման</w:t>
      </w:r>
      <w:r w:rsidRPr="001F41CB">
        <w:rPr>
          <w:rFonts w:ascii="Sylfaen" w:hAnsi="Sylfaen" w:cs="Sylfaen"/>
          <w:sz w:val="20"/>
          <w:szCs w:val="20"/>
          <w:lang w:val="af-ZA"/>
        </w:rPr>
        <w:t xml:space="preserve"> </w:t>
      </w:r>
      <w:r w:rsidRPr="001F41CB">
        <w:rPr>
          <w:rFonts w:ascii="Sylfaen" w:hAnsi="Sylfaen" w:cs="Sylfaen"/>
          <w:sz w:val="20"/>
          <w:szCs w:val="20"/>
          <w:lang w:val="ru-RU"/>
        </w:rPr>
        <w:t>ընթացակարգի</w:t>
      </w:r>
      <w:r w:rsidRPr="001F41CB">
        <w:rPr>
          <w:rFonts w:ascii="Sylfaen" w:hAnsi="Sylfaen" w:cs="Sylfaen"/>
          <w:sz w:val="20"/>
          <w:szCs w:val="20"/>
          <w:lang w:val="af-ZA"/>
        </w:rPr>
        <w:t xml:space="preserve"> </w:t>
      </w:r>
      <w:r w:rsidRPr="001F41CB">
        <w:rPr>
          <w:rFonts w:ascii="Sylfaen" w:hAnsi="Sylfaen" w:cs="Sylfaen"/>
          <w:sz w:val="20"/>
          <w:szCs w:val="20"/>
          <w:lang w:val="ru-RU"/>
        </w:rPr>
        <w:t>ծածկագիրը</w:t>
      </w:r>
      <w:r w:rsidRPr="001F41CB">
        <w:rPr>
          <w:rFonts w:ascii="Sylfaen" w:hAnsi="Sylfaen" w:cs="Sylfaen"/>
          <w:sz w:val="20"/>
          <w:szCs w:val="20"/>
          <w:lang w:val="af-ZA"/>
        </w:rPr>
        <w:t xml:space="preserve"> </w:t>
      </w:r>
      <w:r w:rsidRPr="001F41CB">
        <w:rPr>
          <w:rFonts w:ascii="Sylfaen" w:hAnsi="Sylfaen" w:cs="Sylfaen"/>
          <w:sz w:val="20"/>
          <w:szCs w:val="20"/>
          <w:lang w:val="ru-RU"/>
        </w:rPr>
        <w:t>և</w:t>
      </w:r>
      <w:r w:rsidRPr="001F41CB">
        <w:rPr>
          <w:rFonts w:ascii="Sylfaen" w:hAnsi="Sylfaen" w:cs="Sylfaen"/>
          <w:sz w:val="20"/>
          <w:szCs w:val="20"/>
          <w:lang w:val="af-ZA"/>
        </w:rPr>
        <w:t xml:space="preserve"> </w:t>
      </w:r>
      <w:r w:rsidRPr="001F41CB">
        <w:rPr>
          <w:rFonts w:ascii="Sylfaen" w:hAnsi="Sylfaen" w:cs="Sylfaen"/>
          <w:sz w:val="20"/>
          <w:szCs w:val="20"/>
          <w:lang w:val="ru-RU"/>
        </w:rPr>
        <w:t>առարկան</w:t>
      </w:r>
      <w:r w:rsidRPr="001F41CB">
        <w:rPr>
          <w:rFonts w:ascii="Sylfaen" w:hAnsi="Sylfaen" w:cs="Sylfaen"/>
          <w:sz w:val="20"/>
          <w:szCs w:val="20"/>
          <w:lang w:val="af-ZA"/>
        </w:rPr>
        <w:t>.</w:t>
      </w:r>
    </w:p>
    <w:p w:rsidR="003158AF" w:rsidRPr="001F41CB" w:rsidRDefault="003158AF" w:rsidP="003158AF">
      <w:pPr>
        <w:ind w:firstLine="567"/>
        <w:jc w:val="both"/>
        <w:rPr>
          <w:rFonts w:ascii="Sylfaen" w:hAnsi="Sylfaen" w:cs="Sylfaen"/>
          <w:sz w:val="20"/>
          <w:szCs w:val="20"/>
          <w:lang w:val="af-ZA"/>
        </w:rPr>
      </w:pPr>
      <w:r w:rsidRPr="001F41CB">
        <w:rPr>
          <w:rFonts w:ascii="Sylfaen" w:hAnsi="Sylfaen" w:cs="Sylfaen"/>
          <w:sz w:val="20"/>
          <w:szCs w:val="20"/>
          <w:lang w:val="af-ZA"/>
        </w:rPr>
        <w:t xml:space="preserve">4) </w:t>
      </w:r>
      <w:r w:rsidRPr="001F41CB">
        <w:rPr>
          <w:rFonts w:ascii="Sylfaen" w:hAnsi="Sylfaen" w:cs="Sylfaen"/>
          <w:sz w:val="20"/>
          <w:szCs w:val="20"/>
          <w:lang w:val="ru-RU"/>
        </w:rPr>
        <w:t>վեճի</w:t>
      </w:r>
      <w:r w:rsidRPr="001F41CB">
        <w:rPr>
          <w:rFonts w:ascii="Sylfaen" w:hAnsi="Sylfaen" w:cs="Sylfaen"/>
          <w:sz w:val="20"/>
          <w:szCs w:val="20"/>
          <w:lang w:val="af-ZA"/>
        </w:rPr>
        <w:t xml:space="preserve"> </w:t>
      </w:r>
      <w:r w:rsidRPr="001F41CB">
        <w:rPr>
          <w:rFonts w:ascii="Sylfaen" w:hAnsi="Sylfaen" w:cs="Sylfaen"/>
          <w:sz w:val="20"/>
          <w:szCs w:val="20"/>
          <w:lang w:val="ru-RU"/>
        </w:rPr>
        <w:t>առարկան</w:t>
      </w:r>
      <w:r w:rsidRPr="001F41CB">
        <w:rPr>
          <w:rFonts w:ascii="Sylfaen" w:hAnsi="Sylfaen" w:cs="Sylfaen"/>
          <w:sz w:val="20"/>
          <w:szCs w:val="20"/>
          <w:lang w:val="af-ZA"/>
        </w:rPr>
        <w:t xml:space="preserve"> </w:t>
      </w:r>
      <w:r w:rsidRPr="001F41CB">
        <w:rPr>
          <w:rFonts w:ascii="Sylfaen" w:hAnsi="Sylfaen" w:cs="Sylfaen"/>
          <w:sz w:val="20"/>
          <w:szCs w:val="20"/>
          <w:lang w:val="ru-RU"/>
        </w:rPr>
        <w:t>և</w:t>
      </w:r>
      <w:r w:rsidRPr="001F41CB">
        <w:rPr>
          <w:rFonts w:ascii="Sylfaen" w:hAnsi="Sylfaen" w:cs="Sylfaen"/>
          <w:sz w:val="20"/>
          <w:szCs w:val="20"/>
          <w:lang w:val="af-ZA"/>
        </w:rPr>
        <w:t xml:space="preserve"> </w:t>
      </w:r>
      <w:r w:rsidRPr="001F41CB">
        <w:rPr>
          <w:rFonts w:ascii="Sylfaen" w:hAnsi="Sylfaen" w:cs="Sylfaen"/>
          <w:sz w:val="20"/>
          <w:szCs w:val="20"/>
          <w:lang w:val="ru-RU"/>
        </w:rPr>
        <w:t>բողոքը</w:t>
      </w:r>
      <w:r w:rsidRPr="001F41CB">
        <w:rPr>
          <w:rFonts w:ascii="Sylfaen" w:hAnsi="Sylfaen" w:cs="Sylfaen"/>
          <w:sz w:val="20"/>
          <w:szCs w:val="20"/>
          <w:lang w:val="af-ZA"/>
        </w:rPr>
        <w:t xml:space="preserve"> </w:t>
      </w:r>
      <w:r w:rsidRPr="001F41CB">
        <w:rPr>
          <w:rFonts w:ascii="Sylfaen" w:hAnsi="Sylfaen" w:cs="Sylfaen"/>
          <w:sz w:val="20"/>
          <w:szCs w:val="20"/>
          <w:lang w:val="ru-RU"/>
        </w:rPr>
        <w:t>ներկայացրած</w:t>
      </w:r>
      <w:r w:rsidRPr="001F41CB">
        <w:rPr>
          <w:rFonts w:ascii="Sylfaen" w:hAnsi="Sylfaen" w:cs="Sylfaen"/>
          <w:sz w:val="20"/>
          <w:szCs w:val="20"/>
          <w:lang w:val="af-ZA"/>
        </w:rPr>
        <w:t xml:space="preserve"> </w:t>
      </w:r>
      <w:r w:rsidRPr="001F41CB">
        <w:rPr>
          <w:rFonts w:ascii="Sylfaen" w:hAnsi="Sylfaen" w:cs="Sylfaen"/>
          <w:sz w:val="20"/>
          <w:szCs w:val="20"/>
          <w:lang w:val="ru-RU"/>
        </w:rPr>
        <w:t>անձի</w:t>
      </w:r>
      <w:r w:rsidRPr="001F41CB">
        <w:rPr>
          <w:rFonts w:ascii="Sylfaen" w:hAnsi="Sylfaen" w:cs="Sylfaen"/>
          <w:sz w:val="20"/>
          <w:szCs w:val="20"/>
          <w:lang w:val="af-ZA"/>
        </w:rPr>
        <w:t xml:space="preserve"> </w:t>
      </w:r>
      <w:r w:rsidRPr="001F41CB">
        <w:rPr>
          <w:rFonts w:ascii="Sylfaen" w:hAnsi="Sylfaen" w:cs="Sylfaen"/>
          <w:sz w:val="20"/>
          <w:szCs w:val="20"/>
          <w:lang w:val="ru-RU"/>
        </w:rPr>
        <w:t>պահանջը</w:t>
      </w:r>
      <w:r w:rsidRPr="001F41CB">
        <w:rPr>
          <w:rFonts w:ascii="Sylfaen" w:hAnsi="Sylfaen" w:cs="Sylfaen"/>
          <w:sz w:val="20"/>
          <w:szCs w:val="20"/>
          <w:lang w:val="af-ZA"/>
        </w:rPr>
        <w:t>.</w:t>
      </w:r>
    </w:p>
    <w:p w:rsidR="003158AF" w:rsidRPr="001F41CB" w:rsidRDefault="003158AF" w:rsidP="003158AF">
      <w:pPr>
        <w:ind w:firstLine="567"/>
        <w:jc w:val="both"/>
        <w:rPr>
          <w:rFonts w:ascii="Sylfaen" w:hAnsi="Sylfaen" w:cs="Sylfaen"/>
          <w:sz w:val="20"/>
          <w:szCs w:val="20"/>
          <w:lang w:val="af-ZA"/>
        </w:rPr>
      </w:pPr>
      <w:r w:rsidRPr="001F41CB">
        <w:rPr>
          <w:rFonts w:ascii="Sylfaen" w:hAnsi="Sylfaen" w:cs="Sylfaen"/>
          <w:sz w:val="20"/>
          <w:szCs w:val="20"/>
          <w:lang w:val="af-ZA"/>
        </w:rPr>
        <w:t xml:space="preserve">5) </w:t>
      </w:r>
      <w:r w:rsidRPr="001F41CB">
        <w:rPr>
          <w:rFonts w:ascii="Sylfaen" w:hAnsi="Sylfaen" w:cs="Sylfaen"/>
          <w:sz w:val="20"/>
          <w:szCs w:val="20"/>
          <w:lang w:val="ru-RU"/>
        </w:rPr>
        <w:t>բողոքի</w:t>
      </w:r>
      <w:r w:rsidRPr="001F41CB">
        <w:rPr>
          <w:rFonts w:ascii="Sylfaen" w:hAnsi="Sylfaen" w:cs="Sylfaen"/>
          <w:sz w:val="20"/>
          <w:szCs w:val="20"/>
          <w:lang w:val="af-ZA"/>
        </w:rPr>
        <w:t xml:space="preserve"> </w:t>
      </w:r>
      <w:r w:rsidRPr="001F41CB">
        <w:rPr>
          <w:rFonts w:ascii="Sylfaen" w:hAnsi="Sylfaen" w:cs="Sylfaen"/>
          <w:sz w:val="20"/>
          <w:szCs w:val="20"/>
          <w:lang w:val="ru-RU"/>
        </w:rPr>
        <w:t>փաստացի</w:t>
      </w:r>
      <w:r w:rsidRPr="001F41CB">
        <w:rPr>
          <w:rFonts w:ascii="Sylfaen" w:hAnsi="Sylfaen" w:cs="Sylfaen"/>
          <w:sz w:val="20"/>
          <w:szCs w:val="20"/>
          <w:lang w:val="af-ZA"/>
        </w:rPr>
        <w:t xml:space="preserve"> </w:t>
      </w:r>
      <w:r w:rsidRPr="001F41CB">
        <w:rPr>
          <w:rFonts w:ascii="Sylfaen" w:hAnsi="Sylfaen" w:cs="Sylfaen"/>
          <w:sz w:val="20"/>
          <w:szCs w:val="20"/>
          <w:lang w:val="ru-RU"/>
        </w:rPr>
        <w:t>և</w:t>
      </w:r>
      <w:r w:rsidRPr="001F41CB">
        <w:rPr>
          <w:rFonts w:ascii="Sylfaen" w:hAnsi="Sylfaen" w:cs="Sylfaen"/>
          <w:sz w:val="20"/>
          <w:szCs w:val="20"/>
          <w:lang w:val="af-ZA"/>
        </w:rPr>
        <w:t xml:space="preserve"> </w:t>
      </w:r>
      <w:r w:rsidRPr="001F41CB">
        <w:rPr>
          <w:rFonts w:ascii="Sylfaen" w:hAnsi="Sylfaen" w:cs="Sylfaen"/>
          <w:sz w:val="20"/>
          <w:szCs w:val="20"/>
          <w:lang w:val="ru-RU"/>
        </w:rPr>
        <w:t>իրավական</w:t>
      </w:r>
      <w:r w:rsidRPr="001F41CB">
        <w:rPr>
          <w:rFonts w:ascii="Sylfaen" w:hAnsi="Sylfaen" w:cs="Sylfaen"/>
          <w:sz w:val="20"/>
          <w:szCs w:val="20"/>
          <w:lang w:val="af-ZA"/>
        </w:rPr>
        <w:t xml:space="preserve"> </w:t>
      </w:r>
      <w:r w:rsidRPr="001F41CB">
        <w:rPr>
          <w:rFonts w:ascii="Sylfaen" w:hAnsi="Sylfaen" w:cs="Sylfaen"/>
          <w:sz w:val="20"/>
          <w:szCs w:val="20"/>
          <w:lang w:val="ru-RU"/>
        </w:rPr>
        <w:t>հիմքերը</w:t>
      </w:r>
      <w:r w:rsidRPr="001F41CB">
        <w:rPr>
          <w:rFonts w:ascii="Sylfaen" w:hAnsi="Sylfaen" w:cs="Sylfaen"/>
          <w:sz w:val="20"/>
          <w:szCs w:val="20"/>
          <w:lang w:val="af-ZA"/>
        </w:rPr>
        <w:t xml:space="preserve">, </w:t>
      </w:r>
      <w:r w:rsidRPr="001F41CB">
        <w:rPr>
          <w:rFonts w:ascii="Sylfaen" w:hAnsi="Sylfaen" w:cs="Sylfaen"/>
          <w:sz w:val="20"/>
          <w:szCs w:val="20"/>
          <w:lang w:val="ru-RU"/>
        </w:rPr>
        <w:t>ապացույցները</w:t>
      </w:r>
      <w:r w:rsidRPr="001F41CB">
        <w:rPr>
          <w:rFonts w:ascii="Sylfaen" w:hAnsi="Sylfaen" w:cs="Sylfaen"/>
          <w:sz w:val="20"/>
          <w:szCs w:val="20"/>
          <w:lang w:val="af-ZA"/>
        </w:rPr>
        <w:t>.</w:t>
      </w:r>
    </w:p>
    <w:p w:rsidR="003158AF" w:rsidRPr="001F41CB" w:rsidRDefault="003158AF" w:rsidP="003158AF">
      <w:pPr>
        <w:ind w:firstLine="567"/>
        <w:jc w:val="both"/>
        <w:rPr>
          <w:rFonts w:ascii="Sylfaen" w:hAnsi="Sylfaen" w:cs="Sylfaen"/>
          <w:sz w:val="20"/>
          <w:szCs w:val="20"/>
          <w:lang w:val="af-ZA" w:eastAsia="ru-RU"/>
        </w:rPr>
      </w:pPr>
      <w:r w:rsidRPr="001F41CB">
        <w:rPr>
          <w:rFonts w:ascii="Sylfaen" w:hAnsi="Sylfaen" w:cs="Sylfaen"/>
          <w:sz w:val="20"/>
          <w:szCs w:val="20"/>
          <w:lang w:val="af-ZA"/>
        </w:rPr>
        <w:t xml:space="preserve">6) </w:t>
      </w:r>
      <w:r w:rsidRPr="001F41CB">
        <w:rPr>
          <w:rFonts w:ascii="Sylfaen" w:hAnsi="Sylfaen" w:cs="Sylfaen"/>
          <w:sz w:val="20"/>
          <w:szCs w:val="20"/>
          <w:lang w:val="ru-RU"/>
        </w:rPr>
        <w:t>բողոքարկման</w:t>
      </w:r>
      <w:r w:rsidRPr="001F41CB">
        <w:rPr>
          <w:rFonts w:ascii="Sylfaen" w:hAnsi="Sylfaen" w:cs="Sylfaen"/>
          <w:sz w:val="20"/>
          <w:szCs w:val="20"/>
          <w:lang w:val="af-ZA"/>
        </w:rPr>
        <w:t xml:space="preserve"> </w:t>
      </w:r>
      <w:r w:rsidRPr="001F41CB">
        <w:rPr>
          <w:rFonts w:ascii="Sylfaen" w:hAnsi="Sylfaen" w:cs="Sylfaen"/>
          <w:sz w:val="20"/>
          <w:szCs w:val="20"/>
          <w:lang w:val="ru-RU"/>
        </w:rPr>
        <w:t>վճարը</w:t>
      </w:r>
      <w:r w:rsidRPr="001F41CB">
        <w:rPr>
          <w:rFonts w:ascii="Sylfaen" w:hAnsi="Sylfaen" w:cs="Sylfaen"/>
          <w:sz w:val="20"/>
          <w:szCs w:val="20"/>
          <w:lang w:val="af-ZA"/>
        </w:rPr>
        <w:t xml:space="preserve"> </w:t>
      </w:r>
      <w:r w:rsidRPr="001F41CB">
        <w:rPr>
          <w:rFonts w:ascii="Sylfaen" w:hAnsi="Sylfaen" w:cs="Sylfaen"/>
          <w:sz w:val="20"/>
          <w:szCs w:val="20"/>
          <w:lang w:val="ru-RU"/>
        </w:rPr>
        <w:t>կատարած</w:t>
      </w:r>
      <w:r w:rsidRPr="001F41CB">
        <w:rPr>
          <w:rFonts w:ascii="Sylfaen" w:hAnsi="Sylfaen" w:cs="Sylfaen"/>
          <w:sz w:val="20"/>
          <w:szCs w:val="20"/>
          <w:lang w:val="af-ZA"/>
        </w:rPr>
        <w:t xml:space="preserve"> </w:t>
      </w:r>
      <w:r w:rsidRPr="001F41CB">
        <w:rPr>
          <w:rFonts w:ascii="Sylfaen" w:hAnsi="Sylfaen" w:cs="Sylfaen"/>
          <w:sz w:val="20"/>
          <w:szCs w:val="20"/>
          <w:lang w:val="ru-RU"/>
        </w:rPr>
        <w:t>լինելը</w:t>
      </w:r>
      <w:r w:rsidRPr="001F41CB">
        <w:rPr>
          <w:rFonts w:ascii="Sylfaen" w:hAnsi="Sylfaen" w:cs="Sylfaen"/>
          <w:sz w:val="20"/>
          <w:szCs w:val="20"/>
          <w:lang w:val="af-ZA"/>
        </w:rPr>
        <w:t xml:space="preserve"> </w:t>
      </w:r>
      <w:r w:rsidRPr="001F41CB">
        <w:rPr>
          <w:rFonts w:ascii="Sylfaen" w:hAnsi="Sylfaen" w:cs="Sylfaen"/>
          <w:sz w:val="20"/>
          <w:szCs w:val="20"/>
          <w:lang w:val="ru-RU"/>
        </w:rPr>
        <w:t>հիմնավորող</w:t>
      </w:r>
      <w:r w:rsidRPr="001F41CB">
        <w:rPr>
          <w:rFonts w:ascii="Sylfaen" w:hAnsi="Sylfaen" w:cs="Sylfaen"/>
          <w:sz w:val="20"/>
          <w:szCs w:val="20"/>
          <w:lang w:val="af-ZA"/>
        </w:rPr>
        <w:t xml:space="preserve"> </w:t>
      </w:r>
      <w:r w:rsidRPr="001F41CB">
        <w:rPr>
          <w:rFonts w:ascii="Sylfaen" w:hAnsi="Sylfaen" w:cs="Sylfaen"/>
          <w:sz w:val="20"/>
          <w:szCs w:val="20"/>
          <w:lang w:val="ru-RU"/>
        </w:rPr>
        <w:t>փաստաթղթի</w:t>
      </w:r>
      <w:r w:rsidRPr="001F41CB">
        <w:rPr>
          <w:rFonts w:ascii="Sylfaen" w:hAnsi="Sylfaen" w:cs="Sylfaen"/>
          <w:sz w:val="20"/>
          <w:szCs w:val="20"/>
          <w:lang w:val="af-ZA"/>
        </w:rPr>
        <w:t xml:space="preserve"> </w:t>
      </w:r>
      <w:r w:rsidRPr="001F41CB">
        <w:rPr>
          <w:rFonts w:ascii="Sylfaen" w:hAnsi="Sylfaen" w:cs="Sylfaen"/>
          <w:sz w:val="20"/>
          <w:szCs w:val="20"/>
          <w:lang w:val="ru-RU"/>
        </w:rPr>
        <w:t>պատճենը</w:t>
      </w:r>
      <w:r w:rsidRPr="001F41CB">
        <w:rPr>
          <w:rFonts w:ascii="Sylfaen" w:hAnsi="Sylfaen" w:cs="Sylfaen"/>
          <w:sz w:val="20"/>
          <w:szCs w:val="20"/>
          <w:lang w:val="af-ZA"/>
        </w:rPr>
        <w:t xml:space="preserve">: </w:t>
      </w:r>
      <w:r w:rsidRPr="001F41CB">
        <w:rPr>
          <w:rFonts w:ascii="Sylfaen" w:hAnsi="Sylfaen" w:cs="Sylfaen"/>
          <w:sz w:val="20"/>
          <w:szCs w:val="20"/>
        </w:rPr>
        <w:t>Ը</w:t>
      </w:r>
      <w:r w:rsidRPr="001F41CB">
        <w:rPr>
          <w:rFonts w:ascii="Sylfaen" w:hAnsi="Sylfaen" w:cs="Sylfaen"/>
          <w:sz w:val="20"/>
          <w:szCs w:val="20"/>
          <w:lang w:val="ru-RU"/>
        </w:rPr>
        <w:t>նդ</w:t>
      </w:r>
      <w:r w:rsidRPr="001F41CB">
        <w:rPr>
          <w:rFonts w:ascii="Sylfaen" w:hAnsi="Sylfaen" w:cs="Sylfaen"/>
          <w:sz w:val="20"/>
          <w:szCs w:val="20"/>
          <w:lang w:val="af-ZA"/>
        </w:rPr>
        <w:t xml:space="preserve"> </w:t>
      </w:r>
      <w:r w:rsidRPr="001F41CB">
        <w:rPr>
          <w:rFonts w:ascii="Sylfaen" w:hAnsi="Sylfaen" w:cs="Sylfaen"/>
          <w:sz w:val="20"/>
          <w:szCs w:val="20"/>
          <w:lang w:val="ru-RU"/>
        </w:rPr>
        <w:t>որում</w:t>
      </w:r>
      <w:r w:rsidRPr="001F41CB">
        <w:rPr>
          <w:rFonts w:ascii="Sylfaen" w:hAnsi="Sylfaen" w:cs="Sylfaen"/>
          <w:sz w:val="20"/>
          <w:szCs w:val="20"/>
          <w:lang w:val="af-ZA"/>
        </w:rPr>
        <w:t xml:space="preserve">` </w:t>
      </w:r>
      <w:r w:rsidRPr="001F41CB">
        <w:rPr>
          <w:rFonts w:ascii="Sylfaen" w:hAnsi="Sylfaen" w:cs="Sylfaen"/>
          <w:sz w:val="20"/>
          <w:szCs w:val="20"/>
          <w:lang w:val="ru-RU"/>
        </w:rPr>
        <w:t>բողոքարկման</w:t>
      </w:r>
      <w:r w:rsidRPr="001F41CB">
        <w:rPr>
          <w:rFonts w:ascii="Sylfaen" w:hAnsi="Sylfaen" w:cs="Sylfaen"/>
          <w:sz w:val="20"/>
          <w:szCs w:val="20"/>
          <w:lang w:val="af-ZA"/>
        </w:rPr>
        <w:t xml:space="preserve"> </w:t>
      </w:r>
      <w:r w:rsidRPr="001F41CB">
        <w:rPr>
          <w:rFonts w:ascii="Sylfaen" w:hAnsi="Sylfaen" w:cs="Sylfaen"/>
          <w:sz w:val="20"/>
          <w:szCs w:val="20"/>
          <w:lang w:val="ru-RU"/>
        </w:rPr>
        <w:t>վճարի</w:t>
      </w:r>
      <w:r w:rsidRPr="001F41CB">
        <w:rPr>
          <w:rFonts w:ascii="Sylfaen" w:hAnsi="Sylfaen" w:cs="Sylfaen"/>
          <w:sz w:val="20"/>
          <w:szCs w:val="20"/>
          <w:lang w:val="af-ZA"/>
        </w:rPr>
        <w:t xml:space="preserve"> </w:t>
      </w:r>
      <w:r w:rsidRPr="001F41CB">
        <w:rPr>
          <w:rFonts w:ascii="Sylfaen" w:hAnsi="Sylfaen" w:cs="Sylfaen"/>
          <w:sz w:val="20"/>
          <w:szCs w:val="20"/>
          <w:lang w:val="ru-RU"/>
        </w:rPr>
        <w:t>չափը</w:t>
      </w:r>
      <w:r w:rsidRPr="001F41CB">
        <w:rPr>
          <w:rFonts w:ascii="Sylfaen" w:hAnsi="Sylfaen" w:cs="Sylfaen"/>
          <w:sz w:val="20"/>
          <w:szCs w:val="20"/>
          <w:lang w:val="af-ZA"/>
        </w:rPr>
        <w:t xml:space="preserve"> </w:t>
      </w:r>
      <w:r w:rsidRPr="001F41CB">
        <w:rPr>
          <w:rFonts w:ascii="Sylfaen" w:hAnsi="Sylfaen" w:cs="Sylfaen"/>
          <w:sz w:val="20"/>
          <w:szCs w:val="20"/>
          <w:lang w:val="ru-RU"/>
        </w:rPr>
        <w:t>կազմում</w:t>
      </w:r>
      <w:r w:rsidRPr="001F41CB">
        <w:rPr>
          <w:rFonts w:ascii="Sylfaen" w:hAnsi="Sylfaen" w:cs="Sylfaen"/>
          <w:sz w:val="20"/>
          <w:szCs w:val="20"/>
          <w:lang w:val="af-ZA"/>
        </w:rPr>
        <w:t xml:space="preserve"> </w:t>
      </w:r>
      <w:r w:rsidRPr="001F41CB">
        <w:rPr>
          <w:rFonts w:ascii="Sylfaen" w:hAnsi="Sylfaen" w:cs="Sylfaen"/>
          <w:sz w:val="20"/>
          <w:szCs w:val="20"/>
          <w:lang w:val="ru-RU"/>
        </w:rPr>
        <w:t>է</w:t>
      </w:r>
      <w:r w:rsidRPr="001F41CB">
        <w:rPr>
          <w:rFonts w:ascii="Sylfaen" w:hAnsi="Sylfaen" w:cs="Sylfaen"/>
          <w:sz w:val="20"/>
          <w:szCs w:val="20"/>
          <w:lang w:val="af-ZA"/>
        </w:rPr>
        <w:t xml:space="preserve"> 30 </w:t>
      </w:r>
      <w:r w:rsidRPr="001F41CB">
        <w:rPr>
          <w:rFonts w:ascii="Sylfaen" w:hAnsi="Sylfaen" w:cs="Sylfaen"/>
          <w:sz w:val="20"/>
          <w:szCs w:val="20"/>
          <w:lang w:val="ru-RU"/>
        </w:rPr>
        <w:t>հազար</w:t>
      </w:r>
      <w:r w:rsidRPr="001F41CB">
        <w:rPr>
          <w:rFonts w:ascii="Sylfaen" w:hAnsi="Sylfaen" w:cs="Sylfaen"/>
          <w:sz w:val="20"/>
          <w:szCs w:val="20"/>
          <w:lang w:val="af-ZA"/>
        </w:rPr>
        <w:t xml:space="preserve"> ՀՀ </w:t>
      </w:r>
      <w:r w:rsidRPr="001F41CB">
        <w:rPr>
          <w:rFonts w:ascii="Sylfaen" w:hAnsi="Sylfaen" w:cs="Sylfaen"/>
          <w:sz w:val="20"/>
          <w:szCs w:val="20"/>
          <w:lang w:val="ru-RU"/>
        </w:rPr>
        <w:t>դրամ</w:t>
      </w:r>
      <w:r w:rsidRPr="001F41CB">
        <w:rPr>
          <w:rFonts w:ascii="Sylfaen" w:hAnsi="Sylfaen" w:cs="Sylfaen"/>
          <w:sz w:val="20"/>
          <w:szCs w:val="20"/>
          <w:lang w:val="af-ZA"/>
        </w:rPr>
        <w:t xml:space="preserve">, </w:t>
      </w:r>
      <w:r w:rsidRPr="001F41CB">
        <w:rPr>
          <w:rFonts w:ascii="Sylfaen" w:hAnsi="Sylfaen" w:cs="Sylfaen"/>
          <w:sz w:val="20"/>
          <w:szCs w:val="20"/>
          <w:lang w:val="ru-RU"/>
        </w:rPr>
        <w:t>որը</w:t>
      </w:r>
      <w:r w:rsidRPr="001F41CB">
        <w:rPr>
          <w:rFonts w:ascii="Sylfaen" w:hAnsi="Sylfaen" w:cs="Sylfaen"/>
          <w:sz w:val="20"/>
          <w:szCs w:val="20"/>
          <w:lang w:val="af-ZA"/>
        </w:rPr>
        <w:t xml:space="preserve"> </w:t>
      </w:r>
      <w:r w:rsidRPr="001F41CB">
        <w:rPr>
          <w:rFonts w:ascii="Sylfaen" w:hAnsi="Sylfaen" w:cs="Sylfaen"/>
          <w:sz w:val="20"/>
          <w:szCs w:val="20"/>
          <w:lang w:val="ru-RU"/>
        </w:rPr>
        <w:t>վճարվում</w:t>
      </w:r>
      <w:r w:rsidRPr="001F41CB">
        <w:rPr>
          <w:rFonts w:ascii="Sylfaen" w:hAnsi="Sylfaen" w:cs="Sylfaen"/>
          <w:sz w:val="20"/>
          <w:szCs w:val="20"/>
          <w:lang w:val="af-ZA"/>
        </w:rPr>
        <w:t xml:space="preserve"> </w:t>
      </w:r>
      <w:r w:rsidRPr="001F41CB">
        <w:rPr>
          <w:rFonts w:ascii="Sylfaen" w:hAnsi="Sylfaen" w:cs="Sylfaen"/>
          <w:sz w:val="20"/>
          <w:szCs w:val="20"/>
          <w:lang w:val="ru-RU"/>
        </w:rPr>
        <w:t>է</w:t>
      </w:r>
      <w:r w:rsidRPr="001F41CB">
        <w:rPr>
          <w:rFonts w:ascii="Sylfaen" w:hAnsi="Sylfaen" w:cs="Sylfaen"/>
          <w:sz w:val="20"/>
          <w:szCs w:val="20"/>
          <w:lang w:val="af-ZA"/>
        </w:rPr>
        <w:t xml:space="preserve"> </w:t>
      </w:r>
      <w:r w:rsidRPr="001F41CB">
        <w:rPr>
          <w:rFonts w:ascii="Sylfaen" w:hAnsi="Sylfaen" w:cs="Sylfaen"/>
          <w:sz w:val="20"/>
          <w:szCs w:val="20"/>
          <w:lang w:val="ru-RU"/>
        </w:rPr>
        <w:t>ՀՀ</w:t>
      </w:r>
      <w:r w:rsidRPr="001F41CB">
        <w:rPr>
          <w:rFonts w:ascii="Sylfaen" w:hAnsi="Sylfaen" w:cs="Sylfaen"/>
          <w:sz w:val="20"/>
          <w:szCs w:val="20"/>
          <w:lang w:val="af-ZA"/>
        </w:rPr>
        <w:t xml:space="preserve"> </w:t>
      </w:r>
      <w:r w:rsidRPr="001F41CB">
        <w:rPr>
          <w:rFonts w:ascii="Sylfaen" w:hAnsi="Sylfaen" w:cs="Sylfaen"/>
          <w:sz w:val="20"/>
          <w:szCs w:val="20"/>
          <w:lang w:val="ru-RU"/>
        </w:rPr>
        <w:t>պետական</w:t>
      </w:r>
      <w:r w:rsidRPr="001F41CB">
        <w:rPr>
          <w:rFonts w:ascii="Sylfaen" w:hAnsi="Sylfaen" w:cs="Sylfaen"/>
          <w:sz w:val="20"/>
          <w:szCs w:val="20"/>
          <w:lang w:val="af-ZA"/>
        </w:rPr>
        <w:t xml:space="preserve"> </w:t>
      </w:r>
      <w:r w:rsidRPr="001F41CB">
        <w:rPr>
          <w:rFonts w:ascii="Sylfaen" w:hAnsi="Sylfaen" w:cs="Sylfaen"/>
          <w:sz w:val="20"/>
          <w:szCs w:val="20"/>
          <w:lang w:val="ru-RU"/>
        </w:rPr>
        <w:t>բյուջե</w:t>
      </w:r>
      <w:r w:rsidRPr="001F41CB">
        <w:rPr>
          <w:rFonts w:ascii="Sylfaen" w:hAnsi="Sylfaen" w:cs="Sylfaen"/>
          <w:sz w:val="20"/>
          <w:szCs w:val="20"/>
          <w:lang w:val="af-ZA"/>
        </w:rPr>
        <w:t xml:space="preserve">` </w:t>
      </w:r>
      <w:r w:rsidRPr="001F41CB">
        <w:rPr>
          <w:rFonts w:ascii="Sylfaen" w:hAnsi="Sylfaen" w:cs="Sylfaen"/>
          <w:sz w:val="20"/>
          <w:szCs w:val="20"/>
          <w:lang w:val="ru-RU"/>
        </w:rPr>
        <w:t>այդ</w:t>
      </w:r>
      <w:r w:rsidRPr="001F41CB">
        <w:rPr>
          <w:rFonts w:ascii="Sylfaen" w:hAnsi="Sylfaen" w:cs="Sylfaen"/>
          <w:sz w:val="20"/>
          <w:szCs w:val="20"/>
          <w:lang w:val="af-ZA"/>
        </w:rPr>
        <w:t xml:space="preserve"> </w:t>
      </w:r>
      <w:r w:rsidRPr="001F41CB">
        <w:rPr>
          <w:rFonts w:ascii="Sylfaen" w:hAnsi="Sylfaen" w:cs="Sylfaen"/>
          <w:sz w:val="20"/>
          <w:szCs w:val="20"/>
          <w:lang w:val="ru-RU"/>
        </w:rPr>
        <w:t>նպատակով</w:t>
      </w:r>
      <w:r w:rsidRPr="001F41CB">
        <w:rPr>
          <w:rFonts w:ascii="Sylfaen" w:hAnsi="Sylfaen" w:cs="Sylfaen"/>
          <w:sz w:val="20"/>
          <w:szCs w:val="20"/>
          <w:lang w:val="af-ZA"/>
        </w:rPr>
        <w:t xml:space="preserve"> </w:t>
      </w:r>
      <w:r w:rsidRPr="001F41CB">
        <w:rPr>
          <w:rFonts w:ascii="Sylfaen" w:hAnsi="Sylfaen" w:cs="Sylfaen"/>
          <w:sz w:val="20"/>
          <w:szCs w:val="20"/>
          <w:lang w:val="ru-RU"/>
        </w:rPr>
        <w:t>լիազորված</w:t>
      </w:r>
      <w:r w:rsidRPr="001F41CB">
        <w:rPr>
          <w:rFonts w:ascii="Sylfaen" w:hAnsi="Sylfaen" w:cs="Sylfaen"/>
          <w:sz w:val="20"/>
          <w:szCs w:val="20"/>
          <w:lang w:val="af-ZA"/>
        </w:rPr>
        <w:t xml:space="preserve"> </w:t>
      </w:r>
      <w:r w:rsidRPr="001F41CB">
        <w:rPr>
          <w:rFonts w:ascii="Sylfaen" w:hAnsi="Sylfaen" w:cs="Sylfaen"/>
          <w:sz w:val="20"/>
          <w:szCs w:val="20"/>
          <w:lang w:val="ru-RU"/>
        </w:rPr>
        <w:t>մարմնի</w:t>
      </w:r>
      <w:r w:rsidRPr="001F41CB">
        <w:rPr>
          <w:rFonts w:ascii="Sylfaen" w:hAnsi="Sylfaen" w:cs="Sylfaen"/>
          <w:sz w:val="20"/>
          <w:szCs w:val="20"/>
          <w:lang w:val="af-ZA"/>
        </w:rPr>
        <w:t xml:space="preserve"> </w:t>
      </w:r>
      <w:r w:rsidRPr="001F41CB">
        <w:rPr>
          <w:rFonts w:ascii="Sylfaen" w:hAnsi="Sylfaen" w:cs="Sylfaen"/>
          <w:sz w:val="20"/>
          <w:szCs w:val="20"/>
          <w:lang w:val="ru-RU"/>
        </w:rPr>
        <w:t>անվամբ</w:t>
      </w:r>
      <w:r w:rsidRPr="001F41CB">
        <w:rPr>
          <w:rFonts w:ascii="Sylfaen" w:hAnsi="Sylfaen" w:cs="Sylfaen"/>
          <w:sz w:val="20"/>
          <w:szCs w:val="20"/>
          <w:lang w:val="af-ZA"/>
        </w:rPr>
        <w:t xml:space="preserve"> </w:t>
      </w:r>
      <w:r w:rsidRPr="001F41CB">
        <w:rPr>
          <w:rFonts w:ascii="Sylfaen" w:hAnsi="Sylfaen" w:cs="Sylfaen"/>
          <w:sz w:val="20"/>
          <w:szCs w:val="20"/>
          <w:lang w:val="ru-RU"/>
        </w:rPr>
        <w:t>բացված</w:t>
      </w:r>
      <w:r w:rsidRPr="001F41CB">
        <w:rPr>
          <w:rFonts w:ascii="Sylfaen" w:hAnsi="Sylfaen" w:cs="Sylfaen"/>
          <w:sz w:val="20"/>
          <w:szCs w:val="20"/>
          <w:lang w:val="af-ZA"/>
        </w:rPr>
        <w:t xml:space="preserve"> </w:t>
      </w:r>
      <w:r w:rsidRPr="001F41CB">
        <w:rPr>
          <w:rFonts w:ascii="Sylfaen" w:hAnsi="Sylfaen"/>
          <w:sz w:val="20"/>
          <w:szCs w:val="20"/>
          <w:lang w:val="af-ZA"/>
        </w:rPr>
        <w:t>«</w:t>
      </w:r>
      <w:r w:rsidRPr="001F41CB">
        <w:rPr>
          <w:rFonts w:ascii="Sylfaen" w:hAnsi="Sylfaen" w:cs="Sylfaen"/>
          <w:sz w:val="20"/>
          <w:szCs w:val="20"/>
          <w:lang w:val="af-ZA"/>
        </w:rPr>
        <w:t>900008000482</w:t>
      </w:r>
      <w:r w:rsidRPr="001F41CB">
        <w:rPr>
          <w:rFonts w:ascii="Sylfaen" w:hAnsi="Sylfaen"/>
          <w:sz w:val="20"/>
          <w:szCs w:val="20"/>
          <w:lang w:val="af-ZA"/>
        </w:rPr>
        <w:t>»</w:t>
      </w:r>
      <w:r w:rsidRPr="001F41CB">
        <w:rPr>
          <w:rFonts w:ascii="Sylfaen" w:hAnsi="Sylfaen" w:cs="Sylfaen"/>
          <w:sz w:val="20"/>
          <w:szCs w:val="20"/>
          <w:lang w:val="af-ZA"/>
        </w:rPr>
        <w:t xml:space="preserve"> </w:t>
      </w:r>
      <w:r w:rsidRPr="001F41CB">
        <w:rPr>
          <w:rFonts w:ascii="Sylfaen" w:hAnsi="Sylfaen" w:cs="Sylfaen"/>
          <w:sz w:val="20"/>
          <w:szCs w:val="20"/>
          <w:lang w:val="ru-RU"/>
        </w:rPr>
        <w:t>գանձապետական</w:t>
      </w:r>
      <w:r w:rsidRPr="001F41CB">
        <w:rPr>
          <w:rFonts w:ascii="Sylfaen" w:hAnsi="Sylfaen" w:cs="Sylfaen"/>
          <w:sz w:val="20"/>
          <w:szCs w:val="20"/>
          <w:lang w:val="af-ZA"/>
        </w:rPr>
        <w:t xml:space="preserve"> </w:t>
      </w:r>
      <w:r w:rsidRPr="001F41CB">
        <w:rPr>
          <w:rFonts w:ascii="Sylfaen" w:hAnsi="Sylfaen" w:cs="Sylfaen"/>
          <w:sz w:val="20"/>
          <w:szCs w:val="20"/>
          <w:lang w:val="ru-RU"/>
        </w:rPr>
        <w:t>հաշվին</w:t>
      </w:r>
      <w:r w:rsidRPr="001F41CB">
        <w:rPr>
          <w:rFonts w:ascii="Sylfaen" w:hAnsi="Sylfaen" w:cs="Sylfaen"/>
          <w:sz w:val="20"/>
          <w:szCs w:val="20"/>
          <w:lang w:val="af-ZA"/>
        </w:rPr>
        <w:t>:</w:t>
      </w:r>
      <w:r w:rsidRPr="001F41CB">
        <w:rPr>
          <w:rFonts w:ascii="Sylfaen" w:hAnsi="Sylfaen" w:cs="Sylfaen"/>
          <w:sz w:val="20"/>
          <w:szCs w:val="20"/>
          <w:lang w:val="af-ZA" w:eastAsia="ru-RU"/>
        </w:rPr>
        <w:t xml:space="preserve"> </w:t>
      </w:r>
    </w:p>
    <w:p w:rsidR="003158AF" w:rsidRPr="001F41CB" w:rsidRDefault="003158AF" w:rsidP="003158AF">
      <w:pPr>
        <w:ind w:firstLine="567"/>
        <w:jc w:val="both"/>
        <w:rPr>
          <w:rFonts w:ascii="Sylfaen" w:hAnsi="Sylfaen" w:cs="Sylfaen"/>
          <w:sz w:val="20"/>
          <w:szCs w:val="20"/>
          <w:lang w:val="af-ZA"/>
        </w:rPr>
      </w:pPr>
      <w:r w:rsidRPr="001F41CB">
        <w:rPr>
          <w:rFonts w:ascii="Sylfaen" w:hAnsi="Sylfaen" w:cs="Sylfaen"/>
          <w:sz w:val="20"/>
          <w:szCs w:val="20"/>
          <w:lang w:val="af-ZA"/>
        </w:rPr>
        <w:t xml:space="preserve">7) </w:t>
      </w:r>
      <w:r w:rsidRPr="001F41CB">
        <w:rPr>
          <w:rFonts w:ascii="Sylfaen" w:hAnsi="Sylfaen" w:cs="Sylfaen"/>
          <w:sz w:val="20"/>
          <w:szCs w:val="20"/>
          <w:lang w:val="ru-RU"/>
        </w:rPr>
        <w:t>այն</w:t>
      </w:r>
      <w:r w:rsidRPr="001F41CB">
        <w:rPr>
          <w:rFonts w:ascii="Sylfaen" w:hAnsi="Sylfaen" w:cs="Sylfaen"/>
          <w:sz w:val="20"/>
          <w:szCs w:val="20"/>
          <w:lang w:val="af-ZA"/>
        </w:rPr>
        <w:t xml:space="preserve"> </w:t>
      </w:r>
      <w:r w:rsidRPr="001F41CB">
        <w:rPr>
          <w:rFonts w:ascii="Sylfaen" w:hAnsi="Sylfaen" w:cs="Sylfaen"/>
          <w:sz w:val="20"/>
          <w:szCs w:val="20"/>
          <w:lang w:val="ru-RU"/>
        </w:rPr>
        <w:t>բանկի</w:t>
      </w:r>
      <w:r w:rsidRPr="001F41CB">
        <w:rPr>
          <w:rFonts w:ascii="Sylfaen" w:hAnsi="Sylfaen" w:cs="Sylfaen"/>
          <w:sz w:val="20"/>
          <w:szCs w:val="20"/>
          <w:lang w:val="af-ZA"/>
        </w:rPr>
        <w:t xml:space="preserve"> </w:t>
      </w:r>
      <w:r w:rsidRPr="001F41CB">
        <w:rPr>
          <w:rFonts w:ascii="Sylfaen" w:hAnsi="Sylfaen" w:cs="Sylfaen"/>
          <w:sz w:val="20"/>
          <w:szCs w:val="20"/>
          <w:lang w:val="ru-RU"/>
        </w:rPr>
        <w:t>անվանումը</w:t>
      </w:r>
      <w:r w:rsidRPr="001F41CB">
        <w:rPr>
          <w:rFonts w:ascii="Sylfaen" w:hAnsi="Sylfaen" w:cs="Sylfaen"/>
          <w:sz w:val="20"/>
          <w:szCs w:val="20"/>
          <w:lang w:val="af-ZA"/>
        </w:rPr>
        <w:t xml:space="preserve"> </w:t>
      </w:r>
      <w:r w:rsidRPr="001F41CB">
        <w:rPr>
          <w:rFonts w:ascii="Sylfaen" w:hAnsi="Sylfaen" w:cs="Sylfaen"/>
          <w:sz w:val="20"/>
          <w:szCs w:val="20"/>
          <w:lang w:val="ru-RU"/>
        </w:rPr>
        <w:t>և</w:t>
      </w:r>
      <w:r w:rsidRPr="001F41CB">
        <w:rPr>
          <w:rFonts w:ascii="Sylfaen" w:hAnsi="Sylfaen" w:cs="Sylfaen"/>
          <w:sz w:val="20"/>
          <w:szCs w:val="20"/>
          <w:lang w:val="af-ZA"/>
        </w:rPr>
        <w:t xml:space="preserve"> </w:t>
      </w:r>
      <w:r w:rsidRPr="001F41CB">
        <w:rPr>
          <w:rFonts w:ascii="Sylfaen" w:hAnsi="Sylfaen" w:cs="Sylfaen"/>
          <w:sz w:val="20"/>
          <w:szCs w:val="20"/>
          <w:lang w:val="ru-RU"/>
        </w:rPr>
        <w:t>հաշվեհամարը</w:t>
      </w:r>
      <w:r w:rsidRPr="001F41CB">
        <w:rPr>
          <w:rFonts w:ascii="Sylfaen" w:hAnsi="Sylfaen" w:cs="Sylfaen"/>
          <w:sz w:val="20"/>
          <w:szCs w:val="20"/>
          <w:lang w:val="af-ZA"/>
        </w:rPr>
        <w:t xml:space="preserve">, </w:t>
      </w:r>
      <w:r w:rsidRPr="001F41CB">
        <w:rPr>
          <w:rFonts w:ascii="Sylfaen" w:hAnsi="Sylfaen" w:cs="Sylfaen"/>
          <w:sz w:val="20"/>
          <w:szCs w:val="20"/>
          <w:lang w:val="ru-RU"/>
        </w:rPr>
        <w:t>որի</w:t>
      </w:r>
      <w:r w:rsidRPr="001F41CB">
        <w:rPr>
          <w:rFonts w:ascii="Sylfaen" w:hAnsi="Sylfaen" w:cs="Sylfaen"/>
          <w:sz w:val="20"/>
          <w:szCs w:val="20"/>
        </w:rPr>
        <w:t>ն</w:t>
      </w:r>
      <w:r w:rsidRPr="001F41CB">
        <w:rPr>
          <w:rFonts w:ascii="Sylfaen" w:hAnsi="Sylfaen" w:cs="Sylfaen"/>
          <w:sz w:val="20"/>
          <w:szCs w:val="20"/>
          <w:lang w:val="af-ZA"/>
        </w:rPr>
        <w:t xml:space="preserve"> </w:t>
      </w:r>
      <w:r w:rsidRPr="001F41CB">
        <w:rPr>
          <w:rFonts w:ascii="Sylfaen" w:hAnsi="Sylfaen" w:cs="Sylfaen"/>
          <w:sz w:val="20"/>
          <w:szCs w:val="20"/>
          <w:lang w:val="ru-RU"/>
        </w:rPr>
        <w:t>բողոքը</w:t>
      </w:r>
      <w:r w:rsidRPr="001F41CB">
        <w:rPr>
          <w:rFonts w:ascii="Sylfaen" w:hAnsi="Sylfaen" w:cs="Sylfaen"/>
          <w:sz w:val="20"/>
          <w:szCs w:val="20"/>
          <w:lang w:val="af-ZA"/>
        </w:rPr>
        <w:t xml:space="preserve"> </w:t>
      </w:r>
      <w:r w:rsidRPr="001F41CB">
        <w:rPr>
          <w:rFonts w:ascii="Sylfaen" w:hAnsi="Sylfaen" w:cs="Sylfaen"/>
          <w:sz w:val="20"/>
          <w:szCs w:val="20"/>
          <w:lang w:val="ru-RU"/>
        </w:rPr>
        <w:t>բավարարվելու</w:t>
      </w:r>
      <w:r w:rsidRPr="001F41CB">
        <w:rPr>
          <w:rFonts w:ascii="Sylfaen" w:hAnsi="Sylfaen" w:cs="Sylfaen"/>
          <w:sz w:val="20"/>
          <w:szCs w:val="20"/>
          <w:lang w:val="af-ZA"/>
        </w:rPr>
        <w:t xml:space="preserve"> </w:t>
      </w:r>
      <w:r w:rsidRPr="001F41CB">
        <w:rPr>
          <w:rFonts w:ascii="Sylfaen" w:hAnsi="Sylfaen" w:cs="Sylfaen"/>
          <w:sz w:val="20"/>
          <w:szCs w:val="20"/>
          <w:lang w:val="ru-RU"/>
        </w:rPr>
        <w:t>դեպքում</w:t>
      </w:r>
      <w:r w:rsidRPr="001F41CB">
        <w:rPr>
          <w:rFonts w:ascii="Sylfaen" w:hAnsi="Sylfaen" w:cs="Sylfaen"/>
          <w:sz w:val="20"/>
          <w:szCs w:val="20"/>
          <w:lang w:val="af-ZA"/>
        </w:rPr>
        <w:t xml:space="preserve"> </w:t>
      </w:r>
      <w:r w:rsidRPr="001F41CB">
        <w:rPr>
          <w:rFonts w:ascii="Sylfaen" w:hAnsi="Sylfaen" w:cs="Sylfaen"/>
          <w:sz w:val="20"/>
          <w:szCs w:val="20"/>
          <w:lang w:val="ru-RU"/>
        </w:rPr>
        <w:t>պետք</w:t>
      </w:r>
      <w:r w:rsidRPr="001F41CB">
        <w:rPr>
          <w:rFonts w:ascii="Sylfaen" w:hAnsi="Sylfaen" w:cs="Sylfaen"/>
          <w:sz w:val="20"/>
          <w:szCs w:val="20"/>
          <w:lang w:val="af-ZA"/>
        </w:rPr>
        <w:t xml:space="preserve"> </w:t>
      </w:r>
      <w:r w:rsidRPr="001F41CB">
        <w:rPr>
          <w:rFonts w:ascii="Sylfaen" w:hAnsi="Sylfaen" w:cs="Sylfaen"/>
          <w:sz w:val="20"/>
          <w:szCs w:val="20"/>
          <w:lang w:val="ru-RU"/>
        </w:rPr>
        <w:t>է</w:t>
      </w:r>
      <w:r w:rsidRPr="001F41CB">
        <w:rPr>
          <w:rFonts w:ascii="Sylfaen" w:hAnsi="Sylfaen" w:cs="Sylfaen"/>
          <w:sz w:val="20"/>
          <w:szCs w:val="20"/>
          <w:lang w:val="af-ZA"/>
        </w:rPr>
        <w:t xml:space="preserve"> </w:t>
      </w:r>
      <w:r w:rsidRPr="001F41CB">
        <w:rPr>
          <w:rFonts w:ascii="Sylfaen" w:hAnsi="Sylfaen" w:cs="Sylfaen"/>
          <w:sz w:val="20"/>
          <w:szCs w:val="20"/>
        </w:rPr>
        <w:t>հետ</w:t>
      </w:r>
      <w:r w:rsidRPr="001F41CB">
        <w:rPr>
          <w:rFonts w:ascii="Sylfaen" w:hAnsi="Sylfaen" w:cs="Sylfaen"/>
          <w:sz w:val="20"/>
          <w:szCs w:val="20"/>
          <w:lang w:val="af-ZA"/>
        </w:rPr>
        <w:t xml:space="preserve"> </w:t>
      </w:r>
      <w:r w:rsidRPr="001F41CB">
        <w:rPr>
          <w:rFonts w:ascii="Sylfaen" w:hAnsi="Sylfaen" w:cs="Sylfaen"/>
          <w:sz w:val="20"/>
          <w:szCs w:val="20"/>
          <w:lang w:val="ru-RU"/>
        </w:rPr>
        <w:t>փոխանցվի</w:t>
      </w:r>
      <w:r w:rsidRPr="001F41CB">
        <w:rPr>
          <w:rFonts w:ascii="Sylfaen" w:hAnsi="Sylfaen" w:cs="Sylfaen"/>
          <w:sz w:val="20"/>
          <w:szCs w:val="20"/>
          <w:lang w:val="af-ZA"/>
        </w:rPr>
        <w:t xml:space="preserve"> </w:t>
      </w:r>
      <w:r w:rsidRPr="001F41CB">
        <w:rPr>
          <w:rFonts w:ascii="Sylfaen" w:hAnsi="Sylfaen" w:cs="Sylfaen"/>
          <w:sz w:val="20"/>
          <w:szCs w:val="20"/>
          <w:lang w:val="ru-RU"/>
        </w:rPr>
        <w:t>վճարը</w:t>
      </w:r>
      <w:r w:rsidRPr="001F41CB">
        <w:rPr>
          <w:rFonts w:ascii="Sylfaen" w:hAnsi="Sylfaen" w:cs="Sylfaen"/>
          <w:sz w:val="20"/>
          <w:szCs w:val="20"/>
          <w:lang w:val="af-ZA"/>
        </w:rPr>
        <w:t>.</w:t>
      </w:r>
    </w:p>
    <w:p w:rsidR="003158AF" w:rsidRPr="001F41CB" w:rsidRDefault="003158AF" w:rsidP="003158AF">
      <w:pPr>
        <w:ind w:firstLine="567"/>
        <w:jc w:val="both"/>
        <w:rPr>
          <w:rFonts w:ascii="Sylfaen" w:hAnsi="Sylfaen" w:cs="Sylfaen"/>
          <w:sz w:val="20"/>
          <w:szCs w:val="20"/>
          <w:lang w:val="af-ZA"/>
        </w:rPr>
      </w:pPr>
      <w:r w:rsidRPr="001F41CB">
        <w:rPr>
          <w:rFonts w:ascii="Sylfaen" w:hAnsi="Sylfaen" w:cs="Sylfaen"/>
          <w:sz w:val="20"/>
          <w:szCs w:val="20"/>
          <w:lang w:val="af-ZA"/>
        </w:rPr>
        <w:t xml:space="preserve">8) </w:t>
      </w:r>
      <w:r w:rsidRPr="001F41CB">
        <w:rPr>
          <w:rFonts w:ascii="Sylfaen" w:hAnsi="Sylfaen" w:cs="Sylfaen"/>
          <w:sz w:val="20"/>
          <w:szCs w:val="20"/>
          <w:lang w:val="ru-RU"/>
        </w:rPr>
        <w:t>այլ</w:t>
      </w:r>
      <w:r w:rsidRPr="001F41CB">
        <w:rPr>
          <w:rFonts w:ascii="Sylfaen" w:hAnsi="Sylfaen" w:cs="Sylfaen"/>
          <w:sz w:val="20"/>
          <w:szCs w:val="20"/>
          <w:lang w:val="af-ZA"/>
        </w:rPr>
        <w:t xml:space="preserve"> </w:t>
      </w:r>
      <w:r w:rsidRPr="001F41CB">
        <w:rPr>
          <w:rFonts w:ascii="Sylfaen" w:hAnsi="Sylfaen" w:cs="Sylfaen"/>
          <w:sz w:val="20"/>
          <w:szCs w:val="20"/>
          <w:lang w:val="ru-RU"/>
        </w:rPr>
        <w:t>անհրաժեշտ</w:t>
      </w:r>
      <w:r w:rsidRPr="001F41CB">
        <w:rPr>
          <w:rFonts w:ascii="Sylfaen" w:hAnsi="Sylfaen" w:cs="Sylfaen"/>
          <w:sz w:val="20"/>
          <w:szCs w:val="20"/>
          <w:lang w:val="af-ZA"/>
        </w:rPr>
        <w:t xml:space="preserve"> </w:t>
      </w:r>
      <w:r w:rsidRPr="001F41CB">
        <w:rPr>
          <w:rFonts w:ascii="Sylfaen" w:hAnsi="Sylfaen" w:cs="Sylfaen"/>
          <w:sz w:val="20"/>
          <w:szCs w:val="20"/>
          <w:lang w:val="ru-RU"/>
        </w:rPr>
        <w:t>տեղեկություններ։</w:t>
      </w:r>
    </w:p>
    <w:p w:rsidR="00C7284D" w:rsidRPr="001F41CB" w:rsidRDefault="00C7284D" w:rsidP="003158AF">
      <w:pPr>
        <w:ind w:firstLine="567"/>
        <w:jc w:val="both"/>
        <w:rPr>
          <w:rFonts w:ascii="Sylfaen" w:hAnsi="Sylfaen" w:cs="Sylfaen"/>
          <w:sz w:val="20"/>
          <w:szCs w:val="20"/>
          <w:lang w:val="af-ZA"/>
        </w:rPr>
      </w:pPr>
      <w:r w:rsidRPr="001F41CB">
        <w:rPr>
          <w:rFonts w:ascii="Sylfaen" w:hAnsi="Sylfaen" w:cs="Sylfaen"/>
          <w:sz w:val="20"/>
          <w:szCs w:val="20"/>
          <w:lang w:val="af-ZA"/>
        </w:rPr>
        <w:t>11.6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տարբերակը secretariat@minfin.am հասցեով էլեկտրոնային փոստին ուղարկելու միջոցով:</w:t>
      </w:r>
      <w:r w:rsidRPr="001F41CB">
        <w:rPr>
          <w:rFonts w:ascii="Sylfaen" w:hAnsi="Sylfaen" w:cs="Calibri"/>
          <w:sz w:val="20"/>
          <w:szCs w:val="20"/>
          <w:lang w:val="af-ZA"/>
        </w:rPr>
        <w:t> </w:t>
      </w:r>
      <w:r w:rsidRPr="001F41CB">
        <w:rPr>
          <w:rFonts w:ascii="Sylfaen" w:hAnsi="Sylfaen" w:cs="Sylfaen"/>
          <w:sz w:val="20"/>
          <w:szCs w:val="20"/>
          <w:lang w:val="af-ZA"/>
        </w:rPr>
        <w:t xml:space="preserve">  </w:t>
      </w:r>
    </w:p>
    <w:p w:rsidR="003158AF" w:rsidRPr="001F41CB" w:rsidRDefault="003158AF" w:rsidP="003158AF">
      <w:pPr>
        <w:ind w:firstLine="567"/>
        <w:jc w:val="both"/>
        <w:rPr>
          <w:rFonts w:ascii="Sylfaen" w:hAnsi="Sylfaen" w:cs="Sylfaen"/>
          <w:sz w:val="20"/>
          <w:szCs w:val="20"/>
          <w:lang w:val="af-ZA"/>
        </w:rPr>
      </w:pPr>
      <w:r w:rsidRPr="001F41CB">
        <w:rPr>
          <w:rFonts w:ascii="Sylfaen" w:hAnsi="Sylfaen" w:cs="Sylfaen"/>
          <w:sz w:val="20"/>
          <w:szCs w:val="20"/>
          <w:lang w:val="af-ZA"/>
        </w:rPr>
        <w:t>11.</w:t>
      </w:r>
      <w:r w:rsidR="00C7284D" w:rsidRPr="001F41CB">
        <w:rPr>
          <w:rFonts w:ascii="Sylfaen" w:hAnsi="Sylfaen" w:cs="Sylfaen"/>
          <w:sz w:val="20"/>
          <w:szCs w:val="20"/>
          <w:lang w:val="af-ZA"/>
        </w:rPr>
        <w:t>7</w:t>
      </w:r>
      <w:r w:rsidRPr="001F41CB">
        <w:rPr>
          <w:rFonts w:ascii="Sylfaen" w:hAnsi="Sylfaen" w:cs="Sylfaen"/>
          <w:sz w:val="20"/>
          <w:szCs w:val="20"/>
          <w:lang w:val="af-ZA"/>
        </w:rPr>
        <w:t xml:space="preserve"> </w:t>
      </w:r>
      <w:r w:rsidR="0097319D" w:rsidRPr="001F41CB">
        <w:rPr>
          <w:rFonts w:ascii="Sylfaen" w:hAnsi="Sylfaen" w:cs="Sylfaen"/>
          <w:sz w:val="20"/>
          <w:szCs w:val="20"/>
          <w:lang w:val="ru-RU"/>
        </w:rPr>
        <w:t>Բողոքը</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այդ</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թվում</w:t>
      </w:r>
      <w:r w:rsidR="0097319D" w:rsidRPr="001F41CB">
        <w:rPr>
          <w:rFonts w:ascii="Sylfaen" w:hAnsi="Sylfaen" w:cs="Sylfaen"/>
          <w:sz w:val="20"/>
          <w:szCs w:val="20"/>
        </w:rPr>
        <w:t>՝</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մասնակի</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բավարարվելու</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մասին</w:t>
      </w:r>
      <w:r w:rsidR="0097319D" w:rsidRPr="001F41CB">
        <w:rPr>
          <w:rFonts w:ascii="Sylfaen" w:hAnsi="Sylfaen" w:cs="Sylfaen"/>
          <w:sz w:val="20"/>
          <w:szCs w:val="20"/>
          <w:lang w:val="af-ZA"/>
        </w:rPr>
        <w:t xml:space="preserve"> </w:t>
      </w:r>
      <w:r w:rsidR="0097319D" w:rsidRPr="001F41CB">
        <w:rPr>
          <w:rFonts w:ascii="Sylfaen" w:hAnsi="Sylfaen" w:cs="Sylfaen"/>
          <w:sz w:val="20"/>
          <w:szCs w:val="20"/>
        </w:rPr>
        <w:t>բողոքներ</w:t>
      </w:r>
      <w:r w:rsidR="0097319D" w:rsidRPr="001F41CB">
        <w:rPr>
          <w:rFonts w:ascii="Sylfaen" w:hAnsi="Sylfaen" w:cs="Sylfaen"/>
          <w:sz w:val="20"/>
          <w:szCs w:val="20"/>
          <w:lang w:val="af-ZA"/>
        </w:rPr>
        <w:t xml:space="preserve"> </w:t>
      </w:r>
      <w:r w:rsidR="0097319D" w:rsidRPr="001F41CB">
        <w:rPr>
          <w:rFonts w:ascii="Sylfaen" w:hAnsi="Sylfaen" w:cs="Sylfaen"/>
          <w:sz w:val="20"/>
          <w:szCs w:val="20"/>
        </w:rPr>
        <w:t>քննող</w:t>
      </w:r>
      <w:r w:rsidR="0097319D" w:rsidRPr="001F41CB">
        <w:rPr>
          <w:rFonts w:ascii="Sylfaen" w:hAnsi="Sylfaen" w:cs="Sylfaen"/>
          <w:sz w:val="20"/>
          <w:szCs w:val="20"/>
          <w:lang w:val="af-ZA"/>
        </w:rPr>
        <w:t xml:space="preserve"> </w:t>
      </w:r>
      <w:r w:rsidR="0097319D" w:rsidRPr="001F41CB">
        <w:rPr>
          <w:rFonts w:ascii="Sylfaen" w:hAnsi="Sylfaen" w:cs="Sylfaen"/>
          <w:sz w:val="20"/>
          <w:szCs w:val="20"/>
        </w:rPr>
        <w:t>անձի</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կողմից</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կայացված</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որոշումը</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տեղեկագրում</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հրապարակվելուն</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հաջորդող</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աշխատանքային</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օրը</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տվյալ</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բողոքը</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քննած</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և</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որոշում</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կայացրած</w:t>
      </w:r>
      <w:r w:rsidR="0097319D" w:rsidRPr="001F41CB">
        <w:rPr>
          <w:rFonts w:ascii="Sylfaen" w:hAnsi="Sylfaen" w:cs="Sylfaen"/>
          <w:sz w:val="20"/>
          <w:szCs w:val="20"/>
          <w:lang w:val="af-ZA"/>
        </w:rPr>
        <w:t xml:space="preserve"> </w:t>
      </w:r>
      <w:r w:rsidR="0097319D" w:rsidRPr="001F41CB">
        <w:rPr>
          <w:rFonts w:ascii="Sylfaen" w:hAnsi="Sylfaen" w:cs="Sylfaen"/>
          <w:sz w:val="20"/>
          <w:szCs w:val="20"/>
        </w:rPr>
        <w:t>բողոքներ</w:t>
      </w:r>
      <w:r w:rsidR="0097319D" w:rsidRPr="001F41CB">
        <w:rPr>
          <w:rFonts w:ascii="Sylfaen" w:hAnsi="Sylfaen" w:cs="Sylfaen"/>
          <w:sz w:val="20"/>
          <w:szCs w:val="20"/>
          <w:lang w:val="af-ZA"/>
        </w:rPr>
        <w:t xml:space="preserve"> </w:t>
      </w:r>
      <w:r w:rsidR="0097319D" w:rsidRPr="001F41CB">
        <w:rPr>
          <w:rFonts w:ascii="Sylfaen" w:hAnsi="Sylfaen" w:cs="Sylfaen"/>
          <w:sz w:val="20"/>
          <w:szCs w:val="20"/>
        </w:rPr>
        <w:t>քննող</w:t>
      </w:r>
      <w:r w:rsidR="0097319D" w:rsidRPr="001F41CB">
        <w:rPr>
          <w:rFonts w:ascii="Sylfaen" w:hAnsi="Sylfaen" w:cs="Sylfaen"/>
          <w:sz w:val="20"/>
          <w:szCs w:val="20"/>
          <w:lang w:val="af-ZA"/>
        </w:rPr>
        <w:t xml:space="preserve"> </w:t>
      </w:r>
      <w:r w:rsidR="0097319D" w:rsidRPr="001F41CB">
        <w:rPr>
          <w:rFonts w:ascii="Sylfaen" w:hAnsi="Sylfaen" w:cs="Sylfaen"/>
          <w:sz w:val="20"/>
          <w:szCs w:val="20"/>
        </w:rPr>
        <w:t>անձը</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գրավոր</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լիազորված</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մարմնին</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է</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տրամադրում</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բողոքարկման</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վճարը</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կատարած</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լինելը</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հավաստող</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փաստաթղթի</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պատճենը</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և</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այն</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բանկի</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անվանումը</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և</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հաշվեհամարը</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որին</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պետք</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է</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փոխանցվի</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հետ</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վերադարձվող</w:t>
      </w:r>
      <w:r w:rsidR="0097319D" w:rsidRPr="001F41CB">
        <w:rPr>
          <w:rFonts w:ascii="Sylfaen" w:hAnsi="Sylfaen" w:cs="Sylfaen"/>
          <w:sz w:val="20"/>
          <w:szCs w:val="20"/>
          <w:lang w:val="af-ZA"/>
        </w:rPr>
        <w:t xml:space="preserve"> </w:t>
      </w:r>
      <w:r w:rsidR="0097319D" w:rsidRPr="001F41CB">
        <w:rPr>
          <w:rFonts w:ascii="Sylfaen" w:hAnsi="Sylfaen" w:cs="Sylfaen"/>
          <w:sz w:val="20"/>
          <w:szCs w:val="20"/>
          <w:lang w:val="ru-RU"/>
        </w:rPr>
        <w:t>գումարը</w:t>
      </w:r>
      <w:r w:rsidR="0097319D" w:rsidRPr="001F41CB">
        <w:rPr>
          <w:rFonts w:ascii="Sylfaen" w:hAnsi="Sylfaen" w:cs="Sylfaen"/>
          <w:sz w:val="20"/>
          <w:szCs w:val="20"/>
          <w:lang w:val="af-ZA"/>
        </w:rPr>
        <w:t>:</w:t>
      </w:r>
      <w:r w:rsidRPr="001F41CB">
        <w:rPr>
          <w:rFonts w:ascii="Sylfaen" w:hAnsi="Sylfaen" w:cs="Sylfaen"/>
          <w:sz w:val="20"/>
          <w:szCs w:val="20"/>
          <w:lang w:val="af-ZA"/>
        </w:rPr>
        <w:t xml:space="preserve"> </w:t>
      </w:r>
      <w:r w:rsidRPr="001F41CB">
        <w:rPr>
          <w:rFonts w:ascii="Sylfaen" w:hAnsi="Sylfaen" w:cs="Sylfaen"/>
          <w:sz w:val="20"/>
          <w:szCs w:val="20"/>
        </w:rPr>
        <w:t>Լ</w:t>
      </w:r>
      <w:r w:rsidRPr="001F41CB">
        <w:rPr>
          <w:rFonts w:ascii="Sylfaen" w:hAnsi="Sylfaen" w:cs="Sylfaen"/>
          <w:sz w:val="20"/>
          <w:szCs w:val="20"/>
          <w:lang w:val="ru-RU"/>
        </w:rPr>
        <w:t>իազորված</w:t>
      </w:r>
      <w:r w:rsidRPr="001F41CB">
        <w:rPr>
          <w:rFonts w:ascii="Sylfaen" w:hAnsi="Sylfaen" w:cs="Sylfaen"/>
          <w:sz w:val="20"/>
          <w:szCs w:val="20"/>
          <w:lang w:val="af-ZA"/>
        </w:rPr>
        <w:t xml:space="preserve"> </w:t>
      </w:r>
      <w:r w:rsidRPr="001F41CB">
        <w:rPr>
          <w:rFonts w:ascii="Sylfaen" w:hAnsi="Sylfaen" w:cs="Sylfaen"/>
          <w:sz w:val="20"/>
          <w:szCs w:val="20"/>
          <w:lang w:val="ru-RU"/>
        </w:rPr>
        <w:t>մարմինը</w:t>
      </w:r>
      <w:r w:rsidRPr="001F41CB">
        <w:rPr>
          <w:rFonts w:ascii="Sylfaen" w:hAnsi="Sylfaen" w:cs="Sylfaen"/>
          <w:sz w:val="20"/>
          <w:szCs w:val="20"/>
          <w:lang w:val="af-ZA"/>
        </w:rPr>
        <w:t xml:space="preserve"> </w:t>
      </w:r>
      <w:r w:rsidRPr="001F41CB">
        <w:rPr>
          <w:rFonts w:ascii="Sylfaen" w:hAnsi="Sylfaen" w:cs="Sylfaen"/>
          <w:sz w:val="20"/>
          <w:szCs w:val="20"/>
          <w:lang w:val="ru-RU"/>
        </w:rPr>
        <w:t>սույն</w:t>
      </w:r>
      <w:r w:rsidRPr="001F41CB">
        <w:rPr>
          <w:rFonts w:ascii="Sylfaen" w:hAnsi="Sylfaen" w:cs="Sylfaen"/>
          <w:sz w:val="20"/>
          <w:szCs w:val="20"/>
          <w:lang w:val="af-ZA"/>
        </w:rPr>
        <w:t xml:space="preserve"> </w:t>
      </w:r>
      <w:r w:rsidRPr="001F41CB">
        <w:rPr>
          <w:rFonts w:ascii="Sylfaen" w:hAnsi="Sylfaen" w:cs="Sylfaen"/>
          <w:sz w:val="20"/>
          <w:szCs w:val="20"/>
          <w:lang w:val="ru-RU"/>
        </w:rPr>
        <w:t>կետում</w:t>
      </w:r>
      <w:r w:rsidRPr="001F41CB">
        <w:rPr>
          <w:rFonts w:ascii="Sylfaen" w:hAnsi="Sylfaen" w:cs="Sylfaen"/>
          <w:sz w:val="20"/>
          <w:szCs w:val="20"/>
          <w:lang w:val="af-ZA"/>
        </w:rPr>
        <w:t xml:space="preserve"> </w:t>
      </w:r>
      <w:r w:rsidRPr="001F41CB">
        <w:rPr>
          <w:rFonts w:ascii="Sylfaen" w:hAnsi="Sylfaen" w:cs="Sylfaen"/>
          <w:sz w:val="20"/>
          <w:szCs w:val="20"/>
          <w:lang w:val="ru-RU"/>
        </w:rPr>
        <w:t>նշված</w:t>
      </w:r>
      <w:r w:rsidRPr="001F41CB">
        <w:rPr>
          <w:rFonts w:ascii="Sylfaen" w:hAnsi="Sylfaen" w:cs="Sylfaen"/>
          <w:sz w:val="20"/>
          <w:szCs w:val="20"/>
          <w:lang w:val="af-ZA"/>
        </w:rPr>
        <w:t xml:space="preserve"> </w:t>
      </w:r>
      <w:r w:rsidRPr="001F41CB">
        <w:rPr>
          <w:rFonts w:ascii="Sylfaen" w:hAnsi="Sylfaen" w:cs="Sylfaen"/>
          <w:sz w:val="20"/>
          <w:szCs w:val="20"/>
          <w:lang w:val="ru-RU"/>
        </w:rPr>
        <w:t>փաստաթղթի</w:t>
      </w:r>
      <w:r w:rsidRPr="001F41CB">
        <w:rPr>
          <w:rFonts w:ascii="Sylfaen" w:hAnsi="Sylfaen" w:cs="Sylfaen"/>
          <w:sz w:val="20"/>
          <w:szCs w:val="20"/>
          <w:lang w:val="af-ZA"/>
        </w:rPr>
        <w:t xml:space="preserve"> </w:t>
      </w:r>
      <w:r w:rsidRPr="001F41CB">
        <w:rPr>
          <w:rFonts w:ascii="Sylfaen" w:hAnsi="Sylfaen" w:cs="Sylfaen"/>
          <w:sz w:val="20"/>
          <w:szCs w:val="20"/>
          <w:lang w:val="ru-RU"/>
        </w:rPr>
        <w:t>պատճենը</w:t>
      </w:r>
      <w:r w:rsidRPr="001F41CB">
        <w:rPr>
          <w:rFonts w:ascii="Sylfaen" w:hAnsi="Sylfaen" w:cs="Sylfaen"/>
          <w:sz w:val="20"/>
          <w:szCs w:val="20"/>
          <w:lang w:val="af-ZA"/>
        </w:rPr>
        <w:t xml:space="preserve"> </w:t>
      </w:r>
      <w:r w:rsidRPr="001F41CB">
        <w:rPr>
          <w:rFonts w:ascii="Sylfaen" w:hAnsi="Sylfaen" w:cs="Sylfaen"/>
          <w:sz w:val="20"/>
          <w:szCs w:val="20"/>
          <w:lang w:val="ru-RU"/>
        </w:rPr>
        <w:t>ստանալու</w:t>
      </w:r>
      <w:r w:rsidRPr="001F41CB">
        <w:rPr>
          <w:rFonts w:ascii="Sylfaen" w:hAnsi="Sylfaen" w:cs="Sylfaen"/>
          <w:sz w:val="20"/>
          <w:szCs w:val="20"/>
          <w:lang w:val="af-ZA"/>
        </w:rPr>
        <w:t xml:space="preserve"> </w:t>
      </w:r>
      <w:r w:rsidRPr="001F41CB">
        <w:rPr>
          <w:rFonts w:ascii="Sylfaen" w:hAnsi="Sylfaen" w:cs="Sylfaen"/>
          <w:sz w:val="20"/>
          <w:szCs w:val="20"/>
          <w:lang w:val="ru-RU"/>
        </w:rPr>
        <w:t>օրվան</w:t>
      </w:r>
      <w:r w:rsidRPr="001F41CB">
        <w:rPr>
          <w:rFonts w:ascii="Sylfaen" w:hAnsi="Sylfaen" w:cs="Sylfaen"/>
          <w:sz w:val="20"/>
          <w:szCs w:val="20"/>
          <w:lang w:val="af-ZA"/>
        </w:rPr>
        <w:t xml:space="preserve"> </w:t>
      </w:r>
      <w:r w:rsidRPr="001F41CB">
        <w:rPr>
          <w:rFonts w:ascii="Sylfaen" w:hAnsi="Sylfaen" w:cs="Sylfaen"/>
          <w:sz w:val="20"/>
          <w:szCs w:val="20"/>
          <w:lang w:val="ru-RU"/>
        </w:rPr>
        <w:t>հաջորդող</w:t>
      </w:r>
      <w:r w:rsidRPr="001F41CB">
        <w:rPr>
          <w:rFonts w:ascii="Sylfaen" w:hAnsi="Sylfaen" w:cs="Sylfaen"/>
          <w:sz w:val="20"/>
          <w:szCs w:val="20"/>
          <w:lang w:val="af-ZA"/>
        </w:rPr>
        <w:t xml:space="preserve"> </w:t>
      </w:r>
      <w:r w:rsidRPr="001F41CB">
        <w:rPr>
          <w:rFonts w:ascii="Sylfaen" w:hAnsi="Sylfaen" w:cs="Sylfaen"/>
          <w:sz w:val="20"/>
          <w:szCs w:val="20"/>
          <w:lang w:val="ru-RU"/>
        </w:rPr>
        <w:t>հինգ</w:t>
      </w:r>
      <w:r w:rsidRPr="001F41CB">
        <w:rPr>
          <w:rFonts w:ascii="Sylfaen" w:hAnsi="Sylfaen" w:cs="Sylfaen"/>
          <w:sz w:val="20"/>
          <w:szCs w:val="20"/>
          <w:lang w:val="af-ZA"/>
        </w:rPr>
        <w:t xml:space="preserve"> </w:t>
      </w:r>
      <w:r w:rsidRPr="001F41CB">
        <w:rPr>
          <w:rFonts w:ascii="Sylfaen" w:hAnsi="Sylfaen" w:cs="Sylfaen"/>
          <w:sz w:val="20"/>
          <w:szCs w:val="20"/>
          <w:lang w:val="ru-RU"/>
        </w:rPr>
        <w:t>աշխատանքային</w:t>
      </w:r>
      <w:r w:rsidRPr="001F41CB">
        <w:rPr>
          <w:rFonts w:ascii="Sylfaen" w:hAnsi="Sylfaen" w:cs="Sylfaen"/>
          <w:sz w:val="20"/>
          <w:szCs w:val="20"/>
          <w:lang w:val="af-ZA"/>
        </w:rPr>
        <w:t xml:space="preserve"> </w:t>
      </w:r>
      <w:r w:rsidRPr="001F41CB">
        <w:rPr>
          <w:rFonts w:ascii="Sylfaen" w:hAnsi="Sylfaen" w:cs="Sylfaen"/>
          <w:sz w:val="20"/>
          <w:szCs w:val="20"/>
          <w:lang w:val="ru-RU"/>
        </w:rPr>
        <w:t>օրը</w:t>
      </w:r>
      <w:r w:rsidRPr="001F41CB">
        <w:rPr>
          <w:rFonts w:ascii="Sylfaen" w:hAnsi="Sylfaen" w:cs="Sylfaen"/>
          <w:sz w:val="20"/>
          <w:szCs w:val="20"/>
          <w:lang w:val="af-ZA"/>
        </w:rPr>
        <w:t xml:space="preserve"> </w:t>
      </w:r>
      <w:r w:rsidRPr="001F41CB">
        <w:rPr>
          <w:rFonts w:ascii="Sylfaen" w:hAnsi="Sylfaen" w:cs="Sylfaen"/>
          <w:sz w:val="20"/>
          <w:szCs w:val="20"/>
          <w:lang w:val="ru-RU"/>
        </w:rPr>
        <w:t>ընթացքում</w:t>
      </w:r>
      <w:r w:rsidRPr="001F41CB">
        <w:rPr>
          <w:rFonts w:ascii="Sylfaen" w:hAnsi="Sylfaen" w:cs="Sylfaen"/>
          <w:sz w:val="20"/>
          <w:szCs w:val="20"/>
          <w:lang w:val="af-ZA"/>
        </w:rPr>
        <w:t xml:space="preserve"> </w:t>
      </w:r>
      <w:r w:rsidRPr="001F41CB">
        <w:rPr>
          <w:rFonts w:ascii="Sylfaen" w:hAnsi="Sylfaen" w:cs="Sylfaen"/>
          <w:sz w:val="20"/>
          <w:szCs w:val="20"/>
          <w:lang w:val="ru-RU"/>
        </w:rPr>
        <w:t>բողոքարկման</w:t>
      </w:r>
      <w:r w:rsidRPr="001F41CB">
        <w:rPr>
          <w:rFonts w:ascii="Sylfaen" w:hAnsi="Sylfaen" w:cs="Sylfaen"/>
          <w:sz w:val="20"/>
          <w:szCs w:val="20"/>
          <w:lang w:val="af-ZA"/>
        </w:rPr>
        <w:t xml:space="preserve"> </w:t>
      </w:r>
      <w:r w:rsidRPr="001F41CB">
        <w:rPr>
          <w:rFonts w:ascii="Sylfaen" w:hAnsi="Sylfaen" w:cs="Sylfaen"/>
          <w:sz w:val="20"/>
          <w:szCs w:val="20"/>
          <w:lang w:val="ru-RU"/>
        </w:rPr>
        <w:t>վճարը</w:t>
      </w:r>
      <w:r w:rsidRPr="001F41CB">
        <w:rPr>
          <w:rFonts w:ascii="Sylfaen" w:hAnsi="Sylfaen" w:cs="Sylfaen"/>
          <w:sz w:val="20"/>
          <w:szCs w:val="20"/>
          <w:lang w:val="af-ZA"/>
        </w:rPr>
        <w:t xml:space="preserve"> </w:t>
      </w:r>
      <w:r w:rsidRPr="001F41CB">
        <w:rPr>
          <w:rFonts w:ascii="Sylfaen" w:hAnsi="Sylfaen" w:cs="Sylfaen"/>
          <w:sz w:val="20"/>
          <w:szCs w:val="20"/>
          <w:lang w:val="ru-RU"/>
        </w:rPr>
        <w:t>հետ</w:t>
      </w:r>
      <w:r w:rsidRPr="001F41CB">
        <w:rPr>
          <w:rFonts w:ascii="Sylfaen" w:hAnsi="Sylfaen" w:cs="Sylfaen"/>
          <w:sz w:val="20"/>
          <w:szCs w:val="20"/>
          <w:lang w:val="af-ZA"/>
        </w:rPr>
        <w:t xml:space="preserve"> </w:t>
      </w:r>
      <w:r w:rsidRPr="001F41CB">
        <w:rPr>
          <w:rFonts w:ascii="Sylfaen" w:hAnsi="Sylfaen" w:cs="Sylfaen"/>
          <w:sz w:val="20"/>
          <w:szCs w:val="20"/>
          <w:lang w:val="ru-RU"/>
        </w:rPr>
        <w:t>է</w:t>
      </w:r>
      <w:r w:rsidRPr="001F41CB">
        <w:rPr>
          <w:rFonts w:ascii="Sylfaen" w:hAnsi="Sylfaen" w:cs="Sylfaen"/>
          <w:sz w:val="20"/>
          <w:szCs w:val="20"/>
          <w:lang w:val="af-ZA"/>
        </w:rPr>
        <w:t xml:space="preserve"> </w:t>
      </w:r>
      <w:r w:rsidRPr="001F41CB">
        <w:rPr>
          <w:rFonts w:ascii="Sylfaen" w:hAnsi="Sylfaen" w:cs="Sylfaen"/>
          <w:sz w:val="20"/>
          <w:szCs w:val="20"/>
          <w:lang w:val="ru-RU"/>
        </w:rPr>
        <w:t>փոխանցում</w:t>
      </w:r>
      <w:r w:rsidRPr="001F41CB">
        <w:rPr>
          <w:rFonts w:ascii="Sylfaen" w:hAnsi="Sylfaen" w:cs="Sylfaen"/>
          <w:sz w:val="20"/>
          <w:szCs w:val="20"/>
          <w:lang w:val="af-ZA"/>
        </w:rPr>
        <w:t xml:space="preserve"> </w:t>
      </w:r>
      <w:r w:rsidRPr="001F41CB">
        <w:rPr>
          <w:rFonts w:ascii="Sylfaen" w:hAnsi="Sylfaen" w:cs="Sylfaen"/>
          <w:sz w:val="20"/>
          <w:szCs w:val="20"/>
          <w:lang w:val="ru-RU"/>
        </w:rPr>
        <w:t>այն</w:t>
      </w:r>
      <w:r w:rsidRPr="001F41CB">
        <w:rPr>
          <w:rFonts w:ascii="Sylfaen" w:hAnsi="Sylfaen" w:cs="Sylfaen"/>
          <w:sz w:val="20"/>
          <w:szCs w:val="20"/>
          <w:lang w:val="af-ZA"/>
        </w:rPr>
        <w:t xml:space="preserve"> </w:t>
      </w:r>
      <w:r w:rsidRPr="001F41CB">
        <w:rPr>
          <w:rFonts w:ascii="Sylfaen" w:hAnsi="Sylfaen" w:cs="Sylfaen"/>
          <w:sz w:val="20"/>
          <w:szCs w:val="20"/>
          <w:lang w:val="ru-RU"/>
        </w:rPr>
        <w:t>վճարած</w:t>
      </w:r>
      <w:r w:rsidRPr="001F41CB">
        <w:rPr>
          <w:rFonts w:ascii="Sylfaen" w:hAnsi="Sylfaen" w:cs="Sylfaen"/>
          <w:sz w:val="20"/>
          <w:szCs w:val="20"/>
          <w:lang w:val="af-ZA"/>
        </w:rPr>
        <w:t xml:space="preserve"> </w:t>
      </w:r>
      <w:r w:rsidRPr="001F41CB">
        <w:rPr>
          <w:rFonts w:ascii="Sylfaen" w:hAnsi="Sylfaen" w:cs="Sylfaen"/>
          <w:sz w:val="20"/>
          <w:szCs w:val="20"/>
          <w:lang w:val="ru-RU"/>
        </w:rPr>
        <w:t>անձին</w:t>
      </w:r>
      <w:r w:rsidRPr="001F41CB">
        <w:rPr>
          <w:rFonts w:ascii="Sylfaen" w:hAnsi="Sylfaen" w:cs="Sylfaen"/>
          <w:sz w:val="20"/>
          <w:szCs w:val="20"/>
          <w:lang w:val="af-ZA"/>
        </w:rPr>
        <w:t xml:space="preserve">` </w:t>
      </w:r>
      <w:r w:rsidRPr="001F41CB">
        <w:rPr>
          <w:rFonts w:ascii="Sylfaen" w:hAnsi="Sylfaen" w:cs="Sylfaen"/>
          <w:sz w:val="20"/>
          <w:szCs w:val="20"/>
          <w:lang w:val="ru-RU"/>
        </w:rPr>
        <w:t>ներկայացված</w:t>
      </w:r>
      <w:r w:rsidRPr="001F41CB">
        <w:rPr>
          <w:rFonts w:ascii="Sylfaen" w:hAnsi="Sylfaen" w:cs="Sylfaen"/>
          <w:sz w:val="20"/>
          <w:szCs w:val="20"/>
          <w:lang w:val="af-ZA"/>
        </w:rPr>
        <w:t xml:space="preserve"> </w:t>
      </w:r>
      <w:r w:rsidRPr="001F41CB">
        <w:rPr>
          <w:rFonts w:ascii="Sylfaen" w:hAnsi="Sylfaen" w:cs="Sylfaen"/>
          <w:sz w:val="20"/>
          <w:szCs w:val="20"/>
          <w:lang w:val="ru-RU"/>
        </w:rPr>
        <w:t>բանկային</w:t>
      </w:r>
      <w:r w:rsidRPr="001F41CB">
        <w:rPr>
          <w:rFonts w:ascii="Sylfaen" w:hAnsi="Sylfaen" w:cs="Sylfaen"/>
          <w:sz w:val="20"/>
          <w:szCs w:val="20"/>
          <w:lang w:val="af-ZA"/>
        </w:rPr>
        <w:t xml:space="preserve"> </w:t>
      </w:r>
      <w:r w:rsidRPr="001F41CB">
        <w:rPr>
          <w:rFonts w:ascii="Sylfaen" w:hAnsi="Sylfaen" w:cs="Sylfaen"/>
          <w:sz w:val="20"/>
          <w:szCs w:val="20"/>
          <w:lang w:val="ru-RU"/>
        </w:rPr>
        <w:t>հաշվին</w:t>
      </w:r>
      <w:r w:rsidRPr="001F41CB">
        <w:rPr>
          <w:rFonts w:ascii="Sylfaen" w:hAnsi="Sylfaen" w:cs="Sylfaen"/>
          <w:sz w:val="20"/>
          <w:szCs w:val="20"/>
          <w:lang w:val="af-ZA"/>
        </w:rPr>
        <w:t xml:space="preserve"> </w:t>
      </w:r>
      <w:r w:rsidRPr="001F41CB">
        <w:rPr>
          <w:rFonts w:ascii="Sylfaen" w:hAnsi="Sylfaen" w:cs="Sylfaen"/>
          <w:sz w:val="20"/>
          <w:szCs w:val="20"/>
          <w:lang w:val="ru-RU"/>
        </w:rPr>
        <w:t>փոխանցելու</w:t>
      </w:r>
      <w:r w:rsidRPr="001F41CB">
        <w:rPr>
          <w:rFonts w:ascii="Sylfaen" w:hAnsi="Sylfaen" w:cs="Sylfaen"/>
          <w:sz w:val="20"/>
          <w:szCs w:val="20"/>
          <w:lang w:val="af-ZA"/>
        </w:rPr>
        <w:t xml:space="preserve"> </w:t>
      </w:r>
      <w:r w:rsidRPr="001F41CB">
        <w:rPr>
          <w:rFonts w:ascii="Sylfaen" w:hAnsi="Sylfaen" w:cs="Sylfaen"/>
          <w:sz w:val="20"/>
          <w:szCs w:val="20"/>
          <w:lang w:val="ru-RU"/>
        </w:rPr>
        <w:t>միջոցով</w:t>
      </w:r>
      <w:r w:rsidRPr="001F41CB">
        <w:rPr>
          <w:rFonts w:ascii="Sylfaen" w:hAnsi="Sylfaen" w:cs="Sylfaen"/>
          <w:sz w:val="20"/>
          <w:szCs w:val="20"/>
          <w:lang w:val="af-ZA"/>
        </w:rPr>
        <w:t>:</w:t>
      </w:r>
    </w:p>
    <w:p w:rsidR="003158AF" w:rsidRPr="001F41CB" w:rsidRDefault="003158AF" w:rsidP="003158AF">
      <w:pPr>
        <w:ind w:firstLine="567"/>
        <w:jc w:val="both"/>
        <w:rPr>
          <w:rFonts w:ascii="Sylfaen" w:hAnsi="Sylfaen" w:cs="Sylfaen"/>
          <w:sz w:val="20"/>
          <w:szCs w:val="20"/>
          <w:lang w:val="af-ZA"/>
        </w:rPr>
      </w:pPr>
      <w:r w:rsidRPr="001F41CB">
        <w:rPr>
          <w:rFonts w:ascii="Sylfaen" w:hAnsi="Sylfaen" w:cs="Sylfaen"/>
          <w:sz w:val="20"/>
          <w:szCs w:val="20"/>
          <w:lang w:val="af-ZA"/>
        </w:rPr>
        <w:t>11.</w:t>
      </w:r>
      <w:r w:rsidR="00C7284D" w:rsidRPr="001F41CB">
        <w:rPr>
          <w:rFonts w:ascii="Sylfaen" w:hAnsi="Sylfaen" w:cs="Sylfaen"/>
          <w:sz w:val="20"/>
          <w:szCs w:val="20"/>
          <w:lang w:val="af-ZA"/>
        </w:rPr>
        <w:t>8</w:t>
      </w:r>
      <w:r w:rsidRPr="001F41CB">
        <w:rPr>
          <w:rFonts w:ascii="Sylfaen" w:hAnsi="Sylfaen" w:cs="Sylfaen"/>
          <w:sz w:val="20"/>
          <w:szCs w:val="20"/>
          <w:lang w:val="af-ZA"/>
        </w:rPr>
        <w:t xml:space="preserve"> </w:t>
      </w:r>
      <w:bookmarkStart w:id="23" w:name="_Hlk9264773"/>
      <w:r w:rsidR="00C7284D" w:rsidRPr="001F41CB">
        <w:rPr>
          <w:rFonts w:ascii="Sylfaen" w:hAnsi="Sylfaen"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w:t>
      </w:r>
      <w:r w:rsidR="00C7284D" w:rsidRPr="001F41CB">
        <w:rPr>
          <w:rFonts w:ascii="Sylfaen" w:hAnsi="Sylfaen" w:cs="Sylfaen"/>
          <w:sz w:val="20"/>
          <w:szCs w:val="20"/>
          <w:lang w:val="af-ZA"/>
        </w:rPr>
        <w:lastRenderedPageBreak/>
        <w:t xml:space="preserve">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23"/>
      <w:r w:rsidRPr="001F41CB">
        <w:rPr>
          <w:rFonts w:ascii="Sylfaen" w:hAnsi="Sylfaen" w:cs="Sylfaen"/>
          <w:sz w:val="20"/>
          <w:szCs w:val="20"/>
          <w:lang w:val="ru-RU"/>
        </w:rPr>
        <w:t>Ընդ</w:t>
      </w:r>
      <w:r w:rsidRPr="001F41CB">
        <w:rPr>
          <w:rFonts w:ascii="Sylfaen" w:hAnsi="Sylfaen" w:cs="Sylfaen"/>
          <w:sz w:val="20"/>
          <w:szCs w:val="20"/>
          <w:lang w:val="af-ZA"/>
        </w:rPr>
        <w:t xml:space="preserve"> </w:t>
      </w:r>
      <w:r w:rsidRPr="001F41CB">
        <w:rPr>
          <w:rFonts w:ascii="Sylfaen" w:hAnsi="Sylfaen" w:cs="Sylfaen"/>
          <w:sz w:val="20"/>
          <w:szCs w:val="20"/>
          <w:lang w:val="ru-RU"/>
        </w:rPr>
        <w:t>որում</w:t>
      </w:r>
      <w:r w:rsidRPr="001F41CB">
        <w:rPr>
          <w:rFonts w:ascii="Sylfaen" w:hAnsi="Sylfaen" w:cs="Sylfaen"/>
          <w:sz w:val="20"/>
          <w:szCs w:val="20"/>
          <w:lang w:val="af-ZA"/>
        </w:rPr>
        <w:t xml:space="preserve">, </w:t>
      </w:r>
      <w:r w:rsidRPr="001F41CB">
        <w:rPr>
          <w:rFonts w:ascii="Sylfaen" w:hAnsi="Sylfaen" w:cs="Sylfaen"/>
          <w:sz w:val="20"/>
          <w:szCs w:val="20"/>
          <w:lang w:val="ru-RU"/>
        </w:rPr>
        <w:t>եթե</w:t>
      </w:r>
      <w:r w:rsidRPr="001F41CB">
        <w:rPr>
          <w:rFonts w:ascii="Sylfaen" w:hAnsi="Sylfaen" w:cs="Sylfaen"/>
          <w:sz w:val="20"/>
          <w:szCs w:val="20"/>
          <w:lang w:val="af-ZA"/>
        </w:rPr>
        <w:t xml:space="preserve"> </w:t>
      </w:r>
      <w:r w:rsidRPr="001F41CB">
        <w:rPr>
          <w:rFonts w:ascii="Sylfaen" w:hAnsi="Sylfaen" w:cs="Sylfaen"/>
          <w:sz w:val="20"/>
          <w:szCs w:val="20"/>
          <w:lang w:val="ru-RU"/>
        </w:rPr>
        <w:t>սույն</w:t>
      </w:r>
      <w:r w:rsidRPr="001F41CB">
        <w:rPr>
          <w:rFonts w:ascii="Sylfaen" w:hAnsi="Sylfaen" w:cs="Sylfaen"/>
          <w:sz w:val="20"/>
          <w:szCs w:val="20"/>
          <w:lang w:val="af-ZA"/>
        </w:rPr>
        <w:t xml:space="preserve"> </w:t>
      </w:r>
      <w:r w:rsidRPr="001F41CB">
        <w:rPr>
          <w:rFonts w:ascii="Sylfaen" w:hAnsi="Sylfaen" w:cs="Sylfaen"/>
          <w:sz w:val="20"/>
          <w:szCs w:val="20"/>
          <w:lang w:val="ru-RU"/>
        </w:rPr>
        <w:t>հրավերի</w:t>
      </w:r>
      <w:r w:rsidRPr="001F41CB">
        <w:rPr>
          <w:rFonts w:ascii="Sylfaen" w:hAnsi="Sylfaen" w:cs="Sylfaen"/>
          <w:sz w:val="20"/>
          <w:szCs w:val="20"/>
          <w:lang w:val="af-ZA"/>
        </w:rPr>
        <w:t xml:space="preserve"> 1-</w:t>
      </w:r>
      <w:r w:rsidRPr="001F41CB">
        <w:rPr>
          <w:rFonts w:ascii="Sylfaen" w:hAnsi="Sylfaen" w:cs="Sylfaen"/>
          <w:sz w:val="20"/>
          <w:szCs w:val="20"/>
        </w:rPr>
        <w:t>ին</w:t>
      </w:r>
      <w:r w:rsidRPr="001F41CB">
        <w:rPr>
          <w:rFonts w:ascii="Sylfaen" w:hAnsi="Sylfaen" w:cs="Sylfaen"/>
          <w:sz w:val="20"/>
          <w:szCs w:val="20"/>
          <w:lang w:val="af-ZA"/>
        </w:rPr>
        <w:t xml:space="preserve"> </w:t>
      </w:r>
      <w:r w:rsidRPr="001F41CB">
        <w:rPr>
          <w:rFonts w:ascii="Sylfaen" w:hAnsi="Sylfaen" w:cs="Sylfaen"/>
          <w:sz w:val="20"/>
          <w:szCs w:val="20"/>
        </w:rPr>
        <w:t>մասի</w:t>
      </w:r>
      <w:r w:rsidRPr="001F41CB">
        <w:rPr>
          <w:rFonts w:ascii="Sylfaen" w:hAnsi="Sylfaen" w:cs="Sylfaen"/>
          <w:sz w:val="20"/>
          <w:szCs w:val="20"/>
          <w:lang w:val="af-ZA"/>
        </w:rPr>
        <w:t xml:space="preserve"> 11.4 </w:t>
      </w:r>
      <w:r w:rsidRPr="001F41CB">
        <w:rPr>
          <w:rFonts w:ascii="Sylfaen" w:hAnsi="Sylfaen" w:cs="Sylfaen"/>
          <w:sz w:val="20"/>
          <w:szCs w:val="20"/>
          <w:lang w:val="ru-RU"/>
        </w:rPr>
        <w:t>կետի</w:t>
      </w:r>
      <w:r w:rsidRPr="001F41CB">
        <w:rPr>
          <w:rFonts w:ascii="Sylfaen" w:hAnsi="Sylfaen" w:cs="Sylfaen"/>
          <w:sz w:val="20"/>
          <w:szCs w:val="20"/>
          <w:lang w:val="af-ZA"/>
        </w:rPr>
        <w:t xml:space="preserve"> 2-</w:t>
      </w:r>
      <w:r w:rsidRPr="001F41CB">
        <w:rPr>
          <w:rFonts w:ascii="Sylfaen" w:hAnsi="Sylfaen" w:cs="Sylfaen"/>
          <w:sz w:val="20"/>
          <w:szCs w:val="20"/>
          <w:lang w:val="ru-RU"/>
        </w:rPr>
        <w:t>րդ</w:t>
      </w:r>
      <w:r w:rsidRPr="001F41CB">
        <w:rPr>
          <w:rFonts w:ascii="Sylfaen" w:hAnsi="Sylfaen" w:cs="Sylfaen"/>
          <w:sz w:val="20"/>
          <w:szCs w:val="20"/>
          <w:lang w:val="af-ZA"/>
        </w:rPr>
        <w:t xml:space="preserve"> </w:t>
      </w:r>
      <w:r w:rsidRPr="001F41CB">
        <w:rPr>
          <w:rFonts w:ascii="Sylfaen" w:hAnsi="Sylfaen" w:cs="Sylfaen"/>
          <w:sz w:val="20"/>
          <w:szCs w:val="20"/>
          <w:lang w:val="ru-RU"/>
        </w:rPr>
        <w:t>ենթակետով</w:t>
      </w:r>
      <w:r w:rsidRPr="001F41CB">
        <w:rPr>
          <w:rFonts w:ascii="Sylfaen" w:hAnsi="Sylfaen" w:cs="Sylfaen"/>
          <w:sz w:val="20"/>
          <w:szCs w:val="20"/>
          <w:lang w:val="af-ZA"/>
        </w:rPr>
        <w:t xml:space="preserve"> </w:t>
      </w:r>
      <w:r w:rsidRPr="001F41CB">
        <w:rPr>
          <w:rFonts w:ascii="Sylfaen" w:hAnsi="Sylfaen" w:cs="Sylfaen"/>
          <w:sz w:val="20"/>
          <w:szCs w:val="20"/>
          <w:lang w:val="ru-RU"/>
        </w:rPr>
        <w:t>սահմանված</w:t>
      </w:r>
      <w:r w:rsidRPr="001F41CB">
        <w:rPr>
          <w:rFonts w:ascii="Sylfaen" w:hAnsi="Sylfaen" w:cs="Sylfaen"/>
          <w:sz w:val="20"/>
          <w:szCs w:val="20"/>
          <w:lang w:val="af-ZA"/>
        </w:rPr>
        <w:t xml:space="preserve"> </w:t>
      </w:r>
      <w:r w:rsidRPr="001F41CB">
        <w:rPr>
          <w:rFonts w:ascii="Sylfaen" w:hAnsi="Sylfaen" w:cs="Sylfaen"/>
          <w:sz w:val="20"/>
          <w:szCs w:val="20"/>
          <w:lang w:val="ru-RU"/>
        </w:rPr>
        <w:t>ժամկետում</w:t>
      </w:r>
      <w:r w:rsidRPr="001F41CB">
        <w:rPr>
          <w:rFonts w:ascii="Sylfaen" w:hAnsi="Sylfaen" w:cs="Sylfaen"/>
          <w:sz w:val="20"/>
          <w:szCs w:val="20"/>
          <w:lang w:val="af-ZA"/>
        </w:rPr>
        <w:t xml:space="preserve"> </w:t>
      </w:r>
      <w:r w:rsidRPr="001F41CB">
        <w:rPr>
          <w:rFonts w:ascii="Sylfaen" w:hAnsi="Sylfaen" w:cs="Sylfaen"/>
          <w:sz w:val="20"/>
          <w:szCs w:val="20"/>
          <w:lang w:val="ru-RU"/>
        </w:rPr>
        <w:t>ներկայացված</w:t>
      </w:r>
      <w:r w:rsidRPr="001F41CB">
        <w:rPr>
          <w:rFonts w:ascii="Sylfaen" w:hAnsi="Sylfaen" w:cs="Sylfaen"/>
          <w:sz w:val="20"/>
          <w:szCs w:val="20"/>
          <w:lang w:val="af-ZA"/>
        </w:rPr>
        <w:t xml:space="preserve"> </w:t>
      </w:r>
      <w:r w:rsidRPr="001F41CB">
        <w:rPr>
          <w:rFonts w:ascii="Sylfaen" w:hAnsi="Sylfaen" w:cs="Sylfaen"/>
          <w:sz w:val="20"/>
          <w:szCs w:val="20"/>
          <w:lang w:val="ru-RU"/>
        </w:rPr>
        <w:t>բողոքը</w:t>
      </w:r>
      <w:r w:rsidRPr="001F41CB">
        <w:rPr>
          <w:rFonts w:ascii="Sylfaen" w:hAnsi="Sylfaen" w:cs="Sylfaen"/>
          <w:sz w:val="20"/>
          <w:szCs w:val="20"/>
          <w:lang w:val="af-ZA"/>
        </w:rPr>
        <w:t xml:space="preserve"> </w:t>
      </w:r>
      <w:r w:rsidRPr="001F41CB">
        <w:rPr>
          <w:rFonts w:ascii="Sylfaen" w:hAnsi="Sylfaen" w:cs="Sylfaen"/>
          <w:sz w:val="20"/>
          <w:szCs w:val="20"/>
          <w:lang w:val="ru-RU"/>
        </w:rPr>
        <w:t>չի</w:t>
      </w:r>
      <w:r w:rsidRPr="001F41CB">
        <w:rPr>
          <w:rFonts w:ascii="Sylfaen" w:hAnsi="Sylfaen" w:cs="Sylfaen"/>
          <w:sz w:val="20"/>
          <w:szCs w:val="20"/>
          <w:lang w:val="af-ZA"/>
        </w:rPr>
        <w:t xml:space="preserve"> </w:t>
      </w:r>
      <w:r w:rsidRPr="001F41CB">
        <w:rPr>
          <w:rFonts w:ascii="Sylfaen" w:hAnsi="Sylfaen" w:cs="Sylfaen"/>
          <w:sz w:val="20"/>
          <w:szCs w:val="20"/>
          <w:lang w:val="ru-RU"/>
        </w:rPr>
        <w:t>բավարարել</w:t>
      </w:r>
      <w:r w:rsidRPr="001F41CB">
        <w:rPr>
          <w:rFonts w:ascii="Sylfaen" w:hAnsi="Sylfaen" w:cs="Sylfaen"/>
          <w:sz w:val="20"/>
          <w:szCs w:val="20"/>
          <w:lang w:val="af-ZA"/>
        </w:rPr>
        <w:t xml:space="preserve"> </w:t>
      </w:r>
      <w:r w:rsidRPr="001F41CB">
        <w:rPr>
          <w:rFonts w:ascii="Sylfaen" w:hAnsi="Sylfaen" w:cs="Sylfaen"/>
          <w:sz w:val="20"/>
          <w:szCs w:val="20"/>
          <w:lang w:val="ru-RU"/>
        </w:rPr>
        <w:t>Օրենքի</w:t>
      </w:r>
      <w:r w:rsidRPr="001F41CB">
        <w:rPr>
          <w:rFonts w:ascii="Sylfaen" w:hAnsi="Sylfaen" w:cs="Sylfaen"/>
          <w:sz w:val="20"/>
          <w:szCs w:val="20"/>
          <w:lang w:val="af-ZA"/>
        </w:rPr>
        <w:t xml:space="preserve"> 50-</w:t>
      </w:r>
      <w:r w:rsidRPr="001F41CB">
        <w:rPr>
          <w:rFonts w:ascii="Sylfaen" w:hAnsi="Sylfaen" w:cs="Sylfaen"/>
          <w:sz w:val="20"/>
          <w:szCs w:val="20"/>
          <w:lang w:val="ru-RU"/>
        </w:rPr>
        <w:t>րդ</w:t>
      </w:r>
      <w:r w:rsidRPr="001F41CB">
        <w:rPr>
          <w:rFonts w:ascii="Sylfaen" w:hAnsi="Sylfaen" w:cs="Sylfaen"/>
          <w:sz w:val="20"/>
          <w:szCs w:val="20"/>
          <w:lang w:val="af-ZA"/>
        </w:rPr>
        <w:t xml:space="preserve"> </w:t>
      </w:r>
      <w:r w:rsidRPr="001F41CB">
        <w:rPr>
          <w:rFonts w:ascii="Sylfaen" w:hAnsi="Sylfaen" w:cs="Sylfaen"/>
          <w:sz w:val="20"/>
          <w:szCs w:val="20"/>
          <w:lang w:val="ru-RU"/>
        </w:rPr>
        <w:t>հոդվածի</w:t>
      </w:r>
      <w:r w:rsidRPr="001F41CB">
        <w:rPr>
          <w:rFonts w:ascii="Sylfaen" w:hAnsi="Sylfaen" w:cs="Sylfaen"/>
          <w:sz w:val="20"/>
          <w:szCs w:val="20"/>
          <w:lang w:val="af-ZA"/>
        </w:rPr>
        <w:t xml:space="preserve"> </w:t>
      </w:r>
      <w:r w:rsidRPr="001F41CB">
        <w:rPr>
          <w:rFonts w:ascii="Sylfaen" w:hAnsi="Sylfaen" w:cs="Sylfaen"/>
          <w:sz w:val="20"/>
          <w:szCs w:val="20"/>
          <w:lang w:val="ru-RU"/>
        </w:rPr>
        <w:t>պահանջները</w:t>
      </w:r>
      <w:r w:rsidRPr="001F41CB">
        <w:rPr>
          <w:rFonts w:ascii="Sylfaen" w:hAnsi="Sylfaen" w:cs="Sylfaen"/>
          <w:sz w:val="20"/>
          <w:szCs w:val="20"/>
          <w:lang w:val="af-ZA"/>
        </w:rPr>
        <w:t xml:space="preserve">, </w:t>
      </w:r>
      <w:r w:rsidRPr="001F41CB">
        <w:rPr>
          <w:rFonts w:ascii="Sylfaen" w:hAnsi="Sylfaen" w:cs="Sylfaen"/>
          <w:sz w:val="20"/>
          <w:szCs w:val="20"/>
          <w:lang w:val="ru-RU"/>
        </w:rPr>
        <w:t>ապա</w:t>
      </w:r>
      <w:r w:rsidRPr="001F41CB">
        <w:rPr>
          <w:rFonts w:ascii="Sylfaen" w:hAnsi="Sylfaen" w:cs="Sylfaen"/>
          <w:sz w:val="20"/>
          <w:szCs w:val="20"/>
          <w:lang w:val="af-ZA"/>
        </w:rPr>
        <w:t xml:space="preserve"> </w:t>
      </w:r>
      <w:r w:rsidRPr="001F41CB">
        <w:rPr>
          <w:rFonts w:ascii="Sylfaen" w:hAnsi="Sylfaen" w:cs="Sylfaen"/>
          <w:sz w:val="20"/>
          <w:szCs w:val="20"/>
          <w:lang w:val="ru-RU"/>
        </w:rPr>
        <w:t>սույն</w:t>
      </w:r>
      <w:r w:rsidRPr="001F41CB">
        <w:rPr>
          <w:rFonts w:ascii="Sylfaen" w:hAnsi="Sylfaen" w:cs="Sylfaen"/>
          <w:sz w:val="20"/>
          <w:szCs w:val="20"/>
          <w:lang w:val="af-ZA"/>
        </w:rPr>
        <w:t xml:space="preserve"> </w:t>
      </w:r>
      <w:r w:rsidRPr="001F41CB">
        <w:rPr>
          <w:rFonts w:ascii="Sylfaen" w:hAnsi="Sylfaen" w:cs="Sylfaen"/>
          <w:sz w:val="20"/>
          <w:szCs w:val="20"/>
          <w:lang w:val="ru-RU"/>
        </w:rPr>
        <w:t>կետով</w:t>
      </w:r>
      <w:r w:rsidRPr="001F41CB">
        <w:rPr>
          <w:rFonts w:ascii="Sylfaen" w:hAnsi="Sylfaen" w:cs="Sylfaen"/>
          <w:sz w:val="20"/>
          <w:szCs w:val="20"/>
          <w:lang w:val="af-ZA"/>
        </w:rPr>
        <w:t xml:space="preserve"> </w:t>
      </w:r>
      <w:r w:rsidRPr="001F41CB">
        <w:rPr>
          <w:rFonts w:ascii="Sylfaen" w:hAnsi="Sylfaen" w:cs="Sylfaen"/>
          <w:sz w:val="20"/>
          <w:szCs w:val="20"/>
          <w:lang w:val="ru-RU"/>
        </w:rPr>
        <w:t>սահմանված</w:t>
      </w:r>
      <w:r w:rsidRPr="001F41CB">
        <w:rPr>
          <w:rFonts w:ascii="Sylfaen" w:hAnsi="Sylfaen" w:cs="Sylfaen"/>
          <w:sz w:val="20"/>
          <w:szCs w:val="20"/>
          <w:lang w:val="af-ZA"/>
        </w:rPr>
        <w:t xml:space="preserve"> </w:t>
      </w:r>
      <w:r w:rsidRPr="001F41CB">
        <w:rPr>
          <w:rFonts w:ascii="Sylfaen" w:hAnsi="Sylfaen" w:cs="Sylfaen"/>
          <w:sz w:val="20"/>
          <w:szCs w:val="20"/>
          <w:lang w:val="ru-RU"/>
        </w:rPr>
        <w:t>ժամկետում</w:t>
      </w:r>
      <w:r w:rsidRPr="001F41CB">
        <w:rPr>
          <w:rFonts w:ascii="Sylfaen" w:hAnsi="Sylfaen" w:cs="Sylfaen"/>
          <w:sz w:val="20"/>
          <w:szCs w:val="20"/>
          <w:lang w:val="af-ZA"/>
        </w:rPr>
        <w:t xml:space="preserve"> </w:t>
      </w:r>
      <w:r w:rsidRPr="001F41CB">
        <w:rPr>
          <w:rFonts w:ascii="Sylfaen" w:hAnsi="Sylfaen" w:cs="Sylfaen"/>
          <w:sz w:val="20"/>
          <w:szCs w:val="20"/>
          <w:lang w:val="ru-RU"/>
        </w:rPr>
        <w:t>շտկված</w:t>
      </w:r>
      <w:r w:rsidRPr="001F41CB">
        <w:rPr>
          <w:rFonts w:ascii="Sylfaen" w:hAnsi="Sylfaen" w:cs="Sylfaen"/>
          <w:sz w:val="20"/>
          <w:szCs w:val="20"/>
          <w:lang w:val="af-ZA"/>
        </w:rPr>
        <w:t xml:space="preserve"> </w:t>
      </w:r>
      <w:r w:rsidRPr="001F41CB">
        <w:rPr>
          <w:rFonts w:ascii="Sylfaen" w:hAnsi="Sylfaen" w:cs="Sylfaen"/>
          <w:sz w:val="20"/>
          <w:szCs w:val="20"/>
          <w:lang w:val="ru-RU"/>
        </w:rPr>
        <w:t>և</w:t>
      </w:r>
      <w:r w:rsidRPr="001F41CB">
        <w:rPr>
          <w:rFonts w:ascii="Sylfaen" w:hAnsi="Sylfaen" w:cs="Sylfaen"/>
          <w:sz w:val="20"/>
          <w:szCs w:val="20"/>
          <w:lang w:val="af-ZA"/>
        </w:rPr>
        <w:t xml:space="preserve"> </w:t>
      </w:r>
      <w:r w:rsidRPr="001F41CB">
        <w:rPr>
          <w:rFonts w:ascii="Sylfaen" w:hAnsi="Sylfaen" w:cs="Sylfaen"/>
          <w:sz w:val="20"/>
          <w:szCs w:val="20"/>
          <w:lang w:val="ru-RU"/>
        </w:rPr>
        <w:t>գնումների</w:t>
      </w:r>
      <w:r w:rsidRPr="001F41CB">
        <w:rPr>
          <w:rFonts w:ascii="Sylfaen" w:hAnsi="Sylfaen" w:cs="Sylfaen"/>
          <w:sz w:val="20"/>
          <w:szCs w:val="20"/>
          <w:lang w:val="af-ZA"/>
        </w:rPr>
        <w:t xml:space="preserve"> </w:t>
      </w:r>
      <w:r w:rsidRPr="001F41CB">
        <w:rPr>
          <w:rFonts w:ascii="Sylfaen" w:hAnsi="Sylfaen" w:cs="Sylfaen"/>
          <w:sz w:val="20"/>
          <w:szCs w:val="20"/>
          <w:lang w:val="ru-RU"/>
        </w:rPr>
        <w:t>հետ</w:t>
      </w:r>
      <w:r w:rsidRPr="001F41CB">
        <w:rPr>
          <w:rFonts w:ascii="Sylfaen" w:hAnsi="Sylfaen" w:cs="Sylfaen"/>
          <w:sz w:val="20"/>
          <w:szCs w:val="20"/>
          <w:lang w:val="af-ZA"/>
        </w:rPr>
        <w:t xml:space="preserve"> </w:t>
      </w:r>
      <w:r w:rsidRPr="001F41CB">
        <w:rPr>
          <w:rFonts w:ascii="Sylfaen" w:hAnsi="Sylfaen" w:cs="Sylfaen"/>
          <w:sz w:val="20"/>
          <w:szCs w:val="20"/>
          <w:lang w:val="ru-RU"/>
        </w:rPr>
        <w:t>կապված</w:t>
      </w:r>
      <w:r w:rsidRPr="001F41CB">
        <w:rPr>
          <w:rFonts w:ascii="Sylfaen" w:hAnsi="Sylfaen" w:cs="Sylfaen"/>
          <w:sz w:val="20"/>
          <w:szCs w:val="20"/>
          <w:lang w:val="af-ZA"/>
        </w:rPr>
        <w:t xml:space="preserve"> </w:t>
      </w:r>
      <w:r w:rsidRPr="001F41CB">
        <w:rPr>
          <w:rFonts w:ascii="Sylfaen" w:hAnsi="Sylfaen" w:cs="Sylfaen"/>
          <w:sz w:val="20"/>
          <w:szCs w:val="20"/>
          <w:lang w:val="ru-RU"/>
        </w:rPr>
        <w:t>բողոքներ</w:t>
      </w:r>
      <w:r w:rsidRPr="001F41CB">
        <w:rPr>
          <w:rFonts w:ascii="Sylfaen" w:hAnsi="Sylfaen" w:cs="Sylfaen"/>
          <w:sz w:val="20"/>
          <w:szCs w:val="20"/>
          <w:lang w:val="af-ZA"/>
        </w:rPr>
        <w:t xml:space="preserve"> </w:t>
      </w:r>
      <w:r w:rsidRPr="001F41CB">
        <w:rPr>
          <w:rFonts w:ascii="Sylfaen" w:hAnsi="Sylfaen" w:cs="Sylfaen"/>
          <w:sz w:val="20"/>
          <w:szCs w:val="20"/>
          <w:lang w:val="ru-RU"/>
        </w:rPr>
        <w:t>քննող</w:t>
      </w:r>
      <w:r w:rsidRPr="001F41CB">
        <w:rPr>
          <w:rFonts w:ascii="Sylfaen" w:hAnsi="Sylfaen" w:cs="Sylfaen"/>
          <w:sz w:val="20"/>
          <w:szCs w:val="20"/>
          <w:lang w:val="af-ZA"/>
        </w:rPr>
        <w:t xml:space="preserve"> </w:t>
      </w:r>
      <w:r w:rsidRPr="001F41CB">
        <w:rPr>
          <w:rFonts w:ascii="Sylfaen" w:hAnsi="Sylfaen" w:cs="Sylfaen"/>
          <w:sz w:val="20"/>
          <w:szCs w:val="20"/>
          <w:lang w:val="ru-RU"/>
        </w:rPr>
        <w:t>անձին</w:t>
      </w:r>
      <w:r w:rsidRPr="001F41CB">
        <w:rPr>
          <w:rFonts w:ascii="Sylfaen" w:hAnsi="Sylfaen" w:cs="Sylfaen"/>
          <w:sz w:val="20"/>
          <w:szCs w:val="20"/>
          <w:lang w:val="af-ZA"/>
        </w:rPr>
        <w:t xml:space="preserve"> </w:t>
      </w:r>
      <w:r w:rsidRPr="001F41CB">
        <w:rPr>
          <w:rFonts w:ascii="Sylfaen" w:hAnsi="Sylfaen" w:cs="Sylfaen"/>
          <w:sz w:val="20"/>
          <w:szCs w:val="20"/>
          <w:lang w:val="ru-RU"/>
        </w:rPr>
        <w:t>ներկայացված</w:t>
      </w:r>
      <w:r w:rsidRPr="001F41CB">
        <w:rPr>
          <w:rFonts w:ascii="Sylfaen" w:hAnsi="Sylfaen" w:cs="Sylfaen"/>
          <w:sz w:val="20"/>
          <w:szCs w:val="20"/>
          <w:lang w:val="af-ZA"/>
        </w:rPr>
        <w:t xml:space="preserve"> </w:t>
      </w:r>
      <w:r w:rsidRPr="001F41CB">
        <w:rPr>
          <w:rFonts w:ascii="Sylfaen" w:hAnsi="Sylfaen" w:cs="Sylfaen"/>
          <w:sz w:val="20"/>
          <w:szCs w:val="20"/>
          <w:lang w:val="ru-RU"/>
        </w:rPr>
        <w:t>բողոքը</w:t>
      </w:r>
      <w:r w:rsidRPr="001F41CB">
        <w:rPr>
          <w:rFonts w:ascii="Sylfaen" w:hAnsi="Sylfaen" w:cs="Sylfaen"/>
          <w:sz w:val="20"/>
          <w:szCs w:val="20"/>
          <w:lang w:val="af-ZA"/>
        </w:rPr>
        <w:t xml:space="preserve"> </w:t>
      </w:r>
      <w:r w:rsidRPr="001F41CB">
        <w:rPr>
          <w:rFonts w:ascii="Sylfaen" w:hAnsi="Sylfaen" w:cs="Sylfaen"/>
          <w:sz w:val="20"/>
          <w:szCs w:val="20"/>
          <w:lang w:val="ru-RU"/>
        </w:rPr>
        <w:t>համարվում</w:t>
      </w:r>
      <w:r w:rsidRPr="001F41CB">
        <w:rPr>
          <w:rFonts w:ascii="Sylfaen" w:hAnsi="Sylfaen" w:cs="Sylfaen"/>
          <w:sz w:val="20"/>
          <w:szCs w:val="20"/>
          <w:lang w:val="af-ZA"/>
        </w:rPr>
        <w:t xml:space="preserve"> </w:t>
      </w:r>
      <w:r w:rsidRPr="001F41CB">
        <w:rPr>
          <w:rFonts w:ascii="Sylfaen" w:hAnsi="Sylfaen" w:cs="Sylfaen"/>
          <w:sz w:val="20"/>
          <w:szCs w:val="20"/>
          <w:lang w:val="ru-RU"/>
        </w:rPr>
        <w:t>է</w:t>
      </w:r>
      <w:r w:rsidRPr="001F41CB">
        <w:rPr>
          <w:rFonts w:ascii="Sylfaen" w:hAnsi="Sylfaen" w:cs="Sylfaen"/>
          <w:sz w:val="20"/>
          <w:szCs w:val="20"/>
          <w:lang w:val="af-ZA"/>
        </w:rPr>
        <w:t xml:space="preserve"> </w:t>
      </w:r>
      <w:r w:rsidRPr="001F41CB">
        <w:rPr>
          <w:rFonts w:ascii="Sylfaen" w:hAnsi="Sylfaen" w:cs="Sylfaen"/>
          <w:sz w:val="20"/>
          <w:szCs w:val="20"/>
          <w:lang w:val="ru-RU"/>
        </w:rPr>
        <w:t>սահմանված</w:t>
      </w:r>
      <w:r w:rsidRPr="001F41CB">
        <w:rPr>
          <w:rFonts w:ascii="Sylfaen" w:hAnsi="Sylfaen" w:cs="Sylfaen"/>
          <w:sz w:val="20"/>
          <w:szCs w:val="20"/>
          <w:lang w:val="af-ZA"/>
        </w:rPr>
        <w:t xml:space="preserve"> </w:t>
      </w:r>
      <w:r w:rsidRPr="001F41CB">
        <w:rPr>
          <w:rFonts w:ascii="Sylfaen" w:hAnsi="Sylfaen" w:cs="Sylfaen"/>
          <w:sz w:val="20"/>
          <w:szCs w:val="20"/>
          <w:lang w:val="ru-RU"/>
        </w:rPr>
        <w:t>ժամկետում</w:t>
      </w:r>
      <w:r w:rsidRPr="001F41CB">
        <w:rPr>
          <w:rFonts w:ascii="Sylfaen" w:hAnsi="Sylfaen" w:cs="Sylfaen"/>
          <w:sz w:val="20"/>
          <w:szCs w:val="20"/>
          <w:lang w:val="af-ZA"/>
        </w:rPr>
        <w:t xml:space="preserve"> </w:t>
      </w:r>
      <w:r w:rsidRPr="001F41CB">
        <w:rPr>
          <w:rFonts w:ascii="Sylfaen" w:hAnsi="Sylfaen" w:cs="Sylfaen"/>
          <w:sz w:val="20"/>
          <w:szCs w:val="20"/>
          <w:lang w:val="ru-RU"/>
        </w:rPr>
        <w:t>ներկայացված</w:t>
      </w:r>
      <w:r w:rsidRPr="001F41CB">
        <w:rPr>
          <w:rFonts w:ascii="Sylfaen" w:hAnsi="Sylfaen" w:cs="Sylfaen"/>
          <w:sz w:val="20"/>
          <w:szCs w:val="20"/>
          <w:lang w:val="af-ZA"/>
        </w:rPr>
        <w:t>:</w:t>
      </w:r>
    </w:p>
    <w:p w:rsidR="00C7284D" w:rsidRPr="001F41CB" w:rsidRDefault="003158AF" w:rsidP="00C7284D">
      <w:pPr>
        <w:ind w:firstLine="567"/>
        <w:jc w:val="both"/>
        <w:rPr>
          <w:rFonts w:ascii="Sylfaen" w:hAnsi="Sylfaen" w:cs="Sylfaen"/>
          <w:sz w:val="20"/>
          <w:szCs w:val="20"/>
          <w:lang w:val="af-ZA"/>
        </w:rPr>
      </w:pPr>
      <w:r w:rsidRPr="001F41CB">
        <w:rPr>
          <w:rFonts w:ascii="Sylfaen" w:hAnsi="Sylfaen" w:cs="Sylfaen"/>
          <w:sz w:val="20"/>
          <w:szCs w:val="20"/>
          <w:lang w:val="af-ZA"/>
        </w:rPr>
        <w:t>11.</w:t>
      </w:r>
      <w:r w:rsidR="00C7284D" w:rsidRPr="001F41CB">
        <w:rPr>
          <w:rFonts w:ascii="Sylfaen" w:hAnsi="Sylfaen" w:cs="Sylfaen"/>
          <w:sz w:val="20"/>
          <w:szCs w:val="20"/>
          <w:lang w:val="af-ZA"/>
        </w:rPr>
        <w:t>9</w:t>
      </w:r>
      <w:bookmarkStart w:id="24" w:name="_Hlk9264833"/>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Բողոքը</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վարույթ</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ընդունելու</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օրվանից</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մեկ</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աշխատանքային</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օրվա</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ընթացքում</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գնումների</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հետ</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կապված</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բողոքներ</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անձը</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բողոքը</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և</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դրա</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վերաբերյալ</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հայտարարությունը</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հրապարակում</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է</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տեղեկագրում</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Ընդ</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որում</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հայտարարության</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մեջ</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նշվում</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է</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բողոքի</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քննության</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նպատակով</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հրավիրվող</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նիստերին</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առցանց</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հետևելու</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համացանցային</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հղումը</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Բողոքը</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համարվում</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է</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վարույթ</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ընդունված</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արձանագրված</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թերությունների</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վերացման</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վերաբերյալ</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սույն</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հրավերի</w:t>
      </w:r>
      <w:r w:rsidR="00C7284D" w:rsidRPr="001F41CB">
        <w:rPr>
          <w:rFonts w:ascii="Sylfaen" w:hAnsi="Sylfaen" w:cs="Sylfaen"/>
          <w:sz w:val="20"/>
          <w:szCs w:val="20"/>
          <w:lang w:val="af-ZA"/>
        </w:rPr>
        <w:t xml:space="preserve"> 11.</w:t>
      </w:r>
      <w:r w:rsidR="00AC5C7C" w:rsidRPr="001F41CB">
        <w:rPr>
          <w:rFonts w:ascii="Sylfaen" w:hAnsi="Sylfaen" w:cs="Sylfaen"/>
          <w:sz w:val="20"/>
          <w:szCs w:val="20"/>
          <w:lang w:val="af-ZA"/>
        </w:rPr>
        <w:t>8</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կետով</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նախատեսված</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ժամկետը</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լրանալու</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իսկ</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թերությունները</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վերացված</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բողոքը</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ներկայացվելու</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դեպքում</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այն</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գնումների</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հետ</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կապված</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բողոքներ</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քննող</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անձին</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տրամադրվելու</w:t>
      </w:r>
      <w:r w:rsidR="00C7284D" w:rsidRPr="001F41CB">
        <w:rPr>
          <w:rFonts w:ascii="Sylfaen" w:hAnsi="Sylfaen" w:cs="Sylfaen"/>
          <w:sz w:val="20"/>
          <w:szCs w:val="20"/>
          <w:lang w:val="af-ZA"/>
        </w:rPr>
        <w:t xml:space="preserve"> </w:t>
      </w:r>
      <w:r w:rsidR="00C7284D" w:rsidRPr="001F41CB">
        <w:rPr>
          <w:rFonts w:ascii="Sylfaen" w:hAnsi="Sylfaen" w:cs="Sylfaen"/>
          <w:sz w:val="20"/>
          <w:szCs w:val="20"/>
          <w:lang w:val="ru-RU"/>
        </w:rPr>
        <w:t>օրվանից</w:t>
      </w:r>
      <w:r w:rsidR="00C7284D" w:rsidRPr="001F41CB">
        <w:rPr>
          <w:rFonts w:ascii="Sylfaen" w:hAnsi="Sylfaen" w:cs="Sylfaen"/>
          <w:sz w:val="20"/>
          <w:szCs w:val="20"/>
          <w:lang w:val="af-ZA"/>
        </w:rPr>
        <w:t>:</w:t>
      </w:r>
    </w:p>
    <w:p w:rsidR="00C7284D" w:rsidRPr="001F41CB" w:rsidRDefault="00C7284D" w:rsidP="00C7284D">
      <w:pPr>
        <w:ind w:firstLine="567"/>
        <w:jc w:val="both"/>
        <w:rPr>
          <w:rFonts w:ascii="Sylfaen" w:hAnsi="Sylfaen" w:cs="Sylfaen"/>
          <w:sz w:val="20"/>
          <w:szCs w:val="20"/>
          <w:lang w:val="af-ZA"/>
        </w:rPr>
      </w:pPr>
      <w:r w:rsidRPr="001F41CB">
        <w:rPr>
          <w:rFonts w:ascii="Sylfaen" w:hAnsi="Sylfaen" w:cs="Sylfaen"/>
          <w:sz w:val="20"/>
          <w:szCs w:val="20"/>
          <w:lang w:val="af-ZA"/>
        </w:rPr>
        <w:t xml:space="preserve">11.10 </w:t>
      </w:r>
      <w:r w:rsidRPr="001F41CB">
        <w:rPr>
          <w:rFonts w:ascii="Sylfaen" w:hAnsi="Sylfaen" w:cs="Sylfaen"/>
          <w:sz w:val="20"/>
          <w:szCs w:val="20"/>
          <w:lang w:val="ru-RU"/>
        </w:rPr>
        <w:t>Բողոքը</w:t>
      </w:r>
      <w:r w:rsidRPr="001F41CB">
        <w:rPr>
          <w:rFonts w:ascii="Sylfaen" w:hAnsi="Sylfaen" w:cs="Sylfaen"/>
          <w:sz w:val="20"/>
          <w:szCs w:val="20"/>
          <w:lang w:val="af-ZA"/>
        </w:rPr>
        <w:t xml:space="preserve"> </w:t>
      </w:r>
      <w:r w:rsidRPr="001F41CB">
        <w:rPr>
          <w:rFonts w:ascii="Sylfaen" w:hAnsi="Sylfaen" w:cs="Sylfaen"/>
          <w:sz w:val="20"/>
          <w:szCs w:val="20"/>
          <w:lang w:val="ru-RU"/>
        </w:rPr>
        <w:t>վարույթ</w:t>
      </w:r>
      <w:r w:rsidRPr="001F41CB">
        <w:rPr>
          <w:rFonts w:ascii="Sylfaen" w:hAnsi="Sylfaen" w:cs="Sylfaen"/>
          <w:sz w:val="20"/>
          <w:szCs w:val="20"/>
          <w:lang w:val="af-ZA"/>
        </w:rPr>
        <w:t xml:space="preserve"> </w:t>
      </w:r>
      <w:r w:rsidRPr="001F41CB">
        <w:rPr>
          <w:rFonts w:ascii="Sylfaen" w:hAnsi="Sylfaen" w:cs="Sylfaen"/>
          <w:sz w:val="20"/>
          <w:szCs w:val="20"/>
          <w:lang w:val="ru-RU"/>
        </w:rPr>
        <w:t>ընդունվելու</w:t>
      </w:r>
      <w:r w:rsidRPr="001F41CB">
        <w:rPr>
          <w:rFonts w:ascii="Sylfaen" w:hAnsi="Sylfaen" w:cs="Sylfaen"/>
          <w:sz w:val="20"/>
          <w:szCs w:val="20"/>
          <w:lang w:val="af-ZA"/>
        </w:rPr>
        <w:t xml:space="preserve"> </w:t>
      </w:r>
      <w:r w:rsidRPr="001F41CB">
        <w:rPr>
          <w:rFonts w:ascii="Sylfaen" w:hAnsi="Sylfaen" w:cs="Sylfaen"/>
          <w:sz w:val="20"/>
          <w:szCs w:val="20"/>
          <w:lang w:val="ru-RU"/>
        </w:rPr>
        <w:t>օրվանից</w:t>
      </w:r>
      <w:r w:rsidRPr="001F41CB">
        <w:rPr>
          <w:rFonts w:ascii="Sylfaen" w:hAnsi="Sylfaen" w:cs="Sylfaen"/>
          <w:sz w:val="20"/>
          <w:szCs w:val="20"/>
          <w:lang w:val="af-ZA"/>
        </w:rPr>
        <w:t xml:space="preserve"> </w:t>
      </w:r>
      <w:r w:rsidRPr="001F41CB">
        <w:rPr>
          <w:rFonts w:ascii="Sylfaen" w:hAnsi="Sylfaen" w:cs="Sylfaen"/>
          <w:sz w:val="20"/>
          <w:szCs w:val="20"/>
          <w:lang w:val="ru-RU"/>
        </w:rPr>
        <w:t>երկու</w:t>
      </w:r>
      <w:r w:rsidRPr="001F41CB">
        <w:rPr>
          <w:rFonts w:ascii="Sylfaen" w:hAnsi="Sylfaen" w:cs="Sylfaen"/>
          <w:sz w:val="20"/>
          <w:szCs w:val="20"/>
          <w:lang w:val="af-ZA"/>
        </w:rPr>
        <w:t xml:space="preserve"> </w:t>
      </w:r>
      <w:r w:rsidRPr="001F41CB">
        <w:rPr>
          <w:rFonts w:ascii="Sylfaen" w:hAnsi="Sylfaen" w:cs="Sylfaen"/>
          <w:sz w:val="20"/>
          <w:szCs w:val="20"/>
          <w:lang w:val="ru-RU"/>
        </w:rPr>
        <w:t>աշխատանքային</w:t>
      </w:r>
      <w:r w:rsidRPr="001F41CB">
        <w:rPr>
          <w:rFonts w:ascii="Sylfaen" w:hAnsi="Sylfaen" w:cs="Sylfaen"/>
          <w:sz w:val="20"/>
          <w:szCs w:val="20"/>
          <w:lang w:val="af-ZA"/>
        </w:rPr>
        <w:t xml:space="preserve"> </w:t>
      </w:r>
      <w:r w:rsidRPr="001F41CB">
        <w:rPr>
          <w:rFonts w:ascii="Sylfaen" w:hAnsi="Sylfaen" w:cs="Sylfaen"/>
          <w:sz w:val="20"/>
          <w:szCs w:val="20"/>
          <w:lang w:val="ru-RU"/>
        </w:rPr>
        <w:t>օրվա</w:t>
      </w:r>
      <w:r w:rsidRPr="001F41CB">
        <w:rPr>
          <w:rFonts w:ascii="Sylfaen" w:hAnsi="Sylfaen" w:cs="Sylfaen"/>
          <w:sz w:val="20"/>
          <w:szCs w:val="20"/>
          <w:lang w:val="af-ZA"/>
        </w:rPr>
        <w:t xml:space="preserve"> </w:t>
      </w:r>
      <w:r w:rsidRPr="001F41CB">
        <w:rPr>
          <w:rFonts w:ascii="Sylfaen" w:hAnsi="Sylfaen" w:cs="Sylfaen"/>
          <w:sz w:val="20"/>
          <w:szCs w:val="20"/>
          <w:lang w:val="ru-RU"/>
        </w:rPr>
        <w:t>ընթացքում</w:t>
      </w:r>
      <w:r w:rsidRPr="001F41CB">
        <w:rPr>
          <w:rFonts w:ascii="Sylfaen" w:hAnsi="Sylfaen" w:cs="Sylfaen"/>
          <w:sz w:val="20"/>
          <w:szCs w:val="20"/>
          <w:lang w:val="af-ZA"/>
        </w:rPr>
        <w:t xml:space="preserve"> </w:t>
      </w:r>
      <w:r w:rsidRPr="001F41CB">
        <w:rPr>
          <w:rFonts w:ascii="Sylfaen" w:hAnsi="Sylfaen" w:cs="Sylfaen"/>
          <w:sz w:val="20"/>
          <w:szCs w:val="20"/>
          <w:lang w:val="ru-RU"/>
        </w:rPr>
        <w:t>գնումների</w:t>
      </w:r>
      <w:r w:rsidRPr="001F41CB">
        <w:rPr>
          <w:rFonts w:ascii="Sylfaen" w:hAnsi="Sylfaen" w:cs="Sylfaen"/>
          <w:sz w:val="20"/>
          <w:szCs w:val="20"/>
          <w:lang w:val="af-ZA"/>
        </w:rPr>
        <w:t xml:space="preserve"> </w:t>
      </w:r>
      <w:r w:rsidRPr="001F41CB">
        <w:rPr>
          <w:rFonts w:ascii="Sylfaen" w:hAnsi="Sylfaen" w:cs="Sylfaen"/>
          <w:sz w:val="20"/>
          <w:szCs w:val="20"/>
          <w:lang w:val="ru-RU"/>
        </w:rPr>
        <w:t>հետ</w:t>
      </w:r>
      <w:r w:rsidRPr="001F41CB">
        <w:rPr>
          <w:rFonts w:ascii="Sylfaen" w:hAnsi="Sylfaen" w:cs="Sylfaen"/>
          <w:sz w:val="20"/>
          <w:szCs w:val="20"/>
          <w:lang w:val="af-ZA"/>
        </w:rPr>
        <w:t xml:space="preserve"> </w:t>
      </w:r>
      <w:r w:rsidRPr="001F41CB">
        <w:rPr>
          <w:rFonts w:ascii="Sylfaen" w:hAnsi="Sylfaen" w:cs="Sylfaen"/>
          <w:sz w:val="20"/>
          <w:szCs w:val="20"/>
          <w:lang w:val="ru-RU"/>
        </w:rPr>
        <w:t>կապված</w:t>
      </w:r>
      <w:r w:rsidRPr="001F41CB">
        <w:rPr>
          <w:rFonts w:ascii="Sylfaen" w:hAnsi="Sylfaen" w:cs="Sylfaen"/>
          <w:sz w:val="20"/>
          <w:szCs w:val="20"/>
          <w:lang w:val="af-ZA"/>
        </w:rPr>
        <w:t xml:space="preserve"> </w:t>
      </w:r>
      <w:r w:rsidRPr="001F41CB">
        <w:rPr>
          <w:rFonts w:ascii="Sylfaen" w:hAnsi="Sylfaen" w:cs="Sylfaen"/>
          <w:sz w:val="20"/>
          <w:szCs w:val="20"/>
          <w:lang w:val="ru-RU"/>
        </w:rPr>
        <w:t>բողոքներ</w:t>
      </w:r>
      <w:r w:rsidRPr="001F41CB">
        <w:rPr>
          <w:rFonts w:ascii="Sylfaen" w:hAnsi="Sylfaen" w:cs="Sylfaen"/>
          <w:sz w:val="20"/>
          <w:szCs w:val="20"/>
          <w:lang w:val="af-ZA"/>
        </w:rPr>
        <w:t xml:space="preserve"> </w:t>
      </w:r>
      <w:r w:rsidRPr="001F41CB">
        <w:rPr>
          <w:rFonts w:ascii="Sylfaen" w:hAnsi="Sylfaen" w:cs="Sylfaen"/>
          <w:sz w:val="20"/>
          <w:szCs w:val="20"/>
          <w:lang w:val="ru-RU"/>
        </w:rPr>
        <w:t>քննող</w:t>
      </w:r>
      <w:r w:rsidRPr="001F41CB">
        <w:rPr>
          <w:rFonts w:ascii="Sylfaen" w:hAnsi="Sylfaen" w:cs="Sylfaen"/>
          <w:sz w:val="20"/>
          <w:szCs w:val="20"/>
          <w:lang w:val="af-ZA"/>
        </w:rPr>
        <w:t xml:space="preserve"> </w:t>
      </w:r>
      <w:r w:rsidRPr="001F41CB">
        <w:rPr>
          <w:rFonts w:ascii="Sylfaen" w:hAnsi="Sylfaen" w:cs="Sylfaen"/>
          <w:sz w:val="20"/>
          <w:szCs w:val="20"/>
          <w:lang w:val="ru-RU"/>
        </w:rPr>
        <w:t>անձը</w:t>
      </w:r>
      <w:r w:rsidRPr="001F41CB">
        <w:rPr>
          <w:rFonts w:ascii="Sylfaen" w:hAnsi="Sylfaen" w:cs="Sylfaen"/>
          <w:sz w:val="20"/>
          <w:szCs w:val="20"/>
          <w:lang w:val="af-ZA"/>
        </w:rPr>
        <w:t xml:space="preserve"> </w:t>
      </w:r>
      <w:r w:rsidRPr="001F41CB">
        <w:rPr>
          <w:rFonts w:ascii="Sylfaen" w:hAnsi="Sylfaen" w:cs="Sylfaen"/>
          <w:sz w:val="20"/>
          <w:szCs w:val="20"/>
          <w:lang w:val="ru-RU"/>
        </w:rPr>
        <w:t>գրությամբ</w:t>
      </w:r>
      <w:r w:rsidRPr="001F41CB">
        <w:rPr>
          <w:rFonts w:ascii="Sylfaen" w:hAnsi="Sylfaen" w:cs="Sylfaen"/>
          <w:sz w:val="20"/>
          <w:szCs w:val="20"/>
          <w:lang w:val="af-ZA"/>
        </w:rPr>
        <w:t xml:space="preserve"> </w:t>
      </w:r>
      <w:r w:rsidRPr="001F41CB">
        <w:rPr>
          <w:rFonts w:ascii="Sylfaen" w:hAnsi="Sylfaen" w:cs="Sylfaen"/>
          <w:sz w:val="20"/>
          <w:szCs w:val="20"/>
          <w:lang w:val="ru-RU"/>
        </w:rPr>
        <w:t>դիմում</w:t>
      </w:r>
      <w:r w:rsidRPr="001F41CB">
        <w:rPr>
          <w:rFonts w:ascii="Sylfaen" w:hAnsi="Sylfaen" w:cs="Sylfaen"/>
          <w:sz w:val="20"/>
          <w:szCs w:val="20"/>
          <w:lang w:val="af-ZA"/>
        </w:rPr>
        <w:t xml:space="preserve"> </w:t>
      </w:r>
      <w:r w:rsidRPr="001F41CB">
        <w:rPr>
          <w:rFonts w:ascii="Sylfaen" w:hAnsi="Sylfaen" w:cs="Sylfaen"/>
          <w:sz w:val="20"/>
          <w:szCs w:val="20"/>
          <w:lang w:val="ru-RU"/>
        </w:rPr>
        <w:t>է</w:t>
      </w:r>
      <w:r w:rsidRPr="001F41CB">
        <w:rPr>
          <w:rFonts w:ascii="Sylfaen" w:hAnsi="Sylfaen" w:cs="Sylfaen"/>
          <w:sz w:val="20"/>
          <w:szCs w:val="20"/>
          <w:lang w:val="af-ZA"/>
        </w:rPr>
        <w:t xml:space="preserve"> </w:t>
      </w:r>
      <w:r w:rsidRPr="001F41CB">
        <w:rPr>
          <w:rFonts w:ascii="Sylfaen" w:hAnsi="Sylfaen" w:cs="Sylfaen"/>
          <w:sz w:val="20"/>
          <w:szCs w:val="20"/>
          <w:lang w:val="ru-RU"/>
        </w:rPr>
        <w:t>պատվիրատուին՝</w:t>
      </w:r>
      <w:r w:rsidRPr="001F41CB">
        <w:rPr>
          <w:rFonts w:ascii="Sylfaen" w:hAnsi="Sylfaen" w:cs="Sylfaen"/>
          <w:sz w:val="20"/>
          <w:szCs w:val="20"/>
          <w:lang w:val="af-ZA"/>
        </w:rPr>
        <w:t xml:space="preserve"> </w:t>
      </w:r>
      <w:r w:rsidRPr="001F41CB">
        <w:rPr>
          <w:rFonts w:ascii="Sylfaen" w:hAnsi="Sylfaen" w:cs="Sylfaen"/>
          <w:sz w:val="20"/>
          <w:szCs w:val="20"/>
          <w:lang w:val="ru-RU"/>
        </w:rPr>
        <w:t>բողոքի</w:t>
      </w:r>
      <w:r w:rsidRPr="001F41CB">
        <w:rPr>
          <w:rFonts w:ascii="Sylfaen" w:hAnsi="Sylfaen" w:cs="Sylfaen"/>
          <w:sz w:val="20"/>
          <w:szCs w:val="20"/>
          <w:lang w:val="af-ZA"/>
        </w:rPr>
        <w:t xml:space="preserve"> </w:t>
      </w:r>
      <w:r w:rsidRPr="001F41CB">
        <w:rPr>
          <w:rFonts w:ascii="Sylfaen" w:hAnsi="Sylfaen" w:cs="Sylfaen"/>
          <w:sz w:val="20"/>
          <w:szCs w:val="20"/>
          <w:lang w:val="ru-RU"/>
        </w:rPr>
        <w:t>վերաբերյալ</w:t>
      </w:r>
      <w:r w:rsidRPr="001F41CB">
        <w:rPr>
          <w:rFonts w:ascii="Sylfaen" w:hAnsi="Sylfaen" w:cs="Sylfaen"/>
          <w:sz w:val="20"/>
          <w:szCs w:val="20"/>
          <w:lang w:val="af-ZA"/>
        </w:rPr>
        <w:t xml:space="preserve"> </w:t>
      </w:r>
      <w:r w:rsidRPr="001F41CB">
        <w:rPr>
          <w:rFonts w:ascii="Sylfaen" w:hAnsi="Sylfaen" w:cs="Sylfaen"/>
          <w:sz w:val="20"/>
          <w:szCs w:val="20"/>
          <w:lang w:val="ru-RU"/>
        </w:rPr>
        <w:t>գրավոր</w:t>
      </w:r>
      <w:r w:rsidRPr="001F41CB">
        <w:rPr>
          <w:rFonts w:ascii="Sylfaen" w:hAnsi="Sylfaen" w:cs="Sylfaen"/>
          <w:sz w:val="20"/>
          <w:szCs w:val="20"/>
          <w:lang w:val="af-ZA"/>
        </w:rPr>
        <w:t xml:space="preserve"> </w:t>
      </w:r>
      <w:r w:rsidRPr="001F41CB">
        <w:rPr>
          <w:rFonts w:ascii="Sylfaen" w:hAnsi="Sylfaen" w:cs="Sylfaen"/>
          <w:sz w:val="20"/>
          <w:szCs w:val="20"/>
          <w:lang w:val="ru-RU"/>
        </w:rPr>
        <w:t>դիրքորոշում</w:t>
      </w:r>
      <w:r w:rsidRPr="001F41CB">
        <w:rPr>
          <w:rFonts w:ascii="Sylfaen" w:hAnsi="Sylfaen" w:cs="Sylfaen"/>
          <w:sz w:val="20"/>
          <w:szCs w:val="20"/>
          <w:lang w:val="af-ZA"/>
        </w:rPr>
        <w:t xml:space="preserve">, </w:t>
      </w:r>
      <w:r w:rsidRPr="001F41CB">
        <w:rPr>
          <w:rFonts w:ascii="Sylfaen" w:hAnsi="Sylfaen" w:cs="Sylfaen"/>
          <w:sz w:val="20"/>
          <w:szCs w:val="20"/>
          <w:lang w:val="ru-RU"/>
        </w:rPr>
        <w:t>ինչպես</w:t>
      </w:r>
      <w:r w:rsidRPr="001F41CB">
        <w:rPr>
          <w:rFonts w:ascii="Sylfaen" w:hAnsi="Sylfaen" w:cs="Sylfaen"/>
          <w:sz w:val="20"/>
          <w:szCs w:val="20"/>
          <w:lang w:val="af-ZA"/>
        </w:rPr>
        <w:t xml:space="preserve"> </w:t>
      </w:r>
      <w:r w:rsidRPr="001F41CB">
        <w:rPr>
          <w:rFonts w:ascii="Sylfaen" w:hAnsi="Sylfaen" w:cs="Sylfaen"/>
          <w:sz w:val="20"/>
          <w:szCs w:val="20"/>
          <w:lang w:val="ru-RU"/>
        </w:rPr>
        <w:t>նաև</w:t>
      </w:r>
      <w:r w:rsidRPr="001F41CB">
        <w:rPr>
          <w:rFonts w:ascii="Sylfaen" w:hAnsi="Sylfaen" w:cs="Sylfaen"/>
          <w:sz w:val="20"/>
          <w:szCs w:val="20"/>
          <w:lang w:val="af-ZA"/>
        </w:rPr>
        <w:t xml:space="preserve"> </w:t>
      </w:r>
      <w:r w:rsidRPr="001F41CB">
        <w:rPr>
          <w:rFonts w:ascii="Sylfaen" w:hAnsi="Sylfaen" w:cs="Sylfaen"/>
          <w:sz w:val="20"/>
          <w:szCs w:val="20"/>
          <w:lang w:val="ru-RU"/>
        </w:rPr>
        <w:t>բողոքի</w:t>
      </w:r>
      <w:r w:rsidRPr="001F41CB">
        <w:rPr>
          <w:rFonts w:ascii="Sylfaen" w:hAnsi="Sylfaen" w:cs="Sylfaen"/>
          <w:sz w:val="20"/>
          <w:szCs w:val="20"/>
          <w:lang w:val="af-ZA"/>
        </w:rPr>
        <w:t xml:space="preserve"> </w:t>
      </w:r>
      <w:r w:rsidRPr="001F41CB">
        <w:rPr>
          <w:rFonts w:ascii="Sylfaen" w:hAnsi="Sylfaen" w:cs="Sylfaen"/>
          <w:sz w:val="20"/>
          <w:szCs w:val="20"/>
          <w:lang w:val="ru-RU"/>
        </w:rPr>
        <w:t>քննության</w:t>
      </w:r>
      <w:r w:rsidRPr="001F41CB">
        <w:rPr>
          <w:rFonts w:ascii="Sylfaen" w:hAnsi="Sylfaen" w:cs="Sylfaen"/>
          <w:sz w:val="20"/>
          <w:szCs w:val="20"/>
          <w:lang w:val="af-ZA"/>
        </w:rPr>
        <w:t xml:space="preserve"> </w:t>
      </w:r>
      <w:r w:rsidRPr="001F41CB">
        <w:rPr>
          <w:rFonts w:ascii="Sylfaen" w:hAnsi="Sylfaen" w:cs="Sylfaen"/>
          <w:sz w:val="20"/>
          <w:szCs w:val="20"/>
          <w:lang w:val="ru-RU"/>
        </w:rPr>
        <w:t>և</w:t>
      </w:r>
      <w:r w:rsidRPr="001F41CB">
        <w:rPr>
          <w:rFonts w:ascii="Sylfaen" w:hAnsi="Sylfaen" w:cs="Sylfaen"/>
          <w:sz w:val="20"/>
          <w:szCs w:val="20"/>
          <w:lang w:val="af-ZA"/>
        </w:rPr>
        <w:t xml:space="preserve"> </w:t>
      </w:r>
      <w:r w:rsidRPr="001F41CB">
        <w:rPr>
          <w:rFonts w:ascii="Sylfaen" w:hAnsi="Sylfaen" w:cs="Sylfaen"/>
          <w:sz w:val="20"/>
          <w:szCs w:val="20"/>
          <w:lang w:val="ru-RU"/>
        </w:rPr>
        <w:t>որոշում</w:t>
      </w:r>
      <w:r w:rsidRPr="001F41CB">
        <w:rPr>
          <w:rFonts w:ascii="Sylfaen" w:hAnsi="Sylfaen" w:cs="Sylfaen"/>
          <w:sz w:val="20"/>
          <w:szCs w:val="20"/>
          <w:lang w:val="af-ZA"/>
        </w:rPr>
        <w:t xml:space="preserve"> </w:t>
      </w:r>
      <w:r w:rsidRPr="001F41CB">
        <w:rPr>
          <w:rFonts w:ascii="Sylfaen" w:hAnsi="Sylfaen" w:cs="Sylfaen"/>
          <w:sz w:val="20"/>
          <w:szCs w:val="20"/>
          <w:lang w:val="ru-RU"/>
        </w:rPr>
        <w:t>կայացնելու</w:t>
      </w:r>
      <w:r w:rsidRPr="001F41CB">
        <w:rPr>
          <w:rFonts w:ascii="Sylfaen" w:hAnsi="Sylfaen" w:cs="Sylfaen"/>
          <w:sz w:val="20"/>
          <w:szCs w:val="20"/>
          <w:lang w:val="af-ZA"/>
        </w:rPr>
        <w:t xml:space="preserve"> </w:t>
      </w:r>
      <w:r w:rsidRPr="001F41CB">
        <w:rPr>
          <w:rFonts w:ascii="Sylfaen" w:hAnsi="Sylfaen" w:cs="Sylfaen"/>
          <w:sz w:val="20"/>
          <w:szCs w:val="20"/>
          <w:lang w:val="ru-RU"/>
        </w:rPr>
        <w:t>համար</w:t>
      </w:r>
      <w:r w:rsidRPr="001F41CB">
        <w:rPr>
          <w:rFonts w:ascii="Sylfaen" w:hAnsi="Sylfaen" w:cs="Sylfaen"/>
          <w:sz w:val="20"/>
          <w:szCs w:val="20"/>
          <w:lang w:val="af-ZA"/>
        </w:rPr>
        <w:t xml:space="preserve"> </w:t>
      </w:r>
      <w:r w:rsidRPr="001F41CB">
        <w:rPr>
          <w:rFonts w:ascii="Sylfaen" w:hAnsi="Sylfaen" w:cs="Sylfaen"/>
          <w:sz w:val="20"/>
          <w:szCs w:val="20"/>
          <w:lang w:val="ru-RU"/>
        </w:rPr>
        <w:t>անհրաժեշտ</w:t>
      </w:r>
      <w:r w:rsidRPr="001F41CB">
        <w:rPr>
          <w:rFonts w:ascii="Sylfaen" w:hAnsi="Sylfaen" w:cs="Sylfaen"/>
          <w:sz w:val="20"/>
          <w:szCs w:val="20"/>
          <w:lang w:val="af-ZA"/>
        </w:rPr>
        <w:t xml:space="preserve">` </w:t>
      </w:r>
      <w:r w:rsidRPr="001F41CB">
        <w:rPr>
          <w:rFonts w:ascii="Sylfaen" w:hAnsi="Sylfaen" w:cs="Sylfaen"/>
          <w:sz w:val="20"/>
          <w:szCs w:val="20"/>
          <w:lang w:val="ru-RU"/>
        </w:rPr>
        <w:t>գրությամբ</w:t>
      </w:r>
      <w:r w:rsidRPr="001F41CB">
        <w:rPr>
          <w:rFonts w:ascii="Sylfaen" w:hAnsi="Sylfaen" w:cs="Sylfaen"/>
          <w:sz w:val="20"/>
          <w:szCs w:val="20"/>
          <w:lang w:val="af-ZA"/>
        </w:rPr>
        <w:t xml:space="preserve"> </w:t>
      </w:r>
      <w:r w:rsidRPr="001F41CB">
        <w:rPr>
          <w:rFonts w:ascii="Sylfaen" w:hAnsi="Sylfaen" w:cs="Sylfaen"/>
          <w:sz w:val="20"/>
          <w:szCs w:val="20"/>
          <w:lang w:val="ru-RU"/>
        </w:rPr>
        <w:t>նշված</w:t>
      </w:r>
      <w:r w:rsidRPr="001F41CB">
        <w:rPr>
          <w:rFonts w:ascii="Sylfaen" w:hAnsi="Sylfaen" w:cs="Sylfaen"/>
          <w:sz w:val="20"/>
          <w:szCs w:val="20"/>
          <w:lang w:val="af-ZA"/>
        </w:rPr>
        <w:t xml:space="preserve"> </w:t>
      </w:r>
      <w:r w:rsidRPr="001F41CB">
        <w:rPr>
          <w:rFonts w:ascii="Sylfaen" w:hAnsi="Sylfaen" w:cs="Sylfaen"/>
          <w:sz w:val="20"/>
          <w:szCs w:val="20"/>
          <w:lang w:val="ru-RU"/>
        </w:rPr>
        <w:t>փաստաթղթերը</w:t>
      </w:r>
      <w:r w:rsidRPr="001F41CB">
        <w:rPr>
          <w:rFonts w:ascii="Sylfaen" w:hAnsi="Sylfaen" w:cs="Sylfaen"/>
          <w:sz w:val="20"/>
          <w:szCs w:val="20"/>
          <w:lang w:val="af-ZA"/>
        </w:rPr>
        <w:t xml:space="preserve"> </w:t>
      </w:r>
      <w:r w:rsidRPr="001F41CB">
        <w:rPr>
          <w:rFonts w:ascii="Sylfaen" w:hAnsi="Sylfaen" w:cs="Sylfaen"/>
          <w:sz w:val="20"/>
          <w:szCs w:val="20"/>
          <w:lang w:val="ru-RU"/>
        </w:rPr>
        <w:t>ներկայացնելու</w:t>
      </w:r>
      <w:r w:rsidRPr="001F41CB">
        <w:rPr>
          <w:rFonts w:ascii="Sylfaen" w:hAnsi="Sylfaen" w:cs="Sylfaen"/>
          <w:sz w:val="20"/>
          <w:szCs w:val="20"/>
          <w:lang w:val="af-ZA"/>
        </w:rPr>
        <w:t xml:space="preserve"> </w:t>
      </w:r>
      <w:r w:rsidRPr="001F41CB">
        <w:rPr>
          <w:rFonts w:ascii="Sylfaen" w:hAnsi="Sylfaen" w:cs="Sylfaen"/>
          <w:sz w:val="20"/>
          <w:szCs w:val="20"/>
          <w:lang w:val="ru-RU"/>
        </w:rPr>
        <w:t>պահանջով՝</w:t>
      </w:r>
      <w:r w:rsidRPr="001F41CB">
        <w:rPr>
          <w:rFonts w:ascii="Sylfaen" w:hAnsi="Sylfaen" w:cs="Sylfaen"/>
          <w:sz w:val="20"/>
          <w:szCs w:val="20"/>
          <w:lang w:val="af-ZA"/>
        </w:rPr>
        <w:t xml:space="preserve"> </w:t>
      </w:r>
      <w:r w:rsidRPr="001F41CB">
        <w:rPr>
          <w:rFonts w:ascii="Sylfaen" w:hAnsi="Sylfaen" w:cs="Sylfaen"/>
          <w:sz w:val="20"/>
          <w:szCs w:val="20"/>
          <w:lang w:val="ru-RU"/>
        </w:rPr>
        <w:t>կցելով</w:t>
      </w:r>
      <w:r w:rsidRPr="001F41CB">
        <w:rPr>
          <w:rFonts w:ascii="Sylfaen" w:hAnsi="Sylfaen" w:cs="Sylfaen"/>
          <w:sz w:val="20"/>
          <w:szCs w:val="20"/>
          <w:lang w:val="af-ZA"/>
        </w:rPr>
        <w:t xml:space="preserve"> </w:t>
      </w:r>
      <w:r w:rsidRPr="001F41CB">
        <w:rPr>
          <w:rFonts w:ascii="Sylfaen" w:hAnsi="Sylfaen" w:cs="Sylfaen"/>
          <w:sz w:val="20"/>
          <w:szCs w:val="20"/>
          <w:lang w:val="ru-RU"/>
        </w:rPr>
        <w:t>բողոքի</w:t>
      </w:r>
      <w:r w:rsidRPr="001F41CB">
        <w:rPr>
          <w:rFonts w:ascii="Sylfaen" w:hAnsi="Sylfaen" w:cs="Sylfaen"/>
          <w:sz w:val="20"/>
          <w:szCs w:val="20"/>
          <w:lang w:val="af-ZA"/>
        </w:rPr>
        <w:t xml:space="preserve"> </w:t>
      </w:r>
      <w:r w:rsidRPr="001F41CB">
        <w:rPr>
          <w:rFonts w:ascii="Sylfaen" w:hAnsi="Sylfaen" w:cs="Sylfaen"/>
          <w:sz w:val="20"/>
          <w:szCs w:val="20"/>
          <w:lang w:val="ru-RU"/>
        </w:rPr>
        <w:t>պատճենը</w:t>
      </w:r>
      <w:r w:rsidRPr="001F41CB">
        <w:rPr>
          <w:rFonts w:ascii="Sylfaen" w:hAnsi="Sylfaen" w:cs="Sylfaen"/>
          <w:sz w:val="20"/>
          <w:szCs w:val="20"/>
          <w:lang w:val="af-ZA"/>
        </w:rPr>
        <w:t xml:space="preserve"> </w:t>
      </w:r>
      <w:r w:rsidRPr="001F41CB">
        <w:rPr>
          <w:rFonts w:ascii="Sylfaen" w:hAnsi="Sylfaen" w:cs="Sylfaen"/>
          <w:sz w:val="20"/>
          <w:szCs w:val="20"/>
          <w:lang w:val="ru-RU"/>
        </w:rPr>
        <w:t>և</w:t>
      </w:r>
      <w:r w:rsidRPr="001F41CB">
        <w:rPr>
          <w:rFonts w:ascii="Sylfaen" w:hAnsi="Sylfaen" w:cs="Sylfaen"/>
          <w:sz w:val="20"/>
          <w:szCs w:val="20"/>
          <w:lang w:val="af-ZA"/>
        </w:rPr>
        <w:t xml:space="preserve"> </w:t>
      </w:r>
      <w:r w:rsidRPr="001F41CB">
        <w:rPr>
          <w:rFonts w:ascii="Sylfaen" w:hAnsi="Sylfaen" w:cs="Sylfaen"/>
          <w:sz w:val="20"/>
          <w:szCs w:val="20"/>
          <w:lang w:val="ru-RU"/>
        </w:rPr>
        <w:t>կից</w:t>
      </w:r>
      <w:r w:rsidRPr="001F41CB">
        <w:rPr>
          <w:rFonts w:ascii="Sylfaen" w:hAnsi="Sylfaen" w:cs="Sylfaen"/>
          <w:sz w:val="20"/>
          <w:szCs w:val="20"/>
          <w:lang w:val="af-ZA"/>
        </w:rPr>
        <w:t xml:space="preserve"> </w:t>
      </w:r>
      <w:r w:rsidRPr="001F41CB">
        <w:rPr>
          <w:rFonts w:ascii="Sylfaen" w:hAnsi="Sylfaen" w:cs="Sylfaen"/>
          <w:sz w:val="20"/>
          <w:szCs w:val="20"/>
          <w:lang w:val="ru-RU"/>
        </w:rPr>
        <w:t>փաստաթղթերը</w:t>
      </w:r>
      <w:r w:rsidRPr="001F41CB">
        <w:rPr>
          <w:rFonts w:ascii="Sylfaen" w:hAnsi="Sylfaen" w:cs="Sylfaen"/>
          <w:sz w:val="20"/>
          <w:szCs w:val="20"/>
          <w:lang w:val="af-ZA"/>
        </w:rPr>
        <w:t xml:space="preserve">` </w:t>
      </w:r>
      <w:r w:rsidRPr="001F41CB">
        <w:rPr>
          <w:rFonts w:ascii="Sylfaen" w:hAnsi="Sylfaen" w:cs="Sylfaen"/>
          <w:sz w:val="20"/>
          <w:szCs w:val="20"/>
          <w:lang w:val="ru-RU"/>
        </w:rPr>
        <w:t>առկայության</w:t>
      </w:r>
      <w:r w:rsidRPr="001F41CB">
        <w:rPr>
          <w:rFonts w:ascii="Sylfaen" w:hAnsi="Sylfaen" w:cs="Sylfaen"/>
          <w:sz w:val="20"/>
          <w:szCs w:val="20"/>
          <w:lang w:val="af-ZA"/>
        </w:rPr>
        <w:t xml:space="preserve"> </w:t>
      </w:r>
      <w:r w:rsidRPr="001F41CB">
        <w:rPr>
          <w:rFonts w:ascii="Sylfaen" w:hAnsi="Sylfaen" w:cs="Sylfaen"/>
          <w:sz w:val="20"/>
          <w:szCs w:val="20"/>
          <w:lang w:val="ru-RU"/>
        </w:rPr>
        <w:t>դեպքում</w:t>
      </w:r>
      <w:r w:rsidRPr="001F41CB">
        <w:rPr>
          <w:rFonts w:ascii="Sylfaen" w:hAnsi="Sylfaen" w:cs="Sylfaen"/>
          <w:sz w:val="20"/>
          <w:szCs w:val="20"/>
          <w:lang w:val="af-ZA"/>
        </w:rPr>
        <w:t xml:space="preserve">: </w:t>
      </w:r>
      <w:r w:rsidRPr="001F41CB">
        <w:rPr>
          <w:rFonts w:ascii="Sylfaen" w:hAnsi="Sylfaen" w:cs="Sylfaen"/>
          <w:sz w:val="20"/>
          <w:szCs w:val="20"/>
          <w:lang w:val="ru-RU"/>
        </w:rPr>
        <w:t>Բողոքի</w:t>
      </w:r>
      <w:r w:rsidRPr="001F41CB">
        <w:rPr>
          <w:rFonts w:ascii="Sylfaen" w:hAnsi="Sylfaen" w:cs="Sylfaen"/>
          <w:sz w:val="20"/>
          <w:szCs w:val="20"/>
          <w:lang w:val="af-ZA"/>
        </w:rPr>
        <w:t xml:space="preserve"> </w:t>
      </w:r>
      <w:r w:rsidRPr="001F41CB">
        <w:rPr>
          <w:rFonts w:ascii="Sylfaen" w:hAnsi="Sylfaen" w:cs="Sylfaen"/>
          <w:sz w:val="20"/>
          <w:szCs w:val="20"/>
          <w:lang w:val="ru-RU"/>
        </w:rPr>
        <w:t>վերաբերյալ</w:t>
      </w:r>
      <w:r w:rsidRPr="001F41CB">
        <w:rPr>
          <w:rFonts w:ascii="Sylfaen" w:hAnsi="Sylfaen" w:cs="Sylfaen"/>
          <w:sz w:val="20"/>
          <w:szCs w:val="20"/>
          <w:lang w:val="af-ZA"/>
        </w:rPr>
        <w:t xml:space="preserve"> </w:t>
      </w:r>
      <w:r w:rsidRPr="001F41CB">
        <w:rPr>
          <w:rFonts w:ascii="Sylfaen" w:hAnsi="Sylfaen" w:cs="Sylfaen"/>
          <w:sz w:val="20"/>
          <w:szCs w:val="20"/>
          <w:lang w:val="ru-RU"/>
        </w:rPr>
        <w:t>պատվիրատուի</w:t>
      </w:r>
      <w:r w:rsidRPr="001F41CB">
        <w:rPr>
          <w:rFonts w:ascii="Sylfaen" w:hAnsi="Sylfaen" w:cs="Sylfaen"/>
          <w:sz w:val="20"/>
          <w:szCs w:val="20"/>
          <w:lang w:val="af-ZA"/>
        </w:rPr>
        <w:t xml:space="preserve"> </w:t>
      </w:r>
      <w:r w:rsidRPr="001F41CB">
        <w:rPr>
          <w:rFonts w:ascii="Sylfaen" w:hAnsi="Sylfaen" w:cs="Sylfaen"/>
          <w:sz w:val="20"/>
          <w:szCs w:val="20"/>
          <w:lang w:val="ru-RU"/>
        </w:rPr>
        <w:t>դիրքորոշումը</w:t>
      </w:r>
      <w:r w:rsidRPr="001F41CB">
        <w:rPr>
          <w:rFonts w:ascii="Sylfaen" w:hAnsi="Sylfaen" w:cs="Sylfaen"/>
          <w:sz w:val="20"/>
          <w:szCs w:val="20"/>
          <w:lang w:val="af-ZA"/>
        </w:rPr>
        <w:t xml:space="preserve"> </w:t>
      </w:r>
      <w:r w:rsidRPr="001F41CB">
        <w:rPr>
          <w:rFonts w:ascii="Sylfaen" w:hAnsi="Sylfaen" w:cs="Sylfaen"/>
          <w:sz w:val="20"/>
          <w:szCs w:val="20"/>
          <w:lang w:val="ru-RU"/>
        </w:rPr>
        <w:t>և</w:t>
      </w:r>
      <w:r w:rsidRPr="001F41CB">
        <w:rPr>
          <w:rFonts w:ascii="Sylfaen" w:hAnsi="Sylfaen" w:cs="Sylfaen"/>
          <w:sz w:val="20"/>
          <w:szCs w:val="20"/>
          <w:lang w:val="af-ZA"/>
        </w:rPr>
        <w:t xml:space="preserve"> </w:t>
      </w:r>
      <w:r w:rsidRPr="001F41CB">
        <w:rPr>
          <w:rFonts w:ascii="Sylfaen" w:hAnsi="Sylfaen" w:cs="Sylfaen"/>
          <w:sz w:val="20"/>
          <w:szCs w:val="20"/>
          <w:lang w:val="ru-RU"/>
        </w:rPr>
        <w:t>պահանջված</w:t>
      </w:r>
      <w:r w:rsidRPr="001F41CB">
        <w:rPr>
          <w:rFonts w:ascii="Sylfaen" w:hAnsi="Sylfaen" w:cs="Sylfaen"/>
          <w:sz w:val="20"/>
          <w:szCs w:val="20"/>
          <w:lang w:val="af-ZA"/>
        </w:rPr>
        <w:t xml:space="preserve"> </w:t>
      </w:r>
      <w:r w:rsidRPr="001F41CB">
        <w:rPr>
          <w:rFonts w:ascii="Sylfaen" w:hAnsi="Sylfaen" w:cs="Sylfaen"/>
          <w:sz w:val="20"/>
          <w:szCs w:val="20"/>
          <w:lang w:val="ru-RU"/>
        </w:rPr>
        <w:t>փաստաթղթեր</w:t>
      </w:r>
      <w:r w:rsidRPr="001F41CB">
        <w:rPr>
          <w:rFonts w:ascii="Sylfaen" w:hAnsi="Sylfaen" w:cs="Sylfaen"/>
          <w:sz w:val="20"/>
          <w:szCs w:val="20"/>
        </w:rPr>
        <w:t>ը</w:t>
      </w:r>
      <w:r w:rsidRPr="001F41CB">
        <w:rPr>
          <w:rFonts w:ascii="Sylfaen" w:hAnsi="Sylfaen" w:cs="Sylfaen"/>
          <w:sz w:val="20"/>
          <w:szCs w:val="20"/>
          <w:lang w:val="af-ZA"/>
        </w:rPr>
        <w:t xml:space="preserve"> </w:t>
      </w:r>
      <w:r w:rsidRPr="001F41CB">
        <w:rPr>
          <w:rFonts w:ascii="Sylfaen" w:hAnsi="Sylfaen" w:cs="Sylfaen"/>
          <w:sz w:val="20"/>
          <w:szCs w:val="20"/>
        </w:rPr>
        <w:t>գնումների</w:t>
      </w:r>
      <w:r w:rsidRPr="001F41CB">
        <w:rPr>
          <w:rFonts w:ascii="Sylfaen" w:hAnsi="Sylfaen" w:cs="Sylfaen"/>
          <w:sz w:val="20"/>
          <w:szCs w:val="20"/>
          <w:lang w:val="af-ZA"/>
        </w:rPr>
        <w:t xml:space="preserve"> </w:t>
      </w:r>
      <w:r w:rsidRPr="001F41CB">
        <w:rPr>
          <w:rFonts w:ascii="Sylfaen" w:hAnsi="Sylfaen" w:cs="Sylfaen"/>
          <w:sz w:val="20"/>
          <w:szCs w:val="20"/>
        </w:rPr>
        <w:t>հետ</w:t>
      </w:r>
      <w:r w:rsidRPr="001F41CB">
        <w:rPr>
          <w:rFonts w:ascii="Sylfaen" w:hAnsi="Sylfaen" w:cs="Sylfaen"/>
          <w:sz w:val="20"/>
          <w:szCs w:val="20"/>
          <w:lang w:val="af-ZA"/>
        </w:rPr>
        <w:t xml:space="preserve"> </w:t>
      </w:r>
      <w:r w:rsidRPr="001F41CB">
        <w:rPr>
          <w:rFonts w:ascii="Sylfaen" w:hAnsi="Sylfaen" w:cs="Sylfaen"/>
          <w:sz w:val="20"/>
          <w:szCs w:val="20"/>
        </w:rPr>
        <w:t>կապված</w:t>
      </w:r>
      <w:r w:rsidRPr="001F41CB">
        <w:rPr>
          <w:rFonts w:ascii="Sylfaen" w:hAnsi="Sylfaen" w:cs="Sylfaen"/>
          <w:sz w:val="20"/>
          <w:szCs w:val="20"/>
          <w:lang w:val="af-ZA"/>
        </w:rPr>
        <w:t xml:space="preserve"> </w:t>
      </w:r>
      <w:r w:rsidRPr="001F41CB">
        <w:rPr>
          <w:rFonts w:ascii="Sylfaen" w:hAnsi="Sylfaen" w:cs="Sylfaen"/>
          <w:sz w:val="20"/>
          <w:szCs w:val="20"/>
        </w:rPr>
        <w:t>բողոքներ</w:t>
      </w:r>
      <w:r w:rsidRPr="001F41CB">
        <w:rPr>
          <w:rFonts w:ascii="Sylfaen" w:hAnsi="Sylfaen" w:cs="Sylfaen"/>
          <w:sz w:val="20"/>
          <w:szCs w:val="20"/>
          <w:lang w:val="af-ZA"/>
        </w:rPr>
        <w:t xml:space="preserve"> </w:t>
      </w:r>
      <w:r w:rsidRPr="001F41CB">
        <w:rPr>
          <w:rFonts w:ascii="Sylfaen" w:hAnsi="Sylfaen" w:cs="Sylfaen"/>
          <w:sz w:val="20"/>
          <w:szCs w:val="20"/>
        </w:rPr>
        <w:t>քննող</w:t>
      </w:r>
      <w:r w:rsidRPr="001F41CB">
        <w:rPr>
          <w:rFonts w:ascii="Sylfaen" w:hAnsi="Sylfaen" w:cs="Sylfaen"/>
          <w:sz w:val="20"/>
          <w:szCs w:val="20"/>
          <w:lang w:val="af-ZA"/>
        </w:rPr>
        <w:t xml:space="preserve"> </w:t>
      </w:r>
      <w:r w:rsidRPr="001F41CB">
        <w:rPr>
          <w:rFonts w:ascii="Sylfaen" w:hAnsi="Sylfaen" w:cs="Sylfaen"/>
          <w:sz w:val="20"/>
          <w:szCs w:val="20"/>
        </w:rPr>
        <w:t>ա</w:t>
      </w:r>
      <w:r w:rsidRPr="001F41CB">
        <w:rPr>
          <w:rFonts w:ascii="Sylfaen" w:hAnsi="Sylfaen" w:cs="Sylfaen"/>
          <w:sz w:val="20"/>
          <w:szCs w:val="20"/>
          <w:lang w:val="ru-RU"/>
        </w:rPr>
        <w:t>նձին</w:t>
      </w:r>
      <w:r w:rsidRPr="001F41CB">
        <w:rPr>
          <w:rFonts w:ascii="Sylfaen" w:hAnsi="Sylfaen" w:cs="Sylfaen"/>
          <w:sz w:val="20"/>
          <w:szCs w:val="20"/>
          <w:lang w:val="af-ZA"/>
        </w:rPr>
        <w:t xml:space="preserve"> </w:t>
      </w:r>
      <w:r w:rsidRPr="001F41CB">
        <w:rPr>
          <w:rFonts w:ascii="Sylfaen" w:hAnsi="Sylfaen" w:cs="Sylfaen"/>
          <w:sz w:val="20"/>
          <w:szCs w:val="20"/>
          <w:lang w:val="ru-RU"/>
        </w:rPr>
        <w:t>ներկայացվում</w:t>
      </w:r>
      <w:r w:rsidRPr="001F41CB">
        <w:rPr>
          <w:rFonts w:ascii="Sylfaen" w:hAnsi="Sylfaen" w:cs="Sylfaen"/>
          <w:sz w:val="20"/>
          <w:szCs w:val="20"/>
          <w:lang w:val="af-ZA"/>
        </w:rPr>
        <w:t xml:space="preserve"> </w:t>
      </w:r>
      <w:r w:rsidRPr="001F41CB">
        <w:rPr>
          <w:rFonts w:ascii="Sylfaen" w:hAnsi="Sylfaen" w:cs="Sylfaen"/>
          <w:sz w:val="20"/>
          <w:szCs w:val="20"/>
          <w:lang w:val="ru-RU"/>
        </w:rPr>
        <w:t>են</w:t>
      </w:r>
      <w:r w:rsidRPr="001F41CB">
        <w:rPr>
          <w:rFonts w:ascii="Sylfaen" w:hAnsi="Sylfaen" w:cs="Sylfaen"/>
          <w:sz w:val="20"/>
          <w:szCs w:val="20"/>
          <w:lang w:val="af-ZA"/>
        </w:rPr>
        <w:t xml:space="preserve"> </w:t>
      </w:r>
      <w:r w:rsidRPr="001F41CB">
        <w:rPr>
          <w:rFonts w:ascii="Sylfaen" w:hAnsi="Sylfaen" w:cs="Sylfaen"/>
          <w:sz w:val="20"/>
          <w:szCs w:val="20"/>
          <w:lang w:val="ru-RU"/>
        </w:rPr>
        <w:t>գրավոր</w:t>
      </w:r>
      <w:r w:rsidRPr="001F41CB">
        <w:rPr>
          <w:rFonts w:ascii="Sylfaen" w:hAnsi="Sylfaen" w:cs="Sylfaen"/>
          <w:sz w:val="20"/>
          <w:szCs w:val="20"/>
          <w:lang w:val="af-ZA"/>
        </w:rPr>
        <w:t xml:space="preserve"> </w:t>
      </w:r>
      <w:r w:rsidRPr="001F41CB">
        <w:rPr>
          <w:rFonts w:ascii="Sylfaen" w:hAnsi="Sylfaen" w:cs="Sylfaen"/>
          <w:sz w:val="20"/>
          <w:szCs w:val="20"/>
          <w:lang w:val="ru-RU"/>
        </w:rPr>
        <w:t>կամ</w:t>
      </w:r>
      <w:r w:rsidRPr="001F41CB">
        <w:rPr>
          <w:rFonts w:ascii="Sylfaen" w:hAnsi="Sylfaen" w:cs="Sylfaen"/>
          <w:sz w:val="20"/>
          <w:szCs w:val="20"/>
          <w:lang w:val="af-ZA"/>
        </w:rPr>
        <w:t xml:space="preserve"> </w:t>
      </w:r>
      <w:r w:rsidRPr="001F41CB">
        <w:rPr>
          <w:rFonts w:ascii="Sylfaen" w:hAnsi="Sylfaen" w:cs="Sylfaen"/>
          <w:sz w:val="20"/>
          <w:szCs w:val="20"/>
          <w:lang w:val="ru-RU"/>
        </w:rPr>
        <w:t>դրանց</w:t>
      </w:r>
      <w:r w:rsidRPr="001F41CB">
        <w:rPr>
          <w:rFonts w:ascii="Sylfaen" w:hAnsi="Sylfaen" w:cs="Sylfaen"/>
          <w:sz w:val="20"/>
          <w:szCs w:val="20"/>
          <w:lang w:val="af-ZA"/>
        </w:rPr>
        <w:t xml:space="preserve"> </w:t>
      </w:r>
      <w:r w:rsidRPr="001F41CB">
        <w:rPr>
          <w:rFonts w:ascii="Sylfaen" w:hAnsi="Sylfaen" w:cs="Sylfaen"/>
          <w:sz w:val="20"/>
          <w:szCs w:val="20"/>
          <w:lang w:val="ru-RU"/>
        </w:rPr>
        <w:t>բնօրինակից</w:t>
      </w:r>
      <w:r w:rsidRPr="001F41CB">
        <w:rPr>
          <w:rFonts w:ascii="Sylfaen" w:hAnsi="Sylfaen" w:cs="Sylfaen"/>
          <w:sz w:val="20"/>
          <w:szCs w:val="20"/>
          <w:lang w:val="af-ZA"/>
        </w:rPr>
        <w:t xml:space="preserve"> </w:t>
      </w:r>
      <w:r w:rsidRPr="001F41CB">
        <w:rPr>
          <w:rFonts w:ascii="Sylfaen" w:hAnsi="Sylfaen" w:cs="Sylfaen"/>
          <w:sz w:val="20"/>
          <w:szCs w:val="20"/>
          <w:lang w:val="ru-RU"/>
        </w:rPr>
        <w:t>արտատպված</w:t>
      </w:r>
      <w:r w:rsidRPr="001F41CB">
        <w:rPr>
          <w:rFonts w:ascii="Sylfaen" w:hAnsi="Sylfaen" w:cs="Sylfaen"/>
          <w:sz w:val="20"/>
          <w:szCs w:val="20"/>
          <w:lang w:val="af-ZA"/>
        </w:rPr>
        <w:t xml:space="preserve"> (</w:t>
      </w:r>
      <w:r w:rsidRPr="001F41CB">
        <w:rPr>
          <w:rFonts w:ascii="Sylfaen" w:hAnsi="Sylfaen" w:cs="Sylfaen"/>
          <w:sz w:val="20"/>
          <w:szCs w:val="20"/>
          <w:lang w:val="ru-RU"/>
        </w:rPr>
        <w:t>սկանավորված</w:t>
      </w:r>
      <w:r w:rsidRPr="001F41CB">
        <w:rPr>
          <w:rFonts w:ascii="Sylfaen" w:hAnsi="Sylfaen" w:cs="Sylfaen"/>
          <w:sz w:val="20"/>
          <w:szCs w:val="20"/>
          <w:lang w:val="af-ZA"/>
        </w:rPr>
        <w:t xml:space="preserve">) </w:t>
      </w:r>
      <w:r w:rsidRPr="001F41CB">
        <w:rPr>
          <w:rFonts w:ascii="Sylfaen" w:hAnsi="Sylfaen" w:cs="Sylfaen"/>
          <w:sz w:val="20"/>
          <w:szCs w:val="20"/>
          <w:lang w:val="ru-RU"/>
        </w:rPr>
        <w:t>ձևով</w:t>
      </w:r>
      <w:r w:rsidRPr="001F41CB">
        <w:rPr>
          <w:rFonts w:ascii="Sylfaen" w:hAnsi="Sylfaen" w:cs="Sylfaen"/>
          <w:sz w:val="20"/>
          <w:szCs w:val="20"/>
        </w:rPr>
        <w:t>՝</w:t>
      </w:r>
      <w:r w:rsidRPr="001F41CB">
        <w:rPr>
          <w:rFonts w:ascii="Sylfaen" w:hAnsi="Sylfaen" w:cs="Sylfaen"/>
          <w:sz w:val="20"/>
          <w:szCs w:val="20"/>
          <w:lang w:val="af-ZA"/>
        </w:rPr>
        <w:t xml:space="preserve"> </w:t>
      </w:r>
      <w:r w:rsidRPr="001F41CB">
        <w:rPr>
          <w:rFonts w:ascii="Sylfaen" w:hAnsi="Sylfaen" w:cs="Sylfaen"/>
          <w:sz w:val="20"/>
          <w:szCs w:val="20"/>
        </w:rPr>
        <w:t>սույն</w:t>
      </w:r>
      <w:r w:rsidRPr="001F41CB">
        <w:rPr>
          <w:rFonts w:ascii="Sylfaen" w:hAnsi="Sylfaen" w:cs="Sylfaen"/>
          <w:sz w:val="20"/>
          <w:szCs w:val="20"/>
          <w:lang w:val="af-ZA"/>
        </w:rPr>
        <w:t xml:space="preserve"> </w:t>
      </w:r>
      <w:r w:rsidRPr="001F41CB">
        <w:rPr>
          <w:rFonts w:ascii="Sylfaen" w:hAnsi="Sylfaen" w:cs="Sylfaen"/>
          <w:sz w:val="20"/>
          <w:szCs w:val="20"/>
        </w:rPr>
        <w:t>հրավերի</w:t>
      </w:r>
      <w:r w:rsidRPr="001F41CB">
        <w:rPr>
          <w:rFonts w:ascii="Sylfaen" w:hAnsi="Sylfaen" w:cs="Sylfaen"/>
          <w:sz w:val="20"/>
          <w:szCs w:val="20"/>
          <w:lang w:val="af-ZA"/>
        </w:rPr>
        <w:t xml:space="preserve"> 1-</w:t>
      </w:r>
      <w:r w:rsidRPr="001F41CB">
        <w:rPr>
          <w:rFonts w:ascii="Sylfaen" w:hAnsi="Sylfaen" w:cs="Sylfaen"/>
          <w:sz w:val="20"/>
          <w:szCs w:val="20"/>
        </w:rPr>
        <w:t>ին</w:t>
      </w:r>
      <w:r w:rsidRPr="001F41CB">
        <w:rPr>
          <w:rFonts w:ascii="Sylfaen" w:hAnsi="Sylfaen" w:cs="Sylfaen"/>
          <w:sz w:val="20"/>
          <w:szCs w:val="20"/>
          <w:lang w:val="af-ZA"/>
        </w:rPr>
        <w:t xml:space="preserve"> </w:t>
      </w:r>
      <w:r w:rsidRPr="001F41CB">
        <w:rPr>
          <w:rFonts w:ascii="Sylfaen" w:hAnsi="Sylfaen" w:cs="Sylfaen"/>
          <w:sz w:val="20"/>
          <w:szCs w:val="20"/>
        </w:rPr>
        <w:t>մասի</w:t>
      </w:r>
      <w:r w:rsidRPr="001F41CB">
        <w:rPr>
          <w:rFonts w:ascii="Sylfaen" w:hAnsi="Sylfaen" w:cs="Sylfaen"/>
          <w:sz w:val="20"/>
          <w:szCs w:val="20"/>
          <w:lang w:val="af-ZA"/>
        </w:rPr>
        <w:t xml:space="preserve"> 11.5 </w:t>
      </w:r>
      <w:r w:rsidRPr="001F41CB">
        <w:rPr>
          <w:rFonts w:ascii="Sylfaen" w:hAnsi="Sylfaen" w:cs="Sylfaen"/>
          <w:sz w:val="20"/>
          <w:szCs w:val="20"/>
        </w:rPr>
        <w:t>կետում</w:t>
      </w:r>
      <w:r w:rsidRPr="001F41CB">
        <w:rPr>
          <w:rFonts w:ascii="Sylfaen" w:hAnsi="Sylfaen" w:cs="Sylfaen"/>
          <w:sz w:val="20"/>
          <w:szCs w:val="20"/>
          <w:lang w:val="af-ZA"/>
        </w:rPr>
        <w:t xml:space="preserve"> </w:t>
      </w:r>
      <w:r w:rsidRPr="001F41CB">
        <w:rPr>
          <w:rFonts w:ascii="Sylfaen" w:hAnsi="Sylfaen" w:cs="Sylfaen"/>
          <w:sz w:val="20"/>
          <w:szCs w:val="20"/>
        </w:rPr>
        <w:t>նշված</w:t>
      </w:r>
      <w:r w:rsidRPr="001F41CB">
        <w:rPr>
          <w:rFonts w:ascii="Sylfaen" w:hAnsi="Sylfaen" w:cs="Sylfaen"/>
          <w:sz w:val="20"/>
          <w:szCs w:val="20"/>
          <w:lang w:val="af-ZA"/>
        </w:rPr>
        <w:t xml:space="preserve"> </w:t>
      </w:r>
      <w:r w:rsidRPr="001F41CB">
        <w:rPr>
          <w:rFonts w:ascii="Sylfaen" w:hAnsi="Sylfaen" w:cs="Sylfaen"/>
          <w:sz w:val="20"/>
          <w:szCs w:val="20"/>
        </w:rPr>
        <w:t>էլեկտրոնային</w:t>
      </w:r>
      <w:r w:rsidRPr="001F41CB">
        <w:rPr>
          <w:rFonts w:ascii="Sylfaen" w:hAnsi="Sylfaen" w:cs="Sylfaen"/>
          <w:sz w:val="20"/>
          <w:szCs w:val="20"/>
          <w:lang w:val="af-ZA"/>
        </w:rPr>
        <w:t xml:space="preserve"> </w:t>
      </w:r>
      <w:r w:rsidRPr="001F41CB">
        <w:rPr>
          <w:rFonts w:ascii="Sylfaen" w:hAnsi="Sylfaen" w:cs="Sylfaen"/>
          <w:sz w:val="20"/>
          <w:szCs w:val="20"/>
        </w:rPr>
        <w:t>փոստին</w:t>
      </w:r>
      <w:r w:rsidRPr="001F41CB">
        <w:rPr>
          <w:rFonts w:ascii="Sylfaen" w:hAnsi="Sylfaen" w:cs="Sylfaen"/>
          <w:sz w:val="20"/>
          <w:szCs w:val="20"/>
          <w:lang w:val="af-ZA"/>
        </w:rPr>
        <w:t xml:space="preserve"> </w:t>
      </w:r>
      <w:r w:rsidRPr="001F41CB">
        <w:rPr>
          <w:rFonts w:ascii="Sylfaen" w:hAnsi="Sylfaen" w:cs="Sylfaen"/>
          <w:sz w:val="20"/>
          <w:szCs w:val="20"/>
          <w:lang w:val="ru-RU"/>
        </w:rPr>
        <w:t>ուղարկվելու</w:t>
      </w:r>
      <w:r w:rsidRPr="001F41CB">
        <w:rPr>
          <w:rFonts w:ascii="Sylfaen" w:hAnsi="Sylfaen" w:cs="Sylfaen"/>
          <w:sz w:val="20"/>
          <w:szCs w:val="20"/>
          <w:lang w:val="af-ZA"/>
        </w:rPr>
        <w:t xml:space="preserve"> </w:t>
      </w:r>
      <w:r w:rsidRPr="001F41CB">
        <w:rPr>
          <w:rFonts w:ascii="Sylfaen" w:hAnsi="Sylfaen" w:cs="Sylfaen"/>
          <w:sz w:val="20"/>
          <w:szCs w:val="20"/>
          <w:lang w:val="ru-RU"/>
        </w:rPr>
        <w:t>միջոցով</w:t>
      </w:r>
      <w:r w:rsidRPr="001F41CB">
        <w:rPr>
          <w:rFonts w:ascii="Sylfaen" w:hAnsi="Sylfaen" w:cs="Sylfaen"/>
          <w:sz w:val="20"/>
          <w:szCs w:val="20"/>
          <w:lang w:val="af-ZA"/>
        </w:rPr>
        <w:t xml:space="preserve">: </w:t>
      </w:r>
      <w:r w:rsidRPr="001F41CB">
        <w:rPr>
          <w:rFonts w:ascii="Sylfaen" w:hAnsi="Sylfaen" w:cs="Sylfaen"/>
          <w:sz w:val="20"/>
          <w:szCs w:val="20"/>
          <w:lang w:val="ru-RU"/>
        </w:rPr>
        <w:t>Սույն</w:t>
      </w:r>
      <w:r w:rsidRPr="001F41CB">
        <w:rPr>
          <w:rFonts w:ascii="Sylfaen" w:hAnsi="Sylfaen" w:cs="Sylfaen"/>
          <w:sz w:val="20"/>
          <w:szCs w:val="20"/>
          <w:lang w:val="af-ZA"/>
        </w:rPr>
        <w:t xml:space="preserve"> </w:t>
      </w:r>
      <w:r w:rsidRPr="001F41CB">
        <w:rPr>
          <w:rFonts w:ascii="Sylfaen" w:hAnsi="Sylfaen" w:cs="Sylfaen"/>
          <w:sz w:val="20"/>
          <w:szCs w:val="20"/>
          <w:lang w:val="ru-RU"/>
        </w:rPr>
        <w:t>կետում</w:t>
      </w:r>
      <w:r w:rsidRPr="001F41CB">
        <w:rPr>
          <w:rFonts w:ascii="Sylfaen" w:hAnsi="Sylfaen" w:cs="Sylfaen"/>
          <w:sz w:val="20"/>
          <w:szCs w:val="20"/>
          <w:lang w:val="af-ZA"/>
        </w:rPr>
        <w:t xml:space="preserve"> </w:t>
      </w:r>
      <w:r w:rsidRPr="001F41CB">
        <w:rPr>
          <w:rFonts w:ascii="Sylfaen" w:hAnsi="Sylfaen" w:cs="Sylfaen"/>
          <w:sz w:val="20"/>
          <w:szCs w:val="20"/>
          <w:lang w:val="ru-RU"/>
        </w:rPr>
        <w:t>նշված</w:t>
      </w:r>
      <w:r w:rsidRPr="001F41CB">
        <w:rPr>
          <w:rFonts w:ascii="Sylfaen" w:hAnsi="Sylfaen" w:cs="Sylfaen"/>
          <w:sz w:val="20"/>
          <w:szCs w:val="20"/>
          <w:lang w:val="af-ZA"/>
        </w:rPr>
        <w:t xml:space="preserve"> </w:t>
      </w:r>
      <w:r w:rsidRPr="001F41CB">
        <w:rPr>
          <w:rFonts w:ascii="Sylfaen" w:hAnsi="Sylfaen" w:cs="Sylfaen"/>
          <w:sz w:val="20"/>
          <w:szCs w:val="20"/>
          <w:lang w:val="ru-RU"/>
        </w:rPr>
        <w:t>փաստաթղթերը</w:t>
      </w:r>
      <w:r w:rsidRPr="001F41CB">
        <w:rPr>
          <w:rFonts w:ascii="Sylfaen" w:hAnsi="Sylfaen" w:cs="Sylfaen"/>
          <w:sz w:val="20"/>
          <w:szCs w:val="20"/>
          <w:lang w:val="af-ZA"/>
        </w:rPr>
        <w:t xml:space="preserve"> </w:t>
      </w:r>
      <w:r w:rsidRPr="001F41CB">
        <w:rPr>
          <w:rFonts w:ascii="Sylfaen" w:hAnsi="Sylfaen" w:cs="Sylfaen"/>
          <w:sz w:val="20"/>
          <w:szCs w:val="20"/>
        </w:rPr>
        <w:t>պ</w:t>
      </w:r>
      <w:r w:rsidRPr="001F41CB">
        <w:rPr>
          <w:rFonts w:ascii="Sylfaen" w:hAnsi="Sylfaen" w:cs="Sylfaen"/>
          <w:sz w:val="20"/>
          <w:szCs w:val="20"/>
          <w:lang w:val="ru-RU"/>
        </w:rPr>
        <w:t>ատվիրատուն</w:t>
      </w:r>
      <w:r w:rsidRPr="001F41CB">
        <w:rPr>
          <w:rFonts w:ascii="Sylfaen" w:hAnsi="Sylfaen" w:cs="Sylfaen"/>
          <w:sz w:val="20"/>
          <w:szCs w:val="20"/>
          <w:lang w:val="af-ZA"/>
        </w:rPr>
        <w:t xml:space="preserve"> </w:t>
      </w:r>
      <w:r w:rsidRPr="001F41CB">
        <w:rPr>
          <w:rFonts w:ascii="Sylfaen" w:hAnsi="Sylfaen" w:cs="Sylfaen"/>
          <w:sz w:val="20"/>
          <w:szCs w:val="20"/>
          <w:lang w:val="ru-RU"/>
        </w:rPr>
        <w:t>գնումների</w:t>
      </w:r>
      <w:r w:rsidRPr="001F41CB">
        <w:rPr>
          <w:rFonts w:ascii="Sylfaen" w:hAnsi="Sylfaen" w:cs="Sylfaen"/>
          <w:sz w:val="20"/>
          <w:szCs w:val="20"/>
          <w:lang w:val="af-ZA"/>
        </w:rPr>
        <w:t xml:space="preserve"> </w:t>
      </w:r>
      <w:r w:rsidRPr="001F41CB">
        <w:rPr>
          <w:rFonts w:ascii="Sylfaen" w:hAnsi="Sylfaen" w:cs="Sylfaen"/>
          <w:sz w:val="20"/>
          <w:szCs w:val="20"/>
          <w:lang w:val="ru-RU"/>
        </w:rPr>
        <w:t>հետ</w:t>
      </w:r>
      <w:r w:rsidRPr="001F41CB">
        <w:rPr>
          <w:rFonts w:ascii="Sylfaen" w:hAnsi="Sylfaen" w:cs="Sylfaen"/>
          <w:sz w:val="20"/>
          <w:szCs w:val="20"/>
          <w:lang w:val="af-ZA"/>
        </w:rPr>
        <w:t xml:space="preserve"> </w:t>
      </w:r>
      <w:r w:rsidRPr="001F41CB">
        <w:rPr>
          <w:rFonts w:ascii="Sylfaen" w:hAnsi="Sylfaen" w:cs="Sylfaen"/>
          <w:sz w:val="20"/>
          <w:szCs w:val="20"/>
          <w:lang w:val="ru-RU"/>
        </w:rPr>
        <w:t>կապված</w:t>
      </w:r>
      <w:r w:rsidRPr="001F41CB">
        <w:rPr>
          <w:rFonts w:ascii="Sylfaen" w:hAnsi="Sylfaen" w:cs="Sylfaen"/>
          <w:sz w:val="20"/>
          <w:szCs w:val="20"/>
          <w:lang w:val="af-ZA"/>
        </w:rPr>
        <w:t xml:space="preserve"> </w:t>
      </w:r>
      <w:r w:rsidRPr="001F41CB">
        <w:rPr>
          <w:rFonts w:ascii="Sylfaen" w:hAnsi="Sylfaen" w:cs="Sylfaen"/>
          <w:sz w:val="20"/>
          <w:szCs w:val="20"/>
          <w:lang w:val="ru-RU"/>
        </w:rPr>
        <w:t>բողոքներ</w:t>
      </w:r>
      <w:r w:rsidRPr="001F41CB">
        <w:rPr>
          <w:rFonts w:ascii="Sylfaen" w:hAnsi="Sylfaen" w:cs="Sylfaen"/>
          <w:sz w:val="20"/>
          <w:szCs w:val="20"/>
          <w:lang w:val="af-ZA"/>
        </w:rPr>
        <w:t xml:space="preserve"> </w:t>
      </w:r>
      <w:r w:rsidRPr="001F41CB">
        <w:rPr>
          <w:rFonts w:ascii="Sylfaen" w:hAnsi="Sylfaen" w:cs="Sylfaen"/>
          <w:sz w:val="20"/>
          <w:szCs w:val="20"/>
          <w:lang w:val="ru-RU"/>
        </w:rPr>
        <w:t>քննող</w:t>
      </w:r>
      <w:r w:rsidRPr="001F41CB">
        <w:rPr>
          <w:rFonts w:ascii="Sylfaen" w:hAnsi="Sylfaen" w:cs="Sylfaen"/>
          <w:sz w:val="20"/>
          <w:szCs w:val="20"/>
          <w:lang w:val="af-ZA"/>
        </w:rPr>
        <w:t xml:space="preserve"> </w:t>
      </w:r>
      <w:r w:rsidRPr="001F41CB">
        <w:rPr>
          <w:rFonts w:ascii="Sylfaen" w:hAnsi="Sylfaen" w:cs="Sylfaen"/>
          <w:sz w:val="20"/>
          <w:szCs w:val="20"/>
          <w:lang w:val="ru-RU"/>
        </w:rPr>
        <w:t>անձին</w:t>
      </w:r>
      <w:r w:rsidRPr="001F41CB">
        <w:rPr>
          <w:rFonts w:ascii="Sylfaen" w:hAnsi="Sylfaen" w:cs="Sylfaen"/>
          <w:sz w:val="20"/>
          <w:szCs w:val="20"/>
          <w:lang w:val="af-ZA"/>
        </w:rPr>
        <w:t xml:space="preserve"> </w:t>
      </w:r>
      <w:r w:rsidRPr="001F41CB">
        <w:rPr>
          <w:rFonts w:ascii="Sylfaen" w:hAnsi="Sylfaen" w:cs="Sylfaen"/>
          <w:sz w:val="20"/>
          <w:szCs w:val="20"/>
          <w:lang w:val="ru-RU"/>
        </w:rPr>
        <w:t>ներկայացնում</w:t>
      </w:r>
      <w:r w:rsidRPr="001F41CB">
        <w:rPr>
          <w:rFonts w:ascii="Sylfaen" w:hAnsi="Sylfaen" w:cs="Sylfaen"/>
          <w:sz w:val="20"/>
          <w:szCs w:val="20"/>
          <w:lang w:val="af-ZA"/>
        </w:rPr>
        <w:t xml:space="preserve"> </w:t>
      </w:r>
      <w:r w:rsidRPr="001F41CB">
        <w:rPr>
          <w:rFonts w:ascii="Sylfaen" w:hAnsi="Sylfaen" w:cs="Sylfaen"/>
          <w:sz w:val="20"/>
          <w:szCs w:val="20"/>
          <w:lang w:val="ru-RU"/>
        </w:rPr>
        <w:t>է</w:t>
      </w:r>
      <w:r w:rsidRPr="001F41CB">
        <w:rPr>
          <w:rFonts w:ascii="Sylfaen" w:hAnsi="Sylfaen" w:cs="Sylfaen"/>
          <w:sz w:val="20"/>
          <w:szCs w:val="20"/>
          <w:lang w:val="af-ZA"/>
        </w:rPr>
        <w:t xml:space="preserve"> </w:t>
      </w:r>
      <w:r w:rsidRPr="001F41CB">
        <w:rPr>
          <w:rFonts w:ascii="Sylfaen" w:hAnsi="Sylfaen" w:cs="Sylfaen"/>
          <w:sz w:val="20"/>
          <w:szCs w:val="20"/>
          <w:lang w:val="ru-RU"/>
        </w:rPr>
        <w:t>նման</w:t>
      </w:r>
      <w:r w:rsidRPr="001F41CB">
        <w:rPr>
          <w:rFonts w:ascii="Sylfaen" w:hAnsi="Sylfaen" w:cs="Sylfaen"/>
          <w:sz w:val="20"/>
          <w:szCs w:val="20"/>
          <w:lang w:val="af-ZA"/>
        </w:rPr>
        <w:t xml:space="preserve"> </w:t>
      </w:r>
      <w:r w:rsidRPr="001F41CB">
        <w:rPr>
          <w:rFonts w:ascii="Sylfaen" w:hAnsi="Sylfaen" w:cs="Sylfaen"/>
          <w:sz w:val="20"/>
          <w:szCs w:val="20"/>
          <w:lang w:val="ru-RU"/>
        </w:rPr>
        <w:t>պահանջ</w:t>
      </w:r>
      <w:r w:rsidRPr="001F41CB">
        <w:rPr>
          <w:rFonts w:ascii="Sylfaen" w:hAnsi="Sylfaen" w:cs="Sylfaen"/>
          <w:sz w:val="20"/>
          <w:szCs w:val="20"/>
          <w:lang w:val="af-ZA"/>
        </w:rPr>
        <w:t xml:space="preserve"> </w:t>
      </w:r>
      <w:r w:rsidRPr="001F41CB">
        <w:rPr>
          <w:rFonts w:ascii="Sylfaen" w:hAnsi="Sylfaen" w:cs="Sylfaen"/>
          <w:sz w:val="20"/>
          <w:szCs w:val="20"/>
          <w:lang w:val="ru-RU"/>
        </w:rPr>
        <w:t>ստանալու</w:t>
      </w:r>
      <w:r w:rsidRPr="001F41CB">
        <w:rPr>
          <w:rFonts w:ascii="Sylfaen" w:hAnsi="Sylfaen" w:cs="Sylfaen"/>
          <w:sz w:val="20"/>
          <w:szCs w:val="20"/>
          <w:lang w:val="af-ZA"/>
        </w:rPr>
        <w:t xml:space="preserve"> </w:t>
      </w:r>
      <w:r w:rsidRPr="001F41CB">
        <w:rPr>
          <w:rFonts w:ascii="Sylfaen" w:hAnsi="Sylfaen" w:cs="Sylfaen"/>
          <w:sz w:val="20"/>
          <w:szCs w:val="20"/>
          <w:lang w:val="ru-RU"/>
        </w:rPr>
        <w:t>օրվանից</w:t>
      </w:r>
      <w:r w:rsidRPr="001F41CB">
        <w:rPr>
          <w:rFonts w:ascii="Sylfaen" w:hAnsi="Sylfaen" w:cs="Sylfaen"/>
          <w:sz w:val="20"/>
          <w:szCs w:val="20"/>
          <w:lang w:val="af-ZA"/>
        </w:rPr>
        <w:t xml:space="preserve"> </w:t>
      </w:r>
      <w:r w:rsidRPr="001F41CB">
        <w:rPr>
          <w:rFonts w:ascii="Sylfaen" w:hAnsi="Sylfaen" w:cs="Sylfaen"/>
          <w:sz w:val="20"/>
          <w:szCs w:val="20"/>
          <w:lang w:val="ru-RU"/>
        </w:rPr>
        <w:t>հաշված</w:t>
      </w:r>
      <w:r w:rsidRPr="001F41CB">
        <w:rPr>
          <w:rFonts w:ascii="Sylfaen" w:hAnsi="Sylfaen" w:cs="Sylfaen"/>
          <w:sz w:val="20"/>
          <w:szCs w:val="20"/>
          <w:lang w:val="af-ZA"/>
        </w:rPr>
        <w:t xml:space="preserve"> </w:t>
      </w:r>
      <w:r w:rsidRPr="001F41CB">
        <w:rPr>
          <w:rFonts w:ascii="Sylfaen" w:hAnsi="Sylfaen" w:cs="Sylfaen"/>
          <w:sz w:val="20"/>
          <w:szCs w:val="20"/>
          <w:lang w:val="ru-RU"/>
        </w:rPr>
        <w:t>երկու</w:t>
      </w:r>
      <w:r w:rsidRPr="001F41CB">
        <w:rPr>
          <w:rFonts w:ascii="Sylfaen" w:hAnsi="Sylfaen" w:cs="Sylfaen"/>
          <w:sz w:val="20"/>
          <w:szCs w:val="20"/>
          <w:lang w:val="af-ZA"/>
        </w:rPr>
        <w:t xml:space="preserve"> </w:t>
      </w:r>
      <w:r w:rsidRPr="001F41CB">
        <w:rPr>
          <w:rFonts w:ascii="Sylfaen" w:hAnsi="Sylfaen" w:cs="Sylfaen"/>
          <w:sz w:val="20"/>
          <w:szCs w:val="20"/>
          <w:lang w:val="ru-RU"/>
        </w:rPr>
        <w:t>աշխատանքային</w:t>
      </w:r>
      <w:r w:rsidRPr="001F41CB">
        <w:rPr>
          <w:rFonts w:ascii="Sylfaen" w:hAnsi="Sylfaen" w:cs="Sylfaen"/>
          <w:sz w:val="20"/>
          <w:szCs w:val="20"/>
          <w:lang w:val="af-ZA"/>
        </w:rPr>
        <w:t xml:space="preserve"> </w:t>
      </w:r>
      <w:r w:rsidRPr="001F41CB">
        <w:rPr>
          <w:rFonts w:ascii="Sylfaen" w:hAnsi="Sylfaen" w:cs="Sylfaen"/>
          <w:sz w:val="20"/>
          <w:szCs w:val="20"/>
          <w:lang w:val="ru-RU"/>
        </w:rPr>
        <w:t>օրվա</w:t>
      </w:r>
      <w:r w:rsidRPr="001F41CB">
        <w:rPr>
          <w:rFonts w:ascii="Sylfaen" w:hAnsi="Sylfaen" w:cs="Sylfaen"/>
          <w:sz w:val="20"/>
          <w:szCs w:val="20"/>
          <w:lang w:val="af-ZA"/>
        </w:rPr>
        <w:t xml:space="preserve"> </w:t>
      </w:r>
      <w:r w:rsidRPr="001F41CB">
        <w:rPr>
          <w:rFonts w:ascii="Sylfaen" w:hAnsi="Sylfaen" w:cs="Sylfaen"/>
          <w:sz w:val="20"/>
          <w:szCs w:val="20"/>
          <w:lang w:val="ru-RU"/>
        </w:rPr>
        <w:t>ընթացքում</w:t>
      </w:r>
      <w:r w:rsidRPr="001F41CB">
        <w:rPr>
          <w:rFonts w:ascii="Sylfaen" w:hAnsi="Sylfaen" w:cs="Sylfaen"/>
          <w:sz w:val="20"/>
          <w:szCs w:val="20"/>
          <w:lang w:val="af-ZA"/>
        </w:rPr>
        <w:t>:</w:t>
      </w:r>
    </w:p>
    <w:bookmarkEnd w:id="24"/>
    <w:p w:rsidR="003158AF" w:rsidRPr="001F41CB" w:rsidRDefault="003158AF" w:rsidP="003158AF">
      <w:pPr>
        <w:ind w:firstLine="567"/>
        <w:jc w:val="both"/>
        <w:rPr>
          <w:rFonts w:ascii="Sylfaen" w:hAnsi="Sylfaen" w:cs="Sylfaen"/>
          <w:sz w:val="20"/>
          <w:szCs w:val="20"/>
          <w:lang w:val="af-ZA"/>
        </w:rPr>
      </w:pPr>
      <w:r w:rsidRPr="001F41CB">
        <w:rPr>
          <w:rFonts w:ascii="Sylfaen" w:hAnsi="Sylfaen" w:cs="Sylfaen"/>
          <w:sz w:val="20"/>
          <w:szCs w:val="20"/>
          <w:lang w:val="af-ZA"/>
        </w:rPr>
        <w:t>11.</w:t>
      </w:r>
      <w:r w:rsidR="008D6DD1" w:rsidRPr="001F41CB">
        <w:rPr>
          <w:rFonts w:ascii="Sylfaen" w:hAnsi="Sylfaen" w:cs="Sylfaen"/>
          <w:sz w:val="20"/>
          <w:szCs w:val="20"/>
          <w:lang w:val="af-ZA"/>
        </w:rPr>
        <w:t>11</w:t>
      </w:r>
      <w:r w:rsidRPr="001F41CB">
        <w:rPr>
          <w:rFonts w:ascii="Sylfaen" w:hAnsi="Sylfaen" w:cs="Sylfaen"/>
          <w:sz w:val="20"/>
          <w:szCs w:val="20"/>
          <w:lang w:val="af-ZA"/>
        </w:rPr>
        <w:t xml:space="preserve"> </w:t>
      </w:r>
      <w:r w:rsidRPr="001F41CB">
        <w:rPr>
          <w:rFonts w:ascii="Sylfaen" w:hAnsi="Sylfaen" w:cs="Sylfaen"/>
          <w:sz w:val="20"/>
          <w:szCs w:val="20"/>
          <w:lang w:val="ru-RU"/>
        </w:rPr>
        <w:t>Բողոքի</w:t>
      </w:r>
      <w:r w:rsidRPr="001F41CB">
        <w:rPr>
          <w:rFonts w:ascii="Sylfaen" w:hAnsi="Sylfaen" w:cs="Sylfaen"/>
          <w:sz w:val="20"/>
          <w:szCs w:val="20"/>
          <w:lang w:val="af-ZA"/>
        </w:rPr>
        <w:t xml:space="preserve"> </w:t>
      </w:r>
      <w:r w:rsidRPr="001F41CB">
        <w:rPr>
          <w:rFonts w:ascii="Sylfaen" w:hAnsi="Sylfaen" w:cs="Sylfaen"/>
          <w:sz w:val="20"/>
          <w:szCs w:val="20"/>
          <w:lang w:val="ru-RU"/>
        </w:rPr>
        <w:t>վերաբերյալ</w:t>
      </w:r>
      <w:r w:rsidRPr="001F41CB">
        <w:rPr>
          <w:rFonts w:ascii="Sylfaen" w:hAnsi="Sylfaen" w:cs="Sylfaen"/>
          <w:sz w:val="20"/>
          <w:szCs w:val="20"/>
          <w:lang w:val="af-ZA"/>
        </w:rPr>
        <w:t xml:space="preserve"> </w:t>
      </w:r>
      <w:r w:rsidRPr="001F41CB">
        <w:rPr>
          <w:rFonts w:ascii="Sylfaen" w:hAnsi="Sylfaen" w:cs="Sylfaen"/>
          <w:sz w:val="20"/>
          <w:szCs w:val="20"/>
          <w:lang w:val="ru-RU"/>
        </w:rPr>
        <w:t>որոշումները</w:t>
      </w:r>
      <w:r w:rsidRPr="001F41CB">
        <w:rPr>
          <w:rFonts w:ascii="Sylfaen" w:hAnsi="Sylfaen" w:cs="Sylfaen"/>
          <w:sz w:val="20"/>
          <w:szCs w:val="20"/>
          <w:lang w:val="af-ZA"/>
        </w:rPr>
        <w:t xml:space="preserve"> </w:t>
      </w:r>
      <w:r w:rsidRPr="001F41CB">
        <w:rPr>
          <w:rFonts w:ascii="Sylfaen" w:hAnsi="Sylfaen" w:cs="Sylfaen"/>
          <w:sz w:val="20"/>
          <w:szCs w:val="20"/>
          <w:lang w:val="ru-RU"/>
        </w:rPr>
        <w:t>կայացվում</w:t>
      </w:r>
      <w:r w:rsidRPr="001F41CB">
        <w:rPr>
          <w:rFonts w:ascii="Sylfaen" w:hAnsi="Sylfaen" w:cs="Sylfaen"/>
          <w:sz w:val="20"/>
          <w:szCs w:val="20"/>
          <w:lang w:val="af-ZA"/>
        </w:rPr>
        <w:t xml:space="preserve"> </w:t>
      </w:r>
      <w:r w:rsidRPr="001F41CB">
        <w:rPr>
          <w:rFonts w:ascii="Sylfaen" w:hAnsi="Sylfaen" w:cs="Sylfaen"/>
          <w:sz w:val="20"/>
          <w:szCs w:val="20"/>
          <w:lang w:val="ru-RU"/>
        </w:rPr>
        <w:t>են</w:t>
      </w:r>
      <w:r w:rsidRPr="001F41CB">
        <w:rPr>
          <w:rFonts w:ascii="Sylfaen" w:hAnsi="Sylfaen" w:cs="Sylfaen"/>
          <w:sz w:val="20"/>
          <w:szCs w:val="20"/>
          <w:lang w:val="af-ZA"/>
        </w:rPr>
        <w:t xml:space="preserve"> </w:t>
      </w:r>
      <w:r w:rsidRPr="001F41CB">
        <w:rPr>
          <w:rFonts w:ascii="Sylfaen" w:hAnsi="Sylfaen" w:cs="Sylfaen"/>
          <w:sz w:val="20"/>
          <w:szCs w:val="20"/>
          <w:lang w:val="ru-RU"/>
        </w:rPr>
        <w:t>այնպիսի</w:t>
      </w:r>
      <w:r w:rsidRPr="001F41CB">
        <w:rPr>
          <w:rFonts w:ascii="Sylfaen" w:hAnsi="Sylfaen" w:cs="Sylfaen"/>
          <w:sz w:val="20"/>
          <w:szCs w:val="20"/>
          <w:lang w:val="af-ZA"/>
        </w:rPr>
        <w:t xml:space="preserve"> </w:t>
      </w:r>
      <w:r w:rsidRPr="001F41CB">
        <w:rPr>
          <w:rFonts w:ascii="Sylfaen" w:hAnsi="Sylfaen" w:cs="Sylfaen"/>
          <w:sz w:val="20"/>
          <w:szCs w:val="20"/>
          <w:lang w:val="ru-RU"/>
        </w:rPr>
        <w:t>ընթացակարգով</w:t>
      </w:r>
      <w:r w:rsidRPr="001F41CB">
        <w:rPr>
          <w:rFonts w:ascii="Sylfaen" w:hAnsi="Sylfaen" w:cs="Sylfaen"/>
          <w:sz w:val="20"/>
          <w:szCs w:val="20"/>
          <w:lang w:val="af-ZA"/>
        </w:rPr>
        <w:t xml:space="preserve">, </w:t>
      </w:r>
      <w:r w:rsidRPr="001F41CB">
        <w:rPr>
          <w:rFonts w:ascii="Sylfaen" w:hAnsi="Sylfaen" w:cs="Sylfaen"/>
          <w:sz w:val="20"/>
          <w:szCs w:val="20"/>
          <w:lang w:val="ru-RU"/>
        </w:rPr>
        <w:t>որի</w:t>
      </w:r>
      <w:r w:rsidRPr="001F41CB">
        <w:rPr>
          <w:rFonts w:ascii="Sylfaen" w:hAnsi="Sylfaen" w:cs="Sylfaen"/>
          <w:sz w:val="20"/>
          <w:szCs w:val="20"/>
          <w:lang w:val="af-ZA"/>
        </w:rPr>
        <w:t xml:space="preserve"> </w:t>
      </w:r>
      <w:r w:rsidRPr="001F41CB">
        <w:rPr>
          <w:rFonts w:ascii="Sylfaen" w:hAnsi="Sylfaen" w:cs="Sylfaen"/>
          <w:sz w:val="20"/>
          <w:szCs w:val="20"/>
          <w:lang w:val="ru-RU"/>
        </w:rPr>
        <w:t>համաձայն</w:t>
      </w:r>
      <w:r w:rsidRPr="001F41CB">
        <w:rPr>
          <w:rFonts w:ascii="Sylfaen" w:hAnsi="Sylfaen" w:cs="Sylfaen"/>
          <w:sz w:val="20"/>
          <w:szCs w:val="20"/>
          <w:lang w:val="af-ZA"/>
        </w:rPr>
        <w:t xml:space="preserve"> </w:t>
      </w:r>
      <w:r w:rsidRPr="001F41CB">
        <w:rPr>
          <w:rFonts w:ascii="Sylfaen" w:hAnsi="Sylfaen" w:cs="Sylfaen"/>
          <w:sz w:val="20"/>
          <w:szCs w:val="20"/>
          <w:lang w:val="ru-RU"/>
        </w:rPr>
        <w:t>բողոքը</w:t>
      </w:r>
      <w:r w:rsidRPr="001F41CB">
        <w:rPr>
          <w:rFonts w:ascii="Sylfaen" w:hAnsi="Sylfaen" w:cs="Sylfaen"/>
          <w:sz w:val="20"/>
          <w:szCs w:val="20"/>
          <w:lang w:val="af-ZA"/>
        </w:rPr>
        <w:t xml:space="preserve"> </w:t>
      </w:r>
      <w:r w:rsidRPr="001F41CB">
        <w:rPr>
          <w:rFonts w:ascii="Sylfaen" w:hAnsi="Sylfaen" w:cs="Sylfaen"/>
          <w:sz w:val="20"/>
          <w:szCs w:val="20"/>
          <w:lang w:val="ru-RU"/>
        </w:rPr>
        <w:t>ներկայացրած</w:t>
      </w:r>
      <w:r w:rsidRPr="001F41CB">
        <w:rPr>
          <w:rFonts w:ascii="Sylfaen" w:hAnsi="Sylfaen" w:cs="Sylfaen"/>
          <w:sz w:val="20"/>
          <w:szCs w:val="20"/>
          <w:lang w:val="af-ZA"/>
        </w:rPr>
        <w:t xml:space="preserve"> </w:t>
      </w:r>
      <w:r w:rsidRPr="001F41CB">
        <w:rPr>
          <w:rFonts w:ascii="Sylfaen" w:hAnsi="Sylfaen" w:cs="Sylfaen"/>
          <w:sz w:val="20"/>
          <w:szCs w:val="20"/>
          <w:lang w:val="ru-RU"/>
        </w:rPr>
        <w:t>անձը</w:t>
      </w:r>
      <w:r w:rsidRPr="001F41CB">
        <w:rPr>
          <w:rFonts w:ascii="Sylfaen" w:hAnsi="Sylfaen" w:cs="Sylfaen"/>
          <w:sz w:val="20"/>
          <w:szCs w:val="20"/>
          <w:lang w:val="af-ZA"/>
        </w:rPr>
        <w:t>, պ</w:t>
      </w:r>
      <w:r w:rsidRPr="001F41CB">
        <w:rPr>
          <w:rFonts w:ascii="Sylfaen" w:hAnsi="Sylfaen" w:cs="Sylfaen"/>
          <w:sz w:val="20"/>
          <w:szCs w:val="20"/>
          <w:lang w:val="ru-RU"/>
        </w:rPr>
        <w:t>ատվիրատուն</w:t>
      </w:r>
      <w:r w:rsidRPr="001F41CB">
        <w:rPr>
          <w:rFonts w:ascii="Sylfaen" w:hAnsi="Sylfaen" w:cs="Sylfaen"/>
          <w:sz w:val="20"/>
          <w:szCs w:val="20"/>
          <w:lang w:val="af-ZA"/>
        </w:rPr>
        <w:t xml:space="preserve"> </w:t>
      </w:r>
      <w:r w:rsidRPr="001F41CB">
        <w:rPr>
          <w:rFonts w:ascii="Sylfaen" w:hAnsi="Sylfaen" w:cs="Sylfaen"/>
          <w:sz w:val="20"/>
          <w:szCs w:val="20"/>
          <w:lang w:val="ru-RU"/>
        </w:rPr>
        <w:t>և</w:t>
      </w:r>
      <w:r w:rsidRPr="001F41CB">
        <w:rPr>
          <w:rFonts w:ascii="Sylfaen" w:hAnsi="Sylfaen" w:cs="Sylfaen"/>
          <w:sz w:val="20"/>
          <w:szCs w:val="20"/>
          <w:lang w:val="af-ZA"/>
        </w:rPr>
        <w:t xml:space="preserve"> </w:t>
      </w:r>
      <w:r w:rsidRPr="001F41CB">
        <w:rPr>
          <w:rFonts w:ascii="Sylfaen" w:hAnsi="Sylfaen" w:cs="Sylfaen"/>
          <w:sz w:val="20"/>
          <w:szCs w:val="20"/>
          <w:lang w:val="ru-RU"/>
        </w:rPr>
        <w:t>ներգրավված</w:t>
      </w:r>
      <w:r w:rsidRPr="001F41CB">
        <w:rPr>
          <w:rFonts w:ascii="Sylfaen" w:hAnsi="Sylfaen" w:cs="Sylfaen"/>
          <w:sz w:val="20"/>
          <w:szCs w:val="20"/>
          <w:lang w:val="af-ZA"/>
        </w:rPr>
        <w:t xml:space="preserve"> </w:t>
      </w:r>
      <w:r w:rsidRPr="001F41CB">
        <w:rPr>
          <w:rFonts w:ascii="Sylfaen" w:hAnsi="Sylfaen" w:cs="Sylfaen"/>
          <w:sz w:val="20"/>
          <w:szCs w:val="20"/>
          <w:lang w:val="ru-RU"/>
        </w:rPr>
        <w:t>բոլոր</w:t>
      </w:r>
      <w:r w:rsidRPr="001F41CB">
        <w:rPr>
          <w:rFonts w:ascii="Sylfaen" w:hAnsi="Sylfaen" w:cs="Sylfaen"/>
          <w:sz w:val="20"/>
          <w:szCs w:val="20"/>
          <w:lang w:val="af-ZA"/>
        </w:rPr>
        <w:t xml:space="preserve"> </w:t>
      </w:r>
      <w:r w:rsidRPr="001F41CB">
        <w:rPr>
          <w:rFonts w:ascii="Sylfaen" w:hAnsi="Sylfaen" w:cs="Sylfaen"/>
          <w:sz w:val="20"/>
          <w:szCs w:val="20"/>
          <w:lang w:val="ru-RU"/>
        </w:rPr>
        <w:t>կողմերն</w:t>
      </w:r>
      <w:r w:rsidRPr="001F41CB">
        <w:rPr>
          <w:rFonts w:ascii="Sylfaen" w:hAnsi="Sylfaen" w:cs="Sylfaen"/>
          <w:sz w:val="20"/>
          <w:szCs w:val="20"/>
          <w:lang w:val="af-ZA"/>
        </w:rPr>
        <w:t xml:space="preserve"> </w:t>
      </w:r>
      <w:r w:rsidRPr="001F41CB">
        <w:rPr>
          <w:rFonts w:ascii="Sylfaen" w:hAnsi="Sylfaen" w:cs="Sylfaen"/>
          <w:sz w:val="20"/>
          <w:szCs w:val="20"/>
          <w:lang w:val="ru-RU"/>
        </w:rPr>
        <w:t>իրավունք</w:t>
      </w:r>
      <w:r w:rsidRPr="001F41CB">
        <w:rPr>
          <w:rFonts w:ascii="Sylfaen" w:hAnsi="Sylfaen" w:cs="Sylfaen"/>
          <w:sz w:val="20"/>
          <w:szCs w:val="20"/>
          <w:lang w:val="af-ZA"/>
        </w:rPr>
        <w:t xml:space="preserve"> </w:t>
      </w:r>
      <w:r w:rsidRPr="001F41CB">
        <w:rPr>
          <w:rFonts w:ascii="Sylfaen" w:hAnsi="Sylfaen" w:cs="Sylfaen"/>
          <w:sz w:val="20"/>
          <w:szCs w:val="20"/>
          <w:lang w:val="ru-RU"/>
        </w:rPr>
        <w:t>ունենան</w:t>
      </w:r>
      <w:r w:rsidRPr="001F41CB">
        <w:rPr>
          <w:rFonts w:ascii="Sylfaen" w:hAnsi="Sylfaen" w:cs="Sylfaen"/>
          <w:sz w:val="20"/>
          <w:szCs w:val="20"/>
          <w:lang w:val="af-ZA"/>
        </w:rPr>
        <w:t xml:space="preserve"> </w:t>
      </w:r>
      <w:r w:rsidRPr="001F41CB">
        <w:rPr>
          <w:rFonts w:ascii="Sylfaen" w:hAnsi="Sylfaen" w:cs="Sylfaen"/>
          <w:sz w:val="20"/>
          <w:szCs w:val="20"/>
          <w:lang w:val="ru-RU"/>
        </w:rPr>
        <w:t>ներկա</w:t>
      </w:r>
      <w:r w:rsidRPr="001F41CB">
        <w:rPr>
          <w:rFonts w:ascii="Sylfaen" w:hAnsi="Sylfaen" w:cs="Sylfaen"/>
          <w:sz w:val="20"/>
          <w:szCs w:val="20"/>
          <w:lang w:val="af-ZA"/>
        </w:rPr>
        <w:t xml:space="preserve"> լինելու  </w:t>
      </w:r>
      <w:r w:rsidRPr="001F41CB">
        <w:rPr>
          <w:rFonts w:ascii="Sylfaen" w:hAnsi="Sylfaen" w:cs="Sylfaen"/>
          <w:sz w:val="20"/>
          <w:szCs w:val="20"/>
          <w:lang w:val="ru-RU"/>
        </w:rPr>
        <w:t>բողոքի</w:t>
      </w:r>
      <w:r w:rsidRPr="001F41CB">
        <w:rPr>
          <w:rFonts w:ascii="Sylfaen" w:hAnsi="Sylfaen" w:cs="Sylfaen"/>
          <w:sz w:val="20"/>
          <w:szCs w:val="20"/>
          <w:lang w:val="af-ZA"/>
        </w:rPr>
        <w:t xml:space="preserve"> </w:t>
      </w:r>
      <w:r w:rsidRPr="001F41CB">
        <w:rPr>
          <w:rFonts w:ascii="Sylfaen" w:hAnsi="Sylfaen" w:cs="Sylfaen"/>
          <w:sz w:val="20"/>
          <w:szCs w:val="20"/>
          <w:lang w:val="ru-RU"/>
        </w:rPr>
        <w:t>քննության</w:t>
      </w:r>
      <w:r w:rsidRPr="001F41CB">
        <w:rPr>
          <w:rFonts w:ascii="Sylfaen" w:hAnsi="Sylfaen" w:cs="Sylfaen"/>
          <w:sz w:val="20"/>
          <w:szCs w:val="20"/>
          <w:lang w:val="af-ZA"/>
        </w:rPr>
        <w:t xml:space="preserve"> </w:t>
      </w:r>
      <w:r w:rsidRPr="001F41CB">
        <w:rPr>
          <w:rFonts w:ascii="Sylfaen" w:hAnsi="Sylfaen" w:cs="Sylfaen"/>
          <w:sz w:val="20"/>
          <w:szCs w:val="20"/>
          <w:lang w:val="ru-RU"/>
        </w:rPr>
        <w:t>նպատակով</w:t>
      </w:r>
      <w:r w:rsidRPr="001F41CB">
        <w:rPr>
          <w:rFonts w:ascii="Sylfaen" w:hAnsi="Sylfaen" w:cs="Sylfaen"/>
          <w:sz w:val="20"/>
          <w:szCs w:val="20"/>
          <w:lang w:val="af-ZA"/>
        </w:rPr>
        <w:t xml:space="preserve"> </w:t>
      </w:r>
      <w:r w:rsidRPr="001F41CB">
        <w:rPr>
          <w:rFonts w:ascii="Sylfaen" w:hAnsi="Sylfaen" w:cs="Sylfaen"/>
          <w:sz w:val="20"/>
          <w:szCs w:val="20"/>
          <w:lang w:val="ru-RU"/>
        </w:rPr>
        <w:t>հրավիրված</w:t>
      </w:r>
      <w:r w:rsidRPr="001F41CB">
        <w:rPr>
          <w:rFonts w:ascii="Sylfaen" w:hAnsi="Sylfaen" w:cs="Sylfaen"/>
          <w:sz w:val="20"/>
          <w:szCs w:val="20"/>
          <w:lang w:val="af-ZA"/>
        </w:rPr>
        <w:t xml:space="preserve"> </w:t>
      </w:r>
      <w:r w:rsidRPr="001F41CB">
        <w:rPr>
          <w:rFonts w:ascii="Sylfaen" w:hAnsi="Sylfaen" w:cs="Sylfaen"/>
          <w:sz w:val="20"/>
          <w:szCs w:val="20"/>
          <w:lang w:val="ru-RU"/>
        </w:rPr>
        <w:t>նիստերին</w:t>
      </w:r>
      <w:r w:rsidRPr="001F41CB">
        <w:rPr>
          <w:rFonts w:ascii="Sylfaen" w:hAnsi="Sylfaen" w:cs="Sylfaen"/>
          <w:sz w:val="20"/>
          <w:szCs w:val="20"/>
          <w:lang w:val="af-ZA"/>
        </w:rPr>
        <w:t xml:space="preserve"> </w:t>
      </w:r>
      <w:r w:rsidRPr="001F41CB">
        <w:rPr>
          <w:rFonts w:ascii="Sylfaen" w:hAnsi="Sylfaen" w:cs="Sylfaen"/>
          <w:sz w:val="20"/>
          <w:szCs w:val="20"/>
          <w:lang w:val="ru-RU"/>
        </w:rPr>
        <w:t>և</w:t>
      </w:r>
      <w:r w:rsidRPr="001F41CB">
        <w:rPr>
          <w:rFonts w:ascii="Sylfaen" w:hAnsi="Sylfaen" w:cs="Sylfaen"/>
          <w:sz w:val="20"/>
          <w:szCs w:val="20"/>
          <w:lang w:val="af-ZA"/>
        </w:rPr>
        <w:t xml:space="preserve"> </w:t>
      </w:r>
      <w:r w:rsidRPr="001F41CB">
        <w:rPr>
          <w:rFonts w:ascii="Sylfaen" w:hAnsi="Sylfaen" w:cs="Sylfaen"/>
          <w:sz w:val="20"/>
          <w:szCs w:val="20"/>
          <w:lang w:val="ru-RU"/>
        </w:rPr>
        <w:t>ներկայացնելու</w:t>
      </w:r>
      <w:r w:rsidRPr="001F41CB">
        <w:rPr>
          <w:rFonts w:ascii="Sylfaen" w:hAnsi="Sylfaen" w:cs="Sylfaen"/>
          <w:sz w:val="20"/>
          <w:szCs w:val="20"/>
          <w:lang w:val="af-ZA"/>
        </w:rPr>
        <w:t xml:space="preserve"> </w:t>
      </w:r>
      <w:r w:rsidRPr="001F41CB">
        <w:rPr>
          <w:rFonts w:ascii="Sylfaen" w:hAnsi="Sylfaen" w:cs="Sylfaen"/>
          <w:sz w:val="20"/>
          <w:szCs w:val="20"/>
          <w:lang w:val="ru-RU"/>
        </w:rPr>
        <w:t>իրենց</w:t>
      </w:r>
      <w:r w:rsidRPr="001F41CB">
        <w:rPr>
          <w:rFonts w:ascii="Sylfaen" w:hAnsi="Sylfaen" w:cs="Sylfaen"/>
          <w:sz w:val="20"/>
          <w:szCs w:val="20"/>
          <w:lang w:val="af-ZA"/>
        </w:rPr>
        <w:t xml:space="preserve"> </w:t>
      </w:r>
      <w:r w:rsidRPr="001F41CB">
        <w:rPr>
          <w:rFonts w:ascii="Sylfaen" w:hAnsi="Sylfaen" w:cs="Sylfaen"/>
          <w:sz w:val="20"/>
          <w:szCs w:val="20"/>
          <w:lang w:val="ru-RU"/>
        </w:rPr>
        <w:t>տեսակետները։</w:t>
      </w:r>
    </w:p>
    <w:p w:rsidR="008D6DD1" w:rsidRPr="001F41CB" w:rsidRDefault="003158AF" w:rsidP="003158AF">
      <w:pPr>
        <w:ind w:firstLine="567"/>
        <w:jc w:val="both"/>
        <w:rPr>
          <w:rFonts w:ascii="Sylfaen" w:hAnsi="Sylfaen" w:cs="Sylfaen"/>
          <w:sz w:val="20"/>
          <w:szCs w:val="20"/>
          <w:lang w:val="af-ZA"/>
        </w:rPr>
      </w:pPr>
      <w:r w:rsidRPr="001F41CB">
        <w:rPr>
          <w:rFonts w:ascii="Sylfaen" w:hAnsi="Sylfaen" w:cs="Sylfaen"/>
          <w:sz w:val="20"/>
          <w:szCs w:val="20"/>
          <w:lang w:val="af-ZA"/>
        </w:rPr>
        <w:t>11.1</w:t>
      </w:r>
      <w:r w:rsidR="008D6DD1" w:rsidRPr="001F41CB">
        <w:rPr>
          <w:rFonts w:ascii="Sylfaen" w:hAnsi="Sylfaen" w:cs="Sylfaen"/>
          <w:sz w:val="20"/>
          <w:szCs w:val="20"/>
          <w:lang w:val="af-ZA"/>
        </w:rPr>
        <w:t>2</w:t>
      </w:r>
      <w:r w:rsidRPr="001F41CB">
        <w:rPr>
          <w:rFonts w:ascii="Sylfaen" w:hAnsi="Sylfaen" w:cs="Sylfaen"/>
          <w:sz w:val="20"/>
          <w:szCs w:val="20"/>
          <w:lang w:val="af-ZA"/>
        </w:rPr>
        <w:t xml:space="preserve"> </w:t>
      </w:r>
      <w:r w:rsidR="008D6DD1" w:rsidRPr="001F41CB">
        <w:rPr>
          <w:rFonts w:ascii="Sylfaen" w:hAnsi="Sylfaen" w:cs="Sylfaen"/>
          <w:sz w:val="20"/>
          <w:szCs w:val="20"/>
          <w:lang w:val="ru-RU"/>
        </w:rPr>
        <w:t>Բողոքի</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քննությունն</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իրականացվում</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և</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որոշումը</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կայացվում</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է</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բողոքը</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վարույթն</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ընդունվելու</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օրվանից</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ոչ</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ուշ</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քան</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քսան</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օրացուցային</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օրվա</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ընթացքում</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Նշված</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ժամկետը</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կարող</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է</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երկարաձգվել</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մեկ</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անգամ՝</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մինչև</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տասն</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օր</w:t>
      </w:r>
      <w:r w:rsidR="008D6DD1" w:rsidRPr="001F41CB">
        <w:rPr>
          <w:rFonts w:ascii="Sylfaen" w:hAnsi="Sylfaen" w:cs="Sylfaen"/>
          <w:sz w:val="20"/>
          <w:szCs w:val="20"/>
        </w:rPr>
        <w:t>ա</w:t>
      </w:r>
      <w:r w:rsidR="008D6DD1" w:rsidRPr="001F41CB">
        <w:rPr>
          <w:rFonts w:ascii="Sylfaen" w:hAnsi="Sylfaen" w:cs="Sylfaen"/>
          <w:sz w:val="20"/>
          <w:szCs w:val="20"/>
          <w:lang w:val="ru-RU"/>
        </w:rPr>
        <w:t>ցուցային</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օրով՝</w:t>
      </w:r>
      <w:r w:rsidR="008D6DD1" w:rsidRPr="001F41CB">
        <w:rPr>
          <w:rFonts w:ascii="Sylfaen" w:hAnsi="Sylfaen" w:cs="Sylfaen"/>
          <w:sz w:val="20"/>
          <w:szCs w:val="20"/>
          <w:lang w:val="af-ZA"/>
        </w:rPr>
        <w:t xml:space="preserve"> </w:t>
      </w:r>
      <w:r w:rsidR="008D6DD1" w:rsidRPr="001F41CB">
        <w:rPr>
          <w:rFonts w:ascii="Sylfaen" w:hAnsi="Sylfaen" w:cs="Sylfaen"/>
          <w:sz w:val="20"/>
          <w:szCs w:val="20"/>
        </w:rPr>
        <w:t>գնումների</w:t>
      </w:r>
      <w:r w:rsidR="008D6DD1" w:rsidRPr="001F41CB">
        <w:rPr>
          <w:rFonts w:ascii="Sylfaen" w:hAnsi="Sylfaen" w:cs="Sylfaen"/>
          <w:sz w:val="20"/>
          <w:szCs w:val="20"/>
          <w:lang w:val="af-ZA"/>
        </w:rPr>
        <w:t xml:space="preserve"> </w:t>
      </w:r>
      <w:r w:rsidR="008D6DD1" w:rsidRPr="001F41CB">
        <w:rPr>
          <w:rFonts w:ascii="Sylfaen" w:hAnsi="Sylfaen" w:cs="Sylfaen"/>
          <w:sz w:val="20"/>
          <w:szCs w:val="20"/>
        </w:rPr>
        <w:t>հետ</w:t>
      </w:r>
      <w:r w:rsidR="008D6DD1" w:rsidRPr="001F41CB">
        <w:rPr>
          <w:rFonts w:ascii="Sylfaen" w:hAnsi="Sylfaen" w:cs="Sylfaen"/>
          <w:sz w:val="20"/>
          <w:szCs w:val="20"/>
          <w:lang w:val="af-ZA"/>
        </w:rPr>
        <w:t xml:space="preserve"> </w:t>
      </w:r>
      <w:r w:rsidR="008D6DD1" w:rsidRPr="001F41CB">
        <w:rPr>
          <w:rFonts w:ascii="Sylfaen" w:hAnsi="Sylfaen" w:cs="Sylfaen"/>
          <w:sz w:val="20"/>
          <w:szCs w:val="20"/>
        </w:rPr>
        <w:t>կապված</w:t>
      </w:r>
      <w:r w:rsidR="008D6DD1" w:rsidRPr="001F41CB">
        <w:rPr>
          <w:rFonts w:ascii="Sylfaen" w:hAnsi="Sylfaen" w:cs="Sylfaen"/>
          <w:sz w:val="20"/>
          <w:szCs w:val="20"/>
          <w:lang w:val="af-ZA"/>
        </w:rPr>
        <w:t xml:space="preserve"> </w:t>
      </w:r>
      <w:r w:rsidR="008D6DD1" w:rsidRPr="001F41CB">
        <w:rPr>
          <w:rFonts w:ascii="Sylfaen" w:hAnsi="Sylfaen" w:cs="Sylfaen"/>
          <w:sz w:val="20"/>
          <w:szCs w:val="20"/>
        </w:rPr>
        <w:t>բողոքներ</w:t>
      </w:r>
      <w:r w:rsidR="008D6DD1" w:rsidRPr="001F41CB">
        <w:rPr>
          <w:rFonts w:ascii="Sylfaen" w:hAnsi="Sylfaen" w:cs="Sylfaen"/>
          <w:sz w:val="20"/>
          <w:szCs w:val="20"/>
          <w:lang w:val="af-ZA"/>
        </w:rPr>
        <w:t xml:space="preserve"> </w:t>
      </w:r>
      <w:r w:rsidR="008D6DD1" w:rsidRPr="001F41CB">
        <w:rPr>
          <w:rFonts w:ascii="Sylfaen" w:hAnsi="Sylfaen" w:cs="Sylfaen"/>
          <w:sz w:val="20"/>
          <w:szCs w:val="20"/>
        </w:rPr>
        <w:t>քննող</w:t>
      </w:r>
      <w:r w:rsidR="008D6DD1" w:rsidRPr="001F41CB">
        <w:rPr>
          <w:rFonts w:ascii="Sylfaen" w:hAnsi="Sylfaen" w:cs="Sylfaen"/>
          <w:sz w:val="20"/>
          <w:szCs w:val="20"/>
          <w:lang w:val="af-ZA"/>
        </w:rPr>
        <w:t xml:space="preserve"> </w:t>
      </w:r>
      <w:r w:rsidR="008D6DD1" w:rsidRPr="001F41CB">
        <w:rPr>
          <w:rFonts w:ascii="Sylfaen" w:hAnsi="Sylfaen" w:cs="Sylfaen"/>
          <w:sz w:val="20"/>
          <w:szCs w:val="20"/>
        </w:rPr>
        <w:t>ա</w:t>
      </w:r>
      <w:r w:rsidR="008D6DD1" w:rsidRPr="001F41CB">
        <w:rPr>
          <w:rFonts w:ascii="Sylfaen" w:hAnsi="Sylfaen" w:cs="Sylfaen"/>
          <w:sz w:val="20"/>
          <w:szCs w:val="20"/>
          <w:lang w:val="ru-RU"/>
        </w:rPr>
        <w:t>նձի</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պատճառաբանված</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միջանկյալ</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որոշմամբ</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Ընդ</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որում</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միջանկյալ</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որոշումը</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կայացնելու</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օրը</w:t>
      </w:r>
      <w:r w:rsidR="008D6DD1" w:rsidRPr="001F41CB">
        <w:rPr>
          <w:rFonts w:ascii="Sylfaen" w:hAnsi="Sylfaen" w:cs="Sylfaen"/>
          <w:sz w:val="20"/>
          <w:szCs w:val="20"/>
          <w:lang w:val="af-ZA"/>
        </w:rPr>
        <w:t xml:space="preserve"> </w:t>
      </w:r>
      <w:r w:rsidR="008D6DD1" w:rsidRPr="001F41CB">
        <w:rPr>
          <w:rFonts w:ascii="Sylfaen" w:hAnsi="Sylfaen" w:cs="Sylfaen"/>
          <w:sz w:val="20"/>
          <w:szCs w:val="20"/>
        </w:rPr>
        <w:t>գնումների</w:t>
      </w:r>
      <w:r w:rsidR="008D6DD1" w:rsidRPr="001F41CB">
        <w:rPr>
          <w:rFonts w:ascii="Sylfaen" w:hAnsi="Sylfaen" w:cs="Sylfaen"/>
          <w:sz w:val="20"/>
          <w:szCs w:val="20"/>
          <w:lang w:val="af-ZA"/>
        </w:rPr>
        <w:t xml:space="preserve"> </w:t>
      </w:r>
      <w:r w:rsidR="008D6DD1" w:rsidRPr="001F41CB">
        <w:rPr>
          <w:rFonts w:ascii="Sylfaen" w:hAnsi="Sylfaen" w:cs="Sylfaen"/>
          <w:sz w:val="20"/>
          <w:szCs w:val="20"/>
        </w:rPr>
        <w:t>հետ</w:t>
      </w:r>
      <w:r w:rsidR="008D6DD1" w:rsidRPr="001F41CB">
        <w:rPr>
          <w:rFonts w:ascii="Sylfaen" w:hAnsi="Sylfaen" w:cs="Sylfaen"/>
          <w:sz w:val="20"/>
          <w:szCs w:val="20"/>
          <w:lang w:val="af-ZA"/>
        </w:rPr>
        <w:t xml:space="preserve"> </w:t>
      </w:r>
      <w:r w:rsidR="008D6DD1" w:rsidRPr="001F41CB">
        <w:rPr>
          <w:rFonts w:ascii="Sylfaen" w:hAnsi="Sylfaen" w:cs="Sylfaen"/>
          <w:sz w:val="20"/>
          <w:szCs w:val="20"/>
        </w:rPr>
        <w:t>կապված</w:t>
      </w:r>
      <w:r w:rsidR="008D6DD1" w:rsidRPr="001F41CB">
        <w:rPr>
          <w:rFonts w:ascii="Sylfaen" w:hAnsi="Sylfaen" w:cs="Sylfaen"/>
          <w:sz w:val="20"/>
          <w:szCs w:val="20"/>
          <w:lang w:val="af-ZA"/>
        </w:rPr>
        <w:t xml:space="preserve"> </w:t>
      </w:r>
      <w:r w:rsidR="008D6DD1" w:rsidRPr="001F41CB">
        <w:rPr>
          <w:rFonts w:ascii="Sylfaen" w:hAnsi="Sylfaen" w:cs="Sylfaen"/>
          <w:sz w:val="20"/>
          <w:szCs w:val="20"/>
        </w:rPr>
        <w:t>բողոքներ</w:t>
      </w:r>
      <w:r w:rsidR="008D6DD1" w:rsidRPr="001F41CB">
        <w:rPr>
          <w:rFonts w:ascii="Sylfaen" w:hAnsi="Sylfaen" w:cs="Sylfaen"/>
          <w:sz w:val="20"/>
          <w:szCs w:val="20"/>
          <w:lang w:val="af-ZA"/>
        </w:rPr>
        <w:t xml:space="preserve"> </w:t>
      </w:r>
      <w:r w:rsidR="008D6DD1" w:rsidRPr="001F41CB">
        <w:rPr>
          <w:rFonts w:ascii="Sylfaen" w:hAnsi="Sylfaen" w:cs="Sylfaen"/>
          <w:sz w:val="20"/>
          <w:szCs w:val="20"/>
        </w:rPr>
        <w:t>քննող</w:t>
      </w:r>
      <w:r w:rsidR="008D6DD1" w:rsidRPr="001F41CB">
        <w:rPr>
          <w:rFonts w:ascii="Sylfaen" w:hAnsi="Sylfaen" w:cs="Sylfaen"/>
          <w:sz w:val="20"/>
          <w:szCs w:val="20"/>
          <w:lang w:val="af-ZA"/>
        </w:rPr>
        <w:t xml:space="preserve"> </w:t>
      </w:r>
      <w:r w:rsidR="008D6DD1" w:rsidRPr="001F41CB">
        <w:rPr>
          <w:rFonts w:ascii="Sylfaen" w:hAnsi="Sylfaen" w:cs="Sylfaen"/>
          <w:sz w:val="20"/>
          <w:szCs w:val="20"/>
        </w:rPr>
        <w:t>ա</w:t>
      </w:r>
      <w:r w:rsidR="008D6DD1" w:rsidRPr="001F41CB">
        <w:rPr>
          <w:rFonts w:ascii="Sylfaen" w:hAnsi="Sylfaen" w:cs="Sylfaen"/>
          <w:sz w:val="20"/>
          <w:szCs w:val="20"/>
          <w:lang w:val="ru-RU"/>
        </w:rPr>
        <w:t>նձն</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ապահովում</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է</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դրա</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մասին</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համապատասխան</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հայտարարության</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հրապարակումը</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տեղեկագրում</w:t>
      </w:r>
      <w:r w:rsidR="008D6DD1" w:rsidRPr="001F41CB">
        <w:rPr>
          <w:rFonts w:ascii="Sylfaen" w:hAnsi="Sylfaen" w:cs="Sylfaen"/>
          <w:sz w:val="20"/>
          <w:szCs w:val="20"/>
          <w:lang w:val="af-ZA"/>
        </w:rPr>
        <w:t>:</w:t>
      </w:r>
    </w:p>
    <w:p w:rsidR="003158AF" w:rsidRPr="001F41CB" w:rsidRDefault="003158AF" w:rsidP="001B09EA">
      <w:pPr>
        <w:jc w:val="both"/>
        <w:rPr>
          <w:rFonts w:ascii="Sylfaen" w:hAnsi="Sylfaen" w:cs="Sylfaen"/>
          <w:sz w:val="20"/>
          <w:szCs w:val="20"/>
          <w:lang w:val="af-ZA"/>
        </w:rPr>
      </w:pPr>
      <w:r w:rsidRPr="001F41CB">
        <w:rPr>
          <w:rFonts w:ascii="Sylfaen" w:hAnsi="Sylfaen" w:cs="Sylfaen"/>
          <w:sz w:val="20"/>
          <w:szCs w:val="20"/>
          <w:lang w:val="ru-RU"/>
        </w:rPr>
        <w:t>Գնումների</w:t>
      </w:r>
      <w:r w:rsidRPr="001F41CB">
        <w:rPr>
          <w:rFonts w:ascii="Sylfaen" w:hAnsi="Sylfaen" w:cs="Sylfaen"/>
          <w:sz w:val="20"/>
          <w:szCs w:val="20"/>
          <w:lang w:val="af-ZA"/>
        </w:rPr>
        <w:t xml:space="preserve"> </w:t>
      </w:r>
      <w:r w:rsidRPr="001F41CB">
        <w:rPr>
          <w:rFonts w:ascii="Sylfaen" w:hAnsi="Sylfaen" w:cs="Sylfaen"/>
          <w:sz w:val="20"/>
          <w:szCs w:val="20"/>
          <w:lang w:val="ru-RU"/>
        </w:rPr>
        <w:t>հետ</w:t>
      </w:r>
      <w:r w:rsidRPr="001F41CB">
        <w:rPr>
          <w:rFonts w:ascii="Sylfaen" w:hAnsi="Sylfaen" w:cs="Sylfaen"/>
          <w:sz w:val="20"/>
          <w:szCs w:val="20"/>
          <w:lang w:val="af-ZA"/>
        </w:rPr>
        <w:t xml:space="preserve"> </w:t>
      </w:r>
      <w:r w:rsidRPr="001F41CB">
        <w:rPr>
          <w:rFonts w:ascii="Sylfaen" w:hAnsi="Sylfaen" w:cs="Sylfaen"/>
          <w:sz w:val="20"/>
          <w:szCs w:val="20"/>
          <w:lang w:val="ru-RU"/>
        </w:rPr>
        <w:t>կապված</w:t>
      </w:r>
      <w:r w:rsidRPr="001F41CB">
        <w:rPr>
          <w:rFonts w:ascii="Sylfaen" w:hAnsi="Sylfaen" w:cs="Sylfaen"/>
          <w:sz w:val="20"/>
          <w:szCs w:val="20"/>
          <w:lang w:val="af-ZA"/>
        </w:rPr>
        <w:t xml:space="preserve"> </w:t>
      </w:r>
      <w:r w:rsidRPr="001F41CB">
        <w:rPr>
          <w:rFonts w:ascii="Sylfaen" w:hAnsi="Sylfaen" w:cs="Sylfaen"/>
          <w:sz w:val="20"/>
          <w:szCs w:val="20"/>
          <w:lang w:val="ru-RU"/>
        </w:rPr>
        <w:t>բողոքներ</w:t>
      </w:r>
      <w:r w:rsidRPr="001F41CB">
        <w:rPr>
          <w:rFonts w:ascii="Sylfaen" w:hAnsi="Sylfaen" w:cs="Sylfaen"/>
          <w:sz w:val="20"/>
          <w:szCs w:val="20"/>
          <w:lang w:val="af-ZA"/>
        </w:rPr>
        <w:t xml:space="preserve"> </w:t>
      </w:r>
      <w:r w:rsidRPr="001F41CB">
        <w:rPr>
          <w:rFonts w:ascii="Sylfaen" w:hAnsi="Sylfaen" w:cs="Sylfaen"/>
          <w:sz w:val="20"/>
          <w:szCs w:val="20"/>
          <w:lang w:val="ru-RU"/>
        </w:rPr>
        <w:t>քննող</w:t>
      </w:r>
      <w:r w:rsidRPr="001F41CB">
        <w:rPr>
          <w:rFonts w:ascii="Sylfaen" w:hAnsi="Sylfaen" w:cs="Sylfaen"/>
          <w:sz w:val="20"/>
          <w:szCs w:val="20"/>
          <w:lang w:val="af-ZA"/>
        </w:rPr>
        <w:t xml:space="preserve"> </w:t>
      </w:r>
      <w:r w:rsidRPr="001F41CB">
        <w:rPr>
          <w:rFonts w:ascii="Sylfaen" w:hAnsi="Sylfaen" w:cs="Sylfaen"/>
          <w:sz w:val="20"/>
          <w:szCs w:val="20"/>
          <w:lang w:val="ru-RU"/>
        </w:rPr>
        <w:t>անձի</w:t>
      </w:r>
      <w:r w:rsidRPr="001F41CB">
        <w:rPr>
          <w:rFonts w:ascii="Sylfaen" w:hAnsi="Sylfaen" w:cs="Sylfaen"/>
          <w:sz w:val="20"/>
          <w:szCs w:val="20"/>
          <w:lang w:val="af-ZA"/>
        </w:rPr>
        <w:t xml:space="preserve"> </w:t>
      </w:r>
      <w:r w:rsidRPr="001F41CB">
        <w:rPr>
          <w:rFonts w:ascii="Sylfaen" w:hAnsi="Sylfaen" w:cs="Sylfaen"/>
          <w:sz w:val="20"/>
          <w:szCs w:val="20"/>
          <w:lang w:val="ru-RU"/>
        </w:rPr>
        <w:t>որոշումն</w:t>
      </w:r>
      <w:r w:rsidRPr="001F41CB">
        <w:rPr>
          <w:rFonts w:ascii="Sylfaen" w:hAnsi="Sylfaen" w:cs="Sylfaen"/>
          <w:sz w:val="20"/>
          <w:szCs w:val="20"/>
          <w:lang w:val="af-ZA"/>
        </w:rPr>
        <w:t xml:space="preserve"> </w:t>
      </w:r>
      <w:r w:rsidRPr="001F41CB">
        <w:rPr>
          <w:rFonts w:ascii="Sylfaen" w:hAnsi="Sylfaen" w:cs="Sylfaen"/>
          <w:sz w:val="20"/>
          <w:szCs w:val="20"/>
          <w:lang w:val="ru-RU"/>
        </w:rPr>
        <w:t>իրավապարտադիր</w:t>
      </w:r>
      <w:r w:rsidRPr="001F41CB">
        <w:rPr>
          <w:rFonts w:ascii="Sylfaen" w:hAnsi="Sylfaen" w:cs="Sylfaen"/>
          <w:sz w:val="20"/>
          <w:szCs w:val="20"/>
          <w:lang w:val="af-ZA"/>
        </w:rPr>
        <w:t xml:space="preserve"> </w:t>
      </w:r>
      <w:r w:rsidRPr="001F41CB">
        <w:rPr>
          <w:rFonts w:ascii="Sylfaen" w:hAnsi="Sylfaen" w:cs="Sylfaen"/>
          <w:sz w:val="20"/>
          <w:szCs w:val="20"/>
          <w:lang w:val="ru-RU"/>
        </w:rPr>
        <w:t>է</w:t>
      </w:r>
      <w:r w:rsidRPr="001F41CB">
        <w:rPr>
          <w:rFonts w:ascii="Sylfaen" w:hAnsi="Sylfaen" w:cs="Sylfaen"/>
          <w:sz w:val="20"/>
          <w:szCs w:val="20"/>
          <w:lang w:val="af-ZA"/>
        </w:rPr>
        <w:t xml:space="preserve">, </w:t>
      </w:r>
      <w:r w:rsidRPr="001F41CB">
        <w:rPr>
          <w:rFonts w:ascii="Sylfaen" w:hAnsi="Sylfaen" w:cs="Sylfaen"/>
          <w:sz w:val="20"/>
          <w:szCs w:val="20"/>
          <w:lang w:val="ru-RU"/>
        </w:rPr>
        <w:t>որը</w:t>
      </w:r>
      <w:r w:rsidRPr="001F41CB">
        <w:rPr>
          <w:rFonts w:ascii="Sylfaen" w:hAnsi="Sylfaen" w:cs="Sylfaen"/>
          <w:sz w:val="20"/>
          <w:szCs w:val="20"/>
          <w:lang w:val="af-ZA"/>
        </w:rPr>
        <w:t xml:space="preserve"> </w:t>
      </w:r>
      <w:r w:rsidRPr="001F41CB">
        <w:rPr>
          <w:rFonts w:ascii="Sylfaen" w:hAnsi="Sylfaen" w:cs="Sylfaen"/>
          <w:sz w:val="20"/>
          <w:szCs w:val="20"/>
          <w:lang w:val="ru-RU"/>
        </w:rPr>
        <w:t>կարող</w:t>
      </w:r>
      <w:r w:rsidRPr="001F41CB">
        <w:rPr>
          <w:rFonts w:ascii="Sylfaen" w:hAnsi="Sylfaen" w:cs="Sylfaen"/>
          <w:sz w:val="20"/>
          <w:szCs w:val="20"/>
          <w:lang w:val="af-ZA"/>
        </w:rPr>
        <w:t xml:space="preserve"> </w:t>
      </w:r>
      <w:r w:rsidRPr="001F41CB">
        <w:rPr>
          <w:rFonts w:ascii="Sylfaen" w:hAnsi="Sylfaen" w:cs="Sylfaen"/>
          <w:sz w:val="20"/>
          <w:szCs w:val="20"/>
          <w:lang w:val="ru-RU"/>
        </w:rPr>
        <w:t>է</w:t>
      </w:r>
      <w:r w:rsidRPr="001F41CB">
        <w:rPr>
          <w:rFonts w:ascii="Sylfaen" w:hAnsi="Sylfaen" w:cs="Sylfaen"/>
          <w:sz w:val="20"/>
          <w:szCs w:val="20"/>
          <w:lang w:val="af-ZA"/>
        </w:rPr>
        <w:t xml:space="preserve"> </w:t>
      </w:r>
      <w:r w:rsidRPr="001F41CB">
        <w:rPr>
          <w:rFonts w:ascii="Sylfaen" w:hAnsi="Sylfaen" w:cs="Sylfaen"/>
          <w:sz w:val="20"/>
          <w:szCs w:val="20"/>
          <w:lang w:val="ru-RU"/>
        </w:rPr>
        <w:t>փոփոխվել</w:t>
      </w:r>
      <w:r w:rsidRPr="001F41CB">
        <w:rPr>
          <w:rFonts w:ascii="Sylfaen" w:hAnsi="Sylfaen" w:cs="Sylfaen"/>
          <w:sz w:val="20"/>
          <w:szCs w:val="20"/>
          <w:lang w:val="af-ZA"/>
        </w:rPr>
        <w:t xml:space="preserve"> </w:t>
      </w:r>
      <w:r w:rsidRPr="001F41CB">
        <w:rPr>
          <w:rFonts w:ascii="Sylfaen" w:hAnsi="Sylfaen" w:cs="Sylfaen"/>
          <w:sz w:val="20"/>
          <w:szCs w:val="20"/>
          <w:lang w:val="ru-RU"/>
        </w:rPr>
        <w:t>կամ</w:t>
      </w:r>
      <w:r w:rsidRPr="001F41CB">
        <w:rPr>
          <w:rFonts w:ascii="Sylfaen" w:hAnsi="Sylfaen" w:cs="Sylfaen"/>
          <w:sz w:val="20"/>
          <w:szCs w:val="20"/>
          <w:lang w:val="af-ZA"/>
        </w:rPr>
        <w:t xml:space="preserve"> </w:t>
      </w:r>
      <w:r w:rsidRPr="001F41CB">
        <w:rPr>
          <w:rFonts w:ascii="Sylfaen" w:hAnsi="Sylfaen" w:cs="Sylfaen"/>
          <w:sz w:val="20"/>
          <w:szCs w:val="20"/>
          <w:lang w:val="ru-RU"/>
        </w:rPr>
        <w:t>վերացվել</w:t>
      </w:r>
      <w:r w:rsidRPr="001F41CB">
        <w:rPr>
          <w:rFonts w:ascii="Sylfaen" w:hAnsi="Sylfaen" w:cs="Sylfaen"/>
          <w:sz w:val="20"/>
          <w:szCs w:val="20"/>
          <w:lang w:val="af-ZA"/>
        </w:rPr>
        <w:t xml:space="preserve">, </w:t>
      </w:r>
      <w:r w:rsidRPr="001F41CB">
        <w:rPr>
          <w:rFonts w:ascii="Sylfaen" w:hAnsi="Sylfaen" w:cs="Sylfaen"/>
          <w:sz w:val="20"/>
          <w:szCs w:val="20"/>
          <w:lang w:val="ru-RU"/>
        </w:rPr>
        <w:t>այդ</w:t>
      </w:r>
      <w:r w:rsidRPr="001F41CB">
        <w:rPr>
          <w:rFonts w:ascii="Sylfaen" w:hAnsi="Sylfaen" w:cs="Sylfaen"/>
          <w:sz w:val="20"/>
          <w:szCs w:val="20"/>
          <w:lang w:val="af-ZA"/>
        </w:rPr>
        <w:t xml:space="preserve"> </w:t>
      </w:r>
      <w:r w:rsidRPr="001F41CB">
        <w:rPr>
          <w:rFonts w:ascii="Sylfaen" w:hAnsi="Sylfaen" w:cs="Sylfaen"/>
          <w:sz w:val="20"/>
          <w:szCs w:val="20"/>
          <w:lang w:val="ru-RU"/>
        </w:rPr>
        <w:t>թվում՝</w:t>
      </w:r>
      <w:r w:rsidRPr="001F41CB">
        <w:rPr>
          <w:rFonts w:ascii="Sylfaen" w:hAnsi="Sylfaen" w:cs="Sylfaen"/>
          <w:sz w:val="20"/>
          <w:szCs w:val="20"/>
          <w:lang w:val="af-ZA"/>
        </w:rPr>
        <w:t xml:space="preserve"> </w:t>
      </w:r>
      <w:r w:rsidRPr="001F41CB">
        <w:rPr>
          <w:rFonts w:ascii="Sylfaen" w:hAnsi="Sylfaen" w:cs="Sylfaen"/>
          <w:sz w:val="20"/>
          <w:szCs w:val="20"/>
          <w:lang w:val="ru-RU"/>
        </w:rPr>
        <w:t>մասնակի</w:t>
      </w:r>
      <w:r w:rsidRPr="001F41CB">
        <w:rPr>
          <w:rFonts w:ascii="Sylfaen" w:hAnsi="Sylfaen" w:cs="Sylfaen"/>
          <w:sz w:val="20"/>
          <w:szCs w:val="20"/>
          <w:lang w:val="af-ZA"/>
        </w:rPr>
        <w:t xml:space="preserve">, </w:t>
      </w:r>
      <w:r w:rsidRPr="001F41CB">
        <w:rPr>
          <w:rFonts w:ascii="Sylfaen" w:hAnsi="Sylfaen" w:cs="Sylfaen"/>
          <w:sz w:val="20"/>
          <w:szCs w:val="20"/>
          <w:lang w:val="ru-RU"/>
        </w:rPr>
        <w:t>միայն</w:t>
      </w:r>
      <w:r w:rsidRPr="001F41CB">
        <w:rPr>
          <w:rFonts w:ascii="Sylfaen" w:hAnsi="Sylfaen" w:cs="Sylfaen"/>
          <w:sz w:val="20"/>
          <w:szCs w:val="20"/>
          <w:lang w:val="af-ZA"/>
        </w:rPr>
        <w:t xml:space="preserve"> </w:t>
      </w:r>
      <w:r w:rsidRPr="001F41CB">
        <w:rPr>
          <w:rFonts w:ascii="Sylfaen" w:hAnsi="Sylfaen" w:cs="Sylfaen"/>
          <w:sz w:val="20"/>
          <w:szCs w:val="20"/>
          <w:lang w:val="ru-RU"/>
        </w:rPr>
        <w:t>դատարանի</w:t>
      </w:r>
      <w:r w:rsidRPr="001F41CB">
        <w:rPr>
          <w:rFonts w:ascii="Sylfaen" w:hAnsi="Sylfaen" w:cs="Sylfaen"/>
          <w:sz w:val="20"/>
          <w:szCs w:val="20"/>
          <w:lang w:val="af-ZA"/>
        </w:rPr>
        <w:t xml:space="preserve"> </w:t>
      </w:r>
      <w:r w:rsidRPr="001F41CB">
        <w:rPr>
          <w:rFonts w:ascii="Sylfaen" w:hAnsi="Sylfaen" w:cs="Sylfaen"/>
          <w:sz w:val="20"/>
          <w:szCs w:val="20"/>
          <w:lang w:val="ru-RU"/>
        </w:rPr>
        <w:t>կողմից</w:t>
      </w:r>
      <w:r w:rsidRPr="001F41CB">
        <w:rPr>
          <w:rFonts w:ascii="Sylfaen" w:hAnsi="Sylfaen" w:cs="Sylfaen"/>
          <w:sz w:val="20"/>
          <w:szCs w:val="20"/>
          <w:lang w:val="af-ZA"/>
        </w:rPr>
        <w:t>:</w:t>
      </w:r>
    </w:p>
    <w:p w:rsidR="003158AF" w:rsidRPr="001F41CB" w:rsidRDefault="003158AF" w:rsidP="003158AF">
      <w:pPr>
        <w:ind w:firstLine="567"/>
        <w:jc w:val="both"/>
        <w:rPr>
          <w:rFonts w:ascii="Sylfaen" w:hAnsi="Sylfaen" w:cs="Sylfaen"/>
          <w:sz w:val="20"/>
          <w:szCs w:val="20"/>
          <w:lang w:val="af-ZA"/>
        </w:rPr>
      </w:pPr>
      <w:r w:rsidRPr="001F41CB">
        <w:rPr>
          <w:rFonts w:ascii="Sylfaen" w:hAnsi="Sylfaen" w:cs="Sylfaen"/>
          <w:sz w:val="20"/>
          <w:szCs w:val="20"/>
          <w:lang w:val="af-ZA"/>
        </w:rPr>
        <w:t>11.1</w:t>
      </w:r>
      <w:r w:rsidR="008D6DD1" w:rsidRPr="001F41CB">
        <w:rPr>
          <w:rFonts w:ascii="Sylfaen" w:hAnsi="Sylfaen" w:cs="Sylfaen"/>
          <w:sz w:val="20"/>
          <w:szCs w:val="20"/>
          <w:lang w:val="af-ZA"/>
        </w:rPr>
        <w:t>3</w:t>
      </w:r>
      <w:r w:rsidRPr="001F41CB">
        <w:rPr>
          <w:rFonts w:ascii="Sylfaen" w:hAnsi="Sylfaen" w:cs="Sylfaen"/>
          <w:sz w:val="20"/>
          <w:szCs w:val="20"/>
          <w:lang w:val="af-ZA"/>
        </w:rPr>
        <w:t xml:space="preserve"> </w:t>
      </w:r>
      <w:r w:rsidRPr="001F41CB">
        <w:rPr>
          <w:rFonts w:ascii="Sylfaen" w:hAnsi="Sylfaen" w:cs="Sylfaen"/>
          <w:sz w:val="20"/>
          <w:szCs w:val="20"/>
          <w:lang w:val="ru-RU"/>
        </w:rPr>
        <w:t>Գնումների</w:t>
      </w:r>
      <w:r w:rsidRPr="001F41CB">
        <w:rPr>
          <w:rFonts w:ascii="Sylfaen" w:hAnsi="Sylfaen" w:cs="Sylfaen"/>
          <w:sz w:val="20"/>
          <w:szCs w:val="20"/>
          <w:lang w:val="af-ZA"/>
        </w:rPr>
        <w:t xml:space="preserve"> </w:t>
      </w:r>
      <w:r w:rsidRPr="001F41CB">
        <w:rPr>
          <w:rFonts w:ascii="Sylfaen" w:hAnsi="Sylfaen" w:cs="Sylfaen"/>
          <w:sz w:val="20"/>
          <w:szCs w:val="20"/>
          <w:lang w:val="ru-RU"/>
        </w:rPr>
        <w:t>հետ</w:t>
      </w:r>
      <w:r w:rsidRPr="001F41CB">
        <w:rPr>
          <w:rFonts w:ascii="Sylfaen" w:hAnsi="Sylfaen" w:cs="Sylfaen"/>
          <w:sz w:val="20"/>
          <w:szCs w:val="20"/>
          <w:lang w:val="af-ZA"/>
        </w:rPr>
        <w:t xml:space="preserve"> </w:t>
      </w:r>
      <w:r w:rsidRPr="001F41CB">
        <w:rPr>
          <w:rFonts w:ascii="Sylfaen" w:hAnsi="Sylfaen" w:cs="Sylfaen"/>
          <w:sz w:val="20"/>
          <w:szCs w:val="20"/>
          <w:lang w:val="ru-RU"/>
        </w:rPr>
        <w:t>կապված</w:t>
      </w:r>
      <w:r w:rsidRPr="001F41CB">
        <w:rPr>
          <w:rFonts w:ascii="Sylfaen" w:hAnsi="Sylfaen" w:cs="Sylfaen"/>
          <w:sz w:val="20"/>
          <w:szCs w:val="20"/>
          <w:lang w:val="af-ZA"/>
        </w:rPr>
        <w:t xml:space="preserve"> </w:t>
      </w:r>
      <w:r w:rsidRPr="001F41CB">
        <w:rPr>
          <w:rFonts w:ascii="Sylfaen" w:hAnsi="Sylfaen" w:cs="Sylfaen"/>
          <w:sz w:val="20"/>
          <w:szCs w:val="20"/>
          <w:lang w:val="ru-RU"/>
        </w:rPr>
        <w:t>բողոքներ</w:t>
      </w:r>
      <w:r w:rsidRPr="001F41CB">
        <w:rPr>
          <w:rFonts w:ascii="Sylfaen" w:hAnsi="Sylfaen" w:cs="Sylfaen"/>
          <w:sz w:val="20"/>
          <w:szCs w:val="20"/>
          <w:lang w:val="af-ZA"/>
        </w:rPr>
        <w:t xml:space="preserve"> </w:t>
      </w:r>
      <w:r w:rsidRPr="001F41CB">
        <w:rPr>
          <w:rFonts w:ascii="Sylfaen" w:hAnsi="Sylfaen" w:cs="Sylfaen"/>
          <w:sz w:val="20"/>
          <w:szCs w:val="20"/>
          <w:lang w:val="ru-RU"/>
        </w:rPr>
        <w:t>քննող</w:t>
      </w:r>
      <w:r w:rsidRPr="001F41CB">
        <w:rPr>
          <w:rFonts w:ascii="Sylfaen" w:hAnsi="Sylfaen" w:cs="Sylfaen"/>
          <w:sz w:val="20"/>
          <w:szCs w:val="20"/>
          <w:lang w:val="af-ZA"/>
        </w:rPr>
        <w:t xml:space="preserve"> </w:t>
      </w:r>
      <w:r w:rsidRPr="001F41CB">
        <w:rPr>
          <w:rFonts w:ascii="Sylfaen" w:hAnsi="Sylfaen" w:cs="Sylfaen"/>
          <w:sz w:val="20"/>
          <w:szCs w:val="20"/>
          <w:lang w:val="ru-RU"/>
        </w:rPr>
        <w:t>անձը</w:t>
      </w:r>
      <w:r w:rsidRPr="001F41CB">
        <w:rPr>
          <w:rFonts w:ascii="Sylfaen" w:hAnsi="Sylfaen" w:cs="Sylfaen"/>
          <w:sz w:val="20"/>
          <w:szCs w:val="20"/>
          <w:lang w:val="af-ZA"/>
        </w:rPr>
        <w:t>`</w:t>
      </w:r>
    </w:p>
    <w:p w:rsidR="003158AF" w:rsidRPr="001F41CB" w:rsidRDefault="003158AF" w:rsidP="003158AF">
      <w:pPr>
        <w:ind w:firstLine="720"/>
        <w:jc w:val="both"/>
        <w:rPr>
          <w:rFonts w:ascii="Sylfaen" w:hAnsi="Sylfaen" w:cs="Sylfaen"/>
          <w:sz w:val="20"/>
          <w:szCs w:val="20"/>
          <w:lang w:val="af-ZA"/>
        </w:rPr>
      </w:pPr>
      <w:r w:rsidRPr="001F41CB">
        <w:rPr>
          <w:rFonts w:ascii="Sylfaen" w:hAnsi="Sylfaen" w:cs="Sylfaen"/>
          <w:sz w:val="20"/>
          <w:szCs w:val="20"/>
          <w:lang w:val="af-ZA"/>
        </w:rPr>
        <w:t xml:space="preserve">1) </w:t>
      </w:r>
      <w:r w:rsidRPr="001F41CB">
        <w:rPr>
          <w:rFonts w:ascii="Sylfaen" w:hAnsi="Sylfaen" w:cs="Sylfaen"/>
          <w:sz w:val="20"/>
          <w:szCs w:val="20"/>
        </w:rPr>
        <w:t>իրավունք</w:t>
      </w:r>
      <w:r w:rsidRPr="001F41CB">
        <w:rPr>
          <w:rFonts w:ascii="Sylfaen" w:hAnsi="Sylfaen" w:cs="Sylfaen"/>
          <w:sz w:val="20"/>
          <w:szCs w:val="20"/>
          <w:lang w:val="af-ZA"/>
        </w:rPr>
        <w:t xml:space="preserve"> </w:t>
      </w:r>
      <w:r w:rsidRPr="001F41CB">
        <w:rPr>
          <w:rFonts w:ascii="Sylfaen" w:hAnsi="Sylfaen" w:cs="Sylfaen"/>
          <w:sz w:val="20"/>
          <w:szCs w:val="20"/>
        </w:rPr>
        <w:t>ունի</w:t>
      </w:r>
      <w:r w:rsidRPr="001F41CB">
        <w:rPr>
          <w:rFonts w:ascii="Sylfaen" w:hAnsi="Sylfaen" w:cs="Sylfaen"/>
          <w:sz w:val="20"/>
          <w:szCs w:val="20"/>
          <w:lang w:val="af-ZA"/>
        </w:rPr>
        <w:t xml:space="preserve"> </w:t>
      </w:r>
      <w:r w:rsidRPr="001F41CB">
        <w:rPr>
          <w:rFonts w:ascii="Sylfaen" w:hAnsi="Sylfaen" w:cs="Sylfaen"/>
          <w:sz w:val="20"/>
          <w:szCs w:val="20"/>
        </w:rPr>
        <w:t>պատվիրատուի</w:t>
      </w:r>
      <w:r w:rsidRPr="001F41CB">
        <w:rPr>
          <w:rFonts w:ascii="Sylfaen" w:hAnsi="Sylfaen" w:cs="Sylfaen"/>
          <w:sz w:val="20"/>
          <w:szCs w:val="20"/>
          <w:lang w:val="af-ZA"/>
        </w:rPr>
        <w:t xml:space="preserve"> </w:t>
      </w:r>
      <w:r w:rsidRPr="001F41CB">
        <w:rPr>
          <w:rFonts w:ascii="Sylfaen" w:hAnsi="Sylfaen" w:cs="Sylfaen"/>
          <w:sz w:val="20"/>
          <w:szCs w:val="20"/>
        </w:rPr>
        <w:t>և</w:t>
      </w:r>
      <w:r w:rsidRPr="001F41CB">
        <w:rPr>
          <w:rFonts w:ascii="Sylfaen" w:hAnsi="Sylfaen" w:cs="Sylfaen"/>
          <w:sz w:val="20"/>
          <w:szCs w:val="20"/>
          <w:lang w:val="af-ZA"/>
        </w:rPr>
        <w:t xml:space="preserve"> </w:t>
      </w:r>
      <w:r w:rsidRPr="001F41CB">
        <w:rPr>
          <w:rFonts w:ascii="Sylfaen" w:hAnsi="Sylfaen" w:cs="Sylfaen"/>
          <w:sz w:val="20"/>
          <w:szCs w:val="20"/>
        </w:rPr>
        <w:t>հանձնաժողովի</w:t>
      </w:r>
      <w:r w:rsidRPr="001F41CB">
        <w:rPr>
          <w:rFonts w:ascii="Sylfaen" w:hAnsi="Sylfaen" w:cs="Sylfaen"/>
          <w:sz w:val="20"/>
          <w:szCs w:val="20"/>
          <w:lang w:val="af-ZA"/>
        </w:rPr>
        <w:t xml:space="preserve"> </w:t>
      </w:r>
      <w:r w:rsidRPr="001F41CB">
        <w:rPr>
          <w:rFonts w:ascii="Sylfaen" w:hAnsi="Sylfaen" w:cs="Sylfaen"/>
          <w:sz w:val="20"/>
          <w:szCs w:val="20"/>
        </w:rPr>
        <w:t>գործողությունների</w:t>
      </w:r>
      <w:r w:rsidRPr="001F41CB">
        <w:rPr>
          <w:rFonts w:ascii="Sylfaen" w:hAnsi="Sylfaen" w:cs="Sylfaen"/>
          <w:sz w:val="20"/>
          <w:szCs w:val="20"/>
          <w:lang w:val="af-ZA"/>
        </w:rPr>
        <w:t xml:space="preserve"> </w:t>
      </w:r>
      <w:r w:rsidRPr="001F41CB">
        <w:rPr>
          <w:rFonts w:ascii="Sylfaen" w:hAnsi="Sylfaen" w:cs="Sylfaen"/>
          <w:sz w:val="20"/>
          <w:szCs w:val="20"/>
        </w:rPr>
        <w:t>կամ</w:t>
      </w:r>
      <w:r w:rsidRPr="001F41CB">
        <w:rPr>
          <w:rFonts w:ascii="Sylfaen" w:hAnsi="Sylfaen" w:cs="Sylfaen"/>
          <w:sz w:val="20"/>
          <w:szCs w:val="20"/>
          <w:lang w:val="af-ZA"/>
        </w:rPr>
        <w:t xml:space="preserve"> </w:t>
      </w:r>
      <w:r w:rsidRPr="001F41CB">
        <w:rPr>
          <w:rFonts w:ascii="Sylfaen" w:hAnsi="Sylfaen" w:cs="Sylfaen"/>
          <w:sz w:val="20"/>
          <w:szCs w:val="20"/>
        </w:rPr>
        <w:t>անգործության</w:t>
      </w:r>
      <w:r w:rsidRPr="001F41CB">
        <w:rPr>
          <w:rFonts w:ascii="Sylfaen" w:hAnsi="Sylfaen" w:cs="Sylfaen"/>
          <w:sz w:val="20"/>
          <w:szCs w:val="20"/>
          <w:lang w:val="af-ZA"/>
        </w:rPr>
        <w:t xml:space="preserve"> </w:t>
      </w:r>
      <w:r w:rsidRPr="001F41CB">
        <w:rPr>
          <w:rFonts w:ascii="Sylfaen" w:hAnsi="Sylfaen" w:cs="Sylfaen"/>
          <w:sz w:val="20"/>
          <w:szCs w:val="20"/>
        </w:rPr>
        <w:t>վերաբերյալ</w:t>
      </w:r>
      <w:r w:rsidRPr="001F41CB">
        <w:rPr>
          <w:rFonts w:ascii="Sylfaen" w:hAnsi="Sylfaen" w:cs="Sylfaen"/>
          <w:sz w:val="20"/>
          <w:szCs w:val="20"/>
          <w:lang w:val="af-ZA"/>
        </w:rPr>
        <w:t xml:space="preserve"> </w:t>
      </w:r>
      <w:r w:rsidRPr="001F41CB">
        <w:rPr>
          <w:rFonts w:ascii="Sylfaen" w:hAnsi="Sylfaen" w:cs="Sylfaen"/>
          <w:sz w:val="20"/>
          <w:szCs w:val="20"/>
        </w:rPr>
        <w:t>ընդունելու</w:t>
      </w:r>
      <w:r w:rsidRPr="001F41CB">
        <w:rPr>
          <w:rFonts w:ascii="Sylfaen" w:hAnsi="Sylfaen" w:cs="Sylfaen"/>
          <w:sz w:val="20"/>
          <w:szCs w:val="20"/>
          <w:lang w:val="af-ZA"/>
        </w:rPr>
        <w:t xml:space="preserve"> </w:t>
      </w:r>
      <w:r w:rsidRPr="001F41CB">
        <w:rPr>
          <w:rFonts w:ascii="Sylfaen" w:hAnsi="Sylfaen" w:cs="Sylfaen"/>
          <w:sz w:val="20"/>
          <w:szCs w:val="20"/>
        </w:rPr>
        <w:t>հետևյալ</w:t>
      </w:r>
      <w:r w:rsidRPr="001F41CB">
        <w:rPr>
          <w:rFonts w:ascii="Sylfaen" w:hAnsi="Sylfaen" w:cs="Sylfaen"/>
          <w:sz w:val="20"/>
          <w:szCs w:val="20"/>
          <w:lang w:val="af-ZA"/>
        </w:rPr>
        <w:t xml:space="preserve"> </w:t>
      </w:r>
      <w:r w:rsidRPr="001F41CB">
        <w:rPr>
          <w:rFonts w:ascii="Sylfaen" w:hAnsi="Sylfaen" w:cs="Sylfaen"/>
          <w:sz w:val="20"/>
          <w:szCs w:val="20"/>
        </w:rPr>
        <w:t>որոշումները</w:t>
      </w:r>
      <w:r w:rsidRPr="001F41CB">
        <w:rPr>
          <w:rFonts w:ascii="Sylfaen" w:hAnsi="Sylfaen" w:cs="Sylfaen"/>
          <w:sz w:val="20"/>
          <w:szCs w:val="20"/>
          <w:lang w:val="af-ZA"/>
        </w:rPr>
        <w:t>.</w:t>
      </w:r>
    </w:p>
    <w:p w:rsidR="003158AF" w:rsidRPr="001F41CB" w:rsidRDefault="003158AF" w:rsidP="003158AF">
      <w:pPr>
        <w:ind w:firstLine="720"/>
        <w:jc w:val="both"/>
        <w:rPr>
          <w:rFonts w:ascii="Sylfaen" w:hAnsi="Sylfaen" w:cs="Sylfaen"/>
          <w:sz w:val="20"/>
          <w:szCs w:val="20"/>
          <w:lang w:val="af-ZA"/>
        </w:rPr>
      </w:pPr>
      <w:r w:rsidRPr="001F41CB">
        <w:rPr>
          <w:rFonts w:ascii="Sylfaen" w:hAnsi="Sylfaen" w:cs="Sylfaen"/>
          <w:sz w:val="20"/>
          <w:szCs w:val="20"/>
        </w:rPr>
        <w:t>ա</w:t>
      </w:r>
      <w:r w:rsidRPr="001F41CB">
        <w:rPr>
          <w:rFonts w:ascii="Sylfaen" w:hAnsi="Sylfaen" w:cs="Sylfaen"/>
          <w:sz w:val="20"/>
          <w:szCs w:val="20"/>
          <w:lang w:val="af-ZA"/>
        </w:rPr>
        <w:t xml:space="preserve">. </w:t>
      </w:r>
      <w:r w:rsidRPr="001F41CB">
        <w:rPr>
          <w:rFonts w:ascii="Sylfaen" w:hAnsi="Sylfaen" w:cs="Sylfaen"/>
          <w:sz w:val="20"/>
          <w:szCs w:val="20"/>
        </w:rPr>
        <w:t>արգելելու</w:t>
      </w:r>
      <w:r w:rsidRPr="001F41CB">
        <w:rPr>
          <w:rFonts w:ascii="Sylfaen" w:hAnsi="Sylfaen" w:cs="Sylfaen"/>
          <w:sz w:val="20"/>
          <w:szCs w:val="20"/>
          <w:lang w:val="af-ZA"/>
        </w:rPr>
        <w:t xml:space="preserve"> </w:t>
      </w:r>
      <w:r w:rsidRPr="001F41CB">
        <w:rPr>
          <w:rFonts w:ascii="Sylfaen" w:hAnsi="Sylfaen" w:cs="Sylfaen"/>
          <w:sz w:val="20"/>
          <w:szCs w:val="20"/>
        </w:rPr>
        <w:t>կատարել</w:t>
      </w:r>
      <w:r w:rsidRPr="001F41CB">
        <w:rPr>
          <w:rFonts w:ascii="Sylfaen" w:hAnsi="Sylfaen" w:cs="Sylfaen"/>
          <w:sz w:val="20"/>
          <w:szCs w:val="20"/>
          <w:lang w:val="af-ZA"/>
        </w:rPr>
        <w:t xml:space="preserve"> </w:t>
      </w:r>
      <w:r w:rsidRPr="001F41CB">
        <w:rPr>
          <w:rFonts w:ascii="Sylfaen" w:hAnsi="Sylfaen" w:cs="Sylfaen"/>
          <w:sz w:val="20"/>
          <w:szCs w:val="20"/>
        </w:rPr>
        <w:t>որոշակի</w:t>
      </w:r>
      <w:r w:rsidRPr="001F41CB">
        <w:rPr>
          <w:rFonts w:ascii="Sylfaen" w:hAnsi="Sylfaen" w:cs="Sylfaen"/>
          <w:sz w:val="20"/>
          <w:szCs w:val="20"/>
          <w:lang w:val="af-ZA"/>
        </w:rPr>
        <w:t xml:space="preserve"> </w:t>
      </w:r>
      <w:r w:rsidRPr="001F41CB">
        <w:rPr>
          <w:rFonts w:ascii="Sylfaen" w:hAnsi="Sylfaen" w:cs="Sylfaen"/>
          <w:sz w:val="20"/>
          <w:szCs w:val="20"/>
        </w:rPr>
        <w:t>գործողություններ</w:t>
      </w:r>
      <w:r w:rsidRPr="001F41CB">
        <w:rPr>
          <w:rFonts w:ascii="Sylfaen" w:hAnsi="Sylfaen" w:cs="Sylfaen"/>
          <w:sz w:val="20"/>
          <w:szCs w:val="20"/>
          <w:lang w:val="af-ZA"/>
        </w:rPr>
        <w:t xml:space="preserve"> </w:t>
      </w:r>
      <w:r w:rsidRPr="001F41CB">
        <w:rPr>
          <w:rFonts w:ascii="Sylfaen" w:hAnsi="Sylfaen" w:cs="Sylfaen"/>
          <w:sz w:val="20"/>
          <w:szCs w:val="20"/>
        </w:rPr>
        <w:t>և</w:t>
      </w:r>
      <w:r w:rsidRPr="001F41CB">
        <w:rPr>
          <w:rFonts w:ascii="Sylfaen" w:hAnsi="Sylfaen" w:cs="Sylfaen"/>
          <w:sz w:val="20"/>
          <w:szCs w:val="20"/>
          <w:lang w:val="af-ZA"/>
        </w:rPr>
        <w:t xml:space="preserve"> </w:t>
      </w:r>
      <w:r w:rsidRPr="001F41CB">
        <w:rPr>
          <w:rFonts w:ascii="Sylfaen" w:hAnsi="Sylfaen" w:cs="Sylfaen"/>
          <w:sz w:val="20"/>
          <w:szCs w:val="20"/>
        </w:rPr>
        <w:t>ընդունել</w:t>
      </w:r>
      <w:r w:rsidRPr="001F41CB">
        <w:rPr>
          <w:rFonts w:ascii="Sylfaen" w:hAnsi="Sylfaen" w:cs="Sylfaen"/>
          <w:sz w:val="20"/>
          <w:szCs w:val="20"/>
          <w:lang w:val="af-ZA"/>
        </w:rPr>
        <w:t xml:space="preserve"> </w:t>
      </w:r>
      <w:r w:rsidRPr="001F41CB">
        <w:rPr>
          <w:rFonts w:ascii="Sylfaen" w:hAnsi="Sylfaen" w:cs="Sylfaen"/>
          <w:sz w:val="20"/>
          <w:szCs w:val="20"/>
        </w:rPr>
        <w:t>որոշումներ</w:t>
      </w:r>
      <w:r w:rsidRPr="001F41CB">
        <w:rPr>
          <w:rFonts w:ascii="Sylfaen" w:hAnsi="Sylfaen" w:cs="Sylfaen"/>
          <w:sz w:val="20"/>
          <w:szCs w:val="20"/>
          <w:lang w:val="af-ZA"/>
        </w:rPr>
        <w:t>,</w:t>
      </w:r>
    </w:p>
    <w:p w:rsidR="003158AF" w:rsidRPr="001F41CB" w:rsidRDefault="003158AF" w:rsidP="003158AF">
      <w:pPr>
        <w:ind w:firstLine="720"/>
        <w:jc w:val="both"/>
        <w:rPr>
          <w:rFonts w:ascii="Sylfaen" w:hAnsi="Sylfaen" w:cs="Sylfaen"/>
          <w:sz w:val="20"/>
          <w:szCs w:val="20"/>
          <w:lang w:val="af-ZA"/>
        </w:rPr>
      </w:pPr>
      <w:r w:rsidRPr="001F41CB">
        <w:rPr>
          <w:rFonts w:ascii="Sylfaen" w:hAnsi="Sylfaen" w:cs="Sylfaen"/>
          <w:sz w:val="20"/>
          <w:szCs w:val="20"/>
        </w:rPr>
        <w:t>բ</w:t>
      </w:r>
      <w:r w:rsidRPr="001F41CB">
        <w:rPr>
          <w:rFonts w:ascii="Sylfaen" w:hAnsi="Sylfaen" w:cs="Sylfaen"/>
          <w:sz w:val="20"/>
          <w:szCs w:val="20"/>
          <w:lang w:val="af-ZA"/>
        </w:rPr>
        <w:t xml:space="preserve">. </w:t>
      </w:r>
      <w:r w:rsidRPr="001F41CB">
        <w:rPr>
          <w:rFonts w:ascii="Sylfaen" w:hAnsi="Sylfaen" w:cs="Sylfaen"/>
          <w:sz w:val="20"/>
          <w:szCs w:val="20"/>
        </w:rPr>
        <w:t>պարտավորեցնելու</w:t>
      </w:r>
      <w:r w:rsidRPr="001F41CB">
        <w:rPr>
          <w:rFonts w:ascii="Sylfaen" w:hAnsi="Sylfaen" w:cs="Sylfaen"/>
          <w:sz w:val="20"/>
          <w:szCs w:val="20"/>
          <w:lang w:val="af-ZA"/>
        </w:rPr>
        <w:t xml:space="preserve"> </w:t>
      </w:r>
      <w:r w:rsidRPr="001F41CB">
        <w:rPr>
          <w:rFonts w:ascii="Sylfaen" w:hAnsi="Sylfaen" w:cs="Sylfaen"/>
          <w:sz w:val="20"/>
          <w:szCs w:val="20"/>
        </w:rPr>
        <w:t>ընդունել</w:t>
      </w:r>
      <w:r w:rsidRPr="001F41CB">
        <w:rPr>
          <w:rFonts w:ascii="Sylfaen" w:hAnsi="Sylfaen" w:cs="Sylfaen"/>
          <w:sz w:val="20"/>
          <w:szCs w:val="20"/>
          <w:lang w:val="af-ZA"/>
        </w:rPr>
        <w:t xml:space="preserve"> </w:t>
      </w:r>
      <w:r w:rsidRPr="001F41CB">
        <w:rPr>
          <w:rFonts w:ascii="Sylfaen" w:hAnsi="Sylfaen" w:cs="Sylfaen"/>
          <w:sz w:val="20"/>
          <w:szCs w:val="20"/>
        </w:rPr>
        <w:t>համապատասխան</w:t>
      </w:r>
      <w:r w:rsidRPr="001F41CB">
        <w:rPr>
          <w:rFonts w:ascii="Sylfaen" w:hAnsi="Sylfaen" w:cs="Sylfaen"/>
          <w:sz w:val="20"/>
          <w:szCs w:val="20"/>
          <w:lang w:val="af-ZA"/>
        </w:rPr>
        <w:t xml:space="preserve"> </w:t>
      </w:r>
      <w:r w:rsidRPr="001F41CB">
        <w:rPr>
          <w:rFonts w:ascii="Sylfaen" w:hAnsi="Sylfaen" w:cs="Sylfaen"/>
          <w:sz w:val="20"/>
          <w:szCs w:val="20"/>
        </w:rPr>
        <w:t>որոշումներ</w:t>
      </w:r>
      <w:r w:rsidRPr="001F41CB">
        <w:rPr>
          <w:rFonts w:ascii="Sylfaen" w:hAnsi="Sylfaen" w:cs="Sylfaen"/>
          <w:sz w:val="20"/>
          <w:szCs w:val="20"/>
          <w:lang w:val="af-ZA"/>
        </w:rPr>
        <w:t xml:space="preserve">, </w:t>
      </w:r>
      <w:r w:rsidRPr="001F41CB">
        <w:rPr>
          <w:rFonts w:ascii="Sylfaen" w:hAnsi="Sylfaen" w:cs="Sylfaen"/>
          <w:sz w:val="20"/>
          <w:szCs w:val="20"/>
        </w:rPr>
        <w:t>ներառյալ՝</w:t>
      </w:r>
      <w:r w:rsidRPr="001F41CB">
        <w:rPr>
          <w:rFonts w:ascii="Sylfaen" w:hAnsi="Sylfaen" w:cs="Sylfaen"/>
          <w:sz w:val="20"/>
          <w:szCs w:val="20"/>
          <w:lang w:val="af-ZA"/>
        </w:rPr>
        <w:t xml:space="preserve"> </w:t>
      </w:r>
      <w:r w:rsidRPr="001F41CB">
        <w:rPr>
          <w:rFonts w:ascii="Sylfaen" w:hAnsi="Sylfaen" w:cs="Sylfaen"/>
          <w:sz w:val="20"/>
          <w:szCs w:val="20"/>
        </w:rPr>
        <w:t>չկայացած</w:t>
      </w:r>
      <w:r w:rsidRPr="001F41CB">
        <w:rPr>
          <w:rFonts w:ascii="Sylfaen" w:hAnsi="Sylfaen" w:cs="Sylfaen"/>
          <w:sz w:val="20"/>
          <w:szCs w:val="20"/>
          <w:lang w:val="af-ZA"/>
        </w:rPr>
        <w:t xml:space="preserve"> </w:t>
      </w:r>
      <w:r w:rsidRPr="001F41CB">
        <w:rPr>
          <w:rFonts w:ascii="Sylfaen" w:hAnsi="Sylfaen" w:cs="Sylfaen"/>
          <w:sz w:val="20"/>
          <w:szCs w:val="20"/>
        </w:rPr>
        <w:t>հայտարարելու</w:t>
      </w:r>
      <w:r w:rsidRPr="001F41CB">
        <w:rPr>
          <w:rFonts w:ascii="Sylfaen" w:hAnsi="Sylfaen" w:cs="Sylfaen"/>
          <w:sz w:val="20"/>
          <w:szCs w:val="20"/>
          <w:lang w:val="af-ZA"/>
        </w:rPr>
        <w:t xml:space="preserve"> </w:t>
      </w:r>
      <w:r w:rsidRPr="001F41CB">
        <w:rPr>
          <w:rFonts w:ascii="Sylfaen" w:hAnsi="Sylfaen" w:cs="Sylfaen"/>
          <w:sz w:val="20"/>
          <w:szCs w:val="20"/>
        </w:rPr>
        <w:t>գնման</w:t>
      </w:r>
      <w:r w:rsidRPr="001F41CB">
        <w:rPr>
          <w:rFonts w:ascii="Sylfaen" w:hAnsi="Sylfaen" w:cs="Sylfaen"/>
          <w:sz w:val="20"/>
          <w:szCs w:val="20"/>
          <w:lang w:val="af-ZA"/>
        </w:rPr>
        <w:t xml:space="preserve"> </w:t>
      </w:r>
      <w:r w:rsidRPr="001F41CB">
        <w:rPr>
          <w:rFonts w:ascii="Sylfaen" w:hAnsi="Sylfaen" w:cs="Sylfaen"/>
          <w:sz w:val="20"/>
          <w:szCs w:val="20"/>
        </w:rPr>
        <w:t>ընթացակարգը</w:t>
      </w:r>
      <w:r w:rsidRPr="001F41CB">
        <w:rPr>
          <w:rFonts w:ascii="Sylfaen" w:hAnsi="Sylfaen" w:cs="Sylfaen"/>
          <w:sz w:val="20"/>
          <w:szCs w:val="20"/>
          <w:lang w:val="af-ZA"/>
        </w:rPr>
        <w:t xml:space="preserve">, </w:t>
      </w:r>
      <w:r w:rsidRPr="001F41CB">
        <w:rPr>
          <w:rFonts w:ascii="Sylfaen" w:hAnsi="Sylfaen" w:cs="Sylfaen"/>
          <w:sz w:val="20"/>
          <w:szCs w:val="20"/>
        </w:rPr>
        <w:t>բացառությամբ</w:t>
      </w:r>
      <w:r w:rsidRPr="001F41CB">
        <w:rPr>
          <w:rFonts w:ascii="Sylfaen" w:hAnsi="Sylfaen" w:cs="Sylfaen"/>
          <w:sz w:val="20"/>
          <w:szCs w:val="20"/>
          <w:lang w:val="af-ZA"/>
        </w:rPr>
        <w:t xml:space="preserve"> </w:t>
      </w:r>
      <w:r w:rsidRPr="001F41CB">
        <w:rPr>
          <w:rFonts w:ascii="Sylfaen" w:hAnsi="Sylfaen" w:cs="Sylfaen"/>
          <w:sz w:val="20"/>
          <w:szCs w:val="20"/>
        </w:rPr>
        <w:t>պայմանագիրը</w:t>
      </w:r>
      <w:r w:rsidRPr="001F41CB">
        <w:rPr>
          <w:rFonts w:ascii="Sylfaen" w:hAnsi="Sylfaen" w:cs="Sylfaen"/>
          <w:sz w:val="20"/>
          <w:szCs w:val="20"/>
          <w:lang w:val="af-ZA"/>
        </w:rPr>
        <w:t xml:space="preserve"> </w:t>
      </w:r>
      <w:r w:rsidRPr="001F41CB">
        <w:rPr>
          <w:rFonts w:ascii="Sylfaen" w:hAnsi="Sylfaen" w:cs="Sylfaen"/>
          <w:sz w:val="20"/>
          <w:szCs w:val="20"/>
        </w:rPr>
        <w:t>անվավեր</w:t>
      </w:r>
      <w:r w:rsidRPr="001F41CB">
        <w:rPr>
          <w:rFonts w:ascii="Sylfaen" w:hAnsi="Sylfaen" w:cs="Sylfaen"/>
          <w:sz w:val="20"/>
          <w:szCs w:val="20"/>
          <w:lang w:val="af-ZA"/>
        </w:rPr>
        <w:t xml:space="preserve"> </w:t>
      </w:r>
      <w:r w:rsidRPr="001F41CB">
        <w:rPr>
          <w:rFonts w:ascii="Sylfaen" w:hAnsi="Sylfaen" w:cs="Sylfaen"/>
          <w:sz w:val="20"/>
          <w:szCs w:val="20"/>
        </w:rPr>
        <w:t>ճանաչելու</w:t>
      </w:r>
      <w:r w:rsidRPr="001F41CB">
        <w:rPr>
          <w:rFonts w:ascii="Sylfaen" w:hAnsi="Sylfaen" w:cs="Sylfaen"/>
          <w:sz w:val="20"/>
          <w:szCs w:val="20"/>
          <w:lang w:val="af-ZA"/>
        </w:rPr>
        <w:t xml:space="preserve"> </w:t>
      </w:r>
      <w:r w:rsidRPr="001F41CB">
        <w:rPr>
          <w:rFonts w:ascii="Sylfaen" w:hAnsi="Sylfaen" w:cs="Sylfaen"/>
          <w:sz w:val="20"/>
          <w:szCs w:val="20"/>
        </w:rPr>
        <w:t>մասին</w:t>
      </w:r>
      <w:r w:rsidRPr="001F41CB">
        <w:rPr>
          <w:rFonts w:ascii="Sylfaen" w:hAnsi="Sylfaen" w:cs="Sylfaen"/>
          <w:sz w:val="20"/>
          <w:szCs w:val="20"/>
          <w:lang w:val="af-ZA"/>
        </w:rPr>
        <w:t xml:space="preserve"> </w:t>
      </w:r>
      <w:r w:rsidRPr="001F41CB">
        <w:rPr>
          <w:rFonts w:ascii="Sylfaen" w:hAnsi="Sylfaen" w:cs="Sylfaen"/>
          <w:sz w:val="20"/>
          <w:szCs w:val="20"/>
        </w:rPr>
        <w:t>որոշման</w:t>
      </w:r>
      <w:r w:rsidRPr="001F41CB">
        <w:rPr>
          <w:rFonts w:ascii="Sylfaen" w:hAnsi="Sylfaen" w:cs="Sylfaen"/>
          <w:sz w:val="20"/>
          <w:szCs w:val="20"/>
          <w:lang w:val="af-ZA"/>
        </w:rPr>
        <w:t>,</w:t>
      </w:r>
    </w:p>
    <w:p w:rsidR="003158AF" w:rsidRPr="001F41CB" w:rsidRDefault="003158AF" w:rsidP="003158AF">
      <w:pPr>
        <w:ind w:firstLine="720"/>
        <w:jc w:val="both"/>
        <w:rPr>
          <w:rFonts w:ascii="Sylfaen" w:hAnsi="Sylfaen" w:cs="Sylfaen"/>
          <w:sz w:val="20"/>
          <w:szCs w:val="20"/>
          <w:lang w:val="af-ZA"/>
        </w:rPr>
      </w:pPr>
      <w:r w:rsidRPr="001F41CB">
        <w:rPr>
          <w:rFonts w:ascii="Sylfaen" w:hAnsi="Sylfaen" w:cs="Sylfaen"/>
          <w:sz w:val="20"/>
          <w:szCs w:val="20"/>
          <w:lang w:val="af-ZA"/>
        </w:rPr>
        <w:t xml:space="preserve">2) </w:t>
      </w:r>
      <w:r w:rsidRPr="001F41CB">
        <w:rPr>
          <w:rFonts w:ascii="Sylfaen" w:hAnsi="Sylfaen" w:cs="Sylfaen"/>
          <w:sz w:val="20"/>
          <w:szCs w:val="20"/>
        </w:rPr>
        <w:t>որոշում</w:t>
      </w:r>
      <w:r w:rsidRPr="001F41CB">
        <w:rPr>
          <w:rFonts w:ascii="Sylfaen" w:hAnsi="Sylfaen" w:cs="Sylfaen"/>
          <w:sz w:val="20"/>
          <w:szCs w:val="20"/>
          <w:lang w:val="af-ZA"/>
        </w:rPr>
        <w:t xml:space="preserve"> </w:t>
      </w:r>
      <w:r w:rsidRPr="001F41CB">
        <w:rPr>
          <w:rFonts w:ascii="Sylfaen" w:hAnsi="Sylfaen" w:cs="Sylfaen"/>
          <w:sz w:val="20"/>
          <w:szCs w:val="20"/>
        </w:rPr>
        <w:t>է</w:t>
      </w:r>
      <w:r w:rsidRPr="001F41CB">
        <w:rPr>
          <w:rFonts w:ascii="Sylfaen" w:hAnsi="Sylfaen" w:cs="Sylfaen"/>
          <w:sz w:val="20"/>
          <w:szCs w:val="20"/>
          <w:lang w:val="af-ZA"/>
        </w:rPr>
        <w:t xml:space="preserve"> </w:t>
      </w:r>
      <w:r w:rsidRPr="001F41CB">
        <w:rPr>
          <w:rFonts w:ascii="Sylfaen" w:hAnsi="Sylfaen" w:cs="Sylfaen"/>
          <w:sz w:val="20"/>
          <w:szCs w:val="20"/>
        </w:rPr>
        <w:t>կայացնում</w:t>
      </w:r>
      <w:r w:rsidRPr="001F41CB">
        <w:rPr>
          <w:rFonts w:ascii="Sylfaen" w:hAnsi="Sylfaen" w:cs="Sylfaen"/>
          <w:sz w:val="20"/>
          <w:szCs w:val="20"/>
          <w:lang w:val="af-ZA"/>
        </w:rPr>
        <w:t xml:space="preserve"> </w:t>
      </w:r>
      <w:r w:rsidRPr="001F41CB">
        <w:rPr>
          <w:rFonts w:ascii="Sylfaen" w:hAnsi="Sylfaen" w:cs="Sylfaen"/>
          <w:sz w:val="20"/>
          <w:szCs w:val="20"/>
        </w:rPr>
        <w:t>մասնակցին</w:t>
      </w:r>
      <w:r w:rsidRPr="001F41CB">
        <w:rPr>
          <w:rFonts w:ascii="Sylfaen" w:hAnsi="Sylfaen" w:cs="Sylfaen"/>
          <w:sz w:val="20"/>
          <w:szCs w:val="20"/>
          <w:lang w:val="af-ZA"/>
        </w:rPr>
        <w:t xml:space="preserve"> </w:t>
      </w:r>
      <w:r w:rsidRPr="001F41CB">
        <w:rPr>
          <w:rFonts w:ascii="Sylfaen" w:hAnsi="Sylfaen" w:cs="Sylfaen"/>
          <w:sz w:val="20"/>
          <w:szCs w:val="20"/>
        </w:rPr>
        <w:t>գնումների</w:t>
      </w:r>
      <w:r w:rsidRPr="001F41CB">
        <w:rPr>
          <w:rFonts w:ascii="Sylfaen" w:hAnsi="Sylfaen" w:cs="Sylfaen"/>
          <w:sz w:val="20"/>
          <w:szCs w:val="20"/>
          <w:lang w:val="af-ZA"/>
        </w:rPr>
        <w:t xml:space="preserve"> </w:t>
      </w:r>
      <w:r w:rsidRPr="001F41CB">
        <w:rPr>
          <w:rFonts w:ascii="Sylfaen" w:hAnsi="Sylfaen" w:cs="Sylfaen"/>
          <w:sz w:val="20"/>
          <w:szCs w:val="20"/>
        </w:rPr>
        <w:t>գործընթացին</w:t>
      </w:r>
      <w:r w:rsidRPr="001F41CB">
        <w:rPr>
          <w:rFonts w:ascii="Sylfaen" w:hAnsi="Sylfaen" w:cs="Sylfaen"/>
          <w:sz w:val="20"/>
          <w:szCs w:val="20"/>
          <w:lang w:val="af-ZA"/>
        </w:rPr>
        <w:t xml:space="preserve"> </w:t>
      </w:r>
      <w:r w:rsidRPr="001F41CB">
        <w:rPr>
          <w:rFonts w:ascii="Sylfaen" w:hAnsi="Sylfaen" w:cs="Sylfaen"/>
          <w:sz w:val="20"/>
          <w:szCs w:val="20"/>
        </w:rPr>
        <w:t>մասնակցելու</w:t>
      </w:r>
      <w:r w:rsidRPr="001F41CB">
        <w:rPr>
          <w:rFonts w:ascii="Sylfaen" w:hAnsi="Sylfaen" w:cs="Sylfaen"/>
          <w:sz w:val="20"/>
          <w:szCs w:val="20"/>
          <w:lang w:val="af-ZA"/>
        </w:rPr>
        <w:t xml:space="preserve"> </w:t>
      </w:r>
      <w:r w:rsidRPr="001F41CB">
        <w:rPr>
          <w:rFonts w:ascii="Sylfaen" w:hAnsi="Sylfaen" w:cs="Sylfaen"/>
          <w:sz w:val="20"/>
          <w:szCs w:val="20"/>
        </w:rPr>
        <w:t>իրավունք</w:t>
      </w:r>
      <w:r w:rsidRPr="001F41CB">
        <w:rPr>
          <w:rFonts w:ascii="Sylfaen" w:hAnsi="Sylfaen" w:cs="Sylfaen"/>
          <w:sz w:val="20"/>
          <w:szCs w:val="20"/>
          <w:lang w:val="af-ZA"/>
        </w:rPr>
        <w:t xml:space="preserve"> </w:t>
      </w:r>
      <w:r w:rsidRPr="001F41CB">
        <w:rPr>
          <w:rFonts w:ascii="Sylfaen" w:hAnsi="Sylfaen" w:cs="Sylfaen"/>
          <w:sz w:val="20"/>
          <w:szCs w:val="20"/>
        </w:rPr>
        <w:t>չունեցող</w:t>
      </w:r>
      <w:r w:rsidRPr="001F41CB">
        <w:rPr>
          <w:rFonts w:ascii="Sylfaen" w:hAnsi="Sylfaen" w:cs="Sylfaen"/>
          <w:sz w:val="20"/>
          <w:szCs w:val="20"/>
          <w:lang w:val="af-ZA"/>
        </w:rPr>
        <w:t xml:space="preserve"> </w:t>
      </w:r>
      <w:r w:rsidRPr="001F41CB">
        <w:rPr>
          <w:rFonts w:ascii="Sylfaen" w:hAnsi="Sylfaen" w:cs="Sylfaen"/>
          <w:sz w:val="20"/>
          <w:szCs w:val="20"/>
        </w:rPr>
        <w:t>մասնակիցների</w:t>
      </w:r>
      <w:r w:rsidRPr="001F41CB">
        <w:rPr>
          <w:rFonts w:ascii="Sylfaen" w:hAnsi="Sylfaen" w:cs="Sylfaen"/>
          <w:sz w:val="20"/>
          <w:szCs w:val="20"/>
          <w:lang w:val="af-ZA"/>
        </w:rPr>
        <w:t xml:space="preserve"> </w:t>
      </w:r>
      <w:r w:rsidRPr="001F41CB">
        <w:rPr>
          <w:rFonts w:ascii="Sylfaen" w:hAnsi="Sylfaen" w:cs="Sylfaen"/>
          <w:sz w:val="20"/>
          <w:szCs w:val="20"/>
        </w:rPr>
        <w:t>ցուցակում</w:t>
      </w:r>
      <w:r w:rsidRPr="001F41CB">
        <w:rPr>
          <w:rFonts w:ascii="Sylfaen" w:hAnsi="Sylfaen" w:cs="Sylfaen"/>
          <w:sz w:val="20"/>
          <w:szCs w:val="20"/>
          <w:lang w:val="af-ZA"/>
        </w:rPr>
        <w:t xml:space="preserve"> </w:t>
      </w:r>
      <w:r w:rsidRPr="001F41CB">
        <w:rPr>
          <w:rFonts w:ascii="Sylfaen" w:hAnsi="Sylfaen" w:cs="Sylfaen"/>
          <w:sz w:val="20"/>
          <w:szCs w:val="20"/>
        </w:rPr>
        <w:t>ներառելու</w:t>
      </w:r>
      <w:r w:rsidRPr="001F41CB">
        <w:rPr>
          <w:rFonts w:ascii="Sylfaen" w:hAnsi="Sylfaen" w:cs="Sylfaen"/>
          <w:sz w:val="20"/>
          <w:szCs w:val="20"/>
          <w:lang w:val="af-ZA"/>
        </w:rPr>
        <w:t xml:space="preserve"> </w:t>
      </w:r>
      <w:r w:rsidRPr="001F41CB">
        <w:rPr>
          <w:rFonts w:ascii="Sylfaen" w:hAnsi="Sylfaen" w:cs="Sylfaen"/>
          <w:sz w:val="20"/>
          <w:szCs w:val="20"/>
        </w:rPr>
        <w:t>մասին</w:t>
      </w:r>
      <w:r w:rsidRPr="001F41CB">
        <w:rPr>
          <w:rFonts w:ascii="Sylfaen" w:hAnsi="Sylfaen" w:cs="Sylfaen"/>
          <w:sz w:val="20"/>
          <w:szCs w:val="20"/>
          <w:lang w:val="af-ZA"/>
        </w:rPr>
        <w:t>.</w:t>
      </w:r>
    </w:p>
    <w:p w:rsidR="003158AF" w:rsidRPr="001F41CB" w:rsidRDefault="003158AF" w:rsidP="003158AF">
      <w:pPr>
        <w:ind w:firstLine="720"/>
        <w:jc w:val="both"/>
        <w:rPr>
          <w:rFonts w:ascii="Sylfaen" w:hAnsi="Sylfaen" w:cs="Sylfaen"/>
          <w:sz w:val="20"/>
          <w:szCs w:val="20"/>
          <w:lang w:val="af-ZA"/>
        </w:rPr>
      </w:pPr>
      <w:r w:rsidRPr="001F41CB">
        <w:rPr>
          <w:rFonts w:ascii="Sylfaen" w:hAnsi="Sylfaen" w:cs="Sylfaen"/>
          <w:sz w:val="20"/>
          <w:szCs w:val="20"/>
          <w:lang w:val="af-ZA"/>
        </w:rPr>
        <w:t xml:space="preserve">3) </w:t>
      </w:r>
      <w:r w:rsidRPr="001F41CB">
        <w:rPr>
          <w:rFonts w:ascii="Sylfaen" w:hAnsi="Sylfaen" w:cs="Sylfaen"/>
          <w:sz w:val="20"/>
          <w:szCs w:val="20"/>
        </w:rPr>
        <w:t>հաշվառում</w:t>
      </w:r>
      <w:r w:rsidRPr="001F41CB">
        <w:rPr>
          <w:rFonts w:ascii="Sylfaen" w:hAnsi="Sylfaen" w:cs="Sylfaen"/>
          <w:sz w:val="20"/>
          <w:szCs w:val="20"/>
          <w:lang w:val="af-ZA"/>
        </w:rPr>
        <w:t xml:space="preserve"> </w:t>
      </w:r>
      <w:r w:rsidRPr="001F41CB">
        <w:rPr>
          <w:rFonts w:ascii="Sylfaen" w:hAnsi="Sylfaen" w:cs="Sylfaen"/>
          <w:sz w:val="20"/>
          <w:szCs w:val="20"/>
        </w:rPr>
        <w:t>է</w:t>
      </w:r>
      <w:r w:rsidRPr="001F41CB">
        <w:rPr>
          <w:rFonts w:ascii="Sylfaen" w:hAnsi="Sylfaen" w:cs="Sylfaen"/>
          <w:sz w:val="20"/>
          <w:szCs w:val="20"/>
          <w:lang w:val="af-ZA"/>
        </w:rPr>
        <w:t xml:space="preserve"> </w:t>
      </w:r>
      <w:r w:rsidRPr="001F41CB">
        <w:rPr>
          <w:rFonts w:ascii="Sylfaen" w:hAnsi="Sylfaen" w:cs="Sylfaen"/>
          <w:sz w:val="20"/>
          <w:szCs w:val="20"/>
        </w:rPr>
        <w:t>գնումների</w:t>
      </w:r>
      <w:r w:rsidRPr="001F41CB">
        <w:rPr>
          <w:rFonts w:ascii="Sylfaen" w:hAnsi="Sylfaen" w:cs="Sylfaen"/>
          <w:sz w:val="20"/>
          <w:szCs w:val="20"/>
          <w:lang w:val="af-ZA"/>
        </w:rPr>
        <w:t xml:space="preserve"> </w:t>
      </w:r>
      <w:r w:rsidRPr="001F41CB">
        <w:rPr>
          <w:rFonts w:ascii="Sylfaen" w:hAnsi="Sylfaen" w:cs="Sylfaen"/>
          <w:sz w:val="20"/>
          <w:szCs w:val="20"/>
        </w:rPr>
        <w:t>հետ</w:t>
      </w:r>
      <w:r w:rsidRPr="001F41CB">
        <w:rPr>
          <w:rFonts w:ascii="Sylfaen" w:hAnsi="Sylfaen" w:cs="Sylfaen"/>
          <w:sz w:val="20"/>
          <w:szCs w:val="20"/>
          <w:lang w:val="af-ZA"/>
        </w:rPr>
        <w:t xml:space="preserve"> </w:t>
      </w:r>
      <w:r w:rsidRPr="001F41CB">
        <w:rPr>
          <w:rFonts w:ascii="Sylfaen" w:hAnsi="Sylfaen" w:cs="Sylfaen"/>
          <w:sz w:val="20"/>
          <w:szCs w:val="20"/>
        </w:rPr>
        <w:t>կապված</w:t>
      </w:r>
      <w:r w:rsidRPr="001F41CB">
        <w:rPr>
          <w:rFonts w:ascii="Sylfaen" w:hAnsi="Sylfaen" w:cs="Sylfaen"/>
          <w:sz w:val="20"/>
          <w:szCs w:val="20"/>
          <w:lang w:val="af-ZA"/>
        </w:rPr>
        <w:t xml:space="preserve"> </w:t>
      </w:r>
      <w:r w:rsidRPr="001F41CB">
        <w:rPr>
          <w:rFonts w:ascii="Sylfaen" w:hAnsi="Sylfaen" w:cs="Sylfaen"/>
          <w:sz w:val="20"/>
          <w:szCs w:val="20"/>
        </w:rPr>
        <w:t>բողոքներ</w:t>
      </w:r>
      <w:r w:rsidRPr="001F41CB">
        <w:rPr>
          <w:rFonts w:ascii="Sylfaen" w:hAnsi="Sylfaen" w:cs="Sylfaen"/>
          <w:sz w:val="20"/>
          <w:szCs w:val="20"/>
          <w:lang w:val="af-ZA"/>
        </w:rPr>
        <w:t xml:space="preserve"> </w:t>
      </w:r>
      <w:r w:rsidRPr="001F41CB">
        <w:rPr>
          <w:rFonts w:ascii="Sylfaen" w:hAnsi="Sylfaen" w:cs="Sylfaen"/>
          <w:sz w:val="20"/>
          <w:szCs w:val="20"/>
        </w:rPr>
        <w:t>քննող</w:t>
      </w:r>
      <w:r w:rsidRPr="001F41CB">
        <w:rPr>
          <w:rFonts w:ascii="Sylfaen" w:hAnsi="Sylfaen" w:cs="Sylfaen"/>
          <w:sz w:val="20"/>
          <w:szCs w:val="20"/>
          <w:lang w:val="af-ZA"/>
        </w:rPr>
        <w:t xml:space="preserve"> </w:t>
      </w:r>
      <w:r w:rsidRPr="001F41CB">
        <w:rPr>
          <w:rFonts w:ascii="Sylfaen" w:hAnsi="Sylfaen" w:cs="Sylfaen"/>
          <w:sz w:val="20"/>
          <w:szCs w:val="20"/>
        </w:rPr>
        <w:t>անձի</w:t>
      </w:r>
      <w:r w:rsidRPr="001F41CB">
        <w:rPr>
          <w:rFonts w:ascii="Sylfaen" w:hAnsi="Sylfaen" w:cs="Sylfaen"/>
          <w:sz w:val="20"/>
          <w:szCs w:val="20"/>
          <w:lang w:val="af-ZA"/>
        </w:rPr>
        <w:t xml:space="preserve"> </w:t>
      </w:r>
      <w:r w:rsidRPr="001F41CB">
        <w:rPr>
          <w:rFonts w:ascii="Sylfaen" w:hAnsi="Sylfaen" w:cs="Sylfaen"/>
          <w:sz w:val="20"/>
          <w:szCs w:val="20"/>
        </w:rPr>
        <w:t>կողմից</w:t>
      </w:r>
      <w:r w:rsidRPr="001F41CB">
        <w:rPr>
          <w:rFonts w:ascii="Sylfaen" w:hAnsi="Sylfaen" w:cs="Sylfaen"/>
          <w:sz w:val="20"/>
          <w:szCs w:val="20"/>
          <w:lang w:val="af-ZA"/>
        </w:rPr>
        <w:t xml:space="preserve"> </w:t>
      </w:r>
      <w:r w:rsidRPr="001F41CB">
        <w:rPr>
          <w:rFonts w:ascii="Sylfaen" w:hAnsi="Sylfaen" w:cs="Sylfaen"/>
          <w:sz w:val="20"/>
          <w:szCs w:val="20"/>
        </w:rPr>
        <w:t>ընդունված</w:t>
      </w:r>
      <w:r w:rsidRPr="001F41CB">
        <w:rPr>
          <w:rFonts w:ascii="Sylfaen" w:hAnsi="Sylfaen" w:cs="Sylfaen"/>
          <w:sz w:val="20"/>
          <w:szCs w:val="20"/>
          <w:lang w:val="af-ZA"/>
        </w:rPr>
        <w:t xml:space="preserve"> </w:t>
      </w:r>
      <w:r w:rsidRPr="001F41CB">
        <w:rPr>
          <w:rFonts w:ascii="Sylfaen" w:hAnsi="Sylfaen" w:cs="Sylfaen"/>
          <w:sz w:val="20"/>
          <w:szCs w:val="20"/>
        </w:rPr>
        <w:t>որոշումները</w:t>
      </w:r>
      <w:r w:rsidRPr="001F41CB">
        <w:rPr>
          <w:rFonts w:ascii="Sylfaen" w:hAnsi="Sylfaen" w:cs="Sylfaen"/>
          <w:sz w:val="20"/>
          <w:szCs w:val="20"/>
          <w:lang w:val="af-ZA"/>
        </w:rPr>
        <w:t xml:space="preserve"> </w:t>
      </w:r>
      <w:r w:rsidRPr="001F41CB">
        <w:rPr>
          <w:rFonts w:ascii="Sylfaen" w:hAnsi="Sylfaen" w:cs="Sylfaen"/>
          <w:sz w:val="20"/>
          <w:szCs w:val="20"/>
        </w:rPr>
        <w:t>և</w:t>
      </w:r>
      <w:r w:rsidRPr="001F41CB">
        <w:rPr>
          <w:rFonts w:ascii="Sylfaen" w:hAnsi="Sylfaen" w:cs="Sylfaen"/>
          <w:sz w:val="20"/>
          <w:szCs w:val="20"/>
          <w:lang w:val="af-ZA"/>
        </w:rPr>
        <w:t xml:space="preserve"> </w:t>
      </w:r>
      <w:r w:rsidRPr="001F41CB">
        <w:rPr>
          <w:rFonts w:ascii="Sylfaen" w:hAnsi="Sylfaen" w:cs="Sylfaen"/>
          <w:sz w:val="20"/>
          <w:szCs w:val="20"/>
        </w:rPr>
        <w:t>դրանց</w:t>
      </w:r>
      <w:r w:rsidRPr="001F41CB">
        <w:rPr>
          <w:rFonts w:ascii="Sylfaen" w:hAnsi="Sylfaen" w:cs="Sylfaen"/>
          <w:sz w:val="20"/>
          <w:szCs w:val="20"/>
          <w:lang w:val="af-ZA"/>
        </w:rPr>
        <w:t xml:space="preserve"> </w:t>
      </w:r>
      <w:r w:rsidRPr="001F41CB">
        <w:rPr>
          <w:rFonts w:ascii="Sylfaen" w:hAnsi="Sylfaen" w:cs="Sylfaen"/>
          <w:sz w:val="20"/>
          <w:szCs w:val="20"/>
        </w:rPr>
        <w:t>կատարման</w:t>
      </w:r>
      <w:r w:rsidRPr="001F41CB">
        <w:rPr>
          <w:rFonts w:ascii="Sylfaen" w:hAnsi="Sylfaen" w:cs="Sylfaen"/>
          <w:sz w:val="20"/>
          <w:szCs w:val="20"/>
          <w:lang w:val="af-ZA"/>
        </w:rPr>
        <w:t xml:space="preserve"> </w:t>
      </w:r>
      <w:r w:rsidRPr="001F41CB">
        <w:rPr>
          <w:rFonts w:ascii="Sylfaen" w:hAnsi="Sylfaen" w:cs="Sylfaen"/>
          <w:sz w:val="20"/>
          <w:szCs w:val="20"/>
        </w:rPr>
        <w:t>նկատմամբ</w:t>
      </w:r>
      <w:r w:rsidRPr="001F41CB">
        <w:rPr>
          <w:rFonts w:ascii="Sylfaen" w:hAnsi="Sylfaen" w:cs="Sylfaen"/>
          <w:sz w:val="20"/>
          <w:szCs w:val="20"/>
          <w:lang w:val="af-ZA"/>
        </w:rPr>
        <w:t xml:space="preserve"> </w:t>
      </w:r>
      <w:r w:rsidRPr="001F41CB">
        <w:rPr>
          <w:rFonts w:ascii="Sylfaen" w:hAnsi="Sylfaen" w:cs="Sylfaen"/>
          <w:sz w:val="20"/>
          <w:szCs w:val="20"/>
        </w:rPr>
        <w:t>իրականացնում</w:t>
      </w:r>
      <w:r w:rsidRPr="001F41CB">
        <w:rPr>
          <w:rFonts w:ascii="Sylfaen" w:hAnsi="Sylfaen" w:cs="Sylfaen"/>
          <w:sz w:val="20"/>
          <w:szCs w:val="20"/>
          <w:lang w:val="af-ZA"/>
        </w:rPr>
        <w:t xml:space="preserve"> </w:t>
      </w:r>
      <w:r w:rsidRPr="001F41CB">
        <w:rPr>
          <w:rFonts w:ascii="Sylfaen" w:hAnsi="Sylfaen" w:cs="Sylfaen"/>
          <w:sz w:val="20"/>
          <w:szCs w:val="20"/>
        </w:rPr>
        <w:t>է</w:t>
      </w:r>
      <w:r w:rsidRPr="001F41CB">
        <w:rPr>
          <w:rFonts w:ascii="Sylfaen" w:hAnsi="Sylfaen" w:cs="Sylfaen"/>
          <w:sz w:val="20"/>
          <w:szCs w:val="20"/>
          <w:lang w:val="af-ZA"/>
        </w:rPr>
        <w:t xml:space="preserve"> </w:t>
      </w:r>
      <w:r w:rsidRPr="001F41CB">
        <w:rPr>
          <w:rFonts w:ascii="Sylfaen" w:hAnsi="Sylfaen" w:cs="Sylfaen"/>
          <w:sz w:val="20"/>
          <w:szCs w:val="20"/>
        </w:rPr>
        <w:t>հսկողություն</w:t>
      </w:r>
      <w:r w:rsidRPr="001F41CB">
        <w:rPr>
          <w:rFonts w:ascii="Sylfaen" w:hAnsi="Sylfaen" w:cs="Sylfaen"/>
          <w:sz w:val="20"/>
          <w:szCs w:val="20"/>
          <w:lang w:val="af-ZA"/>
        </w:rPr>
        <w:t>:</w:t>
      </w:r>
    </w:p>
    <w:p w:rsidR="003158AF" w:rsidRPr="001F41CB" w:rsidRDefault="003158AF" w:rsidP="003158AF">
      <w:pPr>
        <w:ind w:firstLine="567"/>
        <w:jc w:val="both"/>
        <w:rPr>
          <w:rFonts w:ascii="Sylfaen" w:hAnsi="Sylfaen" w:cs="Sylfaen"/>
          <w:sz w:val="20"/>
          <w:szCs w:val="20"/>
          <w:lang w:val="af-ZA"/>
        </w:rPr>
      </w:pPr>
      <w:r w:rsidRPr="001F41CB">
        <w:rPr>
          <w:rFonts w:ascii="Sylfaen" w:hAnsi="Sylfaen" w:cs="Sylfaen"/>
          <w:sz w:val="20"/>
          <w:szCs w:val="20"/>
          <w:lang w:val="af-ZA"/>
        </w:rPr>
        <w:t>11.1</w:t>
      </w:r>
      <w:r w:rsidR="008D6DD1" w:rsidRPr="001F41CB">
        <w:rPr>
          <w:rFonts w:ascii="Sylfaen" w:hAnsi="Sylfaen" w:cs="Sylfaen"/>
          <w:sz w:val="20"/>
          <w:szCs w:val="20"/>
          <w:lang w:val="af-ZA"/>
        </w:rPr>
        <w:t>4</w:t>
      </w:r>
      <w:r w:rsidRPr="001F41CB">
        <w:rPr>
          <w:rFonts w:ascii="Sylfaen" w:hAnsi="Sylfaen" w:cs="Sylfaen"/>
          <w:sz w:val="20"/>
          <w:szCs w:val="20"/>
          <w:lang w:val="af-ZA"/>
        </w:rPr>
        <w:t xml:space="preserve"> </w:t>
      </w:r>
      <w:r w:rsidRPr="001F41CB">
        <w:rPr>
          <w:rFonts w:ascii="Sylfaen" w:hAnsi="Sylfaen" w:cs="Sylfaen"/>
          <w:sz w:val="20"/>
          <w:szCs w:val="20"/>
          <w:lang w:val="ru-RU"/>
        </w:rPr>
        <w:t>Գնումների</w:t>
      </w:r>
      <w:r w:rsidRPr="001F41CB">
        <w:rPr>
          <w:rFonts w:ascii="Sylfaen" w:hAnsi="Sylfaen" w:cs="Sylfaen"/>
          <w:sz w:val="20"/>
          <w:szCs w:val="20"/>
          <w:lang w:val="af-ZA"/>
        </w:rPr>
        <w:t xml:space="preserve"> </w:t>
      </w:r>
      <w:r w:rsidRPr="001F41CB">
        <w:rPr>
          <w:rFonts w:ascii="Sylfaen" w:hAnsi="Sylfaen" w:cs="Sylfaen"/>
          <w:sz w:val="20"/>
          <w:szCs w:val="20"/>
          <w:lang w:val="ru-RU"/>
        </w:rPr>
        <w:t>հետ</w:t>
      </w:r>
      <w:r w:rsidRPr="001F41CB">
        <w:rPr>
          <w:rFonts w:ascii="Sylfaen" w:hAnsi="Sylfaen" w:cs="Sylfaen"/>
          <w:sz w:val="20"/>
          <w:szCs w:val="20"/>
          <w:lang w:val="af-ZA"/>
        </w:rPr>
        <w:t xml:space="preserve"> </w:t>
      </w:r>
      <w:r w:rsidRPr="001F41CB">
        <w:rPr>
          <w:rFonts w:ascii="Sylfaen" w:hAnsi="Sylfaen" w:cs="Sylfaen"/>
          <w:sz w:val="20"/>
          <w:szCs w:val="20"/>
          <w:lang w:val="ru-RU"/>
        </w:rPr>
        <w:t>կապված</w:t>
      </w:r>
      <w:r w:rsidRPr="001F41CB">
        <w:rPr>
          <w:rFonts w:ascii="Sylfaen" w:hAnsi="Sylfaen" w:cs="Sylfaen"/>
          <w:sz w:val="20"/>
          <w:szCs w:val="20"/>
          <w:lang w:val="af-ZA"/>
        </w:rPr>
        <w:t xml:space="preserve"> </w:t>
      </w:r>
      <w:r w:rsidRPr="001F41CB">
        <w:rPr>
          <w:rFonts w:ascii="Sylfaen" w:hAnsi="Sylfaen" w:cs="Sylfaen"/>
          <w:sz w:val="20"/>
          <w:szCs w:val="20"/>
          <w:lang w:val="ru-RU"/>
        </w:rPr>
        <w:t>բողոքներ</w:t>
      </w:r>
      <w:r w:rsidRPr="001F41CB">
        <w:rPr>
          <w:rFonts w:ascii="Sylfaen" w:hAnsi="Sylfaen" w:cs="Sylfaen"/>
          <w:sz w:val="20"/>
          <w:szCs w:val="20"/>
          <w:lang w:val="af-ZA"/>
        </w:rPr>
        <w:t xml:space="preserve"> </w:t>
      </w:r>
      <w:r w:rsidRPr="001F41CB">
        <w:rPr>
          <w:rFonts w:ascii="Sylfaen" w:hAnsi="Sylfaen" w:cs="Sylfaen"/>
          <w:sz w:val="20"/>
          <w:szCs w:val="20"/>
          <w:lang w:val="ru-RU"/>
        </w:rPr>
        <w:t>քննող</w:t>
      </w:r>
      <w:r w:rsidRPr="001F41CB">
        <w:rPr>
          <w:rFonts w:ascii="Sylfaen" w:hAnsi="Sylfaen" w:cs="Sylfaen"/>
          <w:sz w:val="20"/>
          <w:szCs w:val="20"/>
          <w:lang w:val="af-ZA"/>
        </w:rPr>
        <w:t xml:space="preserve"> </w:t>
      </w:r>
      <w:r w:rsidRPr="001F41CB">
        <w:rPr>
          <w:rFonts w:ascii="Sylfaen" w:hAnsi="Sylfaen" w:cs="Sylfaen"/>
          <w:sz w:val="20"/>
          <w:szCs w:val="20"/>
          <w:lang w:val="ru-RU"/>
        </w:rPr>
        <w:t>անձի</w:t>
      </w:r>
      <w:r w:rsidRPr="001F41CB">
        <w:rPr>
          <w:rFonts w:ascii="Sylfaen" w:hAnsi="Sylfaen" w:cs="Sylfaen"/>
          <w:sz w:val="20"/>
          <w:szCs w:val="20"/>
          <w:lang w:val="af-ZA"/>
        </w:rPr>
        <w:t xml:space="preserve"> </w:t>
      </w:r>
      <w:r w:rsidRPr="001F41CB">
        <w:rPr>
          <w:rFonts w:ascii="Sylfaen" w:hAnsi="Sylfaen" w:cs="Sylfaen"/>
          <w:sz w:val="20"/>
          <w:szCs w:val="20"/>
          <w:lang w:val="ru-RU"/>
        </w:rPr>
        <w:t>կողմից</w:t>
      </w:r>
      <w:r w:rsidRPr="001F41CB">
        <w:rPr>
          <w:rFonts w:ascii="Sylfaen" w:hAnsi="Sylfaen" w:cs="Sylfaen"/>
          <w:sz w:val="20"/>
          <w:szCs w:val="20"/>
          <w:lang w:val="af-ZA"/>
        </w:rPr>
        <w:t xml:space="preserve"> </w:t>
      </w:r>
      <w:r w:rsidRPr="001F41CB">
        <w:rPr>
          <w:rFonts w:ascii="Sylfaen" w:hAnsi="Sylfaen" w:cs="Sylfaen"/>
          <w:sz w:val="20"/>
          <w:szCs w:val="20"/>
          <w:lang w:val="ru-RU"/>
        </w:rPr>
        <w:t>բողոքը</w:t>
      </w:r>
      <w:r w:rsidRPr="001F41CB">
        <w:rPr>
          <w:rFonts w:ascii="Sylfaen" w:hAnsi="Sylfaen" w:cs="Sylfaen"/>
          <w:sz w:val="20"/>
          <w:szCs w:val="20"/>
          <w:lang w:val="af-ZA"/>
        </w:rPr>
        <w:t xml:space="preserve"> </w:t>
      </w:r>
      <w:r w:rsidRPr="001F41CB">
        <w:rPr>
          <w:rFonts w:ascii="Sylfaen" w:hAnsi="Sylfaen" w:cs="Sylfaen"/>
          <w:sz w:val="20"/>
          <w:szCs w:val="20"/>
          <w:lang w:val="ru-RU"/>
        </w:rPr>
        <w:t>բավարարվելու</w:t>
      </w:r>
      <w:r w:rsidRPr="001F41CB">
        <w:rPr>
          <w:rFonts w:ascii="Sylfaen" w:hAnsi="Sylfaen" w:cs="Sylfaen"/>
          <w:sz w:val="20"/>
          <w:szCs w:val="20"/>
          <w:lang w:val="af-ZA"/>
        </w:rPr>
        <w:t xml:space="preserve"> </w:t>
      </w:r>
      <w:r w:rsidRPr="001F41CB">
        <w:rPr>
          <w:rFonts w:ascii="Sylfaen" w:hAnsi="Sylfaen" w:cs="Sylfaen"/>
          <w:sz w:val="20"/>
          <w:szCs w:val="20"/>
          <w:lang w:val="ru-RU"/>
        </w:rPr>
        <w:t>դեպքում</w:t>
      </w:r>
      <w:r w:rsidRPr="001F41CB">
        <w:rPr>
          <w:rFonts w:ascii="Sylfaen" w:hAnsi="Sylfaen" w:cs="Sylfaen"/>
          <w:sz w:val="20"/>
          <w:szCs w:val="20"/>
          <w:lang w:val="af-ZA"/>
        </w:rPr>
        <w:t xml:space="preserve"> պ</w:t>
      </w:r>
      <w:r w:rsidRPr="001F41CB">
        <w:rPr>
          <w:rFonts w:ascii="Sylfaen" w:hAnsi="Sylfaen" w:cs="Sylfaen"/>
          <w:sz w:val="20"/>
          <w:szCs w:val="20"/>
          <w:lang w:val="ru-RU"/>
        </w:rPr>
        <w:t>ատվիրատուն</w:t>
      </w:r>
      <w:r w:rsidRPr="001F41CB">
        <w:rPr>
          <w:rFonts w:ascii="Sylfaen" w:hAnsi="Sylfaen" w:cs="Sylfaen"/>
          <w:sz w:val="20"/>
          <w:szCs w:val="20"/>
          <w:lang w:val="af-ZA"/>
        </w:rPr>
        <w:t xml:space="preserve"> </w:t>
      </w:r>
      <w:r w:rsidRPr="001F41CB">
        <w:rPr>
          <w:rFonts w:ascii="Sylfaen" w:hAnsi="Sylfaen" w:cs="Sylfaen"/>
          <w:sz w:val="20"/>
          <w:szCs w:val="20"/>
          <w:lang w:val="ru-RU"/>
        </w:rPr>
        <w:t>պատասխանատվություն</w:t>
      </w:r>
      <w:r w:rsidRPr="001F41CB">
        <w:rPr>
          <w:rFonts w:ascii="Sylfaen" w:hAnsi="Sylfaen" w:cs="Sylfaen"/>
          <w:sz w:val="20"/>
          <w:szCs w:val="20"/>
          <w:lang w:val="af-ZA"/>
        </w:rPr>
        <w:t xml:space="preserve"> </w:t>
      </w:r>
      <w:r w:rsidRPr="001F41CB">
        <w:rPr>
          <w:rFonts w:ascii="Sylfaen" w:hAnsi="Sylfaen" w:cs="Sylfaen"/>
          <w:sz w:val="20"/>
          <w:szCs w:val="20"/>
          <w:lang w:val="ru-RU"/>
        </w:rPr>
        <w:t>է</w:t>
      </w:r>
      <w:r w:rsidRPr="001F41CB">
        <w:rPr>
          <w:rFonts w:ascii="Sylfaen" w:hAnsi="Sylfaen" w:cs="Sylfaen"/>
          <w:sz w:val="20"/>
          <w:szCs w:val="20"/>
          <w:lang w:val="af-ZA"/>
        </w:rPr>
        <w:t xml:space="preserve"> </w:t>
      </w:r>
      <w:r w:rsidRPr="001F41CB">
        <w:rPr>
          <w:rFonts w:ascii="Sylfaen" w:hAnsi="Sylfaen" w:cs="Sylfaen"/>
          <w:sz w:val="20"/>
          <w:szCs w:val="20"/>
          <w:lang w:val="ru-RU"/>
        </w:rPr>
        <w:t>կրում</w:t>
      </w:r>
      <w:r w:rsidRPr="001F41CB">
        <w:rPr>
          <w:rFonts w:ascii="Sylfaen" w:hAnsi="Sylfaen" w:cs="Sylfaen"/>
          <w:sz w:val="20"/>
          <w:szCs w:val="20"/>
          <w:lang w:val="af-ZA"/>
        </w:rPr>
        <w:t xml:space="preserve"> </w:t>
      </w:r>
      <w:r w:rsidRPr="001F41CB">
        <w:rPr>
          <w:rFonts w:ascii="Sylfaen" w:hAnsi="Sylfaen" w:cs="Sylfaen"/>
          <w:sz w:val="20"/>
          <w:szCs w:val="20"/>
          <w:lang w:val="ru-RU"/>
        </w:rPr>
        <w:t>բողոքը</w:t>
      </w:r>
      <w:r w:rsidRPr="001F41CB">
        <w:rPr>
          <w:rFonts w:ascii="Sylfaen" w:hAnsi="Sylfaen" w:cs="Sylfaen"/>
          <w:sz w:val="20"/>
          <w:szCs w:val="20"/>
          <w:lang w:val="af-ZA"/>
        </w:rPr>
        <w:t xml:space="preserve"> </w:t>
      </w:r>
      <w:r w:rsidRPr="001F41CB">
        <w:rPr>
          <w:rFonts w:ascii="Sylfaen" w:hAnsi="Sylfaen" w:cs="Sylfaen"/>
          <w:sz w:val="20"/>
          <w:szCs w:val="20"/>
          <w:lang w:val="ru-RU"/>
        </w:rPr>
        <w:t>ներկայացրած</w:t>
      </w:r>
      <w:r w:rsidRPr="001F41CB">
        <w:rPr>
          <w:rFonts w:ascii="Sylfaen" w:hAnsi="Sylfaen" w:cs="Sylfaen"/>
          <w:sz w:val="20"/>
          <w:szCs w:val="20"/>
          <w:lang w:val="af-ZA"/>
        </w:rPr>
        <w:t xml:space="preserve"> </w:t>
      </w:r>
      <w:r w:rsidRPr="001F41CB">
        <w:rPr>
          <w:rFonts w:ascii="Sylfaen" w:hAnsi="Sylfaen" w:cs="Sylfaen"/>
          <w:sz w:val="20"/>
          <w:szCs w:val="20"/>
          <w:lang w:val="ru-RU"/>
        </w:rPr>
        <w:t>անձին</w:t>
      </w:r>
      <w:r w:rsidRPr="001F41CB">
        <w:rPr>
          <w:rFonts w:ascii="Sylfaen" w:hAnsi="Sylfaen" w:cs="Sylfaen"/>
          <w:sz w:val="20"/>
          <w:szCs w:val="20"/>
          <w:lang w:val="af-ZA"/>
        </w:rPr>
        <w:t xml:space="preserve"> </w:t>
      </w:r>
      <w:r w:rsidRPr="001F41CB">
        <w:rPr>
          <w:rFonts w:ascii="Sylfaen" w:hAnsi="Sylfaen" w:cs="Sylfaen"/>
          <w:sz w:val="20"/>
          <w:szCs w:val="20"/>
          <w:lang w:val="ru-RU"/>
        </w:rPr>
        <w:t>պատճառված</w:t>
      </w:r>
      <w:r w:rsidRPr="001F41CB">
        <w:rPr>
          <w:rFonts w:ascii="Sylfaen" w:hAnsi="Sylfaen" w:cs="Sylfaen"/>
          <w:sz w:val="20"/>
          <w:szCs w:val="20"/>
          <w:lang w:val="af-ZA"/>
        </w:rPr>
        <w:t xml:space="preserve"> </w:t>
      </w:r>
      <w:r w:rsidRPr="001F41CB">
        <w:rPr>
          <w:rFonts w:ascii="Sylfaen" w:hAnsi="Sylfaen" w:cs="Sylfaen"/>
          <w:sz w:val="20"/>
          <w:szCs w:val="20"/>
          <w:lang w:val="ru-RU"/>
        </w:rPr>
        <w:t>և</w:t>
      </w:r>
      <w:r w:rsidRPr="001F41CB">
        <w:rPr>
          <w:rFonts w:ascii="Sylfaen" w:hAnsi="Sylfaen" w:cs="Sylfaen"/>
          <w:sz w:val="20"/>
          <w:szCs w:val="20"/>
          <w:lang w:val="af-ZA"/>
        </w:rPr>
        <w:t xml:space="preserve"> </w:t>
      </w:r>
      <w:r w:rsidRPr="001F41CB">
        <w:rPr>
          <w:rFonts w:ascii="Sylfaen" w:hAnsi="Sylfaen" w:cs="Sylfaen"/>
          <w:sz w:val="20"/>
          <w:szCs w:val="20"/>
          <w:lang w:val="ru-RU"/>
        </w:rPr>
        <w:t>սահմանված</w:t>
      </w:r>
      <w:r w:rsidRPr="001F41CB">
        <w:rPr>
          <w:rFonts w:ascii="Sylfaen" w:hAnsi="Sylfaen" w:cs="Sylfaen"/>
          <w:sz w:val="20"/>
          <w:szCs w:val="20"/>
          <w:lang w:val="af-ZA"/>
        </w:rPr>
        <w:t xml:space="preserve"> </w:t>
      </w:r>
      <w:r w:rsidRPr="001F41CB">
        <w:rPr>
          <w:rFonts w:ascii="Sylfaen" w:hAnsi="Sylfaen" w:cs="Sylfaen"/>
          <w:sz w:val="20"/>
          <w:szCs w:val="20"/>
          <w:lang w:val="ru-RU"/>
        </w:rPr>
        <w:t>կարգով</w:t>
      </w:r>
      <w:r w:rsidRPr="001F41CB">
        <w:rPr>
          <w:rFonts w:ascii="Sylfaen" w:hAnsi="Sylfaen" w:cs="Sylfaen"/>
          <w:sz w:val="20"/>
          <w:szCs w:val="20"/>
          <w:lang w:val="af-ZA"/>
        </w:rPr>
        <w:t xml:space="preserve"> </w:t>
      </w:r>
      <w:r w:rsidRPr="001F41CB">
        <w:rPr>
          <w:rFonts w:ascii="Sylfaen" w:hAnsi="Sylfaen" w:cs="Sylfaen"/>
          <w:sz w:val="20"/>
          <w:szCs w:val="20"/>
          <w:lang w:val="ru-RU"/>
        </w:rPr>
        <w:t>հիմնավորված</w:t>
      </w:r>
      <w:r w:rsidRPr="001F41CB">
        <w:rPr>
          <w:rFonts w:ascii="Sylfaen" w:hAnsi="Sylfaen" w:cs="Sylfaen"/>
          <w:sz w:val="20"/>
          <w:szCs w:val="20"/>
          <w:lang w:val="af-ZA"/>
        </w:rPr>
        <w:t xml:space="preserve"> </w:t>
      </w:r>
      <w:r w:rsidRPr="001F41CB">
        <w:rPr>
          <w:rFonts w:ascii="Sylfaen" w:hAnsi="Sylfaen" w:cs="Sylfaen"/>
          <w:sz w:val="20"/>
          <w:szCs w:val="20"/>
          <w:lang w:val="ru-RU"/>
        </w:rPr>
        <w:t>վնասի</w:t>
      </w:r>
      <w:r w:rsidRPr="001F41CB">
        <w:rPr>
          <w:rFonts w:ascii="Sylfaen" w:hAnsi="Sylfaen" w:cs="Sylfaen"/>
          <w:sz w:val="20"/>
          <w:szCs w:val="20"/>
          <w:lang w:val="af-ZA"/>
        </w:rPr>
        <w:t xml:space="preserve"> </w:t>
      </w:r>
      <w:r w:rsidRPr="001F41CB">
        <w:rPr>
          <w:rFonts w:ascii="Sylfaen" w:hAnsi="Sylfaen" w:cs="Sylfaen"/>
          <w:sz w:val="20"/>
          <w:szCs w:val="20"/>
          <w:lang w:val="ru-RU"/>
        </w:rPr>
        <w:t>հատուցման</w:t>
      </w:r>
      <w:r w:rsidRPr="001F41CB">
        <w:rPr>
          <w:rFonts w:ascii="Sylfaen" w:hAnsi="Sylfaen" w:cs="Sylfaen"/>
          <w:sz w:val="20"/>
          <w:szCs w:val="20"/>
          <w:lang w:val="af-ZA"/>
        </w:rPr>
        <w:t xml:space="preserve"> </w:t>
      </w:r>
      <w:r w:rsidRPr="001F41CB">
        <w:rPr>
          <w:rFonts w:ascii="Sylfaen" w:hAnsi="Sylfaen" w:cs="Sylfaen"/>
          <w:sz w:val="20"/>
          <w:szCs w:val="20"/>
          <w:lang w:val="ru-RU"/>
        </w:rPr>
        <w:t>համար։</w:t>
      </w:r>
    </w:p>
    <w:p w:rsidR="008D6DD1" w:rsidRPr="001F41CB" w:rsidRDefault="003158AF" w:rsidP="008D6DD1">
      <w:pPr>
        <w:pStyle w:val="af4"/>
        <w:shd w:val="clear" w:color="auto" w:fill="FFFFFF"/>
        <w:spacing w:before="0" w:beforeAutospacing="0" w:after="0" w:afterAutospacing="0"/>
        <w:ind w:firstLine="567"/>
        <w:jc w:val="both"/>
        <w:rPr>
          <w:rFonts w:ascii="Sylfaen" w:hAnsi="Sylfaen"/>
          <w:color w:val="000000"/>
          <w:sz w:val="20"/>
          <w:szCs w:val="20"/>
          <w:lang w:val="af-ZA"/>
        </w:rPr>
      </w:pPr>
      <w:r w:rsidRPr="001F41CB">
        <w:rPr>
          <w:rFonts w:ascii="Sylfaen" w:hAnsi="Sylfaen" w:cs="Sylfaen"/>
          <w:sz w:val="20"/>
          <w:szCs w:val="20"/>
          <w:lang w:val="af-ZA"/>
        </w:rPr>
        <w:t>11.1</w:t>
      </w:r>
      <w:r w:rsidR="008D6DD1" w:rsidRPr="001F41CB">
        <w:rPr>
          <w:rFonts w:ascii="Sylfaen" w:hAnsi="Sylfaen" w:cs="Sylfaen"/>
          <w:sz w:val="20"/>
          <w:szCs w:val="20"/>
          <w:lang w:val="af-ZA"/>
        </w:rPr>
        <w:t>5</w:t>
      </w:r>
      <w:r w:rsidRPr="001F41CB">
        <w:rPr>
          <w:rFonts w:ascii="Sylfaen" w:hAnsi="Sylfaen" w:cs="Sylfaen"/>
          <w:sz w:val="20"/>
          <w:szCs w:val="20"/>
          <w:lang w:val="af-ZA"/>
        </w:rPr>
        <w:t xml:space="preserve"> </w:t>
      </w:r>
      <w:r w:rsidRPr="001F41CB">
        <w:rPr>
          <w:rFonts w:ascii="Sylfaen" w:hAnsi="Sylfaen" w:cs="Sylfaen"/>
          <w:sz w:val="20"/>
          <w:szCs w:val="20"/>
          <w:lang w:val="ru-RU"/>
        </w:rPr>
        <w:t>Բողոքի</w:t>
      </w:r>
      <w:r w:rsidRPr="001F41CB">
        <w:rPr>
          <w:rFonts w:ascii="Sylfaen" w:hAnsi="Sylfaen" w:cs="Sylfaen"/>
          <w:sz w:val="20"/>
          <w:szCs w:val="20"/>
          <w:lang w:val="af-ZA"/>
        </w:rPr>
        <w:t xml:space="preserve"> </w:t>
      </w:r>
      <w:r w:rsidRPr="001F41CB">
        <w:rPr>
          <w:rFonts w:ascii="Sylfaen" w:hAnsi="Sylfaen" w:cs="Sylfaen"/>
          <w:sz w:val="20"/>
          <w:szCs w:val="20"/>
          <w:lang w:val="ru-RU"/>
        </w:rPr>
        <w:t>քննությունը</w:t>
      </w:r>
      <w:r w:rsidRPr="001F41CB">
        <w:rPr>
          <w:rFonts w:ascii="Sylfaen" w:hAnsi="Sylfaen" w:cs="Sylfaen"/>
          <w:sz w:val="20"/>
          <w:szCs w:val="20"/>
          <w:lang w:val="af-ZA"/>
        </w:rPr>
        <w:t xml:space="preserve"> </w:t>
      </w:r>
      <w:r w:rsidRPr="001F41CB">
        <w:rPr>
          <w:rFonts w:ascii="Sylfaen" w:hAnsi="Sylfaen" w:cs="Sylfaen"/>
          <w:sz w:val="20"/>
          <w:szCs w:val="20"/>
          <w:lang w:val="ru-RU"/>
        </w:rPr>
        <w:t>բաց</w:t>
      </w:r>
      <w:r w:rsidRPr="001F41CB">
        <w:rPr>
          <w:rFonts w:ascii="Sylfaen" w:hAnsi="Sylfaen" w:cs="Sylfaen"/>
          <w:sz w:val="20"/>
          <w:szCs w:val="20"/>
          <w:lang w:val="af-ZA"/>
        </w:rPr>
        <w:t xml:space="preserve"> </w:t>
      </w:r>
      <w:r w:rsidRPr="001F41CB">
        <w:rPr>
          <w:rFonts w:ascii="Sylfaen" w:hAnsi="Sylfaen" w:cs="Sylfaen"/>
          <w:sz w:val="20"/>
          <w:szCs w:val="20"/>
          <w:lang w:val="ru-RU"/>
        </w:rPr>
        <w:t>է</w:t>
      </w:r>
      <w:r w:rsidRPr="001F41CB">
        <w:rPr>
          <w:rFonts w:ascii="Sylfaen" w:hAnsi="Sylfaen" w:cs="Sylfaen"/>
          <w:sz w:val="20"/>
          <w:szCs w:val="20"/>
          <w:lang w:val="af-ZA"/>
        </w:rPr>
        <w:t xml:space="preserve"> </w:t>
      </w:r>
      <w:r w:rsidRPr="001F41CB">
        <w:rPr>
          <w:rFonts w:ascii="Sylfaen" w:hAnsi="Sylfaen" w:cs="Sylfaen"/>
          <w:sz w:val="20"/>
          <w:szCs w:val="20"/>
          <w:lang w:val="ru-RU"/>
        </w:rPr>
        <w:t>հանրության</w:t>
      </w:r>
      <w:r w:rsidRPr="001F41CB">
        <w:rPr>
          <w:rFonts w:ascii="Sylfaen" w:hAnsi="Sylfaen" w:cs="Sylfaen"/>
          <w:sz w:val="20"/>
          <w:szCs w:val="20"/>
          <w:lang w:val="af-ZA"/>
        </w:rPr>
        <w:t xml:space="preserve"> </w:t>
      </w:r>
      <w:r w:rsidRPr="001F41CB">
        <w:rPr>
          <w:rFonts w:ascii="Sylfaen" w:hAnsi="Sylfaen" w:cs="Sylfaen"/>
          <w:sz w:val="20"/>
          <w:szCs w:val="20"/>
          <w:lang w:val="ru-RU"/>
        </w:rPr>
        <w:t>համար</w:t>
      </w:r>
      <w:r w:rsidR="008D6DD1" w:rsidRPr="001F41CB">
        <w:rPr>
          <w:rFonts w:ascii="Sylfaen" w:hAnsi="Sylfaen" w:cs="Sylfaen"/>
          <w:sz w:val="20"/>
          <w:szCs w:val="20"/>
          <w:lang w:val="af-ZA"/>
        </w:rPr>
        <w:t xml:space="preserve">: </w:t>
      </w:r>
      <w:bookmarkStart w:id="25" w:name="_Hlk9265079"/>
      <w:r w:rsidR="008D6DD1" w:rsidRPr="001F41CB">
        <w:rPr>
          <w:rFonts w:ascii="Sylfaen" w:hAnsi="Sylfaen" w:cs="Sylfaen"/>
          <w:sz w:val="20"/>
          <w:szCs w:val="20"/>
          <w:lang w:val="ru-RU"/>
        </w:rPr>
        <w:t>Բողոքի</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քննությունն</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իրականացվում</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է</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նիստերի</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միջոցով</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Նիստերը</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ձայնագրվում</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են</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և</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բողոքի</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վերաբերյալ</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կայացված</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որոշման</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հետ</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մեկտեղ</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հրապարակվում</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են</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տեղեկագրում</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Ձայնագրման</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անհնարինության</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դեպքում</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նիստերը</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սղագրվում</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Նիստերը</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առցանց</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հեռարձակվում</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են</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նաև</w:t>
      </w:r>
      <w:r w:rsidR="008D6DD1" w:rsidRPr="001F41CB">
        <w:rPr>
          <w:rFonts w:ascii="Sylfaen" w:hAnsi="Sylfaen" w:cs="Sylfaen"/>
          <w:sz w:val="20"/>
          <w:szCs w:val="20"/>
          <w:lang w:val="af-ZA"/>
        </w:rPr>
        <w:t xml:space="preserve"> </w:t>
      </w:r>
      <w:r w:rsidR="008D6DD1" w:rsidRPr="001F41CB">
        <w:rPr>
          <w:rFonts w:ascii="Sylfaen" w:hAnsi="Sylfaen" w:cs="Sylfaen"/>
          <w:sz w:val="20"/>
          <w:szCs w:val="20"/>
          <w:lang w:val="ru-RU"/>
        </w:rPr>
        <w:t>համացանցում</w:t>
      </w:r>
      <w:r w:rsidR="008D6DD1" w:rsidRPr="001F41CB">
        <w:rPr>
          <w:rFonts w:ascii="Sylfaen" w:hAnsi="Sylfaen" w:cs="Sylfaen"/>
          <w:sz w:val="20"/>
          <w:szCs w:val="20"/>
          <w:lang w:val="af-ZA"/>
        </w:rPr>
        <w:t>:</w:t>
      </w:r>
    </w:p>
    <w:bookmarkEnd w:id="25"/>
    <w:p w:rsidR="003158AF" w:rsidRPr="001F41CB" w:rsidRDefault="003158AF" w:rsidP="003158AF">
      <w:pPr>
        <w:ind w:firstLine="567"/>
        <w:jc w:val="both"/>
        <w:rPr>
          <w:rFonts w:ascii="Sylfaen" w:hAnsi="Sylfaen" w:cs="Sylfaen"/>
          <w:sz w:val="20"/>
          <w:szCs w:val="20"/>
          <w:lang w:val="af-ZA"/>
        </w:rPr>
      </w:pPr>
      <w:r w:rsidRPr="001F41CB">
        <w:rPr>
          <w:rFonts w:ascii="Sylfaen" w:hAnsi="Sylfaen" w:cs="Sylfaen"/>
          <w:sz w:val="20"/>
          <w:szCs w:val="20"/>
          <w:lang w:val="af-ZA"/>
        </w:rPr>
        <w:t>11.1</w:t>
      </w:r>
      <w:r w:rsidR="00060974" w:rsidRPr="001F41CB">
        <w:rPr>
          <w:rFonts w:ascii="Sylfaen" w:hAnsi="Sylfaen" w:cs="Sylfaen"/>
          <w:sz w:val="20"/>
          <w:szCs w:val="20"/>
          <w:lang w:val="af-ZA"/>
        </w:rPr>
        <w:t>6</w:t>
      </w:r>
      <w:r w:rsidRPr="001F41CB">
        <w:rPr>
          <w:rFonts w:ascii="Sylfaen" w:hAnsi="Sylfaen" w:cs="Sylfaen"/>
          <w:sz w:val="20"/>
          <w:szCs w:val="20"/>
          <w:lang w:val="af-ZA"/>
        </w:rPr>
        <w:t xml:space="preserve"> </w:t>
      </w:r>
      <w:r w:rsidRPr="001F41CB">
        <w:rPr>
          <w:rFonts w:ascii="Sylfaen" w:hAnsi="Sylfaen" w:cs="Sylfaen"/>
          <w:sz w:val="20"/>
          <w:szCs w:val="20"/>
          <w:lang w:val="ru-RU"/>
        </w:rPr>
        <w:t>Յուրաքանչյուր</w:t>
      </w:r>
      <w:r w:rsidRPr="001F41CB">
        <w:rPr>
          <w:rFonts w:ascii="Sylfaen" w:hAnsi="Sylfaen" w:cs="Sylfaen"/>
          <w:sz w:val="20"/>
          <w:szCs w:val="20"/>
          <w:lang w:val="af-ZA"/>
        </w:rPr>
        <w:t xml:space="preserve"> </w:t>
      </w:r>
      <w:r w:rsidRPr="001F41CB">
        <w:rPr>
          <w:rFonts w:ascii="Sylfaen" w:hAnsi="Sylfaen" w:cs="Sylfaen"/>
          <w:sz w:val="20"/>
          <w:szCs w:val="20"/>
          <w:lang w:val="ru-RU"/>
        </w:rPr>
        <w:t>անձ</w:t>
      </w:r>
      <w:r w:rsidRPr="001F41CB">
        <w:rPr>
          <w:rFonts w:ascii="Sylfaen" w:hAnsi="Sylfaen" w:cs="Sylfaen"/>
          <w:sz w:val="20"/>
          <w:szCs w:val="20"/>
          <w:lang w:val="af-ZA"/>
        </w:rPr>
        <w:t xml:space="preserve">, </w:t>
      </w:r>
      <w:r w:rsidRPr="001F41CB">
        <w:rPr>
          <w:rFonts w:ascii="Sylfaen" w:hAnsi="Sylfaen" w:cs="Sylfaen"/>
          <w:sz w:val="20"/>
          <w:szCs w:val="20"/>
          <w:lang w:val="ru-RU"/>
        </w:rPr>
        <w:t>որի</w:t>
      </w:r>
      <w:r w:rsidRPr="001F41CB">
        <w:rPr>
          <w:rFonts w:ascii="Sylfaen" w:hAnsi="Sylfaen" w:cs="Sylfaen"/>
          <w:sz w:val="20"/>
          <w:szCs w:val="20"/>
          <w:lang w:val="af-ZA"/>
        </w:rPr>
        <w:t xml:space="preserve"> </w:t>
      </w:r>
      <w:r w:rsidRPr="001F41CB">
        <w:rPr>
          <w:rFonts w:ascii="Sylfaen" w:hAnsi="Sylfaen" w:cs="Sylfaen"/>
          <w:sz w:val="20"/>
          <w:szCs w:val="20"/>
          <w:lang w:val="ru-RU"/>
        </w:rPr>
        <w:t>շահերը</w:t>
      </w:r>
      <w:r w:rsidRPr="001F41CB">
        <w:rPr>
          <w:rFonts w:ascii="Sylfaen" w:hAnsi="Sylfaen" w:cs="Sylfaen"/>
          <w:sz w:val="20"/>
          <w:szCs w:val="20"/>
          <w:lang w:val="af-ZA"/>
        </w:rPr>
        <w:t xml:space="preserve"> </w:t>
      </w:r>
      <w:r w:rsidRPr="001F41CB">
        <w:rPr>
          <w:rFonts w:ascii="Sylfaen" w:hAnsi="Sylfaen" w:cs="Sylfaen"/>
          <w:sz w:val="20"/>
          <w:szCs w:val="20"/>
          <w:lang w:val="ru-RU"/>
        </w:rPr>
        <w:t>խախտվել</w:t>
      </w:r>
      <w:r w:rsidRPr="001F41CB">
        <w:rPr>
          <w:rFonts w:ascii="Sylfaen" w:hAnsi="Sylfaen" w:cs="Sylfaen"/>
          <w:sz w:val="20"/>
          <w:szCs w:val="20"/>
          <w:lang w:val="af-ZA"/>
        </w:rPr>
        <w:t xml:space="preserve"> </w:t>
      </w:r>
      <w:r w:rsidRPr="001F41CB">
        <w:rPr>
          <w:rFonts w:ascii="Sylfaen" w:hAnsi="Sylfaen" w:cs="Sylfaen"/>
          <w:sz w:val="20"/>
          <w:szCs w:val="20"/>
          <w:lang w:val="ru-RU"/>
        </w:rPr>
        <w:t>են</w:t>
      </w:r>
      <w:r w:rsidRPr="001F41CB">
        <w:rPr>
          <w:rFonts w:ascii="Sylfaen" w:hAnsi="Sylfaen" w:cs="Sylfaen"/>
          <w:sz w:val="20"/>
          <w:szCs w:val="20"/>
          <w:lang w:val="af-ZA"/>
        </w:rPr>
        <w:t xml:space="preserve"> </w:t>
      </w:r>
      <w:r w:rsidRPr="001F41CB">
        <w:rPr>
          <w:rFonts w:ascii="Sylfaen" w:hAnsi="Sylfaen" w:cs="Sylfaen"/>
          <w:sz w:val="20"/>
          <w:szCs w:val="20"/>
          <w:lang w:val="ru-RU"/>
        </w:rPr>
        <w:t>կամ</w:t>
      </w:r>
      <w:r w:rsidRPr="001F41CB">
        <w:rPr>
          <w:rFonts w:ascii="Sylfaen" w:hAnsi="Sylfaen" w:cs="Sylfaen"/>
          <w:sz w:val="20"/>
          <w:szCs w:val="20"/>
          <w:lang w:val="af-ZA"/>
        </w:rPr>
        <w:t xml:space="preserve"> </w:t>
      </w:r>
      <w:r w:rsidRPr="001F41CB">
        <w:rPr>
          <w:rFonts w:ascii="Sylfaen" w:hAnsi="Sylfaen" w:cs="Sylfaen"/>
          <w:sz w:val="20"/>
          <w:szCs w:val="20"/>
          <w:lang w:val="ru-RU"/>
        </w:rPr>
        <w:t>կարող</w:t>
      </w:r>
      <w:r w:rsidRPr="001F41CB">
        <w:rPr>
          <w:rFonts w:ascii="Sylfaen" w:hAnsi="Sylfaen" w:cs="Sylfaen"/>
          <w:sz w:val="20"/>
          <w:szCs w:val="20"/>
          <w:lang w:val="af-ZA"/>
        </w:rPr>
        <w:t xml:space="preserve"> </w:t>
      </w:r>
      <w:r w:rsidRPr="001F41CB">
        <w:rPr>
          <w:rFonts w:ascii="Sylfaen" w:hAnsi="Sylfaen" w:cs="Sylfaen"/>
          <w:sz w:val="20"/>
          <w:szCs w:val="20"/>
          <w:lang w:val="ru-RU"/>
        </w:rPr>
        <w:t>են</w:t>
      </w:r>
      <w:r w:rsidRPr="001F41CB">
        <w:rPr>
          <w:rFonts w:ascii="Sylfaen" w:hAnsi="Sylfaen" w:cs="Sylfaen"/>
          <w:sz w:val="20"/>
          <w:szCs w:val="20"/>
          <w:lang w:val="af-ZA"/>
        </w:rPr>
        <w:t xml:space="preserve"> </w:t>
      </w:r>
      <w:r w:rsidRPr="001F41CB">
        <w:rPr>
          <w:rFonts w:ascii="Sylfaen" w:hAnsi="Sylfaen" w:cs="Sylfaen"/>
          <w:sz w:val="20"/>
          <w:szCs w:val="20"/>
          <w:lang w:val="ru-RU"/>
        </w:rPr>
        <w:t>խախտվել</w:t>
      </w:r>
      <w:r w:rsidRPr="001F41CB">
        <w:rPr>
          <w:rFonts w:ascii="Sylfaen" w:hAnsi="Sylfaen" w:cs="Sylfaen"/>
          <w:sz w:val="20"/>
          <w:szCs w:val="20"/>
          <w:lang w:val="af-ZA"/>
        </w:rPr>
        <w:t xml:space="preserve"> </w:t>
      </w:r>
      <w:r w:rsidRPr="001F41CB">
        <w:rPr>
          <w:rFonts w:ascii="Sylfaen" w:hAnsi="Sylfaen" w:cs="Sylfaen"/>
          <w:sz w:val="20"/>
          <w:szCs w:val="20"/>
          <w:lang w:val="ru-RU"/>
        </w:rPr>
        <w:t>բողոքարկման</w:t>
      </w:r>
      <w:r w:rsidRPr="001F41CB">
        <w:rPr>
          <w:rFonts w:ascii="Sylfaen" w:hAnsi="Sylfaen" w:cs="Sylfaen"/>
          <w:sz w:val="20"/>
          <w:szCs w:val="20"/>
          <w:lang w:val="af-ZA"/>
        </w:rPr>
        <w:t xml:space="preserve"> </w:t>
      </w:r>
      <w:r w:rsidRPr="001F41CB">
        <w:rPr>
          <w:rFonts w:ascii="Sylfaen" w:hAnsi="Sylfaen" w:cs="Sylfaen"/>
          <w:sz w:val="20"/>
          <w:szCs w:val="20"/>
          <w:lang w:val="ru-RU"/>
        </w:rPr>
        <w:t>հիմք</w:t>
      </w:r>
      <w:r w:rsidRPr="001F41CB">
        <w:rPr>
          <w:rFonts w:ascii="Sylfaen" w:hAnsi="Sylfaen" w:cs="Sylfaen"/>
          <w:sz w:val="20"/>
          <w:szCs w:val="20"/>
          <w:lang w:val="af-ZA"/>
        </w:rPr>
        <w:t xml:space="preserve"> </w:t>
      </w:r>
      <w:r w:rsidRPr="001F41CB">
        <w:rPr>
          <w:rFonts w:ascii="Sylfaen" w:hAnsi="Sylfaen" w:cs="Sylfaen"/>
          <w:sz w:val="20"/>
          <w:szCs w:val="20"/>
          <w:lang w:val="ru-RU"/>
        </w:rPr>
        <w:t>ծառայած</w:t>
      </w:r>
      <w:r w:rsidRPr="001F41CB">
        <w:rPr>
          <w:rFonts w:ascii="Sylfaen" w:hAnsi="Sylfaen" w:cs="Sylfaen"/>
          <w:sz w:val="20"/>
          <w:szCs w:val="20"/>
          <w:lang w:val="af-ZA"/>
        </w:rPr>
        <w:t xml:space="preserve"> </w:t>
      </w:r>
      <w:r w:rsidRPr="001F41CB">
        <w:rPr>
          <w:rFonts w:ascii="Sylfaen" w:hAnsi="Sylfaen" w:cs="Sylfaen"/>
          <w:sz w:val="20"/>
          <w:szCs w:val="20"/>
          <w:lang w:val="ru-RU"/>
        </w:rPr>
        <w:t>գործողությունների</w:t>
      </w:r>
      <w:r w:rsidRPr="001F41CB">
        <w:rPr>
          <w:rFonts w:ascii="Sylfaen" w:hAnsi="Sylfaen" w:cs="Sylfaen"/>
          <w:sz w:val="20"/>
          <w:szCs w:val="20"/>
          <w:lang w:val="af-ZA"/>
        </w:rPr>
        <w:t xml:space="preserve"> </w:t>
      </w:r>
      <w:r w:rsidRPr="001F41CB">
        <w:rPr>
          <w:rFonts w:ascii="Sylfaen" w:hAnsi="Sylfaen" w:cs="Sylfaen"/>
          <w:sz w:val="20"/>
          <w:szCs w:val="20"/>
          <w:lang w:val="ru-RU"/>
        </w:rPr>
        <w:t>արդյունքում</w:t>
      </w:r>
      <w:r w:rsidRPr="001F41CB">
        <w:rPr>
          <w:rFonts w:ascii="Sylfaen" w:hAnsi="Sylfaen" w:cs="Sylfaen"/>
          <w:sz w:val="20"/>
          <w:szCs w:val="20"/>
          <w:lang w:val="af-ZA"/>
        </w:rPr>
        <w:t xml:space="preserve">, </w:t>
      </w:r>
      <w:r w:rsidRPr="001F41CB">
        <w:rPr>
          <w:rFonts w:ascii="Sylfaen" w:hAnsi="Sylfaen" w:cs="Sylfaen"/>
          <w:sz w:val="20"/>
          <w:szCs w:val="20"/>
          <w:lang w:val="ru-RU"/>
        </w:rPr>
        <w:t>իրավունք</w:t>
      </w:r>
      <w:r w:rsidRPr="001F41CB">
        <w:rPr>
          <w:rFonts w:ascii="Sylfaen" w:hAnsi="Sylfaen" w:cs="Sylfaen"/>
          <w:sz w:val="20"/>
          <w:szCs w:val="20"/>
          <w:lang w:val="af-ZA"/>
        </w:rPr>
        <w:t xml:space="preserve"> </w:t>
      </w:r>
      <w:r w:rsidRPr="001F41CB">
        <w:rPr>
          <w:rFonts w:ascii="Sylfaen" w:hAnsi="Sylfaen" w:cs="Sylfaen"/>
          <w:sz w:val="20"/>
          <w:szCs w:val="20"/>
          <w:lang w:val="ru-RU"/>
        </w:rPr>
        <w:t>ունի</w:t>
      </w:r>
      <w:r w:rsidRPr="001F41CB">
        <w:rPr>
          <w:rFonts w:ascii="Sylfaen" w:hAnsi="Sylfaen" w:cs="Sylfaen"/>
          <w:sz w:val="20"/>
          <w:szCs w:val="20"/>
          <w:lang w:val="af-ZA"/>
        </w:rPr>
        <w:t xml:space="preserve"> </w:t>
      </w:r>
      <w:r w:rsidRPr="001F41CB">
        <w:rPr>
          <w:rFonts w:ascii="Sylfaen" w:hAnsi="Sylfaen" w:cs="Sylfaen"/>
          <w:sz w:val="20"/>
          <w:szCs w:val="20"/>
          <w:lang w:val="ru-RU"/>
        </w:rPr>
        <w:t>մասնակցելու</w:t>
      </w:r>
      <w:r w:rsidRPr="001F41CB">
        <w:rPr>
          <w:rFonts w:ascii="Sylfaen" w:hAnsi="Sylfaen" w:cs="Sylfaen"/>
          <w:sz w:val="20"/>
          <w:szCs w:val="20"/>
          <w:lang w:val="af-ZA"/>
        </w:rPr>
        <w:t xml:space="preserve"> </w:t>
      </w:r>
      <w:r w:rsidRPr="001F41CB">
        <w:rPr>
          <w:rFonts w:ascii="Sylfaen" w:hAnsi="Sylfaen" w:cs="Sylfaen"/>
          <w:sz w:val="20"/>
          <w:szCs w:val="20"/>
          <w:lang w:val="ru-RU"/>
        </w:rPr>
        <w:t>բողոքարկման</w:t>
      </w:r>
      <w:r w:rsidRPr="001F41CB">
        <w:rPr>
          <w:rFonts w:ascii="Sylfaen" w:hAnsi="Sylfaen" w:cs="Sylfaen"/>
          <w:sz w:val="20"/>
          <w:szCs w:val="20"/>
          <w:lang w:val="af-ZA"/>
        </w:rPr>
        <w:t xml:space="preserve"> </w:t>
      </w:r>
      <w:r w:rsidRPr="001F41CB">
        <w:rPr>
          <w:rFonts w:ascii="Sylfaen" w:hAnsi="Sylfaen" w:cs="Sylfaen"/>
          <w:sz w:val="20"/>
          <w:szCs w:val="20"/>
          <w:lang w:val="ru-RU"/>
        </w:rPr>
        <w:t>ընթացակարգին</w:t>
      </w:r>
      <w:r w:rsidRPr="001F41CB">
        <w:rPr>
          <w:rFonts w:ascii="Sylfaen" w:hAnsi="Sylfaen" w:cs="Sylfaen"/>
          <w:sz w:val="20"/>
          <w:szCs w:val="20"/>
          <w:lang w:val="af-ZA"/>
        </w:rPr>
        <w:t xml:space="preserve">` </w:t>
      </w:r>
      <w:r w:rsidRPr="001F41CB">
        <w:rPr>
          <w:rFonts w:ascii="Sylfaen" w:hAnsi="Sylfaen" w:cs="Sylfaen"/>
          <w:sz w:val="20"/>
          <w:szCs w:val="20"/>
          <w:lang w:val="ru-RU"/>
        </w:rPr>
        <w:t>մինչև</w:t>
      </w:r>
      <w:r w:rsidRPr="001F41CB">
        <w:rPr>
          <w:rFonts w:ascii="Sylfaen" w:hAnsi="Sylfaen" w:cs="Sylfaen"/>
          <w:sz w:val="20"/>
          <w:szCs w:val="20"/>
          <w:lang w:val="af-ZA"/>
        </w:rPr>
        <w:t xml:space="preserve"> </w:t>
      </w:r>
      <w:r w:rsidRPr="001F41CB">
        <w:rPr>
          <w:rFonts w:ascii="Sylfaen" w:hAnsi="Sylfaen" w:cs="Sylfaen"/>
          <w:sz w:val="20"/>
          <w:szCs w:val="20"/>
          <w:lang w:val="ru-RU"/>
        </w:rPr>
        <w:t>բողոքի</w:t>
      </w:r>
      <w:r w:rsidRPr="001F41CB">
        <w:rPr>
          <w:rFonts w:ascii="Sylfaen" w:hAnsi="Sylfaen" w:cs="Sylfaen"/>
          <w:sz w:val="20"/>
          <w:szCs w:val="20"/>
          <w:lang w:val="af-ZA"/>
        </w:rPr>
        <w:t xml:space="preserve"> </w:t>
      </w:r>
      <w:r w:rsidRPr="001F41CB">
        <w:rPr>
          <w:rFonts w:ascii="Sylfaen" w:hAnsi="Sylfaen" w:cs="Sylfaen"/>
          <w:sz w:val="20"/>
          <w:szCs w:val="20"/>
          <w:lang w:val="ru-RU"/>
        </w:rPr>
        <w:t>վերաբերյալ</w:t>
      </w:r>
      <w:r w:rsidRPr="001F41CB">
        <w:rPr>
          <w:rFonts w:ascii="Sylfaen" w:hAnsi="Sylfaen" w:cs="Sylfaen"/>
          <w:sz w:val="20"/>
          <w:szCs w:val="20"/>
          <w:lang w:val="af-ZA"/>
        </w:rPr>
        <w:t xml:space="preserve"> </w:t>
      </w:r>
      <w:r w:rsidRPr="001F41CB">
        <w:rPr>
          <w:rFonts w:ascii="Sylfaen" w:hAnsi="Sylfaen" w:cs="Sylfaen"/>
          <w:sz w:val="20"/>
          <w:szCs w:val="20"/>
          <w:lang w:val="ru-RU"/>
        </w:rPr>
        <w:t>որոշում</w:t>
      </w:r>
      <w:r w:rsidRPr="001F41CB">
        <w:rPr>
          <w:rFonts w:ascii="Sylfaen" w:hAnsi="Sylfaen" w:cs="Sylfaen"/>
          <w:sz w:val="20"/>
          <w:szCs w:val="20"/>
          <w:lang w:val="af-ZA"/>
        </w:rPr>
        <w:t xml:space="preserve"> </w:t>
      </w:r>
      <w:r w:rsidRPr="001F41CB">
        <w:rPr>
          <w:rFonts w:ascii="Sylfaen" w:hAnsi="Sylfaen" w:cs="Sylfaen"/>
          <w:sz w:val="20"/>
          <w:szCs w:val="20"/>
          <w:lang w:val="ru-RU"/>
        </w:rPr>
        <w:t>ընդունելու</w:t>
      </w:r>
      <w:r w:rsidRPr="001F41CB">
        <w:rPr>
          <w:rFonts w:ascii="Sylfaen" w:hAnsi="Sylfaen" w:cs="Sylfaen"/>
          <w:sz w:val="20"/>
          <w:szCs w:val="20"/>
          <w:lang w:val="af-ZA"/>
        </w:rPr>
        <w:t xml:space="preserve"> </w:t>
      </w:r>
      <w:r w:rsidRPr="001F41CB">
        <w:rPr>
          <w:rFonts w:ascii="Sylfaen" w:hAnsi="Sylfaen" w:cs="Sylfaen"/>
          <w:sz w:val="20"/>
          <w:szCs w:val="20"/>
          <w:lang w:val="ru-RU"/>
        </w:rPr>
        <w:t>ժամկետը</w:t>
      </w:r>
      <w:r w:rsidRPr="001F41CB">
        <w:rPr>
          <w:rFonts w:ascii="Sylfaen" w:hAnsi="Sylfaen" w:cs="Sylfaen"/>
          <w:sz w:val="20"/>
          <w:szCs w:val="20"/>
          <w:lang w:val="af-ZA"/>
        </w:rPr>
        <w:t xml:space="preserve"> </w:t>
      </w:r>
      <w:r w:rsidRPr="001F41CB">
        <w:rPr>
          <w:rFonts w:ascii="Sylfaen" w:hAnsi="Sylfaen" w:cs="Sylfaen"/>
          <w:sz w:val="20"/>
          <w:szCs w:val="20"/>
          <w:lang w:val="ru-RU"/>
        </w:rPr>
        <w:t>գնումների</w:t>
      </w:r>
      <w:r w:rsidRPr="001F41CB">
        <w:rPr>
          <w:rFonts w:ascii="Sylfaen" w:hAnsi="Sylfaen" w:cs="Sylfaen"/>
          <w:sz w:val="20"/>
          <w:szCs w:val="20"/>
          <w:lang w:val="af-ZA"/>
        </w:rPr>
        <w:t xml:space="preserve"> </w:t>
      </w:r>
      <w:r w:rsidRPr="001F41CB">
        <w:rPr>
          <w:rFonts w:ascii="Sylfaen" w:hAnsi="Sylfaen" w:cs="Sylfaen"/>
          <w:sz w:val="20"/>
          <w:szCs w:val="20"/>
          <w:lang w:val="ru-RU"/>
        </w:rPr>
        <w:t>հետ</w:t>
      </w:r>
      <w:r w:rsidRPr="001F41CB">
        <w:rPr>
          <w:rFonts w:ascii="Sylfaen" w:hAnsi="Sylfaen" w:cs="Sylfaen"/>
          <w:sz w:val="20"/>
          <w:szCs w:val="20"/>
          <w:lang w:val="af-ZA"/>
        </w:rPr>
        <w:t xml:space="preserve"> </w:t>
      </w:r>
      <w:r w:rsidRPr="001F41CB">
        <w:rPr>
          <w:rFonts w:ascii="Sylfaen" w:hAnsi="Sylfaen" w:cs="Sylfaen"/>
          <w:sz w:val="20"/>
          <w:szCs w:val="20"/>
          <w:lang w:val="ru-RU"/>
        </w:rPr>
        <w:t>կապված</w:t>
      </w:r>
      <w:r w:rsidRPr="001F41CB">
        <w:rPr>
          <w:rFonts w:ascii="Sylfaen" w:hAnsi="Sylfaen" w:cs="Sylfaen"/>
          <w:sz w:val="20"/>
          <w:szCs w:val="20"/>
          <w:lang w:val="af-ZA"/>
        </w:rPr>
        <w:t xml:space="preserve"> </w:t>
      </w:r>
      <w:r w:rsidRPr="001F41CB">
        <w:rPr>
          <w:rFonts w:ascii="Sylfaen" w:hAnsi="Sylfaen" w:cs="Sylfaen"/>
          <w:sz w:val="20"/>
          <w:szCs w:val="20"/>
          <w:lang w:val="ru-RU"/>
        </w:rPr>
        <w:t>բողոքներ</w:t>
      </w:r>
      <w:r w:rsidRPr="001F41CB">
        <w:rPr>
          <w:rFonts w:ascii="Sylfaen" w:hAnsi="Sylfaen" w:cs="Sylfaen"/>
          <w:sz w:val="20"/>
          <w:szCs w:val="20"/>
          <w:lang w:val="af-ZA"/>
        </w:rPr>
        <w:t xml:space="preserve"> </w:t>
      </w:r>
      <w:r w:rsidRPr="001F41CB">
        <w:rPr>
          <w:rFonts w:ascii="Sylfaen" w:hAnsi="Sylfaen" w:cs="Sylfaen"/>
          <w:sz w:val="20"/>
          <w:szCs w:val="20"/>
          <w:lang w:val="ru-RU"/>
        </w:rPr>
        <w:t>քննող</w:t>
      </w:r>
      <w:r w:rsidRPr="001F41CB">
        <w:rPr>
          <w:rFonts w:ascii="Sylfaen" w:hAnsi="Sylfaen" w:cs="Sylfaen"/>
          <w:sz w:val="20"/>
          <w:szCs w:val="20"/>
          <w:lang w:val="af-ZA"/>
        </w:rPr>
        <w:t xml:space="preserve"> </w:t>
      </w:r>
      <w:r w:rsidRPr="001F41CB">
        <w:rPr>
          <w:rFonts w:ascii="Sylfaen" w:hAnsi="Sylfaen" w:cs="Sylfaen"/>
          <w:sz w:val="20"/>
          <w:szCs w:val="20"/>
          <w:lang w:val="ru-RU"/>
        </w:rPr>
        <w:t>անձին</w:t>
      </w:r>
      <w:r w:rsidRPr="001F41CB">
        <w:rPr>
          <w:rFonts w:ascii="Sylfaen" w:hAnsi="Sylfaen" w:cs="Sylfaen"/>
          <w:sz w:val="20"/>
          <w:szCs w:val="20"/>
          <w:lang w:val="af-ZA"/>
        </w:rPr>
        <w:t xml:space="preserve"> </w:t>
      </w:r>
      <w:r w:rsidRPr="001F41CB">
        <w:rPr>
          <w:rFonts w:ascii="Sylfaen" w:hAnsi="Sylfaen" w:cs="Sylfaen"/>
          <w:sz w:val="20"/>
          <w:szCs w:val="20"/>
          <w:lang w:val="ru-RU"/>
        </w:rPr>
        <w:t>ներկայացնելով</w:t>
      </w:r>
      <w:r w:rsidRPr="001F41CB">
        <w:rPr>
          <w:rFonts w:ascii="Sylfaen" w:hAnsi="Sylfaen" w:cs="Sylfaen"/>
          <w:sz w:val="20"/>
          <w:szCs w:val="20"/>
          <w:lang w:val="af-ZA"/>
        </w:rPr>
        <w:t xml:space="preserve"> </w:t>
      </w:r>
      <w:r w:rsidRPr="001F41CB">
        <w:rPr>
          <w:rFonts w:ascii="Sylfaen" w:hAnsi="Sylfaen" w:cs="Sylfaen"/>
          <w:sz w:val="20"/>
          <w:szCs w:val="20"/>
          <w:lang w:val="ru-RU"/>
        </w:rPr>
        <w:t>համանման</w:t>
      </w:r>
      <w:r w:rsidRPr="001F41CB">
        <w:rPr>
          <w:rFonts w:ascii="Sylfaen" w:hAnsi="Sylfaen" w:cs="Sylfaen"/>
          <w:sz w:val="20"/>
          <w:szCs w:val="20"/>
          <w:lang w:val="af-ZA"/>
        </w:rPr>
        <w:t xml:space="preserve"> </w:t>
      </w:r>
      <w:r w:rsidRPr="001F41CB">
        <w:rPr>
          <w:rFonts w:ascii="Sylfaen" w:hAnsi="Sylfaen" w:cs="Sylfaen"/>
          <w:sz w:val="20"/>
          <w:szCs w:val="20"/>
          <w:lang w:val="ru-RU"/>
        </w:rPr>
        <w:t>բողոք։</w:t>
      </w:r>
      <w:r w:rsidRPr="001F41CB">
        <w:rPr>
          <w:rFonts w:ascii="Sylfaen" w:hAnsi="Sylfaen" w:cs="Sylfaen"/>
          <w:sz w:val="20"/>
          <w:szCs w:val="20"/>
          <w:lang w:val="af-ZA"/>
        </w:rPr>
        <w:t xml:space="preserve"> </w:t>
      </w:r>
      <w:r w:rsidRPr="001F41CB">
        <w:rPr>
          <w:rFonts w:ascii="Sylfaen" w:hAnsi="Sylfaen" w:cs="Sylfaen"/>
          <w:sz w:val="20"/>
          <w:szCs w:val="20"/>
          <w:lang w:val="ru-RU"/>
        </w:rPr>
        <w:t>Օրենքի</w:t>
      </w:r>
      <w:r w:rsidRPr="001F41CB">
        <w:rPr>
          <w:rFonts w:ascii="Sylfaen" w:hAnsi="Sylfaen" w:cs="Sylfaen"/>
          <w:sz w:val="20"/>
          <w:szCs w:val="20"/>
          <w:lang w:val="af-ZA"/>
        </w:rPr>
        <w:t xml:space="preserve"> 50-</w:t>
      </w:r>
      <w:r w:rsidRPr="001F41CB">
        <w:rPr>
          <w:rFonts w:ascii="Sylfaen" w:hAnsi="Sylfaen" w:cs="Sylfaen"/>
          <w:sz w:val="20"/>
          <w:szCs w:val="20"/>
          <w:lang w:val="ru-RU"/>
        </w:rPr>
        <w:t>րդ</w:t>
      </w:r>
      <w:r w:rsidRPr="001F41CB">
        <w:rPr>
          <w:rFonts w:ascii="Sylfaen" w:hAnsi="Sylfaen" w:cs="Sylfaen"/>
          <w:sz w:val="20"/>
          <w:szCs w:val="20"/>
          <w:lang w:val="af-ZA"/>
        </w:rPr>
        <w:t xml:space="preserve"> </w:t>
      </w:r>
      <w:r w:rsidRPr="001F41CB">
        <w:rPr>
          <w:rFonts w:ascii="Sylfaen" w:hAnsi="Sylfaen" w:cs="Sylfaen"/>
          <w:sz w:val="20"/>
          <w:szCs w:val="20"/>
          <w:lang w:val="ru-RU"/>
        </w:rPr>
        <w:t>հոդվածի</w:t>
      </w:r>
      <w:r w:rsidRPr="001F41CB">
        <w:rPr>
          <w:rFonts w:ascii="Sylfaen" w:hAnsi="Sylfaen" w:cs="Sylfaen"/>
          <w:sz w:val="20"/>
          <w:szCs w:val="20"/>
          <w:lang w:val="af-ZA"/>
        </w:rPr>
        <w:t xml:space="preserve"> </w:t>
      </w:r>
      <w:r w:rsidRPr="001F41CB">
        <w:rPr>
          <w:rFonts w:ascii="Sylfaen" w:hAnsi="Sylfaen" w:cs="Sylfaen"/>
          <w:sz w:val="20"/>
          <w:szCs w:val="20"/>
          <w:lang w:val="ru-RU"/>
        </w:rPr>
        <w:t>համաձայն</w:t>
      </w:r>
      <w:r w:rsidRPr="001F41CB">
        <w:rPr>
          <w:rFonts w:ascii="Sylfaen" w:hAnsi="Sylfaen" w:cs="Sylfaen"/>
          <w:sz w:val="20"/>
          <w:szCs w:val="20"/>
          <w:lang w:val="af-ZA"/>
        </w:rPr>
        <w:t xml:space="preserve">` </w:t>
      </w:r>
      <w:r w:rsidRPr="001F41CB">
        <w:rPr>
          <w:rFonts w:ascii="Sylfaen" w:hAnsi="Sylfaen" w:cs="Sylfaen"/>
          <w:sz w:val="20"/>
          <w:szCs w:val="20"/>
          <w:lang w:val="ru-RU"/>
        </w:rPr>
        <w:t>բողոքարկման</w:t>
      </w:r>
      <w:r w:rsidRPr="001F41CB">
        <w:rPr>
          <w:rFonts w:ascii="Sylfaen" w:hAnsi="Sylfaen" w:cs="Sylfaen"/>
          <w:sz w:val="20"/>
          <w:szCs w:val="20"/>
          <w:lang w:val="af-ZA"/>
        </w:rPr>
        <w:t xml:space="preserve"> </w:t>
      </w:r>
      <w:r w:rsidRPr="001F41CB">
        <w:rPr>
          <w:rFonts w:ascii="Sylfaen" w:hAnsi="Sylfaen" w:cs="Sylfaen"/>
          <w:sz w:val="20"/>
          <w:szCs w:val="20"/>
          <w:lang w:val="ru-RU"/>
        </w:rPr>
        <w:t>ընթացակարգին</w:t>
      </w:r>
      <w:r w:rsidRPr="001F41CB">
        <w:rPr>
          <w:rFonts w:ascii="Sylfaen" w:hAnsi="Sylfaen" w:cs="Sylfaen"/>
          <w:sz w:val="20"/>
          <w:szCs w:val="20"/>
          <w:lang w:val="af-ZA"/>
        </w:rPr>
        <w:t xml:space="preserve"> </w:t>
      </w:r>
      <w:r w:rsidRPr="001F41CB">
        <w:rPr>
          <w:rFonts w:ascii="Sylfaen" w:hAnsi="Sylfaen" w:cs="Sylfaen"/>
          <w:sz w:val="20"/>
          <w:szCs w:val="20"/>
          <w:lang w:val="ru-RU"/>
        </w:rPr>
        <w:t>չմասնակցած</w:t>
      </w:r>
      <w:r w:rsidRPr="001F41CB">
        <w:rPr>
          <w:rFonts w:ascii="Sylfaen" w:hAnsi="Sylfaen" w:cs="Sylfaen"/>
          <w:sz w:val="20"/>
          <w:szCs w:val="20"/>
          <w:lang w:val="af-ZA"/>
        </w:rPr>
        <w:t xml:space="preserve"> </w:t>
      </w:r>
      <w:r w:rsidRPr="001F41CB">
        <w:rPr>
          <w:rFonts w:ascii="Sylfaen" w:hAnsi="Sylfaen" w:cs="Sylfaen"/>
          <w:sz w:val="20"/>
          <w:szCs w:val="20"/>
          <w:lang w:val="ru-RU"/>
        </w:rPr>
        <w:t>անձը</w:t>
      </w:r>
      <w:r w:rsidRPr="001F41CB">
        <w:rPr>
          <w:rFonts w:ascii="Sylfaen" w:hAnsi="Sylfaen" w:cs="Sylfaen"/>
          <w:sz w:val="20"/>
          <w:szCs w:val="20"/>
          <w:lang w:val="af-ZA"/>
        </w:rPr>
        <w:t xml:space="preserve"> </w:t>
      </w:r>
      <w:r w:rsidRPr="001F41CB">
        <w:rPr>
          <w:rFonts w:ascii="Sylfaen" w:hAnsi="Sylfaen" w:cs="Sylfaen"/>
          <w:sz w:val="20"/>
          <w:szCs w:val="20"/>
          <w:lang w:val="ru-RU"/>
        </w:rPr>
        <w:t>զրկվում</w:t>
      </w:r>
      <w:r w:rsidRPr="001F41CB">
        <w:rPr>
          <w:rFonts w:ascii="Sylfaen" w:hAnsi="Sylfaen" w:cs="Sylfaen"/>
          <w:sz w:val="20"/>
          <w:szCs w:val="20"/>
          <w:lang w:val="af-ZA"/>
        </w:rPr>
        <w:t xml:space="preserve"> </w:t>
      </w:r>
      <w:r w:rsidRPr="001F41CB">
        <w:rPr>
          <w:rFonts w:ascii="Sylfaen" w:hAnsi="Sylfaen" w:cs="Sylfaen"/>
          <w:sz w:val="20"/>
          <w:szCs w:val="20"/>
          <w:lang w:val="ru-RU"/>
        </w:rPr>
        <w:t>է</w:t>
      </w:r>
      <w:r w:rsidRPr="001F41CB">
        <w:rPr>
          <w:rFonts w:ascii="Sylfaen" w:hAnsi="Sylfaen" w:cs="Sylfaen"/>
          <w:sz w:val="20"/>
          <w:szCs w:val="20"/>
          <w:lang w:val="af-ZA"/>
        </w:rPr>
        <w:t xml:space="preserve"> </w:t>
      </w:r>
      <w:r w:rsidRPr="001F41CB">
        <w:rPr>
          <w:rFonts w:ascii="Sylfaen" w:hAnsi="Sylfaen" w:cs="Sylfaen"/>
          <w:sz w:val="20"/>
          <w:szCs w:val="20"/>
          <w:lang w:val="ru-RU"/>
        </w:rPr>
        <w:t>գնումների</w:t>
      </w:r>
      <w:r w:rsidRPr="001F41CB">
        <w:rPr>
          <w:rFonts w:ascii="Sylfaen" w:hAnsi="Sylfaen" w:cs="Sylfaen"/>
          <w:sz w:val="20"/>
          <w:szCs w:val="20"/>
          <w:lang w:val="af-ZA"/>
        </w:rPr>
        <w:t xml:space="preserve"> </w:t>
      </w:r>
      <w:r w:rsidRPr="001F41CB">
        <w:rPr>
          <w:rFonts w:ascii="Sylfaen" w:hAnsi="Sylfaen" w:cs="Sylfaen"/>
          <w:sz w:val="20"/>
          <w:szCs w:val="20"/>
          <w:lang w:val="ru-RU"/>
        </w:rPr>
        <w:t>հետ</w:t>
      </w:r>
      <w:r w:rsidRPr="001F41CB">
        <w:rPr>
          <w:rFonts w:ascii="Sylfaen" w:hAnsi="Sylfaen" w:cs="Sylfaen"/>
          <w:sz w:val="20"/>
          <w:szCs w:val="20"/>
          <w:lang w:val="af-ZA"/>
        </w:rPr>
        <w:t xml:space="preserve"> </w:t>
      </w:r>
      <w:r w:rsidRPr="001F41CB">
        <w:rPr>
          <w:rFonts w:ascii="Sylfaen" w:hAnsi="Sylfaen" w:cs="Sylfaen"/>
          <w:sz w:val="20"/>
          <w:szCs w:val="20"/>
          <w:lang w:val="ru-RU"/>
        </w:rPr>
        <w:t>կապված</w:t>
      </w:r>
      <w:r w:rsidRPr="001F41CB">
        <w:rPr>
          <w:rFonts w:ascii="Sylfaen" w:hAnsi="Sylfaen" w:cs="Sylfaen"/>
          <w:sz w:val="20"/>
          <w:szCs w:val="20"/>
          <w:lang w:val="af-ZA"/>
        </w:rPr>
        <w:t xml:space="preserve"> </w:t>
      </w:r>
      <w:r w:rsidRPr="001F41CB">
        <w:rPr>
          <w:rFonts w:ascii="Sylfaen" w:hAnsi="Sylfaen" w:cs="Sylfaen"/>
          <w:sz w:val="20"/>
          <w:szCs w:val="20"/>
          <w:lang w:val="ru-RU"/>
        </w:rPr>
        <w:t>բողոքներ</w:t>
      </w:r>
      <w:r w:rsidRPr="001F41CB">
        <w:rPr>
          <w:rFonts w:ascii="Sylfaen" w:hAnsi="Sylfaen" w:cs="Sylfaen"/>
          <w:sz w:val="20"/>
          <w:szCs w:val="20"/>
          <w:lang w:val="af-ZA"/>
        </w:rPr>
        <w:t xml:space="preserve"> </w:t>
      </w:r>
      <w:r w:rsidRPr="001F41CB">
        <w:rPr>
          <w:rFonts w:ascii="Sylfaen" w:hAnsi="Sylfaen" w:cs="Sylfaen"/>
          <w:sz w:val="20"/>
          <w:szCs w:val="20"/>
          <w:lang w:val="ru-RU"/>
        </w:rPr>
        <w:t>քննող</w:t>
      </w:r>
      <w:r w:rsidRPr="001F41CB">
        <w:rPr>
          <w:rFonts w:ascii="Sylfaen" w:hAnsi="Sylfaen" w:cs="Sylfaen"/>
          <w:sz w:val="20"/>
          <w:szCs w:val="20"/>
          <w:lang w:val="af-ZA"/>
        </w:rPr>
        <w:t xml:space="preserve"> </w:t>
      </w:r>
      <w:r w:rsidRPr="001F41CB">
        <w:rPr>
          <w:rFonts w:ascii="Sylfaen" w:hAnsi="Sylfaen" w:cs="Sylfaen"/>
          <w:sz w:val="20"/>
          <w:szCs w:val="20"/>
          <w:lang w:val="ru-RU"/>
        </w:rPr>
        <w:t>անձին</w:t>
      </w:r>
      <w:r w:rsidRPr="001F41CB">
        <w:rPr>
          <w:rFonts w:ascii="Sylfaen" w:hAnsi="Sylfaen" w:cs="Sylfaen"/>
          <w:sz w:val="20"/>
          <w:szCs w:val="20"/>
          <w:lang w:val="af-ZA"/>
        </w:rPr>
        <w:t xml:space="preserve"> </w:t>
      </w:r>
      <w:r w:rsidRPr="001F41CB">
        <w:rPr>
          <w:rFonts w:ascii="Sylfaen" w:hAnsi="Sylfaen" w:cs="Sylfaen"/>
          <w:sz w:val="20"/>
          <w:szCs w:val="20"/>
          <w:lang w:val="ru-RU"/>
        </w:rPr>
        <w:t>համանման</w:t>
      </w:r>
      <w:r w:rsidRPr="001F41CB">
        <w:rPr>
          <w:rFonts w:ascii="Sylfaen" w:hAnsi="Sylfaen" w:cs="Sylfaen"/>
          <w:sz w:val="20"/>
          <w:szCs w:val="20"/>
          <w:lang w:val="af-ZA"/>
        </w:rPr>
        <w:t xml:space="preserve"> </w:t>
      </w:r>
      <w:r w:rsidRPr="001F41CB">
        <w:rPr>
          <w:rFonts w:ascii="Sylfaen" w:hAnsi="Sylfaen" w:cs="Sylfaen"/>
          <w:sz w:val="20"/>
          <w:szCs w:val="20"/>
          <w:lang w:val="ru-RU"/>
        </w:rPr>
        <w:t>բողոք</w:t>
      </w:r>
      <w:r w:rsidRPr="001F41CB">
        <w:rPr>
          <w:rFonts w:ascii="Sylfaen" w:hAnsi="Sylfaen" w:cs="Sylfaen"/>
          <w:sz w:val="20"/>
          <w:szCs w:val="20"/>
          <w:lang w:val="af-ZA"/>
        </w:rPr>
        <w:t xml:space="preserve"> </w:t>
      </w:r>
      <w:r w:rsidRPr="001F41CB">
        <w:rPr>
          <w:rFonts w:ascii="Sylfaen" w:hAnsi="Sylfaen" w:cs="Sylfaen"/>
          <w:sz w:val="20"/>
          <w:szCs w:val="20"/>
          <w:lang w:val="ru-RU"/>
        </w:rPr>
        <w:t>ներկայացնելու</w:t>
      </w:r>
      <w:r w:rsidRPr="001F41CB">
        <w:rPr>
          <w:rFonts w:ascii="Sylfaen" w:hAnsi="Sylfaen" w:cs="Sylfaen"/>
          <w:sz w:val="20"/>
          <w:szCs w:val="20"/>
          <w:lang w:val="af-ZA"/>
        </w:rPr>
        <w:t xml:space="preserve"> </w:t>
      </w:r>
      <w:r w:rsidRPr="001F41CB">
        <w:rPr>
          <w:rFonts w:ascii="Sylfaen" w:hAnsi="Sylfaen" w:cs="Sylfaen"/>
          <w:sz w:val="20"/>
          <w:szCs w:val="20"/>
          <w:lang w:val="ru-RU"/>
        </w:rPr>
        <w:t>իրավունքից։</w:t>
      </w:r>
    </w:p>
    <w:p w:rsidR="003158AF" w:rsidRPr="001F41CB" w:rsidRDefault="003158AF" w:rsidP="003158AF">
      <w:pPr>
        <w:ind w:firstLine="567"/>
        <w:jc w:val="both"/>
        <w:rPr>
          <w:rFonts w:ascii="Sylfaen" w:hAnsi="Sylfaen" w:cs="Sylfaen"/>
          <w:sz w:val="20"/>
          <w:szCs w:val="20"/>
          <w:lang w:val="af-ZA"/>
        </w:rPr>
      </w:pPr>
      <w:r w:rsidRPr="001F41CB">
        <w:rPr>
          <w:rFonts w:ascii="Sylfaen" w:hAnsi="Sylfaen" w:cs="Sylfaen"/>
          <w:sz w:val="20"/>
          <w:szCs w:val="20"/>
          <w:lang w:val="af-ZA"/>
        </w:rPr>
        <w:t>11.1</w:t>
      </w:r>
      <w:r w:rsidR="00060974" w:rsidRPr="001F41CB">
        <w:rPr>
          <w:rFonts w:ascii="Sylfaen" w:hAnsi="Sylfaen" w:cs="Sylfaen"/>
          <w:sz w:val="20"/>
          <w:szCs w:val="20"/>
          <w:lang w:val="af-ZA"/>
        </w:rPr>
        <w:t>7</w:t>
      </w:r>
      <w:r w:rsidRPr="001F41CB">
        <w:rPr>
          <w:rFonts w:ascii="Sylfaen" w:hAnsi="Sylfaen" w:cs="Sylfaen"/>
          <w:sz w:val="20"/>
          <w:szCs w:val="20"/>
          <w:lang w:val="af-ZA"/>
        </w:rPr>
        <w:t xml:space="preserve"> </w:t>
      </w:r>
      <w:r w:rsidRPr="001F41CB">
        <w:rPr>
          <w:rFonts w:ascii="Sylfaen" w:hAnsi="Sylfaen" w:cs="Sylfaen"/>
          <w:sz w:val="20"/>
          <w:szCs w:val="20"/>
          <w:lang w:val="ru-RU"/>
        </w:rPr>
        <w:t>Գնումների</w:t>
      </w:r>
      <w:r w:rsidRPr="001F41CB">
        <w:rPr>
          <w:rFonts w:ascii="Sylfaen" w:hAnsi="Sylfaen" w:cs="Sylfaen"/>
          <w:sz w:val="20"/>
          <w:szCs w:val="20"/>
          <w:lang w:val="af-ZA"/>
        </w:rPr>
        <w:t xml:space="preserve"> </w:t>
      </w:r>
      <w:r w:rsidRPr="001F41CB">
        <w:rPr>
          <w:rFonts w:ascii="Sylfaen" w:hAnsi="Sylfaen" w:cs="Sylfaen"/>
          <w:sz w:val="20"/>
          <w:szCs w:val="20"/>
          <w:lang w:val="ru-RU"/>
        </w:rPr>
        <w:t>հետ</w:t>
      </w:r>
      <w:r w:rsidRPr="001F41CB">
        <w:rPr>
          <w:rFonts w:ascii="Sylfaen" w:hAnsi="Sylfaen" w:cs="Sylfaen"/>
          <w:sz w:val="20"/>
          <w:szCs w:val="20"/>
          <w:lang w:val="af-ZA"/>
        </w:rPr>
        <w:t xml:space="preserve"> </w:t>
      </w:r>
      <w:r w:rsidRPr="001F41CB">
        <w:rPr>
          <w:rFonts w:ascii="Sylfaen" w:hAnsi="Sylfaen" w:cs="Sylfaen"/>
          <w:sz w:val="20"/>
          <w:szCs w:val="20"/>
          <w:lang w:val="ru-RU"/>
        </w:rPr>
        <w:t>կապված</w:t>
      </w:r>
      <w:r w:rsidRPr="001F41CB">
        <w:rPr>
          <w:rFonts w:ascii="Sylfaen" w:hAnsi="Sylfaen" w:cs="Sylfaen"/>
          <w:sz w:val="20"/>
          <w:szCs w:val="20"/>
          <w:lang w:val="af-ZA"/>
        </w:rPr>
        <w:t xml:space="preserve"> </w:t>
      </w:r>
      <w:r w:rsidRPr="001F41CB">
        <w:rPr>
          <w:rFonts w:ascii="Sylfaen" w:hAnsi="Sylfaen" w:cs="Sylfaen"/>
          <w:sz w:val="20"/>
          <w:szCs w:val="20"/>
          <w:lang w:val="ru-RU"/>
        </w:rPr>
        <w:t>բողոքներ</w:t>
      </w:r>
      <w:r w:rsidRPr="001F41CB">
        <w:rPr>
          <w:rFonts w:ascii="Sylfaen" w:hAnsi="Sylfaen" w:cs="Sylfaen"/>
          <w:sz w:val="20"/>
          <w:szCs w:val="20"/>
          <w:lang w:val="af-ZA"/>
        </w:rPr>
        <w:t xml:space="preserve"> </w:t>
      </w:r>
      <w:r w:rsidRPr="001F41CB">
        <w:rPr>
          <w:rFonts w:ascii="Sylfaen" w:hAnsi="Sylfaen" w:cs="Sylfaen"/>
          <w:sz w:val="20"/>
          <w:szCs w:val="20"/>
          <w:lang w:val="ru-RU"/>
        </w:rPr>
        <w:t>քննող</w:t>
      </w:r>
      <w:r w:rsidRPr="001F41CB">
        <w:rPr>
          <w:rFonts w:ascii="Sylfaen" w:hAnsi="Sylfaen" w:cs="Sylfaen"/>
          <w:sz w:val="20"/>
          <w:szCs w:val="20"/>
          <w:lang w:val="af-ZA"/>
        </w:rPr>
        <w:t xml:space="preserve"> </w:t>
      </w:r>
      <w:r w:rsidRPr="001F41CB">
        <w:rPr>
          <w:rFonts w:ascii="Sylfaen" w:hAnsi="Sylfaen" w:cs="Sylfaen"/>
          <w:sz w:val="20"/>
          <w:szCs w:val="20"/>
          <w:lang w:val="ru-RU"/>
        </w:rPr>
        <w:t>անձը</w:t>
      </w:r>
      <w:r w:rsidRPr="001F41CB">
        <w:rPr>
          <w:rFonts w:ascii="Sylfaen" w:hAnsi="Sylfaen" w:cs="Sylfaen"/>
          <w:sz w:val="20"/>
          <w:szCs w:val="20"/>
          <w:lang w:val="af-ZA"/>
        </w:rPr>
        <w:t xml:space="preserve"> </w:t>
      </w:r>
      <w:r w:rsidRPr="001F41CB">
        <w:rPr>
          <w:rFonts w:ascii="Sylfaen" w:hAnsi="Sylfaen" w:cs="Sylfaen"/>
          <w:sz w:val="20"/>
          <w:szCs w:val="20"/>
          <w:lang w:val="ru-RU"/>
        </w:rPr>
        <w:t>որոշումն</w:t>
      </w:r>
      <w:r w:rsidRPr="001F41CB">
        <w:rPr>
          <w:rFonts w:ascii="Sylfaen" w:hAnsi="Sylfaen" w:cs="Sylfaen"/>
          <w:sz w:val="20"/>
          <w:szCs w:val="20"/>
          <w:lang w:val="af-ZA"/>
        </w:rPr>
        <w:t xml:space="preserve"> </w:t>
      </w:r>
      <w:r w:rsidRPr="001F41CB">
        <w:rPr>
          <w:rFonts w:ascii="Sylfaen" w:hAnsi="Sylfaen" w:cs="Sylfaen"/>
          <w:sz w:val="20"/>
          <w:szCs w:val="20"/>
          <w:lang w:val="ru-RU"/>
        </w:rPr>
        <w:t>կայացնելու</w:t>
      </w:r>
      <w:r w:rsidRPr="001F41CB">
        <w:rPr>
          <w:rFonts w:ascii="Sylfaen" w:hAnsi="Sylfaen" w:cs="Sylfaen"/>
          <w:sz w:val="20"/>
          <w:szCs w:val="20"/>
          <w:lang w:val="af-ZA"/>
        </w:rPr>
        <w:t xml:space="preserve"> </w:t>
      </w:r>
      <w:r w:rsidRPr="001F41CB">
        <w:rPr>
          <w:rFonts w:ascii="Sylfaen" w:hAnsi="Sylfaen" w:cs="Sylfaen"/>
          <w:sz w:val="20"/>
          <w:szCs w:val="20"/>
          <w:lang w:val="ru-RU"/>
        </w:rPr>
        <w:t>օրվան</w:t>
      </w:r>
      <w:r w:rsidRPr="001F41CB">
        <w:rPr>
          <w:rFonts w:ascii="Sylfaen" w:hAnsi="Sylfaen" w:cs="Sylfaen"/>
          <w:sz w:val="20"/>
          <w:szCs w:val="20"/>
          <w:lang w:val="af-ZA"/>
        </w:rPr>
        <w:t xml:space="preserve"> </w:t>
      </w:r>
      <w:r w:rsidRPr="001F41CB">
        <w:rPr>
          <w:rFonts w:ascii="Sylfaen" w:hAnsi="Sylfaen" w:cs="Sylfaen"/>
          <w:sz w:val="20"/>
          <w:szCs w:val="20"/>
        </w:rPr>
        <w:t>հաջորդող</w:t>
      </w:r>
      <w:r w:rsidRPr="001F41CB">
        <w:rPr>
          <w:rFonts w:ascii="Sylfaen" w:hAnsi="Sylfaen" w:cs="Sylfaen"/>
          <w:sz w:val="20"/>
          <w:szCs w:val="20"/>
          <w:lang w:val="af-ZA"/>
        </w:rPr>
        <w:t xml:space="preserve"> </w:t>
      </w:r>
      <w:r w:rsidRPr="001F41CB">
        <w:rPr>
          <w:rFonts w:ascii="Sylfaen" w:hAnsi="Sylfaen" w:cs="Sylfaen"/>
          <w:sz w:val="20"/>
          <w:szCs w:val="20"/>
          <w:lang w:val="ru-RU"/>
        </w:rPr>
        <w:t>երկու</w:t>
      </w:r>
      <w:r w:rsidRPr="001F41CB">
        <w:rPr>
          <w:rFonts w:ascii="Sylfaen" w:hAnsi="Sylfaen" w:cs="Sylfaen"/>
          <w:sz w:val="20"/>
          <w:szCs w:val="20"/>
          <w:lang w:val="af-ZA"/>
        </w:rPr>
        <w:t xml:space="preserve"> </w:t>
      </w:r>
      <w:r w:rsidRPr="001F41CB">
        <w:rPr>
          <w:rFonts w:ascii="Sylfaen" w:hAnsi="Sylfaen" w:cs="Sylfaen"/>
          <w:sz w:val="20"/>
          <w:szCs w:val="20"/>
        </w:rPr>
        <w:t>աշխատանքային</w:t>
      </w:r>
      <w:r w:rsidRPr="001F41CB">
        <w:rPr>
          <w:rFonts w:ascii="Sylfaen" w:hAnsi="Sylfaen" w:cs="Sylfaen"/>
          <w:sz w:val="20"/>
          <w:szCs w:val="20"/>
          <w:lang w:val="af-ZA"/>
        </w:rPr>
        <w:t xml:space="preserve"> </w:t>
      </w:r>
      <w:r w:rsidRPr="001F41CB">
        <w:rPr>
          <w:rFonts w:ascii="Sylfaen" w:hAnsi="Sylfaen" w:cs="Sylfaen"/>
          <w:sz w:val="20"/>
          <w:szCs w:val="20"/>
          <w:lang w:val="ru-RU"/>
        </w:rPr>
        <w:t>օրվա</w:t>
      </w:r>
      <w:r w:rsidRPr="001F41CB">
        <w:rPr>
          <w:rFonts w:ascii="Sylfaen" w:hAnsi="Sylfaen" w:cs="Sylfaen"/>
          <w:sz w:val="20"/>
          <w:szCs w:val="20"/>
          <w:lang w:val="af-ZA"/>
        </w:rPr>
        <w:t xml:space="preserve"> </w:t>
      </w:r>
      <w:r w:rsidRPr="001F41CB">
        <w:rPr>
          <w:rFonts w:ascii="Sylfaen" w:hAnsi="Sylfaen" w:cs="Sylfaen"/>
          <w:sz w:val="20"/>
          <w:szCs w:val="20"/>
          <w:lang w:val="ru-RU"/>
        </w:rPr>
        <w:t>ընթացքում</w:t>
      </w:r>
      <w:r w:rsidRPr="001F41CB">
        <w:rPr>
          <w:rFonts w:ascii="Sylfaen" w:hAnsi="Sylfaen" w:cs="Sylfaen"/>
          <w:sz w:val="20"/>
          <w:szCs w:val="20"/>
          <w:lang w:val="af-ZA"/>
        </w:rPr>
        <w:t xml:space="preserve"> </w:t>
      </w:r>
      <w:r w:rsidRPr="001F41CB">
        <w:rPr>
          <w:rFonts w:ascii="Sylfaen" w:hAnsi="Sylfaen" w:cs="Sylfaen"/>
          <w:sz w:val="20"/>
          <w:szCs w:val="20"/>
        </w:rPr>
        <w:t>որոշումը</w:t>
      </w:r>
      <w:r w:rsidRPr="001F41CB">
        <w:rPr>
          <w:rFonts w:ascii="Sylfaen" w:hAnsi="Sylfaen" w:cs="Sylfaen"/>
          <w:sz w:val="20"/>
          <w:szCs w:val="20"/>
          <w:lang w:val="af-ZA"/>
        </w:rPr>
        <w:t xml:space="preserve"> </w:t>
      </w:r>
      <w:r w:rsidRPr="001F41CB">
        <w:rPr>
          <w:rFonts w:ascii="Sylfaen" w:hAnsi="Sylfaen" w:cs="Sylfaen"/>
          <w:sz w:val="20"/>
          <w:szCs w:val="20"/>
          <w:lang w:val="ru-RU"/>
        </w:rPr>
        <w:t>հրապարակում</w:t>
      </w:r>
      <w:r w:rsidRPr="001F41CB">
        <w:rPr>
          <w:rFonts w:ascii="Sylfaen" w:hAnsi="Sylfaen" w:cs="Sylfaen"/>
          <w:sz w:val="20"/>
          <w:szCs w:val="20"/>
          <w:lang w:val="af-ZA"/>
        </w:rPr>
        <w:t xml:space="preserve"> </w:t>
      </w:r>
      <w:r w:rsidRPr="001F41CB">
        <w:rPr>
          <w:rFonts w:ascii="Sylfaen" w:hAnsi="Sylfaen" w:cs="Sylfaen"/>
          <w:sz w:val="20"/>
          <w:szCs w:val="20"/>
          <w:lang w:val="ru-RU"/>
        </w:rPr>
        <w:t>է</w:t>
      </w:r>
      <w:r w:rsidRPr="001F41CB">
        <w:rPr>
          <w:rFonts w:ascii="Sylfaen" w:hAnsi="Sylfaen" w:cs="Sylfaen"/>
          <w:sz w:val="20"/>
          <w:szCs w:val="20"/>
          <w:lang w:val="af-ZA"/>
        </w:rPr>
        <w:t xml:space="preserve"> տեղեկագրում` նշելով հրապարակման ամսաթիվը</w:t>
      </w:r>
      <w:r w:rsidRPr="001F41CB">
        <w:rPr>
          <w:rFonts w:ascii="Sylfaen" w:hAnsi="Sylfaen" w:cs="Sylfaen"/>
          <w:sz w:val="20"/>
          <w:szCs w:val="20"/>
          <w:lang w:val="ru-RU"/>
        </w:rPr>
        <w:t>։</w:t>
      </w:r>
      <w:r w:rsidRPr="001F41CB">
        <w:rPr>
          <w:rFonts w:ascii="Sylfaen" w:hAnsi="Sylfaen"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3158AF" w:rsidRPr="001F41CB" w:rsidRDefault="003158AF" w:rsidP="003158AF">
      <w:pPr>
        <w:ind w:firstLine="567"/>
        <w:jc w:val="both"/>
        <w:rPr>
          <w:rFonts w:ascii="Sylfaen" w:hAnsi="Sylfaen" w:cs="Sylfaen"/>
          <w:sz w:val="20"/>
          <w:szCs w:val="20"/>
          <w:lang w:val="af-ZA"/>
        </w:rPr>
      </w:pPr>
      <w:r w:rsidRPr="001F41CB">
        <w:rPr>
          <w:rFonts w:ascii="Sylfaen" w:hAnsi="Sylfaen" w:cs="Sylfaen"/>
          <w:sz w:val="20"/>
          <w:szCs w:val="20"/>
          <w:lang w:val="af-ZA"/>
        </w:rPr>
        <w:lastRenderedPageBreak/>
        <w:t>11.1</w:t>
      </w:r>
      <w:r w:rsidR="00060974" w:rsidRPr="001F41CB">
        <w:rPr>
          <w:rFonts w:ascii="Sylfaen" w:hAnsi="Sylfaen" w:cs="Sylfaen"/>
          <w:sz w:val="20"/>
          <w:szCs w:val="20"/>
          <w:lang w:val="af-ZA"/>
        </w:rPr>
        <w:t>8</w:t>
      </w:r>
      <w:r w:rsidRPr="001F41CB">
        <w:rPr>
          <w:rFonts w:ascii="Sylfaen" w:hAnsi="Sylfaen" w:cs="Sylfaen"/>
          <w:sz w:val="20"/>
          <w:szCs w:val="20"/>
          <w:lang w:val="af-ZA"/>
        </w:rPr>
        <w:t xml:space="preserve"> </w:t>
      </w:r>
      <w:r w:rsidRPr="001F41CB">
        <w:rPr>
          <w:rFonts w:ascii="Sylfaen" w:hAnsi="Sylfaen" w:cs="Sylfaen"/>
          <w:sz w:val="20"/>
          <w:szCs w:val="20"/>
          <w:lang w:val="ru-RU"/>
        </w:rPr>
        <w:t>Յուրաքանչյուր</w:t>
      </w:r>
      <w:r w:rsidRPr="001F41CB">
        <w:rPr>
          <w:rFonts w:ascii="Sylfaen" w:hAnsi="Sylfaen" w:cs="Sylfaen"/>
          <w:sz w:val="20"/>
          <w:szCs w:val="20"/>
          <w:lang w:val="af-ZA"/>
        </w:rPr>
        <w:t xml:space="preserve"> </w:t>
      </w:r>
      <w:r w:rsidRPr="001F41CB">
        <w:rPr>
          <w:rFonts w:ascii="Sylfaen" w:hAnsi="Sylfaen" w:cs="Sylfaen"/>
          <w:sz w:val="20"/>
          <w:szCs w:val="20"/>
          <w:lang w:val="ru-RU"/>
        </w:rPr>
        <w:t>անձ</w:t>
      </w:r>
      <w:r w:rsidRPr="001F41CB">
        <w:rPr>
          <w:rFonts w:ascii="Sylfaen" w:hAnsi="Sylfaen" w:cs="Sylfaen"/>
          <w:sz w:val="20"/>
          <w:szCs w:val="20"/>
          <w:lang w:val="af-ZA"/>
        </w:rPr>
        <w:t xml:space="preserve">, </w:t>
      </w:r>
      <w:r w:rsidRPr="001F41CB">
        <w:rPr>
          <w:rFonts w:ascii="Sylfaen" w:hAnsi="Sylfaen" w:cs="Sylfaen"/>
          <w:sz w:val="20"/>
          <w:szCs w:val="20"/>
          <w:lang w:val="ru-RU"/>
        </w:rPr>
        <w:t>որը</w:t>
      </w:r>
      <w:r w:rsidRPr="001F41CB">
        <w:rPr>
          <w:rFonts w:ascii="Sylfaen" w:hAnsi="Sylfaen" w:cs="Sylfaen"/>
          <w:sz w:val="20"/>
          <w:szCs w:val="20"/>
          <w:lang w:val="af-ZA"/>
        </w:rPr>
        <w:t xml:space="preserve"> </w:t>
      </w:r>
      <w:r w:rsidRPr="001F41CB">
        <w:rPr>
          <w:rFonts w:ascii="Sylfaen" w:hAnsi="Sylfaen" w:cs="Sylfaen"/>
          <w:sz w:val="20"/>
          <w:szCs w:val="20"/>
          <w:lang w:val="ru-RU"/>
        </w:rPr>
        <w:t>շահագրգռված</w:t>
      </w:r>
      <w:r w:rsidRPr="001F41CB">
        <w:rPr>
          <w:rFonts w:ascii="Sylfaen" w:hAnsi="Sylfaen" w:cs="Sylfaen"/>
          <w:sz w:val="20"/>
          <w:szCs w:val="20"/>
          <w:lang w:val="af-ZA"/>
        </w:rPr>
        <w:t xml:space="preserve"> </w:t>
      </w:r>
      <w:r w:rsidRPr="001F41CB">
        <w:rPr>
          <w:rFonts w:ascii="Sylfaen" w:hAnsi="Sylfaen" w:cs="Sylfaen"/>
          <w:sz w:val="20"/>
          <w:szCs w:val="20"/>
          <w:lang w:val="ru-RU"/>
        </w:rPr>
        <w:t>է</w:t>
      </w:r>
      <w:r w:rsidRPr="001F41CB">
        <w:rPr>
          <w:rFonts w:ascii="Sylfaen" w:hAnsi="Sylfaen" w:cs="Sylfaen"/>
          <w:sz w:val="20"/>
          <w:szCs w:val="20"/>
          <w:lang w:val="af-ZA"/>
        </w:rPr>
        <w:t xml:space="preserve"> </w:t>
      </w:r>
      <w:r w:rsidRPr="001F41CB">
        <w:rPr>
          <w:rFonts w:ascii="Sylfaen" w:hAnsi="Sylfaen" w:cs="Sylfaen"/>
          <w:sz w:val="20"/>
          <w:szCs w:val="20"/>
          <w:lang w:val="ru-RU"/>
        </w:rPr>
        <w:t>կոնկրետ</w:t>
      </w:r>
      <w:r w:rsidRPr="001F41CB">
        <w:rPr>
          <w:rFonts w:ascii="Sylfaen" w:hAnsi="Sylfaen" w:cs="Sylfaen"/>
          <w:sz w:val="20"/>
          <w:szCs w:val="20"/>
          <w:lang w:val="af-ZA"/>
        </w:rPr>
        <w:t xml:space="preserve"> </w:t>
      </w:r>
      <w:r w:rsidRPr="001F41CB">
        <w:rPr>
          <w:rFonts w:ascii="Sylfaen" w:hAnsi="Sylfaen" w:cs="Sylfaen"/>
          <w:sz w:val="20"/>
          <w:szCs w:val="20"/>
          <w:lang w:val="ru-RU"/>
        </w:rPr>
        <w:t>գործարքի</w:t>
      </w:r>
      <w:r w:rsidRPr="001F41CB">
        <w:rPr>
          <w:rFonts w:ascii="Sylfaen" w:hAnsi="Sylfaen" w:cs="Sylfaen"/>
          <w:sz w:val="20"/>
          <w:szCs w:val="20"/>
          <w:lang w:val="af-ZA"/>
        </w:rPr>
        <w:t xml:space="preserve"> </w:t>
      </w:r>
      <w:r w:rsidRPr="001F41CB">
        <w:rPr>
          <w:rFonts w:ascii="Sylfaen" w:hAnsi="Sylfaen" w:cs="Sylfaen"/>
          <w:sz w:val="20"/>
          <w:szCs w:val="20"/>
          <w:lang w:val="ru-RU"/>
        </w:rPr>
        <w:t>կնքման</w:t>
      </w:r>
      <w:r w:rsidRPr="001F41CB">
        <w:rPr>
          <w:rFonts w:ascii="Sylfaen" w:hAnsi="Sylfaen" w:cs="Sylfaen"/>
          <w:sz w:val="20"/>
          <w:szCs w:val="20"/>
          <w:lang w:val="af-ZA"/>
        </w:rPr>
        <w:t xml:space="preserve"> </w:t>
      </w:r>
      <w:r w:rsidRPr="001F41CB">
        <w:rPr>
          <w:rFonts w:ascii="Sylfaen" w:hAnsi="Sylfaen" w:cs="Sylfaen"/>
          <w:sz w:val="20"/>
          <w:szCs w:val="20"/>
          <w:lang w:val="ru-RU"/>
        </w:rPr>
        <w:t>հարցում</w:t>
      </w:r>
      <w:r w:rsidRPr="001F41CB">
        <w:rPr>
          <w:rFonts w:ascii="Sylfaen" w:hAnsi="Sylfaen" w:cs="Sylfaen"/>
          <w:sz w:val="20"/>
          <w:szCs w:val="20"/>
          <w:lang w:val="af-ZA"/>
        </w:rPr>
        <w:t xml:space="preserve">, </w:t>
      </w:r>
      <w:r w:rsidRPr="001F41CB">
        <w:rPr>
          <w:rFonts w:ascii="Sylfaen" w:hAnsi="Sylfaen" w:cs="Sylfaen"/>
          <w:sz w:val="20"/>
          <w:szCs w:val="20"/>
          <w:lang w:val="ru-RU"/>
        </w:rPr>
        <w:t>և</w:t>
      </w:r>
      <w:r w:rsidRPr="001F41CB">
        <w:rPr>
          <w:rFonts w:ascii="Sylfaen" w:hAnsi="Sylfaen" w:cs="Sylfaen"/>
          <w:sz w:val="20"/>
          <w:szCs w:val="20"/>
          <w:lang w:val="af-ZA"/>
        </w:rPr>
        <w:t xml:space="preserve"> </w:t>
      </w:r>
      <w:r w:rsidRPr="001F41CB">
        <w:rPr>
          <w:rFonts w:ascii="Sylfaen" w:hAnsi="Sylfaen" w:cs="Sylfaen"/>
          <w:sz w:val="20"/>
          <w:szCs w:val="20"/>
          <w:lang w:val="ru-RU"/>
        </w:rPr>
        <w:t>որը</w:t>
      </w:r>
      <w:r w:rsidRPr="001F41CB">
        <w:rPr>
          <w:rFonts w:ascii="Sylfaen" w:hAnsi="Sylfaen" w:cs="Sylfaen"/>
          <w:sz w:val="20"/>
          <w:szCs w:val="20"/>
          <w:lang w:val="af-ZA"/>
        </w:rPr>
        <w:t xml:space="preserve"> </w:t>
      </w:r>
      <w:r w:rsidRPr="001F41CB">
        <w:rPr>
          <w:rFonts w:ascii="Sylfaen" w:hAnsi="Sylfaen" w:cs="Sylfaen"/>
          <w:sz w:val="20"/>
          <w:szCs w:val="20"/>
          <w:lang w:val="ru-RU"/>
        </w:rPr>
        <w:t>վնասներ</w:t>
      </w:r>
      <w:r w:rsidRPr="001F41CB">
        <w:rPr>
          <w:rFonts w:ascii="Sylfaen" w:hAnsi="Sylfaen" w:cs="Sylfaen"/>
          <w:sz w:val="20"/>
          <w:szCs w:val="20"/>
          <w:lang w:val="af-ZA"/>
        </w:rPr>
        <w:t xml:space="preserve"> </w:t>
      </w:r>
      <w:r w:rsidRPr="001F41CB">
        <w:rPr>
          <w:rFonts w:ascii="Sylfaen" w:hAnsi="Sylfaen" w:cs="Sylfaen"/>
          <w:sz w:val="20"/>
          <w:szCs w:val="20"/>
          <w:lang w:val="ru-RU"/>
        </w:rPr>
        <w:t>է</w:t>
      </w:r>
      <w:r w:rsidRPr="001F41CB">
        <w:rPr>
          <w:rFonts w:ascii="Sylfaen" w:hAnsi="Sylfaen" w:cs="Sylfaen"/>
          <w:sz w:val="20"/>
          <w:szCs w:val="20"/>
          <w:lang w:val="af-ZA"/>
        </w:rPr>
        <w:t xml:space="preserve"> </w:t>
      </w:r>
      <w:r w:rsidRPr="001F41CB">
        <w:rPr>
          <w:rFonts w:ascii="Sylfaen" w:hAnsi="Sylfaen" w:cs="Sylfaen"/>
          <w:sz w:val="20"/>
          <w:szCs w:val="20"/>
          <w:lang w:val="ru-RU"/>
        </w:rPr>
        <w:t>կրել</w:t>
      </w:r>
      <w:r w:rsidRPr="001F41CB">
        <w:rPr>
          <w:rFonts w:ascii="Sylfaen" w:hAnsi="Sylfaen" w:cs="Sylfaen"/>
          <w:sz w:val="20"/>
          <w:szCs w:val="20"/>
          <w:lang w:val="af-ZA"/>
        </w:rPr>
        <w:t xml:space="preserve"> </w:t>
      </w:r>
      <w:r w:rsidRPr="001F41CB">
        <w:rPr>
          <w:rFonts w:ascii="Sylfaen" w:hAnsi="Sylfaen" w:cs="Sylfaen"/>
          <w:sz w:val="20"/>
          <w:szCs w:val="20"/>
        </w:rPr>
        <w:t>պ</w:t>
      </w:r>
      <w:r w:rsidRPr="001F41CB">
        <w:rPr>
          <w:rFonts w:ascii="Sylfaen" w:hAnsi="Sylfaen" w:cs="Sylfaen"/>
          <w:sz w:val="20"/>
          <w:szCs w:val="20"/>
          <w:lang w:val="ru-RU"/>
        </w:rPr>
        <w:t>ատվիրատուի</w:t>
      </w:r>
      <w:r w:rsidRPr="001F41CB">
        <w:rPr>
          <w:rFonts w:ascii="Sylfaen" w:hAnsi="Sylfaen" w:cs="Sylfaen"/>
          <w:sz w:val="20"/>
          <w:szCs w:val="20"/>
          <w:lang w:val="af-ZA"/>
        </w:rPr>
        <w:t xml:space="preserve">, </w:t>
      </w:r>
      <w:r w:rsidRPr="001F41CB">
        <w:rPr>
          <w:rFonts w:ascii="Sylfaen" w:hAnsi="Sylfaen" w:cs="Sylfaen"/>
          <w:sz w:val="20"/>
          <w:szCs w:val="20"/>
          <w:lang w:val="ru-RU"/>
        </w:rPr>
        <w:t>հանձնաժողովի</w:t>
      </w:r>
      <w:r w:rsidRPr="001F41CB">
        <w:rPr>
          <w:rFonts w:ascii="Sylfaen" w:hAnsi="Sylfaen" w:cs="Sylfaen"/>
          <w:sz w:val="20"/>
          <w:szCs w:val="20"/>
          <w:lang w:val="af-ZA"/>
        </w:rPr>
        <w:t xml:space="preserve"> </w:t>
      </w:r>
      <w:r w:rsidRPr="001F41CB">
        <w:rPr>
          <w:rFonts w:ascii="Sylfaen" w:hAnsi="Sylfaen" w:cs="Sylfaen"/>
          <w:sz w:val="20"/>
          <w:szCs w:val="20"/>
          <w:lang w:val="ru-RU"/>
        </w:rPr>
        <w:t>կամ</w:t>
      </w:r>
      <w:r w:rsidRPr="001F41CB">
        <w:rPr>
          <w:rFonts w:ascii="Sylfaen" w:hAnsi="Sylfaen" w:cs="Sylfaen"/>
          <w:sz w:val="20"/>
          <w:szCs w:val="20"/>
          <w:lang w:val="af-ZA"/>
        </w:rPr>
        <w:t xml:space="preserve"> </w:t>
      </w:r>
      <w:r w:rsidRPr="001F41CB">
        <w:rPr>
          <w:rFonts w:ascii="Sylfaen" w:hAnsi="Sylfaen" w:cs="Sylfaen"/>
          <w:sz w:val="20"/>
          <w:szCs w:val="20"/>
          <w:lang w:val="ru-RU"/>
        </w:rPr>
        <w:t>գնումների</w:t>
      </w:r>
      <w:r w:rsidRPr="001F41CB">
        <w:rPr>
          <w:rFonts w:ascii="Sylfaen" w:hAnsi="Sylfaen" w:cs="Sylfaen"/>
          <w:sz w:val="20"/>
          <w:szCs w:val="20"/>
          <w:lang w:val="af-ZA"/>
        </w:rPr>
        <w:t xml:space="preserve"> </w:t>
      </w:r>
      <w:r w:rsidRPr="001F41CB">
        <w:rPr>
          <w:rFonts w:ascii="Sylfaen" w:hAnsi="Sylfaen" w:cs="Sylfaen"/>
          <w:sz w:val="20"/>
          <w:szCs w:val="20"/>
          <w:lang w:val="ru-RU"/>
        </w:rPr>
        <w:t>հետ</w:t>
      </w:r>
      <w:r w:rsidRPr="001F41CB">
        <w:rPr>
          <w:rFonts w:ascii="Sylfaen" w:hAnsi="Sylfaen" w:cs="Sylfaen"/>
          <w:sz w:val="20"/>
          <w:szCs w:val="20"/>
          <w:lang w:val="af-ZA"/>
        </w:rPr>
        <w:t xml:space="preserve"> </w:t>
      </w:r>
      <w:r w:rsidRPr="001F41CB">
        <w:rPr>
          <w:rFonts w:ascii="Sylfaen" w:hAnsi="Sylfaen" w:cs="Sylfaen"/>
          <w:sz w:val="20"/>
          <w:szCs w:val="20"/>
          <w:lang w:val="ru-RU"/>
        </w:rPr>
        <w:t>կապված</w:t>
      </w:r>
      <w:r w:rsidRPr="001F41CB">
        <w:rPr>
          <w:rFonts w:ascii="Sylfaen" w:hAnsi="Sylfaen" w:cs="Sylfaen"/>
          <w:sz w:val="20"/>
          <w:szCs w:val="20"/>
          <w:lang w:val="af-ZA"/>
        </w:rPr>
        <w:t xml:space="preserve"> </w:t>
      </w:r>
      <w:r w:rsidRPr="001F41CB">
        <w:rPr>
          <w:rFonts w:ascii="Sylfaen" w:hAnsi="Sylfaen" w:cs="Sylfaen"/>
          <w:sz w:val="20"/>
          <w:szCs w:val="20"/>
          <w:lang w:val="ru-RU"/>
        </w:rPr>
        <w:t>բողոքներ</w:t>
      </w:r>
      <w:r w:rsidRPr="001F41CB">
        <w:rPr>
          <w:rFonts w:ascii="Sylfaen" w:hAnsi="Sylfaen" w:cs="Sylfaen"/>
          <w:sz w:val="20"/>
          <w:szCs w:val="20"/>
          <w:lang w:val="af-ZA"/>
        </w:rPr>
        <w:t xml:space="preserve"> </w:t>
      </w:r>
      <w:r w:rsidRPr="001F41CB">
        <w:rPr>
          <w:rFonts w:ascii="Sylfaen" w:hAnsi="Sylfaen" w:cs="Sylfaen"/>
          <w:sz w:val="20"/>
          <w:szCs w:val="20"/>
          <w:lang w:val="ru-RU"/>
        </w:rPr>
        <w:t>քննող</w:t>
      </w:r>
      <w:r w:rsidRPr="001F41CB">
        <w:rPr>
          <w:rFonts w:ascii="Sylfaen" w:hAnsi="Sylfaen" w:cs="Sylfaen"/>
          <w:sz w:val="20"/>
          <w:szCs w:val="20"/>
          <w:lang w:val="af-ZA"/>
        </w:rPr>
        <w:t xml:space="preserve"> </w:t>
      </w:r>
      <w:r w:rsidRPr="001F41CB">
        <w:rPr>
          <w:rFonts w:ascii="Sylfaen" w:hAnsi="Sylfaen" w:cs="Sylfaen"/>
          <w:sz w:val="20"/>
          <w:szCs w:val="20"/>
          <w:lang w:val="ru-RU"/>
        </w:rPr>
        <w:t>անձի</w:t>
      </w:r>
      <w:r w:rsidRPr="001F41CB">
        <w:rPr>
          <w:rFonts w:ascii="Sylfaen" w:hAnsi="Sylfaen" w:cs="Sylfaen"/>
          <w:sz w:val="20"/>
          <w:szCs w:val="20"/>
          <w:lang w:val="af-ZA"/>
        </w:rPr>
        <w:t xml:space="preserve"> </w:t>
      </w:r>
      <w:r w:rsidRPr="001F41CB">
        <w:rPr>
          <w:rFonts w:ascii="Sylfaen" w:hAnsi="Sylfaen" w:cs="Sylfaen"/>
          <w:sz w:val="20"/>
          <w:szCs w:val="20"/>
          <w:lang w:val="ru-RU"/>
        </w:rPr>
        <w:t>կատարած</w:t>
      </w:r>
      <w:r w:rsidRPr="001F41CB">
        <w:rPr>
          <w:rFonts w:ascii="Sylfaen" w:hAnsi="Sylfaen" w:cs="Sylfaen"/>
          <w:sz w:val="20"/>
          <w:szCs w:val="20"/>
          <w:lang w:val="af-ZA"/>
        </w:rPr>
        <w:t xml:space="preserve"> </w:t>
      </w:r>
      <w:r w:rsidRPr="001F41CB">
        <w:rPr>
          <w:rFonts w:ascii="Sylfaen" w:hAnsi="Sylfaen" w:cs="Sylfaen"/>
          <w:sz w:val="20"/>
          <w:szCs w:val="20"/>
          <w:lang w:val="ru-RU"/>
        </w:rPr>
        <w:t>գործողության</w:t>
      </w:r>
      <w:r w:rsidRPr="001F41CB">
        <w:rPr>
          <w:rFonts w:ascii="Sylfaen" w:hAnsi="Sylfaen" w:cs="Sylfaen"/>
          <w:sz w:val="20"/>
          <w:szCs w:val="20"/>
          <w:lang w:val="af-ZA"/>
        </w:rPr>
        <w:t xml:space="preserve"> </w:t>
      </w:r>
      <w:r w:rsidRPr="001F41CB">
        <w:rPr>
          <w:rFonts w:ascii="Sylfaen" w:hAnsi="Sylfaen" w:cs="Sylfaen"/>
          <w:sz w:val="20"/>
          <w:szCs w:val="20"/>
          <w:lang w:val="ru-RU"/>
        </w:rPr>
        <w:t>կամ</w:t>
      </w:r>
      <w:r w:rsidRPr="001F41CB">
        <w:rPr>
          <w:rFonts w:ascii="Sylfaen" w:hAnsi="Sylfaen" w:cs="Sylfaen"/>
          <w:sz w:val="20"/>
          <w:szCs w:val="20"/>
          <w:lang w:val="af-ZA"/>
        </w:rPr>
        <w:t xml:space="preserve"> </w:t>
      </w:r>
      <w:r w:rsidRPr="001F41CB">
        <w:rPr>
          <w:rFonts w:ascii="Sylfaen" w:hAnsi="Sylfaen" w:cs="Sylfaen"/>
          <w:sz w:val="20"/>
          <w:szCs w:val="20"/>
          <w:lang w:val="ru-RU"/>
        </w:rPr>
        <w:t>անգործության</w:t>
      </w:r>
      <w:r w:rsidRPr="001F41CB">
        <w:rPr>
          <w:rFonts w:ascii="Sylfaen" w:hAnsi="Sylfaen" w:cs="Sylfaen"/>
          <w:sz w:val="20"/>
          <w:szCs w:val="20"/>
          <w:lang w:val="af-ZA"/>
        </w:rPr>
        <w:t xml:space="preserve"> </w:t>
      </w:r>
      <w:r w:rsidRPr="001F41CB">
        <w:rPr>
          <w:rFonts w:ascii="Sylfaen" w:hAnsi="Sylfaen" w:cs="Sylfaen"/>
          <w:sz w:val="20"/>
          <w:szCs w:val="20"/>
          <w:lang w:val="ru-RU"/>
        </w:rPr>
        <w:t>հետևանքով</w:t>
      </w:r>
      <w:r w:rsidRPr="001F41CB">
        <w:rPr>
          <w:rFonts w:ascii="Sylfaen" w:hAnsi="Sylfaen" w:cs="Sylfaen"/>
          <w:sz w:val="20"/>
          <w:szCs w:val="20"/>
          <w:lang w:val="af-ZA"/>
        </w:rPr>
        <w:t xml:space="preserve">, </w:t>
      </w:r>
      <w:r w:rsidRPr="001F41CB">
        <w:rPr>
          <w:rFonts w:ascii="Sylfaen" w:hAnsi="Sylfaen" w:cs="Sylfaen"/>
          <w:sz w:val="20"/>
          <w:szCs w:val="20"/>
          <w:lang w:val="ru-RU"/>
        </w:rPr>
        <w:t>իրավունք</w:t>
      </w:r>
      <w:r w:rsidRPr="001F41CB">
        <w:rPr>
          <w:rFonts w:ascii="Sylfaen" w:hAnsi="Sylfaen" w:cs="Sylfaen"/>
          <w:sz w:val="20"/>
          <w:szCs w:val="20"/>
          <w:lang w:val="af-ZA"/>
        </w:rPr>
        <w:t xml:space="preserve"> </w:t>
      </w:r>
      <w:r w:rsidRPr="001F41CB">
        <w:rPr>
          <w:rFonts w:ascii="Sylfaen" w:hAnsi="Sylfaen" w:cs="Sylfaen"/>
          <w:sz w:val="20"/>
          <w:szCs w:val="20"/>
          <w:lang w:val="ru-RU"/>
        </w:rPr>
        <w:t>ունի</w:t>
      </w:r>
      <w:r w:rsidRPr="001F41CB">
        <w:rPr>
          <w:rFonts w:ascii="Sylfaen" w:hAnsi="Sylfaen" w:cs="Sylfaen"/>
          <w:sz w:val="20"/>
          <w:szCs w:val="20"/>
          <w:lang w:val="af-ZA"/>
        </w:rPr>
        <w:t xml:space="preserve"> </w:t>
      </w:r>
      <w:r w:rsidRPr="001F41CB">
        <w:rPr>
          <w:rFonts w:ascii="Sylfaen" w:hAnsi="Sylfaen" w:cs="Sylfaen"/>
          <w:sz w:val="20"/>
          <w:szCs w:val="20"/>
          <w:lang w:val="ru-RU"/>
        </w:rPr>
        <w:t>դատական</w:t>
      </w:r>
      <w:r w:rsidRPr="001F41CB">
        <w:rPr>
          <w:rFonts w:ascii="Sylfaen" w:hAnsi="Sylfaen" w:cs="Sylfaen"/>
          <w:sz w:val="20"/>
          <w:szCs w:val="20"/>
          <w:lang w:val="af-ZA"/>
        </w:rPr>
        <w:t xml:space="preserve"> </w:t>
      </w:r>
      <w:r w:rsidRPr="001F41CB">
        <w:rPr>
          <w:rFonts w:ascii="Sylfaen" w:hAnsi="Sylfaen" w:cs="Sylfaen"/>
          <w:sz w:val="20"/>
          <w:szCs w:val="20"/>
          <w:lang w:val="ru-RU"/>
        </w:rPr>
        <w:t>կարգով</w:t>
      </w:r>
      <w:r w:rsidRPr="001F41CB">
        <w:rPr>
          <w:rFonts w:ascii="Sylfaen" w:hAnsi="Sylfaen" w:cs="Sylfaen"/>
          <w:sz w:val="20"/>
          <w:szCs w:val="20"/>
          <w:lang w:val="af-ZA"/>
        </w:rPr>
        <w:t xml:space="preserve"> </w:t>
      </w:r>
      <w:r w:rsidRPr="001F41CB">
        <w:rPr>
          <w:rFonts w:ascii="Sylfaen" w:hAnsi="Sylfaen" w:cs="Sylfaen"/>
          <w:sz w:val="20"/>
          <w:szCs w:val="20"/>
          <w:lang w:val="ru-RU"/>
        </w:rPr>
        <w:t>պահանջելու</w:t>
      </w:r>
      <w:r w:rsidRPr="001F41CB">
        <w:rPr>
          <w:rFonts w:ascii="Sylfaen" w:hAnsi="Sylfaen" w:cs="Sylfaen"/>
          <w:sz w:val="20"/>
          <w:szCs w:val="20"/>
          <w:lang w:val="af-ZA"/>
        </w:rPr>
        <w:t xml:space="preserve"> </w:t>
      </w:r>
      <w:r w:rsidRPr="001F41CB">
        <w:rPr>
          <w:rFonts w:ascii="Sylfaen" w:hAnsi="Sylfaen" w:cs="Sylfaen"/>
          <w:sz w:val="20"/>
          <w:szCs w:val="20"/>
          <w:lang w:val="ru-RU"/>
        </w:rPr>
        <w:t>վնասների</w:t>
      </w:r>
      <w:r w:rsidRPr="001F41CB">
        <w:rPr>
          <w:rFonts w:ascii="Sylfaen" w:hAnsi="Sylfaen" w:cs="Sylfaen"/>
          <w:sz w:val="20"/>
          <w:szCs w:val="20"/>
          <w:lang w:val="af-ZA"/>
        </w:rPr>
        <w:t xml:space="preserve"> </w:t>
      </w:r>
      <w:r w:rsidRPr="001F41CB">
        <w:rPr>
          <w:rFonts w:ascii="Sylfaen" w:hAnsi="Sylfaen" w:cs="Sylfaen"/>
          <w:sz w:val="20"/>
          <w:szCs w:val="20"/>
          <w:lang w:val="ru-RU"/>
        </w:rPr>
        <w:t>փոխհատուցում։</w:t>
      </w:r>
    </w:p>
    <w:p w:rsidR="00060974" w:rsidRPr="001F41CB" w:rsidRDefault="003158AF" w:rsidP="003158AF">
      <w:pPr>
        <w:ind w:firstLine="567"/>
        <w:jc w:val="both"/>
        <w:rPr>
          <w:rFonts w:ascii="Sylfaen" w:hAnsi="Sylfaen" w:cs="Sylfaen"/>
          <w:sz w:val="20"/>
          <w:szCs w:val="20"/>
          <w:lang w:val="af-ZA"/>
        </w:rPr>
      </w:pPr>
      <w:r w:rsidRPr="001F41CB">
        <w:rPr>
          <w:rFonts w:ascii="Sylfaen" w:hAnsi="Sylfaen" w:cs="Sylfaen"/>
          <w:sz w:val="20"/>
          <w:szCs w:val="20"/>
          <w:lang w:val="af-ZA"/>
        </w:rPr>
        <w:t>11.1</w:t>
      </w:r>
      <w:r w:rsidR="00060974" w:rsidRPr="001F41CB">
        <w:rPr>
          <w:rFonts w:ascii="Sylfaen" w:hAnsi="Sylfaen" w:cs="Sylfaen"/>
          <w:sz w:val="20"/>
          <w:szCs w:val="20"/>
          <w:lang w:val="af-ZA"/>
        </w:rPr>
        <w:t>9</w:t>
      </w:r>
      <w:r w:rsidRPr="001F41CB">
        <w:rPr>
          <w:rFonts w:ascii="Sylfaen" w:hAnsi="Sylfaen" w:cs="Sylfaen"/>
          <w:sz w:val="20"/>
          <w:szCs w:val="20"/>
          <w:lang w:val="af-ZA"/>
        </w:rPr>
        <w:t xml:space="preserve"> </w:t>
      </w:r>
      <w:r w:rsidRPr="001F41CB">
        <w:rPr>
          <w:rFonts w:ascii="Sylfaen" w:hAnsi="Sylfaen" w:cs="Sylfaen"/>
          <w:sz w:val="20"/>
          <w:szCs w:val="20"/>
          <w:lang w:val="ru-RU"/>
        </w:rPr>
        <w:t>Գնումների</w:t>
      </w:r>
      <w:r w:rsidRPr="001F41CB">
        <w:rPr>
          <w:rFonts w:ascii="Sylfaen" w:hAnsi="Sylfaen" w:cs="Sylfaen"/>
          <w:sz w:val="20"/>
          <w:szCs w:val="20"/>
          <w:lang w:val="af-ZA"/>
        </w:rPr>
        <w:t xml:space="preserve"> </w:t>
      </w:r>
      <w:r w:rsidRPr="001F41CB">
        <w:rPr>
          <w:rFonts w:ascii="Sylfaen" w:hAnsi="Sylfaen" w:cs="Sylfaen"/>
          <w:sz w:val="20"/>
          <w:szCs w:val="20"/>
          <w:lang w:val="ru-RU"/>
        </w:rPr>
        <w:t>հետ</w:t>
      </w:r>
      <w:r w:rsidRPr="001F41CB">
        <w:rPr>
          <w:rFonts w:ascii="Sylfaen" w:hAnsi="Sylfaen" w:cs="Sylfaen"/>
          <w:sz w:val="20"/>
          <w:szCs w:val="20"/>
          <w:lang w:val="af-ZA"/>
        </w:rPr>
        <w:t xml:space="preserve"> </w:t>
      </w:r>
      <w:r w:rsidRPr="001F41CB">
        <w:rPr>
          <w:rFonts w:ascii="Sylfaen" w:hAnsi="Sylfaen" w:cs="Sylfaen"/>
          <w:sz w:val="20"/>
          <w:szCs w:val="20"/>
          <w:lang w:val="ru-RU"/>
        </w:rPr>
        <w:t>կապված</w:t>
      </w:r>
      <w:r w:rsidRPr="001F41CB">
        <w:rPr>
          <w:rFonts w:ascii="Sylfaen" w:hAnsi="Sylfaen" w:cs="Sylfaen"/>
          <w:sz w:val="20"/>
          <w:szCs w:val="20"/>
          <w:lang w:val="af-ZA"/>
        </w:rPr>
        <w:t xml:space="preserve"> </w:t>
      </w:r>
      <w:r w:rsidRPr="001F41CB">
        <w:rPr>
          <w:rFonts w:ascii="Sylfaen" w:hAnsi="Sylfaen" w:cs="Sylfaen"/>
          <w:sz w:val="20"/>
          <w:szCs w:val="20"/>
          <w:lang w:val="ru-RU"/>
        </w:rPr>
        <w:t>բողոքներ</w:t>
      </w:r>
      <w:r w:rsidRPr="001F41CB">
        <w:rPr>
          <w:rFonts w:ascii="Sylfaen" w:hAnsi="Sylfaen" w:cs="Sylfaen"/>
          <w:sz w:val="20"/>
          <w:szCs w:val="20"/>
          <w:lang w:val="af-ZA"/>
        </w:rPr>
        <w:t xml:space="preserve"> </w:t>
      </w:r>
      <w:r w:rsidRPr="001F41CB">
        <w:rPr>
          <w:rFonts w:ascii="Sylfaen" w:hAnsi="Sylfaen" w:cs="Sylfaen"/>
          <w:sz w:val="20"/>
          <w:szCs w:val="20"/>
          <w:lang w:val="ru-RU"/>
        </w:rPr>
        <w:t>քննող</w:t>
      </w:r>
      <w:r w:rsidRPr="001F41CB">
        <w:rPr>
          <w:rFonts w:ascii="Sylfaen" w:hAnsi="Sylfaen" w:cs="Sylfaen"/>
          <w:sz w:val="20"/>
          <w:szCs w:val="20"/>
          <w:lang w:val="af-ZA"/>
        </w:rPr>
        <w:t xml:space="preserve"> </w:t>
      </w:r>
      <w:r w:rsidRPr="001F41CB">
        <w:rPr>
          <w:rFonts w:ascii="Sylfaen" w:hAnsi="Sylfaen" w:cs="Sylfaen"/>
          <w:sz w:val="20"/>
          <w:szCs w:val="20"/>
          <w:lang w:val="ru-RU"/>
        </w:rPr>
        <w:t>անձին</w:t>
      </w:r>
      <w:r w:rsidRPr="001F41CB">
        <w:rPr>
          <w:rFonts w:ascii="Sylfaen" w:hAnsi="Sylfaen" w:cs="Sylfaen"/>
          <w:sz w:val="20"/>
          <w:szCs w:val="20"/>
          <w:lang w:val="af-ZA"/>
        </w:rPr>
        <w:t xml:space="preserve"> </w:t>
      </w:r>
      <w:r w:rsidRPr="001F41CB">
        <w:rPr>
          <w:rFonts w:ascii="Sylfaen" w:hAnsi="Sylfaen" w:cs="Sylfaen"/>
          <w:sz w:val="20"/>
          <w:szCs w:val="20"/>
          <w:lang w:val="ru-RU"/>
        </w:rPr>
        <w:t>ներկայացված</w:t>
      </w:r>
      <w:r w:rsidRPr="001F41CB">
        <w:rPr>
          <w:rFonts w:ascii="Sylfaen" w:hAnsi="Sylfaen" w:cs="Sylfaen"/>
          <w:sz w:val="20"/>
          <w:szCs w:val="20"/>
          <w:lang w:val="af-ZA"/>
        </w:rPr>
        <w:t xml:space="preserve"> </w:t>
      </w:r>
      <w:r w:rsidRPr="001F41CB">
        <w:rPr>
          <w:rFonts w:ascii="Sylfaen" w:hAnsi="Sylfaen" w:cs="Sylfaen"/>
          <w:sz w:val="20"/>
          <w:szCs w:val="20"/>
          <w:lang w:val="ru-RU"/>
        </w:rPr>
        <w:t>բողոքն</w:t>
      </w:r>
      <w:r w:rsidRPr="001F41CB">
        <w:rPr>
          <w:rFonts w:ascii="Sylfaen" w:hAnsi="Sylfaen" w:cs="Sylfaen"/>
          <w:sz w:val="20"/>
          <w:szCs w:val="20"/>
          <w:lang w:val="af-ZA"/>
        </w:rPr>
        <w:t xml:space="preserve"> </w:t>
      </w:r>
      <w:r w:rsidRPr="001F41CB">
        <w:rPr>
          <w:rFonts w:ascii="Sylfaen" w:hAnsi="Sylfaen" w:cs="Sylfaen"/>
          <w:sz w:val="20"/>
          <w:szCs w:val="20"/>
          <w:lang w:val="ru-RU"/>
        </w:rPr>
        <w:t>ինքնաբերաբար</w:t>
      </w:r>
      <w:r w:rsidRPr="001F41CB">
        <w:rPr>
          <w:rFonts w:ascii="Sylfaen" w:hAnsi="Sylfaen" w:cs="Sylfaen"/>
          <w:sz w:val="20"/>
          <w:szCs w:val="20"/>
          <w:lang w:val="af-ZA"/>
        </w:rPr>
        <w:t xml:space="preserve"> </w:t>
      </w:r>
      <w:r w:rsidRPr="001F41CB">
        <w:rPr>
          <w:rFonts w:ascii="Sylfaen" w:hAnsi="Sylfaen" w:cs="Sylfaen"/>
          <w:sz w:val="20"/>
          <w:szCs w:val="20"/>
          <w:lang w:val="ru-RU"/>
        </w:rPr>
        <w:t>կասեցնում</w:t>
      </w:r>
      <w:r w:rsidRPr="001F41CB">
        <w:rPr>
          <w:rFonts w:ascii="Sylfaen" w:hAnsi="Sylfaen" w:cs="Sylfaen"/>
          <w:sz w:val="20"/>
          <w:szCs w:val="20"/>
          <w:lang w:val="af-ZA"/>
        </w:rPr>
        <w:t xml:space="preserve"> </w:t>
      </w:r>
      <w:r w:rsidRPr="001F41CB">
        <w:rPr>
          <w:rFonts w:ascii="Sylfaen" w:hAnsi="Sylfaen" w:cs="Sylfaen"/>
          <w:sz w:val="20"/>
          <w:szCs w:val="20"/>
          <w:lang w:val="ru-RU"/>
        </w:rPr>
        <w:t>է</w:t>
      </w:r>
      <w:r w:rsidRPr="001F41CB">
        <w:rPr>
          <w:rFonts w:ascii="Sylfaen" w:hAnsi="Sylfaen" w:cs="Sylfaen"/>
          <w:sz w:val="20"/>
          <w:szCs w:val="20"/>
          <w:lang w:val="af-ZA"/>
        </w:rPr>
        <w:t xml:space="preserve"> </w:t>
      </w:r>
      <w:r w:rsidRPr="001F41CB">
        <w:rPr>
          <w:rFonts w:ascii="Sylfaen" w:hAnsi="Sylfaen" w:cs="Sylfaen"/>
          <w:sz w:val="20"/>
          <w:szCs w:val="20"/>
          <w:lang w:val="ru-RU"/>
        </w:rPr>
        <w:t>գնման</w:t>
      </w:r>
      <w:r w:rsidRPr="001F41CB">
        <w:rPr>
          <w:rFonts w:ascii="Sylfaen" w:hAnsi="Sylfaen" w:cs="Sylfaen"/>
          <w:sz w:val="20"/>
          <w:szCs w:val="20"/>
          <w:lang w:val="af-ZA"/>
        </w:rPr>
        <w:t xml:space="preserve"> </w:t>
      </w:r>
      <w:r w:rsidRPr="001F41CB">
        <w:rPr>
          <w:rFonts w:ascii="Sylfaen" w:hAnsi="Sylfaen" w:cs="Sylfaen"/>
          <w:sz w:val="20"/>
          <w:szCs w:val="20"/>
          <w:lang w:val="ru-RU"/>
        </w:rPr>
        <w:t>գործընթացը</w:t>
      </w:r>
      <w:r w:rsidRPr="001F41CB">
        <w:rPr>
          <w:rFonts w:ascii="Sylfaen" w:hAnsi="Sylfaen" w:cs="Sylfaen"/>
          <w:sz w:val="20"/>
          <w:szCs w:val="20"/>
          <w:lang w:val="af-ZA"/>
        </w:rPr>
        <w:t xml:space="preserve">` </w:t>
      </w:r>
      <w:r w:rsidRPr="001F41CB">
        <w:rPr>
          <w:rFonts w:ascii="Sylfaen" w:hAnsi="Sylfaen" w:cs="Sylfaen"/>
          <w:sz w:val="20"/>
          <w:szCs w:val="20"/>
        </w:rPr>
        <w:t>Օ</w:t>
      </w:r>
      <w:r w:rsidRPr="001F41CB">
        <w:rPr>
          <w:rFonts w:ascii="Sylfaen" w:hAnsi="Sylfaen" w:cs="Sylfaen"/>
          <w:sz w:val="20"/>
          <w:szCs w:val="20"/>
          <w:lang w:val="ru-RU"/>
        </w:rPr>
        <w:t>րենքի</w:t>
      </w:r>
      <w:r w:rsidRPr="001F41CB">
        <w:rPr>
          <w:rFonts w:ascii="Sylfaen" w:hAnsi="Sylfaen" w:cs="Sylfaen"/>
          <w:sz w:val="20"/>
          <w:szCs w:val="20"/>
          <w:lang w:val="af-ZA"/>
        </w:rPr>
        <w:t xml:space="preserve"> 50-</w:t>
      </w:r>
      <w:r w:rsidRPr="001F41CB">
        <w:rPr>
          <w:rFonts w:ascii="Sylfaen" w:hAnsi="Sylfaen" w:cs="Sylfaen"/>
          <w:sz w:val="20"/>
          <w:szCs w:val="20"/>
          <w:lang w:val="ru-RU"/>
        </w:rPr>
        <w:t>րդ</w:t>
      </w:r>
      <w:r w:rsidRPr="001F41CB">
        <w:rPr>
          <w:rFonts w:ascii="Sylfaen" w:hAnsi="Sylfaen" w:cs="Sylfaen"/>
          <w:sz w:val="20"/>
          <w:szCs w:val="20"/>
          <w:lang w:val="af-ZA"/>
        </w:rPr>
        <w:t xml:space="preserve"> </w:t>
      </w:r>
      <w:r w:rsidRPr="001F41CB">
        <w:rPr>
          <w:rFonts w:ascii="Sylfaen" w:hAnsi="Sylfaen" w:cs="Sylfaen"/>
          <w:sz w:val="20"/>
          <w:szCs w:val="20"/>
          <w:lang w:val="ru-RU"/>
        </w:rPr>
        <w:t>հոդվածի</w:t>
      </w:r>
      <w:r w:rsidRPr="001F41CB">
        <w:rPr>
          <w:rFonts w:ascii="Sylfaen" w:hAnsi="Sylfaen" w:cs="Sylfaen"/>
          <w:sz w:val="20"/>
          <w:szCs w:val="20"/>
          <w:lang w:val="af-ZA"/>
        </w:rPr>
        <w:t xml:space="preserve"> 9-</w:t>
      </w:r>
      <w:r w:rsidRPr="001F41CB">
        <w:rPr>
          <w:rFonts w:ascii="Sylfaen" w:hAnsi="Sylfaen" w:cs="Sylfaen"/>
          <w:sz w:val="20"/>
          <w:szCs w:val="20"/>
          <w:lang w:val="ru-RU"/>
        </w:rPr>
        <w:t>րդ</w:t>
      </w:r>
      <w:r w:rsidRPr="001F41CB">
        <w:rPr>
          <w:rFonts w:ascii="Sylfaen" w:hAnsi="Sylfaen" w:cs="Sylfaen"/>
          <w:sz w:val="20"/>
          <w:szCs w:val="20"/>
          <w:lang w:val="af-ZA"/>
        </w:rPr>
        <w:t xml:space="preserve"> </w:t>
      </w:r>
      <w:r w:rsidRPr="001F41CB">
        <w:rPr>
          <w:rFonts w:ascii="Sylfaen" w:hAnsi="Sylfaen" w:cs="Sylfaen"/>
          <w:sz w:val="20"/>
          <w:szCs w:val="20"/>
          <w:lang w:val="ru-RU"/>
        </w:rPr>
        <w:t>մասով</w:t>
      </w:r>
      <w:r w:rsidRPr="001F41CB">
        <w:rPr>
          <w:rFonts w:ascii="Sylfaen" w:hAnsi="Sylfaen" w:cs="Sylfaen"/>
          <w:sz w:val="20"/>
          <w:szCs w:val="20"/>
          <w:lang w:val="af-ZA"/>
        </w:rPr>
        <w:t xml:space="preserve"> </w:t>
      </w:r>
      <w:r w:rsidRPr="001F41CB">
        <w:rPr>
          <w:rFonts w:ascii="Sylfaen" w:hAnsi="Sylfaen" w:cs="Sylfaen"/>
          <w:sz w:val="20"/>
          <w:szCs w:val="20"/>
          <w:lang w:val="ru-RU"/>
        </w:rPr>
        <w:t>նախատեսված</w:t>
      </w:r>
      <w:r w:rsidRPr="001F41CB">
        <w:rPr>
          <w:rFonts w:ascii="Sylfaen" w:hAnsi="Sylfaen" w:cs="Sylfaen"/>
          <w:sz w:val="20"/>
          <w:szCs w:val="20"/>
          <w:lang w:val="af-ZA"/>
        </w:rPr>
        <w:t xml:space="preserve"> </w:t>
      </w:r>
      <w:r w:rsidRPr="001F41CB">
        <w:rPr>
          <w:rFonts w:ascii="Sylfaen" w:hAnsi="Sylfaen" w:cs="Sylfaen"/>
          <w:sz w:val="20"/>
          <w:szCs w:val="20"/>
          <w:lang w:val="ru-RU"/>
        </w:rPr>
        <w:t>հայտարարությունը</w:t>
      </w:r>
      <w:r w:rsidRPr="001F41CB">
        <w:rPr>
          <w:rFonts w:ascii="Sylfaen" w:hAnsi="Sylfaen" w:cs="Sylfaen"/>
          <w:sz w:val="20"/>
          <w:szCs w:val="20"/>
          <w:lang w:val="af-ZA"/>
        </w:rPr>
        <w:t xml:space="preserve"> </w:t>
      </w:r>
      <w:r w:rsidRPr="001F41CB">
        <w:rPr>
          <w:rFonts w:ascii="Sylfaen" w:hAnsi="Sylfaen" w:cs="Sylfaen"/>
          <w:sz w:val="20"/>
          <w:szCs w:val="20"/>
          <w:lang w:val="ru-RU"/>
        </w:rPr>
        <w:t>հրապարակվելու</w:t>
      </w:r>
      <w:r w:rsidRPr="001F41CB">
        <w:rPr>
          <w:rFonts w:ascii="Sylfaen" w:hAnsi="Sylfaen" w:cs="Sylfaen"/>
          <w:sz w:val="20"/>
          <w:szCs w:val="20"/>
          <w:lang w:val="af-ZA"/>
        </w:rPr>
        <w:t xml:space="preserve"> </w:t>
      </w:r>
      <w:r w:rsidRPr="001F41CB">
        <w:rPr>
          <w:rFonts w:ascii="Sylfaen" w:hAnsi="Sylfaen" w:cs="Sylfaen"/>
          <w:sz w:val="20"/>
          <w:szCs w:val="20"/>
          <w:lang w:val="ru-RU"/>
        </w:rPr>
        <w:t>օրվանից</w:t>
      </w:r>
      <w:r w:rsidRPr="001F41CB">
        <w:rPr>
          <w:rFonts w:ascii="Sylfaen" w:hAnsi="Sylfaen" w:cs="Sylfaen"/>
          <w:sz w:val="20"/>
          <w:szCs w:val="20"/>
          <w:lang w:val="af-ZA"/>
        </w:rPr>
        <w:t xml:space="preserve"> </w:t>
      </w:r>
      <w:r w:rsidRPr="001F41CB">
        <w:rPr>
          <w:rFonts w:ascii="Sylfaen" w:hAnsi="Sylfaen" w:cs="Sylfaen"/>
          <w:sz w:val="20"/>
          <w:szCs w:val="20"/>
          <w:lang w:val="ru-RU"/>
        </w:rPr>
        <w:t>մինչև</w:t>
      </w:r>
      <w:r w:rsidRPr="001F41CB">
        <w:rPr>
          <w:rFonts w:ascii="Sylfaen" w:hAnsi="Sylfaen" w:cs="Sylfaen"/>
          <w:sz w:val="20"/>
          <w:szCs w:val="20"/>
          <w:lang w:val="af-ZA"/>
        </w:rPr>
        <w:t xml:space="preserve"> </w:t>
      </w:r>
      <w:r w:rsidRPr="001F41CB">
        <w:rPr>
          <w:rFonts w:ascii="Sylfaen" w:hAnsi="Sylfaen" w:cs="Sylfaen"/>
          <w:sz w:val="20"/>
          <w:szCs w:val="20"/>
        </w:rPr>
        <w:t>բողոքի</w:t>
      </w:r>
      <w:r w:rsidRPr="001F41CB">
        <w:rPr>
          <w:rFonts w:ascii="Sylfaen" w:hAnsi="Sylfaen" w:cs="Sylfaen"/>
          <w:sz w:val="20"/>
          <w:szCs w:val="20"/>
          <w:lang w:val="af-ZA"/>
        </w:rPr>
        <w:t xml:space="preserve"> </w:t>
      </w:r>
      <w:r w:rsidRPr="001F41CB">
        <w:rPr>
          <w:rFonts w:ascii="Sylfaen" w:hAnsi="Sylfaen" w:cs="Sylfaen"/>
          <w:sz w:val="20"/>
          <w:szCs w:val="20"/>
        </w:rPr>
        <w:t>քննության</w:t>
      </w:r>
      <w:r w:rsidRPr="001F41CB">
        <w:rPr>
          <w:rFonts w:ascii="Sylfaen" w:hAnsi="Sylfaen" w:cs="Sylfaen"/>
          <w:sz w:val="20"/>
          <w:szCs w:val="20"/>
          <w:lang w:val="af-ZA"/>
        </w:rPr>
        <w:t xml:space="preserve"> </w:t>
      </w:r>
      <w:r w:rsidRPr="001F41CB">
        <w:rPr>
          <w:rFonts w:ascii="Sylfaen" w:hAnsi="Sylfaen" w:cs="Sylfaen"/>
          <w:sz w:val="20"/>
          <w:szCs w:val="20"/>
        </w:rPr>
        <w:t>արդյունքներով</w:t>
      </w:r>
      <w:r w:rsidRPr="001F41CB">
        <w:rPr>
          <w:rFonts w:ascii="Sylfaen" w:hAnsi="Sylfaen" w:cs="Sylfaen"/>
          <w:sz w:val="20"/>
          <w:szCs w:val="20"/>
          <w:lang w:val="af-ZA"/>
        </w:rPr>
        <w:t xml:space="preserve"> </w:t>
      </w:r>
      <w:r w:rsidRPr="001F41CB">
        <w:rPr>
          <w:rFonts w:ascii="Sylfaen" w:hAnsi="Sylfaen" w:cs="Sylfaen"/>
          <w:sz w:val="20"/>
          <w:szCs w:val="20"/>
          <w:lang w:val="ru-RU"/>
        </w:rPr>
        <w:t>ընդունված</w:t>
      </w:r>
      <w:r w:rsidRPr="001F41CB">
        <w:rPr>
          <w:rFonts w:ascii="Sylfaen" w:hAnsi="Sylfaen" w:cs="Sylfaen"/>
          <w:sz w:val="20"/>
          <w:szCs w:val="20"/>
          <w:lang w:val="af-ZA"/>
        </w:rPr>
        <w:t xml:space="preserve"> </w:t>
      </w:r>
      <w:r w:rsidRPr="001F41CB">
        <w:rPr>
          <w:rFonts w:ascii="Sylfaen" w:hAnsi="Sylfaen" w:cs="Sylfaen"/>
          <w:sz w:val="20"/>
          <w:szCs w:val="20"/>
          <w:lang w:val="ru-RU"/>
        </w:rPr>
        <w:t>որոշման՝</w:t>
      </w:r>
      <w:r w:rsidRPr="001F41CB">
        <w:rPr>
          <w:rFonts w:ascii="Sylfaen" w:hAnsi="Sylfaen" w:cs="Sylfaen"/>
          <w:sz w:val="20"/>
          <w:szCs w:val="20"/>
          <w:lang w:val="af-ZA"/>
        </w:rPr>
        <w:t xml:space="preserve"> </w:t>
      </w:r>
      <w:r w:rsidRPr="001F41CB">
        <w:rPr>
          <w:rFonts w:ascii="Sylfaen" w:hAnsi="Sylfaen" w:cs="Sylfaen"/>
          <w:sz w:val="20"/>
          <w:szCs w:val="20"/>
          <w:lang w:val="ru-RU"/>
        </w:rPr>
        <w:t>ուժի</w:t>
      </w:r>
      <w:r w:rsidRPr="001F41CB">
        <w:rPr>
          <w:rFonts w:ascii="Sylfaen" w:hAnsi="Sylfaen" w:cs="Sylfaen"/>
          <w:sz w:val="20"/>
          <w:szCs w:val="20"/>
          <w:lang w:val="af-ZA"/>
        </w:rPr>
        <w:t xml:space="preserve"> </w:t>
      </w:r>
      <w:r w:rsidRPr="001F41CB">
        <w:rPr>
          <w:rFonts w:ascii="Sylfaen" w:hAnsi="Sylfaen" w:cs="Sylfaen"/>
          <w:sz w:val="20"/>
          <w:szCs w:val="20"/>
          <w:lang w:val="ru-RU"/>
        </w:rPr>
        <w:t>մեջ</w:t>
      </w:r>
      <w:r w:rsidRPr="001F41CB">
        <w:rPr>
          <w:rFonts w:ascii="Sylfaen" w:hAnsi="Sylfaen" w:cs="Sylfaen"/>
          <w:sz w:val="20"/>
          <w:szCs w:val="20"/>
          <w:lang w:val="af-ZA"/>
        </w:rPr>
        <w:t xml:space="preserve"> </w:t>
      </w:r>
      <w:r w:rsidRPr="001F41CB">
        <w:rPr>
          <w:rFonts w:ascii="Sylfaen" w:hAnsi="Sylfaen" w:cs="Sylfaen"/>
          <w:sz w:val="20"/>
          <w:szCs w:val="20"/>
          <w:lang w:val="ru-RU"/>
        </w:rPr>
        <w:t>մտնելու</w:t>
      </w:r>
      <w:r w:rsidRPr="001F41CB">
        <w:rPr>
          <w:rFonts w:ascii="Sylfaen" w:hAnsi="Sylfaen" w:cs="Sylfaen"/>
          <w:sz w:val="20"/>
          <w:szCs w:val="20"/>
          <w:lang w:val="af-ZA"/>
        </w:rPr>
        <w:t xml:space="preserve"> </w:t>
      </w:r>
      <w:r w:rsidRPr="001F41CB">
        <w:rPr>
          <w:rFonts w:ascii="Sylfaen" w:hAnsi="Sylfaen" w:cs="Sylfaen"/>
          <w:sz w:val="20"/>
          <w:szCs w:val="20"/>
          <w:lang w:val="ru-RU"/>
        </w:rPr>
        <w:t>օրը</w:t>
      </w:r>
      <w:r w:rsidRPr="001F41CB">
        <w:rPr>
          <w:rFonts w:ascii="Sylfaen" w:hAnsi="Sylfaen" w:cs="Sylfaen"/>
          <w:sz w:val="20"/>
          <w:szCs w:val="20"/>
          <w:lang w:val="af-ZA"/>
        </w:rPr>
        <w:t xml:space="preserve">:  </w:t>
      </w:r>
      <w:bookmarkStart w:id="26" w:name="_Hlk9265116"/>
    </w:p>
    <w:p w:rsidR="003158AF" w:rsidRPr="001F41CB" w:rsidRDefault="00060974" w:rsidP="003158AF">
      <w:pPr>
        <w:ind w:firstLine="567"/>
        <w:jc w:val="both"/>
        <w:rPr>
          <w:rFonts w:ascii="Sylfaen" w:hAnsi="Sylfaen" w:cs="Sylfaen"/>
          <w:sz w:val="20"/>
          <w:szCs w:val="20"/>
          <w:lang w:val="af-ZA"/>
        </w:rPr>
      </w:pPr>
      <w:r w:rsidRPr="001F41CB">
        <w:rPr>
          <w:rFonts w:ascii="Sylfaen" w:hAnsi="Sylfaen" w:cs="Sylfaen"/>
          <w:sz w:val="20"/>
          <w:szCs w:val="20"/>
          <w:lang w:val="ru-RU"/>
        </w:rPr>
        <w:t>Օրենքի</w:t>
      </w:r>
      <w:r w:rsidRPr="001F41CB">
        <w:rPr>
          <w:rFonts w:ascii="Sylfaen" w:hAnsi="Sylfaen" w:cs="Sylfaen"/>
          <w:sz w:val="20"/>
          <w:szCs w:val="20"/>
          <w:lang w:val="af-ZA"/>
        </w:rPr>
        <w:t xml:space="preserve"> 51-</w:t>
      </w:r>
      <w:r w:rsidRPr="001F41CB">
        <w:rPr>
          <w:rFonts w:ascii="Sylfaen" w:hAnsi="Sylfaen" w:cs="Sylfaen"/>
          <w:sz w:val="20"/>
          <w:szCs w:val="20"/>
          <w:lang w:val="ru-RU"/>
        </w:rPr>
        <w:t>րդ</w:t>
      </w:r>
      <w:r w:rsidRPr="001F41CB">
        <w:rPr>
          <w:rFonts w:ascii="Sylfaen" w:hAnsi="Sylfaen" w:cs="Sylfaen"/>
          <w:sz w:val="20"/>
          <w:szCs w:val="20"/>
          <w:lang w:val="af-ZA"/>
        </w:rPr>
        <w:t xml:space="preserve"> </w:t>
      </w:r>
      <w:r w:rsidRPr="001F41CB">
        <w:rPr>
          <w:rFonts w:ascii="Sylfaen" w:hAnsi="Sylfaen" w:cs="Sylfaen"/>
          <w:sz w:val="20"/>
          <w:szCs w:val="20"/>
          <w:lang w:val="ru-RU"/>
        </w:rPr>
        <w:t>հոդվածի</w:t>
      </w:r>
      <w:r w:rsidRPr="001F41CB">
        <w:rPr>
          <w:rFonts w:ascii="Sylfaen" w:hAnsi="Sylfaen" w:cs="Sylfaen"/>
          <w:sz w:val="20"/>
          <w:szCs w:val="20"/>
          <w:lang w:val="af-ZA"/>
        </w:rPr>
        <w:t xml:space="preserve"> </w:t>
      </w:r>
      <w:r w:rsidRPr="001F41CB">
        <w:rPr>
          <w:rFonts w:ascii="Sylfaen" w:hAnsi="Sylfaen" w:cs="Sylfaen"/>
          <w:sz w:val="20"/>
          <w:szCs w:val="20"/>
          <w:lang w:val="ru-RU"/>
        </w:rPr>
        <w:t>համաձայն</w:t>
      </w:r>
      <w:r w:rsidRPr="001F41CB">
        <w:rPr>
          <w:rFonts w:ascii="Sylfaen" w:hAnsi="Sylfaen" w:cs="Sylfaen"/>
          <w:sz w:val="20"/>
          <w:szCs w:val="20"/>
          <w:lang w:val="af-ZA"/>
        </w:rPr>
        <w:t xml:space="preserve"> </w:t>
      </w:r>
      <w:r w:rsidRPr="001F41CB">
        <w:rPr>
          <w:rFonts w:ascii="Sylfaen" w:hAnsi="Sylfaen" w:cs="Sylfaen"/>
          <w:sz w:val="20"/>
          <w:szCs w:val="20"/>
        </w:rPr>
        <w:t>գնումների</w:t>
      </w:r>
      <w:r w:rsidRPr="001F41CB">
        <w:rPr>
          <w:rFonts w:ascii="Sylfaen" w:hAnsi="Sylfaen" w:cs="Sylfaen"/>
          <w:sz w:val="20"/>
          <w:szCs w:val="20"/>
          <w:lang w:val="af-ZA"/>
        </w:rPr>
        <w:t xml:space="preserve"> </w:t>
      </w:r>
      <w:r w:rsidRPr="001F41CB">
        <w:rPr>
          <w:rFonts w:ascii="Sylfaen" w:hAnsi="Sylfaen" w:cs="Sylfaen"/>
          <w:sz w:val="20"/>
          <w:szCs w:val="20"/>
        </w:rPr>
        <w:t>հետ</w:t>
      </w:r>
      <w:r w:rsidRPr="001F41CB">
        <w:rPr>
          <w:rFonts w:ascii="Sylfaen" w:hAnsi="Sylfaen" w:cs="Sylfaen"/>
          <w:sz w:val="20"/>
          <w:szCs w:val="20"/>
          <w:lang w:val="af-ZA"/>
        </w:rPr>
        <w:t xml:space="preserve"> </w:t>
      </w:r>
      <w:r w:rsidRPr="001F41CB">
        <w:rPr>
          <w:rFonts w:ascii="Sylfaen" w:hAnsi="Sylfaen" w:cs="Sylfaen"/>
          <w:sz w:val="20"/>
          <w:szCs w:val="20"/>
        </w:rPr>
        <w:t>կապված</w:t>
      </w:r>
      <w:r w:rsidRPr="001F41CB">
        <w:rPr>
          <w:rFonts w:ascii="Sylfaen" w:hAnsi="Sylfaen" w:cs="Sylfaen"/>
          <w:sz w:val="20"/>
          <w:szCs w:val="20"/>
          <w:lang w:val="af-ZA"/>
        </w:rPr>
        <w:t xml:space="preserve"> </w:t>
      </w:r>
      <w:r w:rsidRPr="001F41CB">
        <w:rPr>
          <w:rFonts w:ascii="Sylfaen" w:hAnsi="Sylfaen" w:cs="Sylfaen"/>
          <w:sz w:val="20"/>
          <w:szCs w:val="20"/>
        </w:rPr>
        <w:t>բողոքներ</w:t>
      </w:r>
      <w:r w:rsidRPr="001F41CB">
        <w:rPr>
          <w:rFonts w:ascii="Sylfaen" w:hAnsi="Sylfaen" w:cs="Sylfaen"/>
          <w:sz w:val="20"/>
          <w:szCs w:val="20"/>
          <w:lang w:val="af-ZA"/>
        </w:rPr>
        <w:t xml:space="preserve"> </w:t>
      </w:r>
      <w:r w:rsidRPr="001F41CB">
        <w:rPr>
          <w:rFonts w:ascii="Sylfaen" w:hAnsi="Sylfaen" w:cs="Sylfaen"/>
          <w:sz w:val="20"/>
          <w:szCs w:val="20"/>
          <w:lang w:val="ru-RU"/>
        </w:rPr>
        <w:t>բողոքը</w:t>
      </w:r>
      <w:r w:rsidRPr="001F41CB">
        <w:rPr>
          <w:rFonts w:ascii="Sylfaen" w:hAnsi="Sylfaen" w:cs="Sylfaen"/>
          <w:sz w:val="20"/>
          <w:szCs w:val="20"/>
          <w:lang w:val="af-ZA"/>
        </w:rPr>
        <w:t xml:space="preserve"> </w:t>
      </w:r>
      <w:r w:rsidRPr="001F41CB">
        <w:rPr>
          <w:rFonts w:ascii="Sylfaen" w:hAnsi="Sylfaen" w:cs="Sylfaen"/>
          <w:sz w:val="20"/>
          <w:szCs w:val="20"/>
          <w:lang w:val="ru-RU"/>
        </w:rPr>
        <w:t>քննող</w:t>
      </w:r>
      <w:r w:rsidRPr="001F41CB">
        <w:rPr>
          <w:rFonts w:ascii="Sylfaen" w:hAnsi="Sylfaen" w:cs="Sylfaen"/>
          <w:sz w:val="20"/>
          <w:szCs w:val="20"/>
          <w:lang w:val="af-ZA"/>
        </w:rPr>
        <w:t xml:space="preserve"> </w:t>
      </w:r>
      <w:r w:rsidRPr="001F41CB">
        <w:rPr>
          <w:rFonts w:ascii="Sylfaen" w:hAnsi="Sylfaen" w:cs="Sylfaen"/>
          <w:sz w:val="20"/>
          <w:szCs w:val="20"/>
        </w:rPr>
        <w:t>ա</w:t>
      </w:r>
      <w:r w:rsidRPr="001F41CB">
        <w:rPr>
          <w:rFonts w:ascii="Sylfaen" w:hAnsi="Sylfaen" w:cs="Sylfaen"/>
          <w:sz w:val="20"/>
          <w:szCs w:val="20"/>
          <w:lang w:val="ru-RU"/>
        </w:rPr>
        <w:t>նձը</w:t>
      </w:r>
      <w:r w:rsidRPr="001F41CB">
        <w:rPr>
          <w:rFonts w:ascii="Sylfaen" w:hAnsi="Sylfaen" w:cs="Sylfaen"/>
          <w:sz w:val="20"/>
          <w:szCs w:val="20"/>
          <w:lang w:val="af-ZA"/>
        </w:rPr>
        <w:t xml:space="preserve"> </w:t>
      </w:r>
      <w:r w:rsidRPr="001F41CB">
        <w:rPr>
          <w:rFonts w:ascii="Sylfaen" w:hAnsi="Sylfaen" w:cs="Sylfaen"/>
          <w:sz w:val="20"/>
          <w:szCs w:val="20"/>
          <w:lang w:val="ru-RU"/>
        </w:rPr>
        <w:t>կայացնում</w:t>
      </w:r>
      <w:r w:rsidRPr="001F41CB">
        <w:rPr>
          <w:rFonts w:ascii="Sylfaen" w:hAnsi="Sylfaen" w:cs="Sylfaen"/>
          <w:sz w:val="20"/>
          <w:szCs w:val="20"/>
          <w:lang w:val="af-ZA"/>
        </w:rPr>
        <w:t xml:space="preserve"> </w:t>
      </w:r>
      <w:r w:rsidRPr="001F41CB">
        <w:rPr>
          <w:rFonts w:ascii="Sylfaen" w:hAnsi="Sylfaen" w:cs="Sylfaen"/>
          <w:sz w:val="20"/>
          <w:szCs w:val="20"/>
          <w:lang w:val="ru-RU"/>
        </w:rPr>
        <w:t>է</w:t>
      </w:r>
      <w:r w:rsidRPr="001F41CB">
        <w:rPr>
          <w:rFonts w:ascii="Sylfaen" w:hAnsi="Sylfaen" w:cs="Sylfaen"/>
          <w:sz w:val="20"/>
          <w:szCs w:val="20"/>
          <w:lang w:val="af-ZA"/>
        </w:rPr>
        <w:t xml:space="preserve"> </w:t>
      </w:r>
      <w:r w:rsidRPr="001F41CB">
        <w:rPr>
          <w:rFonts w:ascii="Sylfaen" w:hAnsi="Sylfaen" w:cs="Sylfaen"/>
          <w:sz w:val="20"/>
          <w:szCs w:val="20"/>
          <w:lang w:val="ru-RU"/>
        </w:rPr>
        <w:t>գնման</w:t>
      </w:r>
      <w:r w:rsidRPr="001F41CB">
        <w:rPr>
          <w:rFonts w:ascii="Sylfaen" w:hAnsi="Sylfaen" w:cs="Sylfaen"/>
          <w:sz w:val="20"/>
          <w:szCs w:val="20"/>
          <w:lang w:val="af-ZA"/>
        </w:rPr>
        <w:t xml:space="preserve"> </w:t>
      </w:r>
      <w:r w:rsidRPr="001F41CB">
        <w:rPr>
          <w:rFonts w:ascii="Sylfaen" w:hAnsi="Sylfaen" w:cs="Sylfaen"/>
          <w:sz w:val="20"/>
          <w:szCs w:val="20"/>
          <w:lang w:val="ru-RU"/>
        </w:rPr>
        <w:t>գործընթացի</w:t>
      </w:r>
      <w:r w:rsidRPr="001F41CB">
        <w:rPr>
          <w:rFonts w:ascii="Sylfaen" w:hAnsi="Sylfaen" w:cs="Sylfaen"/>
          <w:sz w:val="20"/>
          <w:szCs w:val="20"/>
          <w:lang w:val="af-ZA"/>
        </w:rPr>
        <w:t xml:space="preserve"> </w:t>
      </w:r>
      <w:r w:rsidRPr="001F41CB">
        <w:rPr>
          <w:rFonts w:ascii="Sylfaen" w:hAnsi="Sylfaen" w:cs="Sylfaen"/>
          <w:sz w:val="20"/>
          <w:szCs w:val="20"/>
          <w:lang w:val="ru-RU"/>
        </w:rPr>
        <w:t>կասեցումը</w:t>
      </w:r>
      <w:r w:rsidRPr="001F41CB">
        <w:rPr>
          <w:rFonts w:ascii="Sylfaen" w:hAnsi="Sylfaen" w:cs="Sylfaen"/>
          <w:sz w:val="20"/>
          <w:szCs w:val="20"/>
          <w:lang w:val="af-ZA"/>
        </w:rPr>
        <w:t xml:space="preserve"> </w:t>
      </w:r>
      <w:r w:rsidRPr="001F41CB">
        <w:rPr>
          <w:rFonts w:ascii="Sylfaen" w:hAnsi="Sylfaen" w:cs="Sylfaen"/>
          <w:sz w:val="20"/>
          <w:szCs w:val="20"/>
          <w:lang w:val="ru-RU"/>
        </w:rPr>
        <w:t>հանելու</w:t>
      </w:r>
      <w:r w:rsidRPr="001F41CB">
        <w:rPr>
          <w:rFonts w:ascii="Sylfaen" w:hAnsi="Sylfaen" w:cs="Sylfaen"/>
          <w:sz w:val="20"/>
          <w:szCs w:val="20"/>
          <w:lang w:val="af-ZA"/>
        </w:rPr>
        <w:t xml:space="preserve"> </w:t>
      </w:r>
      <w:r w:rsidRPr="001F41CB">
        <w:rPr>
          <w:rFonts w:ascii="Sylfaen" w:hAnsi="Sylfaen" w:cs="Sylfaen"/>
          <w:sz w:val="20"/>
          <w:szCs w:val="20"/>
          <w:lang w:val="ru-RU"/>
        </w:rPr>
        <w:t>մասին</w:t>
      </w:r>
      <w:r w:rsidRPr="001F41CB">
        <w:rPr>
          <w:rFonts w:ascii="Sylfaen" w:hAnsi="Sylfaen" w:cs="Sylfaen"/>
          <w:sz w:val="20"/>
          <w:szCs w:val="20"/>
          <w:lang w:val="af-ZA"/>
        </w:rPr>
        <w:t xml:space="preserve"> </w:t>
      </w:r>
      <w:r w:rsidRPr="001F41CB">
        <w:rPr>
          <w:rFonts w:ascii="Sylfaen" w:hAnsi="Sylfaen" w:cs="Sylfaen"/>
          <w:sz w:val="20"/>
          <w:szCs w:val="20"/>
          <w:lang w:val="ru-RU"/>
        </w:rPr>
        <w:t>որոշում</w:t>
      </w:r>
      <w:r w:rsidRPr="001F41CB">
        <w:rPr>
          <w:rFonts w:ascii="Sylfaen" w:hAnsi="Sylfaen" w:cs="Sylfaen"/>
          <w:sz w:val="20"/>
          <w:szCs w:val="20"/>
          <w:lang w:val="af-ZA"/>
        </w:rPr>
        <w:t xml:space="preserve">, </w:t>
      </w:r>
      <w:r w:rsidRPr="001F41CB">
        <w:rPr>
          <w:rFonts w:ascii="Sylfaen" w:hAnsi="Sylfaen" w:cs="Sylfaen"/>
          <w:sz w:val="20"/>
          <w:szCs w:val="20"/>
          <w:lang w:val="ru-RU"/>
        </w:rPr>
        <w:t>եթե</w:t>
      </w:r>
      <w:r w:rsidRPr="001F41CB">
        <w:rPr>
          <w:rFonts w:ascii="Sylfaen" w:hAnsi="Sylfaen" w:cs="Sylfaen"/>
          <w:sz w:val="20"/>
          <w:szCs w:val="20"/>
          <w:lang w:val="af-ZA"/>
        </w:rPr>
        <w:t xml:space="preserve"> </w:t>
      </w:r>
      <w:r w:rsidRPr="001F41CB">
        <w:rPr>
          <w:rFonts w:ascii="Sylfaen" w:hAnsi="Sylfaen" w:cs="Sylfaen"/>
          <w:sz w:val="20"/>
          <w:szCs w:val="20"/>
        </w:rPr>
        <w:t>օրենքի</w:t>
      </w:r>
      <w:r w:rsidRPr="001F41CB">
        <w:rPr>
          <w:rFonts w:ascii="Sylfaen" w:hAnsi="Sylfaen" w:cs="Sylfaen"/>
          <w:sz w:val="20"/>
          <w:szCs w:val="20"/>
          <w:lang w:val="af-ZA"/>
        </w:rPr>
        <w:t xml:space="preserve"> 2-</w:t>
      </w:r>
      <w:r w:rsidRPr="001F41CB">
        <w:rPr>
          <w:rFonts w:ascii="Sylfaen" w:hAnsi="Sylfaen" w:cs="Sylfaen"/>
          <w:sz w:val="20"/>
          <w:szCs w:val="20"/>
          <w:lang w:val="ru-RU"/>
        </w:rPr>
        <w:t>րդ</w:t>
      </w:r>
      <w:r w:rsidRPr="001F41CB">
        <w:rPr>
          <w:rFonts w:ascii="Sylfaen" w:hAnsi="Sylfaen" w:cs="Sylfaen"/>
          <w:sz w:val="20"/>
          <w:szCs w:val="20"/>
          <w:lang w:val="af-ZA"/>
        </w:rPr>
        <w:t xml:space="preserve"> </w:t>
      </w:r>
      <w:r w:rsidRPr="001F41CB">
        <w:rPr>
          <w:rFonts w:ascii="Sylfaen" w:hAnsi="Sylfaen" w:cs="Sylfaen"/>
          <w:sz w:val="20"/>
          <w:szCs w:val="20"/>
          <w:lang w:val="ru-RU"/>
        </w:rPr>
        <w:t>հոդվածի</w:t>
      </w:r>
      <w:r w:rsidRPr="001F41CB">
        <w:rPr>
          <w:rFonts w:ascii="Sylfaen" w:hAnsi="Sylfaen" w:cs="Sylfaen"/>
          <w:sz w:val="20"/>
          <w:szCs w:val="20"/>
          <w:lang w:val="af-ZA"/>
        </w:rPr>
        <w:t xml:space="preserve"> 1-</w:t>
      </w:r>
      <w:r w:rsidRPr="001F41CB">
        <w:rPr>
          <w:rFonts w:ascii="Sylfaen" w:hAnsi="Sylfaen" w:cs="Sylfaen"/>
          <w:sz w:val="20"/>
          <w:szCs w:val="20"/>
          <w:lang w:val="ru-RU"/>
        </w:rPr>
        <w:t>ին</w:t>
      </w:r>
      <w:r w:rsidRPr="001F41CB">
        <w:rPr>
          <w:rFonts w:ascii="Sylfaen" w:hAnsi="Sylfaen" w:cs="Sylfaen"/>
          <w:sz w:val="20"/>
          <w:szCs w:val="20"/>
          <w:lang w:val="af-ZA"/>
        </w:rPr>
        <w:t xml:space="preserve"> </w:t>
      </w:r>
      <w:r w:rsidRPr="001F41CB">
        <w:rPr>
          <w:rFonts w:ascii="Sylfaen" w:hAnsi="Sylfaen" w:cs="Sylfaen"/>
          <w:sz w:val="20"/>
          <w:szCs w:val="20"/>
          <w:lang w:val="ru-RU"/>
        </w:rPr>
        <w:t>մասով</w:t>
      </w:r>
      <w:r w:rsidRPr="001F41CB">
        <w:rPr>
          <w:rFonts w:ascii="Sylfaen" w:hAnsi="Sylfaen" w:cs="Sylfaen"/>
          <w:sz w:val="20"/>
          <w:szCs w:val="20"/>
          <w:lang w:val="af-ZA"/>
        </w:rPr>
        <w:t xml:space="preserve"> </w:t>
      </w:r>
      <w:r w:rsidRPr="001F41CB">
        <w:rPr>
          <w:rFonts w:ascii="Sylfaen" w:hAnsi="Sylfaen" w:cs="Sylfaen"/>
          <w:sz w:val="20"/>
          <w:szCs w:val="20"/>
          <w:lang w:val="ru-RU"/>
        </w:rPr>
        <w:t>սահմանված</w:t>
      </w:r>
      <w:r w:rsidRPr="001F41CB">
        <w:rPr>
          <w:rFonts w:ascii="Sylfaen" w:hAnsi="Sylfaen" w:cs="Sylfaen"/>
          <w:sz w:val="20"/>
          <w:szCs w:val="20"/>
          <w:lang w:val="af-ZA"/>
        </w:rPr>
        <w:t xml:space="preserve"> </w:t>
      </w:r>
      <w:r w:rsidRPr="001F41CB">
        <w:rPr>
          <w:rFonts w:ascii="Sylfaen" w:hAnsi="Sylfaen" w:cs="Sylfaen"/>
          <w:sz w:val="20"/>
          <w:szCs w:val="20"/>
          <w:lang w:val="ru-RU"/>
        </w:rPr>
        <w:t>մարմինների</w:t>
      </w:r>
      <w:r w:rsidRPr="001F41CB">
        <w:rPr>
          <w:rFonts w:ascii="Sylfaen" w:hAnsi="Sylfaen" w:cs="Sylfaen"/>
          <w:sz w:val="20"/>
          <w:szCs w:val="20"/>
          <w:lang w:val="af-ZA"/>
        </w:rPr>
        <w:t xml:space="preserve"> </w:t>
      </w:r>
      <w:r w:rsidRPr="001F41CB">
        <w:rPr>
          <w:rFonts w:ascii="Sylfaen" w:hAnsi="Sylfaen" w:cs="Sylfaen"/>
          <w:sz w:val="20"/>
          <w:szCs w:val="20"/>
          <w:lang w:val="ru-RU"/>
        </w:rPr>
        <w:t>ղեկավարները</w:t>
      </w:r>
      <w:r w:rsidRPr="001F41CB">
        <w:rPr>
          <w:rFonts w:ascii="Sylfaen" w:hAnsi="Sylfaen" w:cs="Sylfaen"/>
          <w:sz w:val="20"/>
          <w:szCs w:val="20"/>
          <w:lang w:val="af-ZA"/>
        </w:rPr>
        <w:t xml:space="preserve">, </w:t>
      </w:r>
      <w:r w:rsidRPr="001F41CB">
        <w:rPr>
          <w:rFonts w:ascii="Sylfaen" w:hAnsi="Sylfaen" w:cs="Sylfaen"/>
          <w:sz w:val="20"/>
          <w:szCs w:val="20"/>
          <w:lang w:val="ru-RU"/>
        </w:rPr>
        <w:t>իսկ</w:t>
      </w:r>
      <w:r w:rsidRPr="001F41CB">
        <w:rPr>
          <w:rFonts w:ascii="Sylfaen" w:hAnsi="Sylfaen" w:cs="Sylfaen"/>
          <w:sz w:val="20"/>
          <w:szCs w:val="20"/>
          <w:lang w:val="af-ZA"/>
        </w:rPr>
        <w:t xml:space="preserve"> </w:t>
      </w:r>
      <w:r w:rsidRPr="001F41CB">
        <w:rPr>
          <w:rFonts w:ascii="Sylfaen" w:hAnsi="Sylfaen" w:cs="Sylfaen"/>
          <w:sz w:val="20"/>
          <w:szCs w:val="20"/>
          <w:lang w:val="ru-RU"/>
        </w:rPr>
        <w:t>իրավաբանական</w:t>
      </w:r>
      <w:r w:rsidRPr="001F41CB">
        <w:rPr>
          <w:rFonts w:ascii="Sylfaen" w:hAnsi="Sylfaen" w:cs="Sylfaen"/>
          <w:sz w:val="20"/>
          <w:szCs w:val="20"/>
          <w:lang w:val="af-ZA"/>
        </w:rPr>
        <w:t xml:space="preserve"> </w:t>
      </w:r>
      <w:r w:rsidRPr="001F41CB">
        <w:rPr>
          <w:rFonts w:ascii="Sylfaen" w:hAnsi="Sylfaen" w:cs="Sylfaen"/>
          <w:sz w:val="20"/>
          <w:szCs w:val="20"/>
          <w:lang w:val="ru-RU"/>
        </w:rPr>
        <w:t>անձանց</w:t>
      </w:r>
      <w:r w:rsidRPr="001F41CB">
        <w:rPr>
          <w:rFonts w:ascii="Sylfaen" w:hAnsi="Sylfaen" w:cs="Sylfaen"/>
          <w:sz w:val="20"/>
          <w:szCs w:val="20"/>
          <w:lang w:val="af-ZA"/>
        </w:rPr>
        <w:t xml:space="preserve"> </w:t>
      </w:r>
      <w:r w:rsidRPr="001F41CB">
        <w:rPr>
          <w:rFonts w:ascii="Sylfaen" w:hAnsi="Sylfaen" w:cs="Sylfaen"/>
          <w:sz w:val="20"/>
          <w:szCs w:val="20"/>
          <w:lang w:val="ru-RU"/>
        </w:rPr>
        <w:t>դեպքում</w:t>
      </w:r>
      <w:r w:rsidRPr="001F41CB">
        <w:rPr>
          <w:rFonts w:ascii="Sylfaen" w:hAnsi="Sylfaen" w:cs="Sylfaen"/>
          <w:sz w:val="20"/>
          <w:szCs w:val="20"/>
          <w:lang w:val="af-ZA"/>
        </w:rPr>
        <w:t xml:space="preserve">` </w:t>
      </w:r>
      <w:r w:rsidRPr="001F41CB">
        <w:rPr>
          <w:rFonts w:ascii="Sylfaen" w:hAnsi="Sylfaen" w:cs="Sylfaen"/>
          <w:sz w:val="20"/>
          <w:szCs w:val="20"/>
          <w:lang w:val="ru-RU"/>
        </w:rPr>
        <w:t>գործադիր</w:t>
      </w:r>
      <w:r w:rsidRPr="001F41CB">
        <w:rPr>
          <w:rFonts w:ascii="Sylfaen" w:hAnsi="Sylfaen" w:cs="Sylfaen"/>
          <w:sz w:val="20"/>
          <w:szCs w:val="20"/>
          <w:lang w:val="af-ZA"/>
        </w:rPr>
        <w:t xml:space="preserve"> </w:t>
      </w:r>
      <w:r w:rsidRPr="001F41CB">
        <w:rPr>
          <w:rFonts w:ascii="Sylfaen" w:hAnsi="Sylfaen" w:cs="Sylfaen"/>
          <w:sz w:val="20"/>
          <w:szCs w:val="20"/>
          <w:lang w:val="ru-RU"/>
        </w:rPr>
        <w:t>մարմնի</w:t>
      </w:r>
      <w:r w:rsidRPr="001F41CB">
        <w:rPr>
          <w:rFonts w:ascii="Sylfaen" w:hAnsi="Sylfaen" w:cs="Sylfaen"/>
          <w:sz w:val="20"/>
          <w:szCs w:val="20"/>
          <w:lang w:val="af-ZA"/>
        </w:rPr>
        <w:t xml:space="preserve"> </w:t>
      </w:r>
      <w:r w:rsidRPr="001F41CB">
        <w:rPr>
          <w:rFonts w:ascii="Sylfaen" w:hAnsi="Sylfaen" w:cs="Sylfaen"/>
          <w:sz w:val="20"/>
          <w:szCs w:val="20"/>
          <w:lang w:val="ru-RU"/>
        </w:rPr>
        <w:t>ղեկավարը</w:t>
      </w:r>
      <w:r w:rsidRPr="001F41CB">
        <w:rPr>
          <w:rFonts w:ascii="Sylfaen" w:hAnsi="Sylfaen" w:cs="Sylfaen"/>
          <w:sz w:val="20"/>
          <w:szCs w:val="20"/>
          <w:lang w:val="af-ZA"/>
        </w:rPr>
        <w:t xml:space="preserve"> </w:t>
      </w:r>
      <w:r w:rsidRPr="001F41CB">
        <w:rPr>
          <w:rFonts w:ascii="Sylfaen" w:hAnsi="Sylfaen" w:cs="Sylfaen"/>
          <w:sz w:val="20"/>
          <w:szCs w:val="20"/>
          <w:lang w:val="ru-RU"/>
        </w:rPr>
        <w:t>գրավոր</w:t>
      </w:r>
      <w:r w:rsidRPr="001F41CB">
        <w:rPr>
          <w:rFonts w:ascii="Sylfaen" w:hAnsi="Sylfaen" w:cs="Sylfaen"/>
          <w:sz w:val="20"/>
          <w:szCs w:val="20"/>
          <w:lang w:val="af-ZA"/>
        </w:rPr>
        <w:t xml:space="preserve"> </w:t>
      </w:r>
      <w:r w:rsidRPr="001F41CB">
        <w:rPr>
          <w:rFonts w:ascii="Sylfaen" w:hAnsi="Sylfaen" w:cs="Sylfaen"/>
          <w:sz w:val="20"/>
          <w:szCs w:val="20"/>
          <w:lang w:val="ru-RU"/>
        </w:rPr>
        <w:t>հայտնում</w:t>
      </w:r>
      <w:r w:rsidRPr="001F41CB">
        <w:rPr>
          <w:rFonts w:ascii="Sylfaen" w:hAnsi="Sylfaen" w:cs="Sylfaen"/>
          <w:sz w:val="20"/>
          <w:szCs w:val="20"/>
          <w:lang w:val="af-ZA"/>
        </w:rPr>
        <w:t xml:space="preserve"> </w:t>
      </w:r>
      <w:r w:rsidRPr="001F41CB">
        <w:rPr>
          <w:rFonts w:ascii="Sylfaen" w:hAnsi="Sylfaen" w:cs="Sylfaen"/>
          <w:sz w:val="20"/>
          <w:szCs w:val="20"/>
          <w:lang w:val="ru-RU"/>
        </w:rPr>
        <w:t>է</w:t>
      </w:r>
      <w:r w:rsidRPr="001F41CB">
        <w:rPr>
          <w:rFonts w:ascii="Sylfaen" w:hAnsi="Sylfaen" w:cs="Sylfaen"/>
          <w:sz w:val="20"/>
          <w:szCs w:val="20"/>
          <w:lang w:val="af-ZA"/>
        </w:rPr>
        <w:t xml:space="preserve">, </w:t>
      </w:r>
      <w:r w:rsidRPr="001F41CB">
        <w:rPr>
          <w:rFonts w:ascii="Sylfaen" w:hAnsi="Sylfaen" w:cs="Sylfaen"/>
          <w:sz w:val="20"/>
          <w:szCs w:val="20"/>
          <w:lang w:val="ru-RU"/>
        </w:rPr>
        <w:t>որ</w:t>
      </w:r>
      <w:r w:rsidRPr="001F41CB">
        <w:rPr>
          <w:rFonts w:ascii="Sylfaen" w:hAnsi="Sylfaen" w:cs="Sylfaen"/>
          <w:sz w:val="20"/>
          <w:szCs w:val="20"/>
          <w:lang w:val="af-ZA"/>
        </w:rPr>
        <w:t xml:space="preserve"> </w:t>
      </w:r>
      <w:r w:rsidRPr="001F41CB">
        <w:rPr>
          <w:rFonts w:ascii="Sylfaen" w:hAnsi="Sylfaen" w:cs="Sylfaen"/>
          <w:sz w:val="20"/>
          <w:szCs w:val="20"/>
          <w:lang w:val="ru-RU"/>
        </w:rPr>
        <w:t>հանրային</w:t>
      </w:r>
      <w:r w:rsidRPr="001F41CB">
        <w:rPr>
          <w:rFonts w:ascii="Sylfaen" w:hAnsi="Sylfaen" w:cs="Sylfaen"/>
          <w:sz w:val="20"/>
          <w:szCs w:val="20"/>
          <w:lang w:val="af-ZA"/>
        </w:rPr>
        <w:t xml:space="preserve"> </w:t>
      </w:r>
      <w:r w:rsidRPr="001F41CB">
        <w:rPr>
          <w:rFonts w:ascii="Sylfaen" w:hAnsi="Sylfaen" w:cs="Sylfaen"/>
          <w:sz w:val="20"/>
          <w:szCs w:val="20"/>
          <w:lang w:val="ru-RU"/>
        </w:rPr>
        <w:t>կամ</w:t>
      </w:r>
      <w:r w:rsidRPr="001F41CB">
        <w:rPr>
          <w:rFonts w:ascii="Sylfaen" w:hAnsi="Sylfaen" w:cs="Sylfaen"/>
          <w:sz w:val="20"/>
          <w:szCs w:val="20"/>
          <w:lang w:val="af-ZA"/>
        </w:rPr>
        <w:t xml:space="preserve"> </w:t>
      </w:r>
      <w:r w:rsidRPr="001F41CB">
        <w:rPr>
          <w:rFonts w:ascii="Sylfaen" w:hAnsi="Sylfaen" w:cs="Sylfaen"/>
          <w:sz w:val="20"/>
          <w:szCs w:val="20"/>
          <w:lang w:val="ru-RU"/>
        </w:rPr>
        <w:t>պաշտպանության</w:t>
      </w:r>
      <w:r w:rsidRPr="001F41CB">
        <w:rPr>
          <w:rFonts w:ascii="Sylfaen" w:hAnsi="Sylfaen" w:cs="Sylfaen"/>
          <w:sz w:val="20"/>
          <w:szCs w:val="20"/>
          <w:lang w:val="af-ZA"/>
        </w:rPr>
        <w:t xml:space="preserve"> </w:t>
      </w:r>
      <w:r w:rsidRPr="001F41CB">
        <w:rPr>
          <w:rFonts w:ascii="Sylfaen" w:hAnsi="Sylfaen" w:cs="Sylfaen"/>
          <w:sz w:val="20"/>
          <w:szCs w:val="20"/>
          <w:lang w:val="ru-RU"/>
        </w:rPr>
        <w:t>և</w:t>
      </w:r>
      <w:r w:rsidRPr="001F41CB">
        <w:rPr>
          <w:rFonts w:ascii="Sylfaen" w:hAnsi="Sylfaen" w:cs="Sylfaen"/>
          <w:sz w:val="20"/>
          <w:szCs w:val="20"/>
          <w:lang w:val="af-ZA"/>
        </w:rPr>
        <w:t xml:space="preserve"> </w:t>
      </w:r>
      <w:r w:rsidRPr="001F41CB">
        <w:rPr>
          <w:rFonts w:ascii="Sylfaen" w:hAnsi="Sylfaen" w:cs="Sylfaen"/>
          <w:sz w:val="20"/>
          <w:szCs w:val="20"/>
          <w:lang w:val="ru-RU"/>
        </w:rPr>
        <w:t>ազգային</w:t>
      </w:r>
      <w:r w:rsidRPr="001F41CB">
        <w:rPr>
          <w:rFonts w:ascii="Sylfaen" w:hAnsi="Sylfaen" w:cs="Sylfaen"/>
          <w:sz w:val="20"/>
          <w:szCs w:val="20"/>
          <w:lang w:val="af-ZA"/>
        </w:rPr>
        <w:t xml:space="preserve"> </w:t>
      </w:r>
      <w:r w:rsidRPr="001F41CB">
        <w:rPr>
          <w:rFonts w:ascii="Sylfaen" w:hAnsi="Sylfaen" w:cs="Sylfaen"/>
          <w:sz w:val="20"/>
          <w:szCs w:val="20"/>
          <w:lang w:val="ru-RU"/>
        </w:rPr>
        <w:t>անվտանգության</w:t>
      </w:r>
      <w:r w:rsidRPr="001F41CB">
        <w:rPr>
          <w:rFonts w:ascii="Sylfaen" w:hAnsi="Sylfaen" w:cs="Sylfaen"/>
          <w:sz w:val="20"/>
          <w:szCs w:val="20"/>
          <w:lang w:val="af-ZA"/>
        </w:rPr>
        <w:t xml:space="preserve"> </w:t>
      </w:r>
      <w:r w:rsidRPr="001F41CB">
        <w:rPr>
          <w:rFonts w:ascii="Sylfaen" w:hAnsi="Sylfaen" w:cs="Sylfaen"/>
          <w:sz w:val="20"/>
          <w:szCs w:val="20"/>
          <w:lang w:val="ru-RU"/>
        </w:rPr>
        <w:t>շահերից</w:t>
      </w:r>
      <w:r w:rsidRPr="001F41CB">
        <w:rPr>
          <w:rFonts w:ascii="Sylfaen" w:hAnsi="Sylfaen" w:cs="Sylfaen"/>
          <w:sz w:val="20"/>
          <w:szCs w:val="20"/>
          <w:lang w:val="af-ZA"/>
        </w:rPr>
        <w:t xml:space="preserve"> </w:t>
      </w:r>
      <w:r w:rsidRPr="001F41CB">
        <w:rPr>
          <w:rFonts w:ascii="Sylfaen" w:hAnsi="Sylfaen" w:cs="Sylfaen"/>
          <w:sz w:val="20"/>
          <w:szCs w:val="20"/>
          <w:lang w:val="ru-RU"/>
        </w:rPr>
        <w:t>ելնելով</w:t>
      </w:r>
      <w:r w:rsidRPr="001F41CB">
        <w:rPr>
          <w:rFonts w:ascii="Sylfaen" w:hAnsi="Sylfaen" w:cs="Sylfaen"/>
          <w:sz w:val="20"/>
          <w:szCs w:val="20"/>
          <w:lang w:val="af-ZA"/>
        </w:rPr>
        <w:t xml:space="preserve"> </w:t>
      </w:r>
      <w:r w:rsidRPr="001F41CB">
        <w:rPr>
          <w:rFonts w:ascii="Sylfaen" w:hAnsi="Sylfaen" w:cs="Sylfaen"/>
          <w:sz w:val="20"/>
          <w:szCs w:val="20"/>
          <w:lang w:val="ru-RU"/>
        </w:rPr>
        <w:t>անհրաժեշտ</w:t>
      </w:r>
      <w:r w:rsidRPr="001F41CB">
        <w:rPr>
          <w:rFonts w:ascii="Sylfaen" w:hAnsi="Sylfaen" w:cs="Sylfaen"/>
          <w:sz w:val="20"/>
          <w:szCs w:val="20"/>
          <w:lang w:val="af-ZA"/>
        </w:rPr>
        <w:t xml:space="preserve"> </w:t>
      </w:r>
      <w:r w:rsidRPr="001F41CB">
        <w:rPr>
          <w:rFonts w:ascii="Sylfaen" w:hAnsi="Sylfaen" w:cs="Sylfaen"/>
          <w:sz w:val="20"/>
          <w:szCs w:val="20"/>
          <w:lang w:val="ru-RU"/>
        </w:rPr>
        <w:t>է</w:t>
      </w:r>
      <w:r w:rsidRPr="001F41CB">
        <w:rPr>
          <w:rFonts w:ascii="Sylfaen" w:hAnsi="Sylfaen" w:cs="Sylfaen"/>
          <w:sz w:val="20"/>
          <w:szCs w:val="20"/>
          <w:lang w:val="af-ZA"/>
        </w:rPr>
        <w:t xml:space="preserve"> </w:t>
      </w:r>
      <w:r w:rsidRPr="001F41CB">
        <w:rPr>
          <w:rFonts w:ascii="Sylfaen" w:hAnsi="Sylfaen" w:cs="Sylfaen"/>
          <w:sz w:val="20"/>
          <w:szCs w:val="20"/>
          <w:lang w:val="ru-RU"/>
        </w:rPr>
        <w:t>շարունակել</w:t>
      </w:r>
      <w:r w:rsidRPr="001F41CB">
        <w:rPr>
          <w:rFonts w:ascii="Sylfaen" w:hAnsi="Sylfaen" w:cs="Sylfaen"/>
          <w:sz w:val="20"/>
          <w:szCs w:val="20"/>
          <w:lang w:val="af-ZA"/>
        </w:rPr>
        <w:t xml:space="preserve"> </w:t>
      </w:r>
      <w:r w:rsidRPr="001F41CB">
        <w:rPr>
          <w:rFonts w:ascii="Sylfaen" w:hAnsi="Sylfaen" w:cs="Sylfaen"/>
          <w:sz w:val="20"/>
          <w:szCs w:val="20"/>
          <w:lang w:val="ru-RU"/>
        </w:rPr>
        <w:t>գնման</w:t>
      </w:r>
      <w:r w:rsidRPr="001F41CB">
        <w:rPr>
          <w:rFonts w:ascii="Sylfaen" w:hAnsi="Sylfaen" w:cs="Sylfaen"/>
          <w:sz w:val="20"/>
          <w:szCs w:val="20"/>
          <w:lang w:val="af-ZA"/>
        </w:rPr>
        <w:t xml:space="preserve"> </w:t>
      </w:r>
      <w:r w:rsidRPr="001F41CB">
        <w:rPr>
          <w:rFonts w:ascii="Sylfaen" w:hAnsi="Sylfaen" w:cs="Sylfaen"/>
          <w:sz w:val="20"/>
          <w:szCs w:val="20"/>
          <w:lang w:val="ru-RU"/>
        </w:rPr>
        <w:t>գործընթացը</w:t>
      </w:r>
      <w:r w:rsidRPr="001F41CB">
        <w:rPr>
          <w:rFonts w:ascii="Sylfaen" w:hAnsi="Sylfaen" w:cs="Sylfaen"/>
          <w:sz w:val="20"/>
          <w:szCs w:val="20"/>
          <w:lang w:val="af-ZA"/>
        </w:rPr>
        <w:t>:</w:t>
      </w:r>
      <w:bookmarkEnd w:id="26"/>
    </w:p>
    <w:p w:rsidR="00AE679C" w:rsidRPr="001F41CB" w:rsidRDefault="003158AF" w:rsidP="001E2D2D">
      <w:pPr>
        <w:ind w:firstLine="567"/>
        <w:jc w:val="both"/>
        <w:rPr>
          <w:rFonts w:ascii="Sylfaen" w:hAnsi="Sylfaen" w:cs="Sylfaen"/>
          <w:b/>
          <w:sz w:val="20"/>
          <w:szCs w:val="20"/>
          <w:lang w:val="es-ES"/>
        </w:rPr>
      </w:pPr>
      <w:r w:rsidRPr="001F41CB">
        <w:rPr>
          <w:rFonts w:ascii="Sylfaen" w:hAnsi="Sylfaen" w:cs="Sylfaen"/>
          <w:sz w:val="20"/>
          <w:szCs w:val="20"/>
          <w:lang w:val="ru-RU"/>
        </w:rPr>
        <w:t>Սույն</w:t>
      </w:r>
      <w:r w:rsidRPr="001F41CB">
        <w:rPr>
          <w:rFonts w:ascii="Sylfaen" w:hAnsi="Sylfaen" w:cs="Sylfaen"/>
          <w:sz w:val="20"/>
          <w:szCs w:val="20"/>
          <w:lang w:val="af-ZA"/>
        </w:rPr>
        <w:t xml:space="preserve"> </w:t>
      </w:r>
      <w:r w:rsidRPr="001F41CB">
        <w:rPr>
          <w:rFonts w:ascii="Sylfaen" w:hAnsi="Sylfaen" w:cs="Sylfaen"/>
          <w:sz w:val="20"/>
          <w:szCs w:val="20"/>
        </w:rPr>
        <w:t>կետ</w:t>
      </w:r>
      <w:r w:rsidRPr="001F41CB">
        <w:rPr>
          <w:rFonts w:ascii="Sylfaen" w:hAnsi="Sylfaen" w:cs="Sylfaen"/>
          <w:sz w:val="20"/>
          <w:szCs w:val="20"/>
          <w:lang w:val="ru-RU"/>
        </w:rPr>
        <w:t>ով</w:t>
      </w:r>
      <w:r w:rsidRPr="001F41CB">
        <w:rPr>
          <w:rFonts w:ascii="Sylfaen" w:hAnsi="Sylfaen" w:cs="Sylfaen"/>
          <w:sz w:val="20"/>
          <w:szCs w:val="20"/>
          <w:lang w:val="af-ZA"/>
        </w:rPr>
        <w:t xml:space="preserve"> </w:t>
      </w:r>
      <w:r w:rsidRPr="001F41CB">
        <w:rPr>
          <w:rFonts w:ascii="Sylfaen" w:hAnsi="Sylfaen" w:cs="Sylfaen"/>
          <w:sz w:val="20"/>
          <w:szCs w:val="20"/>
          <w:lang w:val="ru-RU"/>
        </w:rPr>
        <w:t>նախատեսված</w:t>
      </w:r>
      <w:r w:rsidRPr="001F41CB">
        <w:rPr>
          <w:rFonts w:ascii="Sylfaen" w:hAnsi="Sylfaen" w:cs="Sylfaen"/>
          <w:sz w:val="20"/>
          <w:szCs w:val="20"/>
          <w:lang w:val="af-ZA"/>
        </w:rPr>
        <w:t xml:space="preserve"> </w:t>
      </w:r>
      <w:r w:rsidRPr="001F41CB">
        <w:rPr>
          <w:rFonts w:ascii="Sylfaen" w:hAnsi="Sylfaen" w:cs="Sylfaen"/>
          <w:sz w:val="20"/>
          <w:szCs w:val="20"/>
          <w:lang w:val="ru-RU"/>
        </w:rPr>
        <w:t>որոշումը</w:t>
      </w:r>
      <w:r w:rsidRPr="001F41CB">
        <w:rPr>
          <w:rFonts w:ascii="Sylfaen" w:hAnsi="Sylfaen" w:cs="Sylfaen"/>
          <w:sz w:val="20"/>
          <w:szCs w:val="20"/>
          <w:lang w:val="af-ZA"/>
        </w:rPr>
        <w:t xml:space="preserve"> </w:t>
      </w:r>
      <w:r w:rsidRPr="001F41CB">
        <w:rPr>
          <w:rFonts w:ascii="Sylfaen" w:hAnsi="Sylfaen" w:cs="Sylfaen"/>
          <w:sz w:val="20"/>
          <w:szCs w:val="20"/>
          <w:lang w:val="ru-RU"/>
        </w:rPr>
        <w:t>գնումների</w:t>
      </w:r>
      <w:r w:rsidRPr="001F41CB">
        <w:rPr>
          <w:rFonts w:ascii="Sylfaen" w:hAnsi="Sylfaen" w:cs="Sylfaen"/>
          <w:sz w:val="20"/>
          <w:szCs w:val="20"/>
          <w:lang w:val="af-ZA"/>
        </w:rPr>
        <w:t xml:space="preserve"> </w:t>
      </w:r>
      <w:r w:rsidRPr="001F41CB">
        <w:rPr>
          <w:rFonts w:ascii="Sylfaen" w:hAnsi="Sylfaen" w:cs="Sylfaen"/>
          <w:sz w:val="20"/>
          <w:szCs w:val="20"/>
          <w:lang w:val="ru-RU"/>
        </w:rPr>
        <w:t>հետ</w:t>
      </w:r>
      <w:r w:rsidRPr="001F41CB">
        <w:rPr>
          <w:rFonts w:ascii="Sylfaen" w:hAnsi="Sylfaen" w:cs="Sylfaen"/>
          <w:sz w:val="20"/>
          <w:szCs w:val="20"/>
          <w:lang w:val="af-ZA"/>
        </w:rPr>
        <w:t xml:space="preserve"> </w:t>
      </w:r>
      <w:r w:rsidRPr="001F41CB">
        <w:rPr>
          <w:rFonts w:ascii="Sylfaen" w:hAnsi="Sylfaen" w:cs="Sylfaen"/>
          <w:sz w:val="20"/>
          <w:szCs w:val="20"/>
          <w:lang w:val="ru-RU"/>
        </w:rPr>
        <w:t>կապված</w:t>
      </w:r>
      <w:r w:rsidRPr="001F41CB">
        <w:rPr>
          <w:rFonts w:ascii="Sylfaen" w:hAnsi="Sylfaen" w:cs="Sylfaen"/>
          <w:sz w:val="20"/>
          <w:szCs w:val="20"/>
          <w:lang w:val="af-ZA"/>
        </w:rPr>
        <w:t xml:space="preserve"> </w:t>
      </w:r>
      <w:r w:rsidRPr="001F41CB">
        <w:rPr>
          <w:rFonts w:ascii="Sylfaen" w:hAnsi="Sylfaen" w:cs="Sylfaen"/>
          <w:sz w:val="20"/>
          <w:szCs w:val="20"/>
          <w:lang w:val="ru-RU"/>
        </w:rPr>
        <w:t>բողոքներ</w:t>
      </w:r>
      <w:r w:rsidRPr="001F41CB">
        <w:rPr>
          <w:rFonts w:ascii="Sylfaen" w:hAnsi="Sylfaen" w:cs="Sylfaen"/>
          <w:sz w:val="20"/>
          <w:szCs w:val="20"/>
          <w:lang w:val="af-ZA"/>
        </w:rPr>
        <w:t xml:space="preserve"> </w:t>
      </w:r>
      <w:r w:rsidRPr="001F41CB">
        <w:rPr>
          <w:rFonts w:ascii="Sylfaen" w:hAnsi="Sylfaen" w:cs="Sylfaen"/>
          <w:sz w:val="20"/>
          <w:szCs w:val="20"/>
          <w:lang w:val="ru-RU"/>
        </w:rPr>
        <w:t>քննող</w:t>
      </w:r>
      <w:r w:rsidRPr="001F41CB">
        <w:rPr>
          <w:rFonts w:ascii="Sylfaen" w:hAnsi="Sylfaen" w:cs="Sylfaen"/>
          <w:sz w:val="20"/>
          <w:szCs w:val="20"/>
          <w:lang w:val="af-ZA"/>
        </w:rPr>
        <w:t xml:space="preserve"> </w:t>
      </w:r>
      <w:r w:rsidRPr="001F41CB">
        <w:rPr>
          <w:rFonts w:ascii="Sylfaen" w:hAnsi="Sylfaen" w:cs="Sylfaen"/>
          <w:sz w:val="20"/>
          <w:szCs w:val="20"/>
          <w:lang w:val="ru-RU"/>
        </w:rPr>
        <w:t>անձը</w:t>
      </w:r>
      <w:r w:rsidRPr="001F41CB">
        <w:rPr>
          <w:rFonts w:ascii="Sylfaen" w:hAnsi="Sylfaen" w:cs="Sylfaen"/>
          <w:sz w:val="20"/>
          <w:szCs w:val="20"/>
          <w:lang w:val="af-ZA"/>
        </w:rPr>
        <w:t xml:space="preserve"> </w:t>
      </w:r>
      <w:r w:rsidRPr="001F41CB">
        <w:rPr>
          <w:rFonts w:ascii="Sylfaen" w:hAnsi="Sylfaen" w:cs="Sylfaen"/>
          <w:sz w:val="20"/>
          <w:szCs w:val="20"/>
          <w:lang w:val="ru-RU"/>
        </w:rPr>
        <w:t>հրապարակում</w:t>
      </w:r>
      <w:r w:rsidRPr="001F41CB">
        <w:rPr>
          <w:rFonts w:ascii="Sylfaen" w:hAnsi="Sylfaen" w:cs="Sylfaen"/>
          <w:sz w:val="20"/>
          <w:szCs w:val="20"/>
          <w:lang w:val="af-ZA"/>
        </w:rPr>
        <w:t xml:space="preserve"> </w:t>
      </w:r>
      <w:r w:rsidRPr="001F41CB">
        <w:rPr>
          <w:rFonts w:ascii="Sylfaen" w:hAnsi="Sylfaen" w:cs="Sylfaen"/>
          <w:sz w:val="20"/>
          <w:szCs w:val="20"/>
          <w:lang w:val="ru-RU"/>
        </w:rPr>
        <w:t>է</w:t>
      </w:r>
      <w:r w:rsidRPr="001F41CB">
        <w:rPr>
          <w:rFonts w:ascii="Sylfaen" w:hAnsi="Sylfaen" w:cs="Sylfaen"/>
          <w:sz w:val="20"/>
          <w:szCs w:val="20"/>
          <w:lang w:val="af-ZA"/>
        </w:rPr>
        <w:t xml:space="preserve"> </w:t>
      </w:r>
      <w:r w:rsidRPr="001F41CB">
        <w:rPr>
          <w:rFonts w:ascii="Sylfaen" w:hAnsi="Sylfaen" w:cs="Sylfaen"/>
          <w:sz w:val="20"/>
          <w:szCs w:val="20"/>
          <w:lang w:val="ru-RU"/>
        </w:rPr>
        <w:t>տեղեկագրում</w:t>
      </w:r>
      <w:r w:rsidRPr="001F41CB">
        <w:rPr>
          <w:rFonts w:ascii="Sylfaen" w:hAnsi="Sylfaen" w:cs="Sylfaen"/>
          <w:sz w:val="20"/>
          <w:szCs w:val="20"/>
          <w:lang w:val="af-ZA"/>
        </w:rPr>
        <w:t xml:space="preserve">` </w:t>
      </w:r>
      <w:r w:rsidRPr="001F41CB">
        <w:rPr>
          <w:rFonts w:ascii="Sylfaen" w:hAnsi="Sylfaen" w:cs="Sylfaen"/>
          <w:sz w:val="20"/>
          <w:szCs w:val="20"/>
          <w:lang w:val="ru-RU"/>
        </w:rPr>
        <w:t>այն</w:t>
      </w:r>
      <w:r w:rsidRPr="001F41CB">
        <w:rPr>
          <w:rFonts w:ascii="Sylfaen" w:hAnsi="Sylfaen" w:cs="Sylfaen"/>
          <w:sz w:val="20"/>
          <w:szCs w:val="20"/>
          <w:lang w:val="af-ZA"/>
        </w:rPr>
        <w:t xml:space="preserve"> </w:t>
      </w:r>
      <w:r w:rsidRPr="001F41CB">
        <w:rPr>
          <w:rFonts w:ascii="Sylfaen" w:hAnsi="Sylfaen" w:cs="Sylfaen"/>
          <w:sz w:val="20"/>
          <w:szCs w:val="20"/>
          <w:lang w:val="ru-RU"/>
        </w:rPr>
        <w:t>կայացնելու</w:t>
      </w:r>
      <w:r w:rsidRPr="001F41CB">
        <w:rPr>
          <w:rFonts w:ascii="Sylfaen" w:hAnsi="Sylfaen" w:cs="Sylfaen"/>
          <w:sz w:val="20"/>
          <w:szCs w:val="20"/>
          <w:lang w:val="af-ZA"/>
        </w:rPr>
        <w:t xml:space="preserve"> </w:t>
      </w:r>
      <w:r w:rsidRPr="001F41CB">
        <w:rPr>
          <w:rFonts w:ascii="Sylfaen" w:hAnsi="Sylfaen" w:cs="Sylfaen"/>
          <w:sz w:val="20"/>
          <w:szCs w:val="20"/>
          <w:lang w:val="ru-RU"/>
        </w:rPr>
        <w:t>օրվան</w:t>
      </w:r>
      <w:r w:rsidRPr="001F41CB">
        <w:rPr>
          <w:rFonts w:ascii="Sylfaen" w:hAnsi="Sylfaen" w:cs="Sylfaen"/>
          <w:sz w:val="20"/>
          <w:szCs w:val="20"/>
          <w:lang w:val="af-ZA"/>
        </w:rPr>
        <w:t xml:space="preserve"> </w:t>
      </w:r>
      <w:r w:rsidRPr="001F41CB">
        <w:rPr>
          <w:rFonts w:ascii="Sylfaen" w:hAnsi="Sylfaen" w:cs="Sylfaen"/>
          <w:sz w:val="20"/>
          <w:szCs w:val="20"/>
          <w:lang w:val="ru-RU"/>
        </w:rPr>
        <w:t>հաջորդող</w:t>
      </w:r>
      <w:r w:rsidRPr="001F41CB">
        <w:rPr>
          <w:rFonts w:ascii="Sylfaen" w:hAnsi="Sylfaen" w:cs="Sylfaen"/>
          <w:sz w:val="20"/>
          <w:szCs w:val="20"/>
          <w:lang w:val="af-ZA"/>
        </w:rPr>
        <w:t xml:space="preserve"> </w:t>
      </w:r>
      <w:r w:rsidRPr="001F41CB">
        <w:rPr>
          <w:rFonts w:ascii="Sylfaen" w:hAnsi="Sylfaen" w:cs="Sylfaen"/>
          <w:sz w:val="20"/>
          <w:szCs w:val="20"/>
          <w:lang w:val="ru-RU"/>
        </w:rPr>
        <w:t>աշխատանքային</w:t>
      </w:r>
      <w:r w:rsidRPr="001F41CB">
        <w:rPr>
          <w:rFonts w:ascii="Sylfaen" w:hAnsi="Sylfaen" w:cs="Sylfaen"/>
          <w:sz w:val="20"/>
          <w:szCs w:val="20"/>
          <w:lang w:val="af-ZA"/>
        </w:rPr>
        <w:t xml:space="preserve"> </w:t>
      </w:r>
      <w:r w:rsidRPr="001F41CB">
        <w:rPr>
          <w:rFonts w:ascii="Sylfaen" w:hAnsi="Sylfaen" w:cs="Sylfaen"/>
          <w:sz w:val="20"/>
          <w:szCs w:val="20"/>
          <w:lang w:val="ru-RU"/>
        </w:rPr>
        <w:t>օրը</w:t>
      </w:r>
      <w:r w:rsidRPr="001F41CB">
        <w:rPr>
          <w:rFonts w:ascii="Sylfaen" w:hAnsi="Sylfaen" w:cs="Sylfaen"/>
          <w:sz w:val="20"/>
          <w:szCs w:val="20"/>
          <w:lang w:val="af-ZA"/>
        </w:rPr>
        <w:t>:</w:t>
      </w:r>
    </w:p>
    <w:p w:rsidR="00AE679C" w:rsidRPr="001F41CB" w:rsidRDefault="00AE679C" w:rsidP="00EF3662">
      <w:pPr>
        <w:ind w:firstLine="567"/>
        <w:jc w:val="center"/>
        <w:rPr>
          <w:rFonts w:ascii="Sylfaen" w:hAnsi="Sylfaen" w:cs="Sylfaen"/>
          <w:b/>
          <w:sz w:val="20"/>
          <w:szCs w:val="20"/>
          <w:lang w:val="es-ES"/>
        </w:rPr>
      </w:pPr>
    </w:p>
    <w:p w:rsidR="00936C44" w:rsidRPr="001F41CB" w:rsidRDefault="000D3AD4" w:rsidP="00EF3662">
      <w:pPr>
        <w:ind w:firstLine="567"/>
        <w:jc w:val="center"/>
        <w:rPr>
          <w:rFonts w:ascii="Sylfaen" w:hAnsi="Sylfaen" w:cs="Sylfaen"/>
          <w:b/>
          <w:sz w:val="20"/>
          <w:szCs w:val="20"/>
          <w:lang w:val="es-ES"/>
        </w:rPr>
      </w:pPr>
      <w:ins w:id="27" w:author="User" w:date="2019-05-25T08:48:00Z">
        <w:r w:rsidRPr="001F41CB">
          <w:rPr>
            <w:rFonts w:ascii="Sylfaen" w:hAnsi="Sylfaen" w:cs="Sylfaen"/>
            <w:b/>
            <w:sz w:val="20"/>
            <w:szCs w:val="20"/>
            <w:lang w:val="es-ES"/>
          </w:rPr>
          <w:br w:type="page"/>
        </w:r>
      </w:ins>
    </w:p>
    <w:p w:rsidR="00096865" w:rsidRPr="001F41CB" w:rsidRDefault="00096865" w:rsidP="006D1851">
      <w:pPr>
        <w:ind w:firstLine="567"/>
        <w:jc w:val="center"/>
        <w:rPr>
          <w:rFonts w:ascii="Sylfaen" w:hAnsi="Sylfaen"/>
          <w:b/>
          <w:sz w:val="20"/>
          <w:szCs w:val="20"/>
          <w:lang w:val="af-ZA"/>
        </w:rPr>
      </w:pPr>
      <w:proofErr w:type="gramStart"/>
      <w:r w:rsidRPr="001F41CB">
        <w:rPr>
          <w:rFonts w:ascii="Sylfaen" w:hAnsi="Sylfaen" w:cs="Sylfaen"/>
          <w:b/>
          <w:sz w:val="20"/>
          <w:szCs w:val="20"/>
          <w:lang w:val="es-ES"/>
        </w:rPr>
        <w:lastRenderedPageBreak/>
        <w:t>ՄԱՍ</w:t>
      </w:r>
      <w:r w:rsidRPr="001F41CB">
        <w:rPr>
          <w:rFonts w:ascii="Sylfaen" w:hAnsi="Sylfaen"/>
          <w:b/>
          <w:sz w:val="20"/>
          <w:szCs w:val="20"/>
          <w:lang w:val="af-ZA"/>
        </w:rPr>
        <w:t xml:space="preserve">  II</w:t>
      </w:r>
      <w:proofErr w:type="gramEnd"/>
    </w:p>
    <w:p w:rsidR="00096865" w:rsidRPr="001F41CB" w:rsidRDefault="00096865" w:rsidP="00EF3662">
      <w:pPr>
        <w:pStyle w:val="aa"/>
        <w:ind w:right="-7"/>
        <w:jc w:val="center"/>
        <w:rPr>
          <w:rFonts w:ascii="Sylfaen" w:hAnsi="Sylfaen"/>
          <w:b/>
          <w:sz w:val="20"/>
          <w:szCs w:val="20"/>
          <w:lang w:val="af-ZA"/>
        </w:rPr>
      </w:pPr>
      <w:r w:rsidRPr="001F41CB">
        <w:rPr>
          <w:rFonts w:ascii="Sylfaen" w:hAnsi="Sylfaen" w:cs="Sylfaen"/>
          <w:b/>
          <w:sz w:val="20"/>
          <w:szCs w:val="20"/>
          <w:lang w:val="es-ES"/>
        </w:rPr>
        <w:t>Հ</w:t>
      </w:r>
      <w:r w:rsidRPr="001F41CB">
        <w:rPr>
          <w:rFonts w:ascii="Sylfaen" w:hAnsi="Sylfaen"/>
          <w:b/>
          <w:sz w:val="20"/>
          <w:szCs w:val="20"/>
          <w:lang w:val="af-ZA"/>
        </w:rPr>
        <w:t xml:space="preserve"> </w:t>
      </w:r>
      <w:r w:rsidRPr="001F41CB">
        <w:rPr>
          <w:rFonts w:ascii="Sylfaen" w:hAnsi="Sylfaen" w:cs="Sylfaen"/>
          <w:b/>
          <w:sz w:val="20"/>
          <w:szCs w:val="20"/>
          <w:lang w:val="es-ES"/>
        </w:rPr>
        <w:t>Ր</w:t>
      </w:r>
      <w:r w:rsidRPr="001F41CB">
        <w:rPr>
          <w:rFonts w:ascii="Sylfaen" w:hAnsi="Sylfaen"/>
          <w:b/>
          <w:sz w:val="20"/>
          <w:szCs w:val="20"/>
          <w:lang w:val="af-ZA"/>
        </w:rPr>
        <w:t xml:space="preserve"> </w:t>
      </w:r>
      <w:r w:rsidRPr="001F41CB">
        <w:rPr>
          <w:rFonts w:ascii="Sylfaen" w:hAnsi="Sylfaen" w:cs="Sylfaen"/>
          <w:b/>
          <w:sz w:val="20"/>
          <w:szCs w:val="20"/>
          <w:lang w:val="es-ES"/>
        </w:rPr>
        <w:t>Ա</w:t>
      </w:r>
      <w:r w:rsidRPr="001F41CB">
        <w:rPr>
          <w:rFonts w:ascii="Sylfaen" w:hAnsi="Sylfaen"/>
          <w:b/>
          <w:sz w:val="20"/>
          <w:szCs w:val="20"/>
          <w:lang w:val="af-ZA"/>
        </w:rPr>
        <w:t xml:space="preserve"> </w:t>
      </w:r>
      <w:r w:rsidRPr="001F41CB">
        <w:rPr>
          <w:rFonts w:ascii="Sylfaen" w:hAnsi="Sylfaen" w:cs="Sylfaen"/>
          <w:b/>
          <w:sz w:val="20"/>
          <w:szCs w:val="20"/>
          <w:lang w:val="es-ES"/>
        </w:rPr>
        <w:t>Հ</w:t>
      </w:r>
      <w:r w:rsidRPr="001F41CB">
        <w:rPr>
          <w:rFonts w:ascii="Sylfaen" w:hAnsi="Sylfaen"/>
          <w:b/>
          <w:sz w:val="20"/>
          <w:szCs w:val="20"/>
          <w:lang w:val="af-ZA"/>
        </w:rPr>
        <w:t xml:space="preserve"> </w:t>
      </w:r>
      <w:r w:rsidRPr="001F41CB">
        <w:rPr>
          <w:rFonts w:ascii="Sylfaen" w:hAnsi="Sylfaen" w:cs="Sylfaen"/>
          <w:b/>
          <w:sz w:val="20"/>
          <w:szCs w:val="20"/>
          <w:lang w:val="es-ES"/>
        </w:rPr>
        <w:t>Ա</w:t>
      </w:r>
      <w:r w:rsidRPr="001F41CB">
        <w:rPr>
          <w:rFonts w:ascii="Sylfaen" w:hAnsi="Sylfaen"/>
          <w:b/>
          <w:sz w:val="20"/>
          <w:szCs w:val="20"/>
          <w:lang w:val="af-ZA"/>
        </w:rPr>
        <w:t xml:space="preserve"> </w:t>
      </w:r>
      <w:r w:rsidRPr="001F41CB">
        <w:rPr>
          <w:rFonts w:ascii="Sylfaen" w:hAnsi="Sylfaen" w:cs="Sylfaen"/>
          <w:b/>
          <w:sz w:val="20"/>
          <w:szCs w:val="20"/>
          <w:lang w:val="es-ES"/>
        </w:rPr>
        <w:t>Ն</w:t>
      </w:r>
      <w:r w:rsidRPr="001F41CB">
        <w:rPr>
          <w:rFonts w:ascii="Sylfaen" w:hAnsi="Sylfaen"/>
          <w:b/>
          <w:sz w:val="20"/>
          <w:szCs w:val="20"/>
          <w:lang w:val="af-ZA"/>
        </w:rPr>
        <w:t xml:space="preserve"> </w:t>
      </w:r>
      <w:r w:rsidRPr="001F41CB">
        <w:rPr>
          <w:rFonts w:ascii="Sylfaen" w:hAnsi="Sylfaen" w:cs="Sylfaen"/>
          <w:b/>
          <w:sz w:val="20"/>
          <w:szCs w:val="20"/>
          <w:lang w:val="es-ES"/>
        </w:rPr>
        <w:t>Գ</w:t>
      </w:r>
    </w:p>
    <w:p w:rsidR="00096865" w:rsidRPr="001F41CB" w:rsidRDefault="00650912" w:rsidP="00EF3662">
      <w:pPr>
        <w:pStyle w:val="aa"/>
        <w:ind w:right="-7"/>
        <w:jc w:val="center"/>
        <w:rPr>
          <w:rFonts w:ascii="Sylfaen" w:hAnsi="Sylfaen"/>
          <w:b/>
          <w:sz w:val="20"/>
          <w:szCs w:val="20"/>
          <w:lang w:val="af-ZA"/>
        </w:rPr>
      </w:pPr>
      <w:r w:rsidRPr="001F41CB">
        <w:rPr>
          <w:rFonts w:ascii="Sylfaen" w:hAnsi="Sylfaen" w:cs="Sylfaen"/>
          <w:b/>
          <w:sz w:val="20"/>
          <w:szCs w:val="20"/>
          <w:lang w:val="es-ES"/>
        </w:rPr>
        <w:t xml:space="preserve">Գ Ն Ա Ն Շ Մ Ա </w:t>
      </w:r>
      <w:proofErr w:type="gramStart"/>
      <w:r w:rsidRPr="001F41CB">
        <w:rPr>
          <w:rFonts w:ascii="Sylfaen" w:hAnsi="Sylfaen" w:cs="Sylfaen"/>
          <w:b/>
          <w:sz w:val="20"/>
          <w:szCs w:val="20"/>
          <w:lang w:val="es-ES"/>
        </w:rPr>
        <w:t>Ն  Հ</w:t>
      </w:r>
      <w:proofErr w:type="gramEnd"/>
      <w:r w:rsidRPr="001F41CB">
        <w:rPr>
          <w:rFonts w:ascii="Sylfaen" w:hAnsi="Sylfaen" w:cs="Sylfaen"/>
          <w:b/>
          <w:sz w:val="20"/>
          <w:szCs w:val="20"/>
          <w:lang w:val="es-ES"/>
        </w:rPr>
        <w:t xml:space="preserve"> Ա Ր Ց Մ Ա Ն</w:t>
      </w:r>
      <w:r w:rsidRPr="001F41CB">
        <w:rPr>
          <w:rFonts w:ascii="Sylfaen" w:hAnsi="Sylfaen"/>
          <w:b/>
          <w:sz w:val="20"/>
          <w:szCs w:val="20"/>
          <w:lang w:val="af-ZA"/>
        </w:rPr>
        <w:t xml:space="preserve">   </w:t>
      </w:r>
      <w:r w:rsidR="00096865" w:rsidRPr="001F41CB">
        <w:rPr>
          <w:rFonts w:ascii="Sylfaen" w:hAnsi="Sylfaen" w:cs="Sylfaen"/>
          <w:b/>
          <w:sz w:val="20"/>
          <w:szCs w:val="20"/>
          <w:lang w:val="es-ES"/>
        </w:rPr>
        <w:t>Հ</w:t>
      </w:r>
      <w:r w:rsidR="00096865" w:rsidRPr="001F41CB">
        <w:rPr>
          <w:rFonts w:ascii="Sylfaen" w:hAnsi="Sylfaen"/>
          <w:b/>
          <w:sz w:val="20"/>
          <w:szCs w:val="20"/>
          <w:lang w:val="af-ZA"/>
        </w:rPr>
        <w:t xml:space="preserve"> </w:t>
      </w:r>
      <w:r w:rsidR="00096865" w:rsidRPr="001F41CB">
        <w:rPr>
          <w:rFonts w:ascii="Sylfaen" w:hAnsi="Sylfaen" w:cs="Sylfaen"/>
          <w:b/>
          <w:sz w:val="20"/>
          <w:szCs w:val="20"/>
          <w:lang w:val="es-ES"/>
        </w:rPr>
        <w:t>Ա</w:t>
      </w:r>
      <w:r w:rsidR="00096865" w:rsidRPr="001F41CB">
        <w:rPr>
          <w:rFonts w:ascii="Sylfaen" w:hAnsi="Sylfaen"/>
          <w:b/>
          <w:sz w:val="20"/>
          <w:szCs w:val="20"/>
          <w:lang w:val="af-ZA"/>
        </w:rPr>
        <w:t xml:space="preserve"> </w:t>
      </w:r>
      <w:r w:rsidR="00096865" w:rsidRPr="001F41CB">
        <w:rPr>
          <w:rFonts w:ascii="Sylfaen" w:hAnsi="Sylfaen" w:cs="Sylfaen"/>
          <w:b/>
          <w:sz w:val="20"/>
          <w:szCs w:val="20"/>
          <w:lang w:val="es-ES"/>
        </w:rPr>
        <w:t>Յ</w:t>
      </w:r>
      <w:r w:rsidR="00096865" w:rsidRPr="001F41CB">
        <w:rPr>
          <w:rFonts w:ascii="Sylfaen" w:hAnsi="Sylfaen"/>
          <w:b/>
          <w:sz w:val="20"/>
          <w:szCs w:val="20"/>
          <w:lang w:val="af-ZA"/>
        </w:rPr>
        <w:t xml:space="preserve"> </w:t>
      </w:r>
      <w:r w:rsidR="00096865" w:rsidRPr="001F41CB">
        <w:rPr>
          <w:rFonts w:ascii="Sylfaen" w:hAnsi="Sylfaen" w:cs="Sylfaen"/>
          <w:b/>
          <w:sz w:val="20"/>
          <w:szCs w:val="20"/>
          <w:lang w:val="es-ES"/>
        </w:rPr>
        <w:t>Տ</w:t>
      </w:r>
      <w:r w:rsidR="00096865" w:rsidRPr="001F41CB">
        <w:rPr>
          <w:rFonts w:ascii="Sylfaen" w:hAnsi="Sylfaen"/>
          <w:b/>
          <w:sz w:val="20"/>
          <w:szCs w:val="20"/>
          <w:lang w:val="af-ZA"/>
        </w:rPr>
        <w:t xml:space="preserve"> </w:t>
      </w:r>
      <w:r w:rsidR="00096865" w:rsidRPr="001F41CB">
        <w:rPr>
          <w:rFonts w:ascii="Sylfaen" w:hAnsi="Sylfaen" w:cs="Sylfaen"/>
          <w:b/>
          <w:sz w:val="20"/>
          <w:szCs w:val="20"/>
          <w:lang w:val="es-ES"/>
        </w:rPr>
        <w:t>Ը</w:t>
      </w:r>
      <w:r w:rsidR="00096865" w:rsidRPr="001F41CB">
        <w:rPr>
          <w:rFonts w:ascii="Sylfaen" w:hAnsi="Sylfaen"/>
          <w:b/>
          <w:sz w:val="20"/>
          <w:szCs w:val="20"/>
          <w:lang w:val="af-ZA"/>
        </w:rPr>
        <w:t xml:space="preserve">   </w:t>
      </w:r>
      <w:r w:rsidR="00096865" w:rsidRPr="001F41CB">
        <w:rPr>
          <w:rFonts w:ascii="Sylfaen" w:hAnsi="Sylfaen" w:cs="Sylfaen"/>
          <w:b/>
          <w:sz w:val="20"/>
          <w:szCs w:val="20"/>
          <w:lang w:val="es-ES"/>
        </w:rPr>
        <w:t>Պ</w:t>
      </w:r>
      <w:r w:rsidR="00096865" w:rsidRPr="001F41CB">
        <w:rPr>
          <w:rFonts w:ascii="Sylfaen" w:hAnsi="Sylfaen"/>
          <w:b/>
          <w:sz w:val="20"/>
          <w:szCs w:val="20"/>
          <w:lang w:val="af-ZA"/>
        </w:rPr>
        <w:t xml:space="preserve"> </w:t>
      </w:r>
      <w:r w:rsidR="00096865" w:rsidRPr="001F41CB">
        <w:rPr>
          <w:rFonts w:ascii="Sylfaen" w:hAnsi="Sylfaen" w:cs="Sylfaen"/>
          <w:b/>
          <w:sz w:val="20"/>
          <w:szCs w:val="20"/>
          <w:lang w:val="es-ES"/>
        </w:rPr>
        <w:t>Ա</w:t>
      </w:r>
      <w:r w:rsidR="00096865" w:rsidRPr="001F41CB">
        <w:rPr>
          <w:rFonts w:ascii="Sylfaen" w:hAnsi="Sylfaen"/>
          <w:b/>
          <w:sz w:val="20"/>
          <w:szCs w:val="20"/>
          <w:lang w:val="af-ZA"/>
        </w:rPr>
        <w:t xml:space="preserve"> </w:t>
      </w:r>
      <w:r w:rsidR="00096865" w:rsidRPr="001F41CB">
        <w:rPr>
          <w:rFonts w:ascii="Sylfaen" w:hAnsi="Sylfaen" w:cs="Sylfaen"/>
          <w:b/>
          <w:sz w:val="20"/>
          <w:szCs w:val="20"/>
          <w:lang w:val="es-ES"/>
        </w:rPr>
        <w:t>Տ</w:t>
      </w:r>
      <w:r w:rsidR="00096865" w:rsidRPr="001F41CB">
        <w:rPr>
          <w:rFonts w:ascii="Sylfaen" w:hAnsi="Sylfaen"/>
          <w:b/>
          <w:sz w:val="20"/>
          <w:szCs w:val="20"/>
          <w:lang w:val="af-ZA"/>
        </w:rPr>
        <w:t xml:space="preserve"> </w:t>
      </w:r>
      <w:r w:rsidR="00096865" w:rsidRPr="001F41CB">
        <w:rPr>
          <w:rFonts w:ascii="Sylfaen" w:hAnsi="Sylfaen" w:cs="Sylfaen"/>
          <w:b/>
          <w:sz w:val="20"/>
          <w:szCs w:val="20"/>
          <w:lang w:val="es-ES"/>
        </w:rPr>
        <w:t>Ր</w:t>
      </w:r>
      <w:r w:rsidR="00096865" w:rsidRPr="001F41CB">
        <w:rPr>
          <w:rFonts w:ascii="Sylfaen" w:hAnsi="Sylfaen"/>
          <w:b/>
          <w:sz w:val="20"/>
          <w:szCs w:val="20"/>
          <w:lang w:val="af-ZA"/>
        </w:rPr>
        <w:t xml:space="preserve"> </w:t>
      </w:r>
      <w:r w:rsidR="00096865" w:rsidRPr="001F41CB">
        <w:rPr>
          <w:rFonts w:ascii="Sylfaen" w:hAnsi="Sylfaen" w:cs="Sylfaen"/>
          <w:b/>
          <w:sz w:val="20"/>
          <w:szCs w:val="20"/>
          <w:lang w:val="es-ES"/>
        </w:rPr>
        <w:t>Ա</w:t>
      </w:r>
      <w:r w:rsidR="00096865" w:rsidRPr="001F41CB">
        <w:rPr>
          <w:rFonts w:ascii="Sylfaen" w:hAnsi="Sylfaen"/>
          <w:b/>
          <w:sz w:val="20"/>
          <w:szCs w:val="20"/>
          <w:lang w:val="af-ZA"/>
        </w:rPr>
        <w:t xml:space="preserve"> </w:t>
      </w:r>
      <w:r w:rsidR="00096865" w:rsidRPr="001F41CB">
        <w:rPr>
          <w:rFonts w:ascii="Sylfaen" w:hAnsi="Sylfaen" w:cs="Sylfaen"/>
          <w:b/>
          <w:sz w:val="20"/>
          <w:szCs w:val="20"/>
          <w:lang w:val="es-ES"/>
        </w:rPr>
        <w:t>Ս</w:t>
      </w:r>
      <w:r w:rsidR="00096865" w:rsidRPr="001F41CB">
        <w:rPr>
          <w:rFonts w:ascii="Sylfaen" w:hAnsi="Sylfaen"/>
          <w:b/>
          <w:sz w:val="20"/>
          <w:szCs w:val="20"/>
          <w:lang w:val="af-ZA"/>
        </w:rPr>
        <w:t xml:space="preserve"> </w:t>
      </w:r>
      <w:r w:rsidR="00096865" w:rsidRPr="001F41CB">
        <w:rPr>
          <w:rFonts w:ascii="Sylfaen" w:hAnsi="Sylfaen" w:cs="Sylfaen"/>
          <w:b/>
          <w:sz w:val="20"/>
          <w:szCs w:val="20"/>
          <w:lang w:val="es-ES"/>
        </w:rPr>
        <w:t>Տ</w:t>
      </w:r>
      <w:r w:rsidR="00096865" w:rsidRPr="001F41CB">
        <w:rPr>
          <w:rFonts w:ascii="Sylfaen" w:hAnsi="Sylfaen"/>
          <w:b/>
          <w:sz w:val="20"/>
          <w:szCs w:val="20"/>
          <w:lang w:val="af-ZA"/>
        </w:rPr>
        <w:t xml:space="preserve"> </w:t>
      </w:r>
      <w:r w:rsidR="00096865" w:rsidRPr="001F41CB">
        <w:rPr>
          <w:rFonts w:ascii="Sylfaen" w:hAnsi="Sylfaen" w:cs="Sylfaen"/>
          <w:b/>
          <w:sz w:val="20"/>
          <w:szCs w:val="20"/>
          <w:lang w:val="es-ES"/>
        </w:rPr>
        <w:t>Ե</w:t>
      </w:r>
      <w:r w:rsidR="00096865" w:rsidRPr="001F41CB">
        <w:rPr>
          <w:rFonts w:ascii="Sylfaen" w:hAnsi="Sylfaen"/>
          <w:b/>
          <w:sz w:val="20"/>
          <w:szCs w:val="20"/>
          <w:lang w:val="af-ZA"/>
        </w:rPr>
        <w:t xml:space="preserve"> </w:t>
      </w:r>
      <w:r w:rsidR="00096865" w:rsidRPr="001F41CB">
        <w:rPr>
          <w:rFonts w:ascii="Sylfaen" w:hAnsi="Sylfaen" w:cs="Sylfaen"/>
          <w:b/>
          <w:sz w:val="20"/>
          <w:szCs w:val="20"/>
          <w:lang w:val="es-ES"/>
        </w:rPr>
        <w:t>Լ</w:t>
      </w:r>
      <w:r w:rsidR="00096865" w:rsidRPr="001F41CB">
        <w:rPr>
          <w:rFonts w:ascii="Sylfaen" w:hAnsi="Sylfaen"/>
          <w:b/>
          <w:sz w:val="20"/>
          <w:szCs w:val="20"/>
          <w:lang w:val="af-ZA"/>
        </w:rPr>
        <w:t xml:space="preserve"> </w:t>
      </w:r>
      <w:r w:rsidR="00096865" w:rsidRPr="001F41CB">
        <w:rPr>
          <w:rFonts w:ascii="Sylfaen" w:hAnsi="Sylfaen" w:cs="Sylfaen"/>
          <w:b/>
          <w:sz w:val="20"/>
          <w:szCs w:val="20"/>
          <w:lang w:val="es-ES"/>
        </w:rPr>
        <w:t>ՈՒ</w:t>
      </w:r>
    </w:p>
    <w:p w:rsidR="00096865" w:rsidRPr="001F41CB" w:rsidRDefault="00096865" w:rsidP="00EF3662">
      <w:pPr>
        <w:ind w:firstLine="567"/>
        <w:jc w:val="center"/>
        <w:rPr>
          <w:rFonts w:ascii="Sylfaen" w:hAnsi="Sylfaen"/>
          <w:sz w:val="20"/>
          <w:szCs w:val="20"/>
          <w:lang w:val="af-ZA"/>
        </w:rPr>
      </w:pPr>
    </w:p>
    <w:p w:rsidR="00096865" w:rsidRPr="001F41CB" w:rsidRDefault="008D5016" w:rsidP="00EF3662">
      <w:pPr>
        <w:jc w:val="center"/>
        <w:rPr>
          <w:rFonts w:ascii="Sylfaen" w:hAnsi="Sylfaen"/>
          <w:b/>
          <w:sz w:val="20"/>
          <w:szCs w:val="20"/>
          <w:lang w:val="af-ZA"/>
        </w:rPr>
      </w:pPr>
      <w:r w:rsidRPr="001F41CB">
        <w:rPr>
          <w:rFonts w:ascii="Sylfaen" w:hAnsi="Sylfaen"/>
          <w:b/>
          <w:sz w:val="20"/>
          <w:szCs w:val="20"/>
          <w:lang w:val="af-ZA"/>
        </w:rPr>
        <w:t xml:space="preserve">1. </w:t>
      </w:r>
      <w:r w:rsidRPr="001F41CB">
        <w:rPr>
          <w:rFonts w:ascii="Sylfaen" w:hAnsi="Sylfaen" w:cs="Sylfaen"/>
          <w:b/>
          <w:sz w:val="20"/>
          <w:szCs w:val="20"/>
          <w:lang w:val="es-ES"/>
        </w:rPr>
        <w:t>ԸՆԴՀԱՆՈՒՐ</w:t>
      </w:r>
      <w:r w:rsidRPr="001F41CB">
        <w:rPr>
          <w:rFonts w:ascii="Sylfaen" w:hAnsi="Sylfaen"/>
          <w:b/>
          <w:sz w:val="20"/>
          <w:szCs w:val="20"/>
          <w:lang w:val="af-ZA"/>
        </w:rPr>
        <w:t xml:space="preserve"> </w:t>
      </w:r>
      <w:r w:rsidRPr="001F41CB">
        <w:rPr>
          <w:rFonts w:ascii="Sylfaen" w:hAnsi="Sylfaen" w:cs="Sylfaen"/>
          <w:b/>
          <w:sz w:val="20"/>
          <w:szCs w:val="20"/>
          <w:lang w:val="es-ES"/>
        </w:rPr>
        <w:t>ԴՐՈՒՅԹՆԵՐ</w:t>
      </w:r>
    </w:p>
    <w:p w:rsidR="00096865" w:rsidRPr="001F41CB" w:rsidRDefault="00096865" w:rsidP="00EF3662">
      <w:pPr>
        <w:ind w:firstLine="567"/>
        <w:jc w:val="both"/>
        <w:rPr>
          <w:rFonts w:ascii="Sylfaen" w:hAnsi="Sylfaen"/>
          <w:sz w:val="20"/>
          <w:szCs w:val="20"/>
          <w:lang w:val="af-ZA"/>
        </w:rPr>
      </w:pPr>
      <w:r w:rsidRPr="001F41CB">
        <w:rPr>
          <w:rFonts w:ascii="Sylfaen" w:hAnsi="Sylfaen"/>
          <w:sz w:val="20"/>
          <w:szCs w:val="20"/>
          <w:lang w:val="af-ZA"/>
        </w:rPr>
        <w:t xml:space="preserve"> </w:t>
      </w:r>
    </w:p>
    <w:p w:rsidR="00096865" w:rsidRPr="001F41CB" w:rsidRDefault="00096865" w:rsidP="00EF3662">
      <w:pPr>
        <w:ind w:firstLine="567"/>
        <w:jc w:val="both"/>
        <w:rPr>
          <w:rFonts w:ascii="Sylfaen" w:hAnsi="Sylfaen" w:cs="Sylfaen"/>
          <w:sz w:val="20"/>
          <w:szCs w:val="20"/>
          <w:lang w:val="af-ZA"/>
        </w:rPr>
      </w:pPr>
      <w:r w:rsidRPr="001F41CB">
        <w:rPr>
          <w:rFonts w:ascii="Sylfaen" w:hAnsi="Sylfaen" w:cs="Sylfaen"/>
          <w:sz w:val="20"/>
          <w:szCs w:val="20"/>
          <w:lang w:val="af-ZA"/>
        </w:rPr>
        <w:t xml:space="preserve">1.1 </w:t>
      </w:r>
      <w:r w:rsidRPr="001F41CB">
        <w:rPr>
          <w:rFonts w:ascii="Sylfaen" w:hAnsi="Sylfaen" w:cs="Sylfaen"/>
          <w:sz w:val="20"/>
          <w:szCs w:val="20"/>
          <w:lang w:val="ru-RU"/>
        </w:rPr>
        <w:t>Սույն</w:t>
      </w:r>
      <w:r w:rsidRPr="001F41CB">
        <w:rPr>
          <w:rFonts w:ascii="Sylfaen" w:hAnsi="Sylfaen" w:cs="Sylfaen"/>
          <w:sz w:val="20"/>
          <w:szCs w:val="20"/>
          <w:lang w:val="af-ZA"/>
        </w:rPr>
        <w:t xml:space="preserve"> </w:t>
      </w:r>
      <w:r w:rsidRPr="001F41CB">
        <w:rPr>
          <w:rFonts w:ascii="Sylfaen" w:hAnsi="Sylfaen" w:cs="Sylfaen"/>
          <w:sz w:val="20"/>
          <w:szCs w:val="20"/>
          <w:lang w:val="ru-RU"/>
        </w:rPr>
        <w:t>հրահանգը</w:t>
      </w:r>
      <w:r w:rsidRPr="001F41CB">
        <w:rPr>
          <w:rFonts w:ascii="Sylfaen" w:hAnsi="Sylfaen" w:cs="Sylfaen"/>
          <w:sz w:val="20"/>
          <w:szCs w:val="20"/>
          <w:lang w:val="af-ZA"/>
        </w:rPr>
        <w:t xml:space="preserve"> </w:t>
      </w:r>
      <w:r w:rsidRPr="001F41CB">
        <w:rPr>
          <w:rFonts w:ascii="Sylfaen" w:hAnsi="Sylfaen" w:cs="Sylfaen"/>
          <w:sz w:val="20"/>
          <w:szCs w:val="20"/>
          <w:lang w:val="ru-RU"/>
        </w:rPr>
        <w:t>նպատակ</w:t>
      </w:r>
      <w:r w:rsidRPr="001F41CB">
        <w:rPr>
          <w:rFonts w:ascii="Sylfaen" w:hAnsi="Sylfaen" w:cs="Sylfaen"/>
          <w:sz w:val="20"/>
          <w:szCs w:val="20"/>
          <w:lang w:val="af-ZA"/>
        </w:rPr>
        <w:t xml:space="preserve"> </w:t>
      </w:r>
      <w:r w:rsidRPr="001F41CB">
        <w:rPr>
          <w:rFonts w:ascii="Sylfaen" w:hAnsi="Sylfaen" w:cs="Sylfaen"/>
          <w:sz w:val="20"/>
          <w:szCs w:val="20"/>
          <w:lang w:val="ru-RU"/>
        </w:rPr>
        <w:t>ունի</w:t>
      </w:r>
      <w:r w:rsidRPr="001F41CB">
        <w:rPr>
          <w:rFonts w:ascii="Sylfaen" w:hAnsi="Sylfaen" w:cs="Sylfaen"/>
          <w:sz w:val="20"/>
          <w:szCs w:val="20"/>
          <w:lang w:val="af-ZA"/>
        </w:rPr>
        <w:t xml:space="preserve"> </w:t>
      </w:r>
      <w:r w:rsidRPr="001F41CB">
        <w:rPr>
          <w:rFonts w:ascii="Sylfaen" w:hAnsi="Sylfaen" w:cs="Sylfaen"/>
          <w:sz w:val="20"/>
          <w:szCs w:val="20"/>
          <w:lang w:val="ru-RU"/>
        </w:rPr>
        <w:t>օժանդակել</w:t>
      </w:r>
      <w:r w:rsidRPr="001F41CB">
        <w:rPr>
          <w:rFonts w:ascii="Sylfaen" w:hAnsi="Sylfaen" w:cs="Sylfaen"/>
          <w:sz w:val="20"/>
          <w:szCs w:val="20"/>
          <w:lang w:val="af-ZA"/>
        </w:rPr>
        <w:t xml:space="preserve"> </w:t>
      </w:r>
      <w:r w:rsidR="000F4B86" w:rsidRPr="001F41CB">
        <w:rPr>
          <w:rFonts w:ascii="Sylfaen" w:hAnsi="Sylfaen" w:cs="Sylfaen"/>
          <w:sz w:val="20"/>
          <w:szCs w:val="20"/>
          <w:lang w:val="af-ZA"/>
        </w:rPr>
        <w:t>մ</w:t>
      </w:r>
      <w:r w:rsidRPr="001F41CB">
        <w:rPr>
          <w:rFonts w:ascii="Sylfaen" w:hAnsi="Sylfaen" w:cs="Sylfaen"/>
          <w:sz w:val="20"/>
          <w:szCs w:val="20"/>
          <w:lang w:val="ru-RU"/>
        </w:rPr>
        <w:t>ասնակիցներին</w:t>
      </w:r>
      <w:r w:rsidRPr="001F41CB">
        <w:rPr>
          <w:rFonts w:ascii="Sylfaen" w:hAnsi="Sylfaen" w:cs="Sylfaen"/>
          <w:sz w:val="20"/>
          <w:szCs w:val="20"/>
          <w:lang w:val="af-ZA"/>
        </w:rPr>
        <w:t xml:space="preserve"> </w:t>
      </w:r>
      <w:r w:rsidRPr="001F41CB">
        <w:rPr>
          <w:rFonts w:ascii="Sylfaen" w:hAnsi="Sylfaen" w:cs="Sylfaen"/>
          <w:sz w:val="20"/>
          <w:szCs w:val="20"/>
          <w:lang w:val="ru-RU"/>
        </w:rPr>
        <w:t>հայտը</w:t>
      </w:r>
      <w:r w:rsidRPr="001F41CB">
        <w:rPr>
          <w:rFonts w:ascii="Sylfaen" w:hAnsi="Sylfaen" w:cs="Sylfaen"/>
          <w:sz w:val="20"/>
          <w:szCs w:val="20"/>
          <w:lang w:val="af-ZA"/>
        </w:rPr>
        <w:t xml:space="preserve"> </w:t>
      </w:r>
      <w:r w:rsidRPr="001F41CB">
        <w:rPr>
          <w:rFonts w:ascii="Sylfaen" w:hAnsi="Sylfaen" w:cs="Sylfaen"/>
          <w:sz w:val="20"/>
          <w:szCs w:val="20"/>
          <w:lang w:val="ru-RU"/>
        </w:rPr>
        <w:t>պատրաստելիս</w:t>
      </w:r>
      <w:r w:rsidR="004D5671" w:rsidRPr="001F41CB">
        <w:rPr>
          <w:rFonts w:ascii="Sylfaen" w:hAnsi="Sylfaen" w:cs="Sylfaen"/>
          <w:sz w:val="20"/>
          <w:szCs w:val="20"/>
          <w:lang w:val="ru-RU"/>
        </w:rPr>
        <w:t>։</w:t>
      </w:r>
    </w:p>
    <w:p w:rsidR="00096865" w:rsidRPr="001F41CB" w:rsidRDefault="00096865" w:rsidP="00EF3662">
      <w:pPr>
        <w:ind w:firstLine="567"/>
        <w:jc w:val="both"/>
        <w:rPr>
          <w:rFonts w:ascii="Sylfaen" w:hAnsi="Sylfaen" w:cs="Sylfaen"/>
          <w:sz w:val="20"/>
          <w:szCs w:val="20"/>
          <w:lang w:val="af-ZA"/>
        </w:rPr>
      </w:pPr>
      <w:r w:rsidRPr="001F41CB">
        <w:rPr>
          <w:rFonts w:ascii="Sylfaen" w:hAnsi="Sylfaen" w:cs="Sylfaen"/>
          <w:sz w:val="20"/>
          <w:szCs w:val="20"/>
          <w:lang w:val="af-ZA"/>
        </w:rPr>
        <w:t xml:space="preserve">1.2 </w:t>
      </w:r>
      <w:r w:rsidRPr="001F41CB">
        <w:rPr>
          <w:rFonts w:ascii="Sylfaen" w:hAnsi="Sylfaen" w:cs="Sylfaen"/>
          <w:sz w:val="20"/>
          <w:szCs w:val="20"/>
          <w:lang w:val="ru-RU"/>
        </w:rPr>
        <w:t>Նպատակահարմարության</w:t>
      </w:r>
      <w:r w:rsidRPr="001F41CB">
        <w:rPr>
          <w:rFonts w:ascii="Sylfaen" w:hAnsi="Sylfaen" w:cs="Sylfaen"/>
          <w:sz w:val="20"/>
          <w:szCs w:val="20"/>
          <w:lang w:val="af-ZA"/>
        </w:rPr>
        <w:t xml:space="preserve"> </w:t>
      </w:r>
      <w:r w:rsidRPr="001F41CB">
        <w:rPr>
          <w:rFonts w:ascii="Sylfaen" w:hAnsi="Sylfaen" w:cs="Sylfaen"/>
          <w:sz w:val="20"/>
          <w:szCs w:val="20"/>
          <w:lang w:val="ru-RU"/>
        </w:rPr>
        <w:t>դեպքում</w:t>
      </w:r>
      <w:r w:rsidRPr="001F41CB">
        <w:rPr>
          <w:rFonts w:ascii="Sylfaen" w:hAnsi="Sylfaen" w:cs="Sylfaen"/>
          <w:sz w:val="20"/>
          <w:szCs w:val="20"/>
          <w:lang w:val="af-ZA"/>
        </w:rPr>
        <w:t xml:space="preserve"> </w:t>
      </w:r>
      <w:r w:rsidR="000F4B86" w:rsidRPr="001F41CB">
        <w:rPr>
          <w:rFonts w:ascii="Sylfaen" w:hAnsi="Sylfaen" w:cs="Sylfaen"/>
          <w:sz w:val="20"/>
          <w:szCs w:val="20"/>
          <w:lang w:val="af-ZA"/>
        </w:rPr>
        <w:t>մ</w:t>
      </w:r>
      <w:r w:rsidRPr="001F41CB">
        <w:rPr>
          <w:rFonts w:ascii="Sylfaen" w:hAnsi="Sylfaen" w:cs="Sylfaen"/>
          <w:sz w:val="20"/>
          <w:szCs w:val="20"/>
          <w:lang w:val="ru-RU"/>
        </w:rPr>
        <w:t>ասնակիցը</w:t>
      </w:r>
      <w:r w:rsidRPr="001F41CB">
        <w:rPr>
          <w:rFonts w:ascii="Sylfaen" w:hAnsi="Sylfaen" w:cs="Sylfaen"/>
          <w:sz w:val="20"/>
          <w:szCs w:val="20"/>
          <w:lang w:val="af-ZA"/>
        </w:rPr>
        <w:t xml:space="preserve"> </w:t>
      </w:r>
      <w:r w:rsidRPr="001F41CB">
        <w:rPr>
          <w:rFonts w:ascii="Sylfaen" w:hAnsi="Sylfaen" w:cs="Sylfaen"/>
          <w:sz w:val="20"/>
          <w:szCs w:val="20"/>
          <w:lang w:val="ru-RU"/>
        </w:rPr>
        <w:t>պահանջվող</w:t>
      </w:r>
      <w:r w:rsidRPr="001F41CB">
        <w:rPr>
          <w:rFonts w:ascii="Sylfaen" w:hAnsi="Sylfaen" w:cs="Sylfaen"/>
          <w:sz w:val="20"/>
          <w:szCs w:val="20"/>
          <w:lang w:val="af-ZA"/>
        </w:rPr>
        <w:t xml:space="preserve"> </w:t>
      </w:r>
      <w:r w:rsidRPr="001F41CB">
        <w:rPr>
          <w:rFonts w:ascii="Sylfaen" w:hAnsi="Sylfaen" w:cs="Sylfaen"/>
          <w:sz w:val="20"/>
          <w:szCs w:val="20"/>
          <w:lang w:val="ru-RU"/>
        </w:rPr>
        <w:t>տեղեկությունները</w:t>
      </w:r>
      <w:r w:rsidRPr="001F41CB">
        <w:rPr>
          <w:rFonts w:ascii="Sylfaen" w:hAnsi="Sylfaen" w:cs="Sylfaen"/>
          <w:sz w:val="20"/>
          <w:szCs w:val="20"/>
          <w:lang w:val="af-ZA"/>
        </w:rPr>
        <w:t xml:space="preserve"> </w:t>
      </w:r>
      <w:r w:rsidRPr="001F41CB">
        <w:rPr>
          <w:rFonts w:ascii="Sylfaen" w:hAnsi="Sylfaen" w:cs="Sylfaen"/>
          <w:sz w:val="20"/>
          <w:szCs w:val="20"/>
          <w:lang w:val="ru-RU"/>
        </w:rPr>
        <w:t>կարող</w:t>
      </w:r>
      <w:r w:rsidRPr="001F41CB">
        <w:rPr>
          <w:rFonts w:ascii="Sylfaen" w:hAnsi="Sylfaen" w:cs="Sylfaen"/>
          <w:sz w:val="20"/>
          <w:szCs w:val="20"/>
          <w:lang w:val="af-ZA"/>
        </w:rPr>
        <w:t xml:space="preserve"> </w:t>
      </w:r>
      <w:r w:rsidRPr="001F41CB">
        <w:rPr>
          <w:rFonts w:ascii="Sylfaen" w:hAnsi="Sylfaen" w:cs="Sylfaen"/>
          <w:sz w:val="20"/>
          <w:szCs w:val="20"/>
          <w:lang w:val="ru-RU"/>
        </w:rPr>
        <w:t>է</w:t>
      </w:r>
      <w:r w:rsidRPr="001F41CB">
        <w:rPr>
          <w:rFonts w:ascii="Sylfaen" w:hAnsi="Sylfaen" w:cs="Sylfaen"/>
          <w:sz w:val="20"/>
          <w:szCs w:val="20"/>
          <w:lang w:val="af-ZA"/>
        </w:rPr>
        <w:t xml:space="preserve"> </w:t>
      </w:r>
      <w:r w:rsidRPr="001F41CB">
        <w:rPr>
          <w:rFonts w:ascii="Sylfaen" w:hAnsi="Sylfaen" w:cs="Sylfaen"/>
          <w:sz w:val="20"/>
          <w:szCs w:val="20"/>
          <w:lang w:val="ru-RU"/>
        </w:rPr>
        <w:t>ներկայացնել</w:t>
      </w:r>
      <w:r w:rsidRPr="001F41CB">
        <w:rPr>
          <w:rFonts w:ascii="Sylfaen" w:hAnsi="Sylfaen" w:cs="Sylfaen"/>
          <w:sz w:val="20"/>
          <w:szCs w:val="20"/>
          <w:lang w:val="af-ZA"/>
        </w:rPr>
        <w:t xml:space="preserve"> </w:t>
      </w:r>
      <w:r w:rsidRPr="001F41CB">
        <w:rPr>
          <w:rFonts w:ascii="Sylfaen" w:hAnsi="Sylfaen" w:cs="Sylfaen"/>
          <w:sz w:val="20"/>
          <w:szCs w:val="20"/>
          <w:lang w:val="ru-RU"/>
        </w:rPr>
        <w:t>սույն</w:t>
      </w:r>
      <w:r w:rsidRPr="001F41CB">
        <w:rPr>
          <w:rFonts w:ascii="Sylfaen" w:hAnsi="Sylfaen" w:cs="Sylfaen"/>
          <w:sz w:val="20"/>
          <w:szCs w:val="20"/>
          <w:lang w:val="af-ZA"/>
        </w:rPr>
        <w:t xml:space="preserve"> </w:t>
      </w:r>
      <w:r w:rsidRPr="001F41CB">
        <w:rPr>
          <w:rFonts w:ascii="Sylfaen" w:hAnsi="Sylfaen" w:cs="Sylfaen"/>
          <w:sz w:val="20"/>
          <w:szCs w:val="20"/>
          <w:lang w:val="ru-RU"/>
        </w:rPr>
        <w:t>հրահանգով</w:t>
      </w:r>
      <w:r w:rsidRPr="001F41CB">
        <w:rPr>
          <w:rFonts w:ascii="Sylfaen" w:hAnsi="Sylfaen" w:cs="Sylfaen"/>
          <w:sz w:val="20"/>
          <w:szCs w:val="20"/>
          <w:lang w:val="af-ZA"/>
        </w:rPr>
        <w:t xml:space="preserve"> </w:t>
      </w:r>
      <w:r w:rsidRPr="001F41CB">
        <w:rPr>
          <w:rFonts w:ascii="Sylfaen" w:hAnsi="Sylfaen" w:cs="Sylfaen"/>
          <w:sz w:val="20"/>
          <w:szCs w:val="20"/>
          <w:lang w:val="ru-RU"/>
        </w:rPr>
        <w:t>առաջարկվող</w:t>
      </w:r>
      <w:r w:rsidRPr="001F41CB">
        <w:rPr>
          <w:rFonts w:ascii="Sylfaen" w:hAnsi="Sylfaen" w:cs="Sylfaen"/>
          <w:sz w:val="20"/>
          <w:szCs w:val="20"/>
          <w:lang w:val="af-ZA"/>
        </w:rPr>
        <w:t xml:space="preserve"> </w:t>
      </w:r>
      <w:r w:rsidRPr="001F41CB">
        <w:rPr>
          <w:rFonts w:ascii="Sylfaen" w:hAnsi="Sylfaen" w:cs="Sylfaen"/>
          <w:sz w:val="20"/>
          <w:szCs w:val="20"/>
          <w:lang w:val="ru-RU"/>
        </w:rPr>
        <w:t>ձևերից</w:t>
      </w:r>
      <w:r w:rsidRPr="001F41CB">
        <w:rPr>
          <w:rFonts w:ascii="Sylfaen" w:hAnsi="Sylfaen" w:cs="Sylfaen"/>
          <w:sz w:val="20"/>
          <w:szCs w:val="20"/>
          <w:lang w:val="af-ZA"/>
        </w:rPr>
        <w:t xml:space="preserve"> </w:t>
      </w:r>
      <w:r w:rsidRPr="001F41CB">
        <w:rPr>
          <w:rFonts w:ascii="Sylfaen" w:hAnsi="Sylfaen" w:cs="Sylfaen"/>
          <w:sz w:val="20"/>
          <w:szCs w:val="20"/>
          <w:lang w:val="ru-RU"/>
        </w:rPr>
        <w:t>տարբերվող</w:t>
      </w:r>
      <w:r w:rsidRPr="001F41CB">
        <w:rPr>
          <w:rFonts w:ascii="Sylfaen" w:hAnsi="Sylfaen" w:cs="Sylfaen"/>
          <w:sz w:val="20"/>
          <w:szCs w:val="20"/>
          <w:lang w:val="af-ZA"/>
        </w:rPr>
        <w:t xml:space="preserve">` </w:t>
      </w:r>
      <w:r w:rsidRPr="001F41CB">
        <w:rPr>
          <w:rFonts w:ascii="Sylfaen" w:hAnsi="Sylfaen" w:cs="Sylfaen"/>
          <w:sz w:val="20"/>
          <w:szCs w:val="20"/>
          <w:lang w:val="ru-RU"/>
        </w:rPr>
        <w:t>այլ</w:t>
      </w:r>
      <w:r w:rsidRPr="001F41CB">
        <w:rPr>
          <w:rFonts w:ascii="Sylfaen" w:hAnsi="Sylfaen" w:cs="Sylfaen"/>
          <w:sz w:val="20"/>
          <w:szCs w:val="20"/>
          <w:lang w:val="af-ZA"/>
        </w:rPr>
        <w:t xml:space="preserve"> </w:t>
      </w:r>
      <w:r w:rsidRPr="001F41CB">
        <w:rPr>
          <w:rFonts w:ascii="Sylfaen" w:hAnsi="Sylfaen" w:cs="Sylfaen"/>
          <w:sz w:val="20"/>
          <w:szCs w:val="20"/>
          <w:lang w:val="ru-RU"/>
        </w:rPr>
        <w:t>ձևերով</w:t>
      </w:r>
      <w:r w:rsidRPr="001F41CB">
        <w:rPr>
          <w:rFonts w:ascii="Sylfaen" w:hAnsi="Sylfaen" w:cs="Sylfaen"/>
          <w:sz w:val="20"/>
          <w:szCs w:val="20"/>
          <w:lang w:val="af-ZA"/>
        </w:rPr>
        <w:t xml:space="preserve">` </w:t>
      </w:r>
      <w:r w:rsidRPr="001F41CB">
        <w:rPr>
          <w:rFonts w:ascii="Sylfaen" w:hAnsi="Sylfaen" w:cs="Sylfaen"/>
          <w:sz w:val="20"/>
          <w:szCs w:val="20"/>
          <w:lang w:val="ru-RU"/>
        </w:rPr>
        <w:t>պահպանելով</w:t>
      </w:r>
      <w:r w:rsidRPr="001F41CB">
        <w:rPr>
          <w:rFonts w:ascii="Sylfaen" w:hAnsi="Sylfaen" w:cs="Sylfaen"/>
          <w:sz w:val="20"/>
          <w:szCs w:val="20"/>
          <w:lang w:val="af-ZA"/>
        </w:rPr>
        <w:t xml:space="preserve"> </w:t>
      </w:r>
      <w:r w:rsidRPr="001F41CB">
        <w:rPr>
          <w:rFonts w:ascii="Sylfaen" w:hAnsi="Sylfaen" w:cs="Sylfaen"/>
          <w:sz w:val="20"/>
          <w:szCs w:val="20"/>
          <w:lang w:val="ru-RU"/>
        </w:rPr>
        <w:t>պահանջվող</w:t>
      </w:r>
      <w:r w:rsidRPr="001F41CB">
        <w:rPr>
          <w:rFonts w:ascii="Sylfaen" w:hAnsi="Sylfaen" w:cs="Sylfaen"/>
          <w:sz w:val="20"/>
          <w:szCs w:val="20"/>
          <w:lang w:val="af-ZA"/>
        </w:rPr>
        <w:t xml:space="preserve"> </w:t>
      </w:r>
      <w:r w:rsidRPr="001F41CB">
        <w:rPr>
          <w:rFonts w:ascii="Sylfaen" w:hAnsi="Sylfaen" w:cs="Sylfaen"/>
          <w:sz w:val="20"/>
          <w:szCs w:val="20"/>
          <w:lang w:val="ru-RU"/>
        </w:rPr>
        <w:t>վավերապայմանները</w:t>
      </w:r>
      <w:r w:rsidR="004D5671" w:rsidRPr="001F41CB">
        <w:rPr>
          <w:rFonts w:ascii="Sylfaen" w:hAnsi="Sylfaen" w:cs="Sylfaen"/>
          <w:sz w:val="20"/>
          <w:szCs w:val="20"/>
          <w:lang w:val="ru-RU"/>
        </w:rPr>
        <w:t>։</w:t>
      </w:r>
    </w:p>
    <w:p w:rsidR="00096865" w:rsidRPr="001F41CB" w:rsidRDefault="00096865" w:rsidP="00EF3662">
      <w:pPr>
        <w:ind w:firstLine="567"/>
        <w:jc w:val="both"/>
        <w:rPr>
          <w:rFonts w:ascii="Sylfaen" w:hAnsi="Sylfaen" w:cs="Sylfaen"/>
          <w:sz w:val="20"/>
          <w:szCs w:val="20"/>
          <w:lang w:val="af-ZA"/>
        </w:rPr>
      </w:pPr>
      <w:r w:rsidRPr="001F41CB">
        <w:rPr>
          <w:rFonts w:ascii="Sylfaen" w:hAnsi="Sylfaen" w:cs="Sylfaen"/>
          <w:sz w:val="20"/>
          <w:szCs w:val="20"/>
          <w:lang w:val="af-ZA"/>
        </w:rPr>
        <w:t xml:space="preserve">1.3 </w:t>
      </w:r>
      <w:r w:rsidRPr="001F41CB">
        <w:rPr>
          <w:rFonts w:ascii="Sylfaen" w:hAnsi="Sylfaen" w:cs="Sylfaen"/>
          <w:sz w:val="20"/>
          <w:szCs w:val="20"/>
          <w:lang w:val="ru-RU"/>
        </w:rPr>
        <w:t>Հայտերը</w:t>
      </w:r>
      <w:r w:rsidR="00AE679C" w:rsidRPr="001F41CB">
        <w:rPr>
          <w:rFonts w:ascii="Sylfaen" w:hAnsi="Sylfaen" w:cs="Sylfaen"/>
          <w:sz w:val="20"/>
          <w:szCs w:val="20"/>
          <w:lang w:val="af-ZA"/>
        </w:rPr>
        <w:t>,</w:t>
      </w:r>
      <w:r w:rsidRPr="001F41CB">
        <w:rPr>
          <w:rFonts w:ascii="Sylfaen" w:hAnsi="Sylfaen" w:cs="Sylfaen"/>
          <w:sz w:val="20"/>
          <w:szCs w:val="20"/>
          <w:lang w:val="af-ZA"/>
        </w:rPr>
        <w:t xml:space="preserve"> </w:t>
      </w:r>
      <w:r w:rsidR="005D71EF" w:rsidRPr="001F41CB">
        <w:rPr>
          <w:rFonts w:ascii="Sylfaen" w:hAnsi="Sylfaen" w:cs="Sylfaen"/>
          <w:sz w:val="20"/>
          <w:szCs w:val="20"/>
          <w:lang w:val="ru-RU"/>
        </w:rPr>
        <w:t>հայերենից</w:t>
      </w:r>
      <w:r w:rsidR="005D71EF" w:rsidRPr="001F41CB">
        <w:rPr>
          <w:rFonts w:ascii="Sylfaen" w:hAnsi="Sylfaen" w:cs="Sylfaen"/>
          <w:sz w:val="20"/>
          <w:szCs w:val="20"/>
          <w:lang w:val="af-ZA"/>
        </w:rPr>
        <w:t xml:space="preserve"> </w:t>
      </w:r>
      <w:r w:rsidR="005D71EF" w:rsidRPr="001F41CB">
        <w:rPr>
          <w:rFonts w:ascii="Sylfaen" w:hAnsi="Sylfaen" w:cs="Sylfaen"/>
          <w:sz w:val="20"/>
          <w:szCs w:val="20"/>
          <w:lang w:val="ru-RU"/>
        </w:rPr>
        <w:t>բացի</w:t>
      </w:r>
      <w:r w:rsidR="005D71EF" w:rsidRPr="001F41CB">
        <w:rPr>
          <w:rFonts w:ascii="Sylfaen" w:hAnsi="Sylfaen" w:cs="Sylfaen"/>
          <w:sz w:val="20"/>
          <w:szCs w:val="20"/>
          <w:lang w:val="af-ZA"/>
        </w:rPr>
        <w:t xml:space="preserve">, </w:t>
      </w:r>
      <w:r w:rsidR="005D71EF" w:rsidRPr="001F41CB">
        <w:rPr>
          <w:rFonts w:ascii="Sylfaen" w:hAnsi="Sylfaen" w:cs="Sylfaen"/>
          <w:sz w:val="20"/>
          <w:szCs w:val="20"/>
          <w:lang w:val="ru-RU"/>
        </w:rPr>
        <w:t>կարող</w:t>
      </w:r>
      <w:r w:rsidR="005D71EF" w:rsidRPr="001F41CB">
        <w:rPr>
          <w:rFonts w:ascii="Sylfaen" w:hAnsi="Sylfaen" w:cs="Sylfaen"/>
          <w:sz w:val="20"/>
          <w:szCs w:val="20"/>
          <w:lang w:val="af-ZA"/>
        </w:rPr>
        <w:t xml:space="preserve"> </w:t>
      </w:r>
      <w:r w:rsidR="005D71EF" w:rsidRPr="001F41CB">
        <w:rPr>
          <w:rFonts w:ascii="Sylfaen" w:hAnsi="Sylfaen" w:cs="Sylfaen"/>
          <w:sz w:val="20"/>
          <w:szCs w:val="20"/>
          <w:lang w:val="ru-RU"/>
        </w:rPr>
        <w:t>են</w:t>
      </w:r>
      <w:r w:rsidR="005D71EF" w:rsidRPr="001F41CB">
        <w:rPr>
          <w:rFonts w:ascii="Sylfaen" w:hAnsi="Sylfaen" w:cs="Sylfaen"/>
          <w:sz w:val="20"/>
          <w:szCs w:val="20"/>
          <w:lang w:val="af-ZA"/>
        </w:rPr>
        <w:t xml:space="preserve"> </w:t>
      </w:r>
      <w:r w:rsidR="005D71EF" w:rsidRPr="001F41CB">
        <w:rPr>
          <w:rFonts w:ascii="Sylfaen" w:hAnsi="Sylfaen" w:cs="Sylfaen"/>
          <w:sz w:val="20"/>
          <w:szCs w:val="20"/>
          <w:lang w:val="ru-RU"/>
        </w:rPr>
        <w:t>ներկայացվել</w:t>
      </w:r>
      <w:r w:rsidR="005D71EF" w:rsidRPr="001F41CB">
        <w:rPr>
          <w:rFonts w:ascii="Sylfaen" w:hAnsi="Sylfaen" w:cs="Sylfaen"/>
          <w:sz w:val="20"/>
          <w:szCs w:val="20"/>
          <w:lang w:val="af-ZA"/>
        </w:rPr>
        <w:t xml:space="preserve"> </w:t>
      </w:r>
      <w:r w:rsidR="005D71EF" w:rsidRPr="001F41CB">
        <w:rPr>
          <w:rFonts w:ascii="Sylfaen" w:hAnsi="Sylfaen" w:cs="Sylfaen"/>
          <w:sz w:val="20"/>
          <w:szCs w:val="20"/>
          <w:lang w:val="ru-RU"/>
        </w:rPr>
        <w:t>նաև</w:t>
      </w:r>
      <w:r w:rsidR="005D71EF" w:rsidRPr="001F41CB">
        <w:rPr>
          <w:rFonts w:ascii="Sylfaen" w:hAnsi="Sylfaen" w:cs="Sylfaen"/>
          <w:sz w:val="20"/>
          <w:szCs w:val="20"/>
          <w:lang w:val="af-ZA"/>
        </w:rPr>
        <w:t xml:space="preserve"> </w:t>
      </w:r>
      <w:r w:rsidR="005D71EF" w:rsidRPr="001F41CB">
        <w:rPr>
          <w:rFonts w:ascii="Sylfaen" w:hAnsi="Sylfaen" w:cs="Sylfaen"/>
          <w:sz w:val="20"/>
          <w:szCs w:val="20"/>
          <w:lang w:val="ru-RU"/>
        </w:rPr>
        <w:t>անգլերեն</w:t>
      </w:r>
      <w:r w:rsidR="005D71EF" w:rsidRPr="001F41CB">
        <w:rPr>
          <w:rFonts w:ascii="Sylfaen" w:hAnsi="Sylfaen" w:cs="Sylfaen"/>
          <w:sz w:val="20"/>
          <w:szCs w:val="20"/>
          <w:lang w:val="af-ZA"/>
        </w:rPr>
        <w:t xml:space="preserve"> </w:t>
      </w:r>
      <w:r w:rsidR="005D71EF" w:rsidRPr="001F41CB">
        <w:rPr>
          <w:rFonts w:ascii="Sylfaen" w:hAnsi="Sylfaen" w:cs="Sylfaen"/>
          <w:sz w:val="20"/>
          <w:szCs w:val="20"/>
          <w:lang w:val="ru-RU"/>
        </w:rPr>
        <w:t>կամ</w:t>
      </w:r>
      <w:r w:rsidR="005D71EF" w:rsidRPr="001F41CB">
        <w:rPr>
          <w:rFonts w:ascii="Sylfaen" w:hAnsi="Sylfaen" w:cs="Sylfaen"/>
          <w:sz w:val="20"/>
          <w:szCs w:val="20"/>
          <w:lang w:val="af-ZA"/>
        </w:rPr>
        <w:t xml:space="preserve"> </w:t>
      </w:r>
      <w:r w:rsidR="005D71EF" w:rsidRPr="001F41CB">
        <w:rPr>
          <w:rFonts w:ascii="Sylfaen" w:hAnsi="Sylfaen" w:cs="Sylfaen"/>
          <w:sz w:val="20"/>
          <w:szCs w:val="20"/>
          <w:lang w:val="ru-RU"/>
        </w:rPr>
        <w:t>ռուսերեն</w:t>
      </w:r>
      <w:r w:rsidR="004D5671" w:rsidRPr="001F41CB">
        <w:rPr>
          <w:rFonts w:ascii="Sylfaen" w:hAnsi="Sylfaen" w:cs="Sylfaen"/>
          <w:sz w:val="20"/>
          <w:szCs w:val="20"/>
          <w:lang w:val="ru-RU"/>
        </w:rPr>
        <w:t>։</w:t>
      </w:r>
      <w:r w:rsidRPr="001F41CB">
        <w:rPr>
          <w:rFonts w:ascii="Sylfaen" w:hAnsi="Sylfaen" w:cs="Sylfaen"/>
          <w:sz w:val="20"/>
          <w:szCs w:val="20"/>
          <w:lang w:val="af-ZA"/>
        </w:rPr>
        <w:t xml:space="preserve"> </w:t>
      </w:r>
    </w:p>
    <w:p w:rsidR="00096865" w:rsidRPr="001F41CB" w:rsidRDefault="00096865" w:rsidP="00EF3662">
      <w:pPr>
        <w:jc w:val="center"/>
        <w:rPr>
          <w:rFonts w:ascii="Sylfaen" w:hAnsi="Sylfaen"/>
          <w:b/>
          <w:sz w:val="20"/>
          <w:szCs w:val="20"/>
          <w:lang w:val="af-ZA"/>
        </w:rPr>
      </w:pPr>
    </w:p>
    <w:p w:rsidR="00096865" w:rsidRPr="001F41CB" w:rsidRDefault="008D5016" w:rsidP="00EF3662">
      <w:pPr>
        <w:jc w:val="center"/>
        <w:rPr>
          <w:rFonts w:ascii="Sylfaen" w:hAnsi="Sylfaen"/>
          <w:b/>
          <w:sz w:val="20"/>
          <w:szCs w:val="20"/>
          <w:lang w:val="af-ZA"/>
        </w:rPr>
      </w:pPr>
      <w:r w:rsidRPr="001F41CB">
        <w:rPr>
          <w:rFonts w:ascii="Sylfaen" w:hAnsi="Sylfaen"/>
          <w:b/>
          <w:sz w:val="20"/>
          <w:szCs w:val="20"/>
          <w:lang w:val="af-ZA"/>
        </w:rPr>
        <w:t xml:space="preserve">2. </w:t>
      </w:r>
      <w:r w:rsidRPr="001F41CB">
        <w:rPr>
          <w:rFonts w:ascii="Sylfaen" w:hAnsi="Sylfaen" w:cs="Sylfaen"/>
          <w:b/>
          <w:sz w:val="20"/>
          <w:szCs w:val="20"/>
          <w:lang w:val="es-ES"/>
        </w:rPr>
        <w:t>ԸՆԹԱՑԱԿԱՐԳԻ</w:t>
      </w:r>
      <w:r w:rsidRPr="001F41CB">
        <w:rPr>
          <w:rFonts w:ascii="Sylfaen" w:hAnsi="Sylfaen"/>
          <w:b/>
          <w:sz w:val="20"/>
          <w:szCs w:val="20"/>
          <w:lang w:val="af-ZA"/>
        </w:rPr>
        <w:t xml:space="preserve"> </w:t>
      </w:r>
      <w:r w:rsidRPr="001F41CB">
        <w:rPr>
          <w:rFonts w:ascii="Sylfaen" w:hAnsi="Sylfaen" w:cs="Sylfaen"/>
          <w:b/>
          <w:sz w:val="20"/>
          <w:szCs w:val="20"/>
          <w:lang w:val="es-ES"/>
        </w:rPr>
        <w:t>ՀԱՅՏԸ</w:t>
      </w:r>
    </w:p>
    <w:p w:rsidR="00096865" w:rsidRPr="001F41CB" w:rsidRDefault="00096865" w:rsidP="00EF3662">
      <w:pPr>
        <w:ind w:firstLine="720"/>
        <w:jc w:val="center"/>
        <w:rPr>
          <w:rFonts w:ascii="Sylfaen" w:hAnsi="Sylfaen"/>
          <w:sz w:val="20"/>
          <w:szCs w:val="20"/>
          <w:lang w:val="af-ZA"/>
        </w:rPr>
      </w:pPr>
    </w:p>
    <w:p w:rsidR="0078387F" w:rsidRPr="001F41CB" w:rsidRDefault="0078387F" w:rsidP="00EF3662">
      <w:pPr>
        <w:ind w:firstLine="567"/>
        <w:jc w:val="both"/>
        <w:rPr>
          <w:rFonts w:ascii="Sylfaen" w:hAnsi="Sylfaen"/>
          <w:sz w:val="20"/>
          <w:szCs w:val="20"/>
          <w:lang w:val="es-ES"/>
        </w:rPr>
      </w:pPr>
      <w:r w:rsidRPr="001F41CB">
        <w:rPr>
          <w:rFonts w:ascii="Sylfaen" w:hAnsi="Sylfaen"/>
          <w:sz w:val="20"/>
          <w:szCs w:val="20"/>
          <w:lang w:val="hy-AM"/>
        </w:rPr>
        <w:t xml:space="preserve">Ընթացակարգին մասնակցելու համար </w:t>
      </w:r>
      <w:r w:rsidR="004F78EF" w:rsidRPr="001F41CB">
        <w:rPr>
          <w:rFonts w:ascii="Sylfaen" w:hAnsi="Sylfaen"/>
          <w:sz w:val="20"/>
          <w:szCs w:val="20"/>
        </w:rPr>
        <w:t>մ</w:t>
      </w:r>
      <w:r w:rsidRPr="001F41CB">
        <w:rPr>
          <w:rFonts w:ascii="Sylfaen" w:hAnsi="Sylfaen"/>
          <w:sz w:val="20"/>
          <w:szCs w:val="20"/>
          <w:lang w:val="hy-AM"/>
        </w:rPr>
        <w:t xml:space="preserve">ասնակիցը </w:t>
      </w:r>
      <w:r w:rsidR="00D737EC" w:rsidRPr="001F41CB">
        <w:rPr>
          <w:rFonts w:ascii="Sylfaen" w:hAnsi="Sylfaen"/>
          <w:sz w:val="20"/>
          <w:szCs w:val="20"/>
        </w:rPr>
        <w:t>սույն</w:t>
      </w:r>
      <w:r w:rsidR="00D737EC" w:rsidRPr="001F41CB">
        <w:rPr>
          <w:rFonts w:ascii="Sylfaen" w:hAnsi="Sylfaen"/>
          <w:sz w:val="20"/>
          <w:szCs w:val="20"/>
          <w:lang w:val="af-ZA"/>
        </w:rPr>
        <w:t xml:space="preserve"> </w:t>
      </w:r>
      <w:r w:rsidR="00D737EC" w:rsidRPr="001F41CB">
        <w:rPr>
          <w:rFonts w:ascii="Sylfaen" w:hAnsi="Sylfaen"/>
          <w:sz w:val="20"/>
          <w:szCs w:val="20"/>
        </w:rPr>
        <w:t>հրավերի</w:t>
      </w:r>
      <w:r w:rsidR="00D737EC" w:rsidRPr="001F41CB">
        <w:rPr>
          <w:rFonts w:ascii="Sylfaen" w:hAnsi="Sylfaen"/>
          <w:sz w:val="20"/>
          <w:szCs w:val="20"/>
          <w:lang w:val="af-ZA"/>
        </w:rPr>
        <w:t xml:space="preserve"> 2-</w:t>
      </w:r>
      <w:r w:rsidR="00D737EC" w:rsidRPr="001F41CB">
        <w:rPr>
          <w:rFonts w:ascii="Sylfaen" w:hAnsi="Sylfaen"/>
          <w:sz w:val="20"/>
          <w:szCs w:val="20"/>
        </w:rPr>
        <w:t>րդ</w:t>
      </w:r>
      <w:r w:rsidR="00D737EC" w:rsidRPr="001F41CB">
        <w:rPr>
          <w:rFonts w:ascii="Sylfaen" w:hAnsi="Sylfaen"/>
          <w:sz w:val="20"/>
          <w:szCs w:val="20"/>
          <w:lang w:val="af-ZA"/>
        </w:rPr>
        <w:t xml:space="preserve"> </w:t>
      </w:r>
      <w:r w:rsidR="00D737EC" w:rsidRPr="001F41CB">
        <w:rPr>
          <w:rFonts w:ascii="Sylfaen" w:hAnsi="Sylfaen"/>
          <w:sz w:val="20"/>
          <w:szCs w:val="20"/>
        </w:rPr>
        <w:t>մասի</w:t>
      </w:r>
      <w:r w:rsidR="00D737EC" w:rsidRPr="001F41CB">
        <w:rPr>
          <w:rFonts w:ascii="Sylfaen" w:hAnsi="Sylfaen"/>
          <w:sz w:val="20"/>
          <w:szCs w:val="20"/>
          <w:lang w:val="af-ZA"/>
        </w:rPr>
        <w:t xml:space="preserve"> 4-</w:t>
      </w:r>
      <w:r w:rsidR="00D737EC" w:rsidRPr="001F41CB">
        <w:rPr>
          <w:rFonts w:ascii="Sylfaen" w:hAnsi="Sylfaen"/>
          <w:sz w:val="20"/>
          <w:szCs w:val="20"/>
        </w:rPr>
        <w:t>րդ</w:t>
      </w:r>
      <w:r w:rsidR="00D737EC" w:rsidRPr="001F41CB">
        <w:rPr>
          <w:rFonts w:ascii="Sylfaen" w:hAnsi="Sylfaen"/>
          <w:sz w:val="20"/>
          <w:szCs w:val="20"/>
          <w:lang w:val="af-ZA"/>
        </w:rPr>
        <w:t xml:space="preserve"> </w:t>
      </w:r>
      <w:r w:rsidR="00D737EC" w:rsidRPr="001F41CB">
        <w:rPr>
          <w:rFonts w:ascii="Sylfaen" w:hAnsi="Sylfaen"/>
          <w:sz w:val="20"/>
          <w:szCs w:val="20"/>
        </w:rPr>
        <w:t>բաժնով</w:t>
      </w:r>
      <w:r w:rsidR="00D737EC" w:rsidRPr="001F41CB">
        <w:rPr>
          <w:rFonts w:ascii="Sylfaen" w:hAnsi="Sylfaen"/>
          <w:sz w:val="20"/>
          <w:szCs w:val="20"/>
          <w:lang w:val="af-ZA"/>
        </w:rPr>
        <w:t xml:space="preserve"> </w:t>
      </w:r>
      <w:r w:rsidR="00D737EC" w:rsidRPr="001F41CB">
        <w:rPr>
          <w:rFonts w:ascii="Sylfaen" w:hAnsi="Sylfaen"/>
          <w:sz w:val="20"/>
          <w:szCs w:val="20"/>
        </w:rPr>
        <w:t>սահմանված</w:t>
      </w:r>
      <w:r w:rsidR="00D737EC" w:rsidRPr="001F41CB">
        <w:rPr>
          <w:rFonts w:ascii="Sylfaen" w:hAnsi="Sylfaen"/>
          <w:sz w:val="20"/>
          <w:szCs w:val="20"/>
          <w:lang w:val="af-ZA"/>
        </w:rPr>
        <w:t xml:space="preserve"> </w:t>
      </w:r>
      <w:r w:rsidR="00D737EC" w:rsidRPr="001F41CB">
        <w:rPr>
          <w:rFonts w:ascii="Sylfaen" w:hAnsi="Sylfaen"/>
          <w:sz w:val="20"/>
          <w:szCs w:val="20"/>
        </w:rPr>
        <w:t>կարգով</w:t>
      </w:r>
      <w:r w:rsidR="00D737EC" w:rsidRPr="001F41CB">
        <w:rPr>
          <w:rFonts w:ascii="Sylfaen" w:hAnsi="Sylfaen"/>
          <w:sz w:val="20"/>
          <w:szCs w:val="20"/>
          <w:lang w:val="hy-AM"/>
        </w:rPr>
        <w:t xml:space="preserve"> ներկայացնում է հայտ:</w:t>
      </w:r>
      <w:r w:rsidR="00D737EC" w:rsidRPr="001F41CB">
        <w:rPr>
          <w:rFonts w:ascii="Sylfaen" w:hAnsi="Sylfaen"/>
          <w:sz w:val="20"/>
          <w:szCs w:val="20"/>
          <w:lang w:val="af-ZA"/>
        </w:rPr>
        <w:t xml:space="preserve"> </w:t>
      </w:r>
      <w:r w:rsidRPr="001F41CB">
        <w:rPr>
          <w:rFonts w:ascii="Sylfaen" w:hAnsi="Sylfaen"/>
          <w:sz w:val="20"/>
          <w:szCs w:val="20"/>
          <w:lang w:val="hy-AM"/>
        </w:rPr>
        <w:t>Հայտին կցվում են սույն հրավերով նախատեսված համապատասխան փաստաթղթեր</w:t>
      </w:r>
      <w:r w:rsidRPr="001F41CB">
        <w:rPr>
          <w:rFonts w:ascii="Sylfaen" w:hAnsi="Sylfaen"/>
          <w:sz w:val="20"/>
          <w:szCs w:val="20"/>
          <w:lang w:val="es-ES"/>
        </w:rPr>
        <w:t>ը (տեղեկությունները)</w:t>
      </w:r>
      <w:r w:rsidR="00D737EC" w:rsidRPr="001F41CB">
        <w:rPr>
          <w:rFonts w:ascii="Sylfaen" w:hAnsi="Sylfaen"/>
          <w:sz w:val="20"/>
          <w:szCs w:val="20"/>
          <w:lang w:val="es-ES"/>
        </w:rPr>
        <w:t>:</w:t>
      </w:r>
    </w:p>
    <w:p w:rsidR="002D5CF0" w:rsidRPr="001F41CB" w:rsidRDefault="0078387F" w:rsidP="00EF3662">
      <w:pPr>
        <w:ind w:firstLine="567"/>
        <w:jc w:val="both"/>
        <w:rPr>
          <w:rFonts w:ascii="Sylfaen" w:hAnsi="Sylfaen" w:cs="Sylfaen"/>
          <w:sz w:val="20"/>
          <w:szCs w:val="20"/>
          <w:lang w:val="es-ES"/>
        </w:rPr>
      </w:pPr>
      <w:r w:rsidRPr="001F41CB">
        <w:rPr>
          <w:rFonts w:ascii="Sylfaen" w:hAnsi="Sylfaen" w:cs="Sylfaen"/>
          <w:sz w:val="20"/>
          <w:szCs w:val="20"/>
        </w:rPr>
        <w:t>Մասնակիցը</w:t>
      </w:r>
      <w:r w:rsidRPr="001F41CB">
        <w:rPr>
          <w:rFonts w:ascii="Sylfaen" w:hAnsi="Sylfaen" w:cs="Sylfaen"/>
          <w:sz w:val="20"/>
          <w:szCs w:val="20"/>
          <w:lang w:val="es-ES"/>
        </w:rPr>
        <w:t xml:space="preserve"> </w:t>
      </w:r>
      <w:r w:rsidR="002240AB" w:rsidRPr="001F41CB">
        <w:rPr>
          <w:rFonts w:ascii="Sylfaen" w:hAnsi="Sylfaen" w:cs="Sylfaen"/>
          <w:sz w:val="20"/>
          <w:szCs w:val="20"/>
        </w:rPr>
        <w:t>հայտով</w:t>
      </w:r>
      <w:r w:rsidR="002240AB" w:rsidRPr="001F41CB">
        <w:rPr>
          <w:rFonts w:ascii="Sylfaen" w:hAnsi="Sylfaen" w:cs="Sylfaen"/>
          <w:sz w:val="20"/>
          <w:szCs w:val="20"/>
          <w:lang w:val="es-ES"/>
        </w:rPr>
        <w:t xml:space="preserve"> </w:t>
      </w:r>
      <w:r w:rsidRPr="001F41CB">
        <w:rPr>
          <w:rFonts w:ascii="Sylfaen" w:hAnsi="Sylfaen" w:cs="Sylfaen"/>
          <w:sz w:val="20"/>
          <w:szCs w:val="20"/>
        </w:rPr>
        <w:t>ներկայացնում</w:t>
      </w:r>
      <w:r w:rsidRPr="001F41CB">
        <w:rPr>
          <w:rFonts w:ascii="Sylfaen" w:hAnsi="Sylfaen" w:cs="Sylfaen"/>
          <w:sz w:val="20"/>
          <w:szCs w:val="20"/>
          <w:lang w:val="es-ES"/>
        </w:rPr>
        <w:t xml:space="preserve"> </w:t>
      </w:r>
      <w:r w:rsidRPr="001F41CB">
        <w:rPr>
          <w:rFonts w:ascii="Sylfaen" w:hAnsi="Sylfaen" w:cs="Sylfaen"/>
          <w:sz w:val="20"/>
          <w:szCs w:val="20"/>
        </w:rPr>
        <w:t>է</w:t>
      </w:r>
      <w:r w:rsidRPr="001F41CB">
        <w:rPr>
          <w:rFonts w:ascii="Sylfaen" w:hAnsi="Sylfaen" w:cs="Sylfaen"/>
          <w:sz w:val="20"/>
          <w:szCs w:val="20"/>
          <w:lang w:val="es-ES"/>
        </w:rPr>
        <w:t xml:space="preserve"> </w:t>
      </w:r>
      <w:r w:rsidRPr="001F41CB">
        <w:rPr>
          <w:rFonts w:ascii="Sylfaen" w:hAnsi="Sylfaen" w:cs="Sylfaen"/>
          <w:sz w:val="20"/>
          <w:szCs w:val="20"/>
        </w:rPr>
        <w:t>իր</w:t>
      </w:r>
      <w:r w:rsidRPr="001F41CB">
        <w:rPr>
          <w:rFonts w:ascii="Sylfaen" w:hAnsi="Sylfaen" w:cs="Sylfaen"/>
          <w:sz w:val="20"/>
          <w:szCs w:val="20"/>
          <w:lang w:val="es-ES"/>
        </w:rPr>
        <w:t xml:space="preserve"> </w:t>
      </w:r>
      <w:r w:rsidRPr="001F41CB">
        <w:rPr>
          <w:rFonts w:ascii="Sylfaen" w:hAnsi="Sylfaen" w:cs="Sylfaen"/>
          <w:sz w:val="20"/>
          <w:szCs w:val="20"/>
        </w:rPr>
        <w:t>կողմից</w:t>
      </w:r>
      <w:r w:rsidRPr="001F41CB">
        <w:rPr>
          <w:rFonts w:ascii="Sylfaen" w:hAnsi="Sylfaen" w:cs="Sylfaen"/>
          <w:sz w:val="20"/>
          <w:szCs w:val="20"/>
          <w:lang w:val="es-ES"/>
        </w:rPr>
        <w:t xml:space="preserve"> </w:t>
      </w:r>
      <w:r w:rsidRPr="001F41CB">
        <w:rPr>
          <w:rFonts w:ascii="Sylfaen" w:hAnsi="Sylfaen" w:cs="Sylfaen"/>
          <w:sz w:val="20"/>
          <w:szCs w:val="20"/>
        </w:rPr>
        <w:t>հաստատված</w:t>
      </w:r>
      <w:r w:rsidRPr="001F41CB">
        <w:rPr>
          <w:rFonts w:ascii="Sylfaen" w:hAnsi="Sylfaen" w:cs="Sylfaen"/>
          <w:sz w:val="20"/>
          <w:szCs w:val="20"/>
          <w:lang w:val="es-ES"/>
        </w:rPr>
        <w:t>`</w:t>
      </w:r>
    </w:p>
    <w:p w:rsidR="00096865" w:rsidRPr="001F41CB" w:rsidRDefault="002D5CF0" w:rsidP="00EF3662">
      <w:pPr>
        <w:ind w:firstLine="567"/>
        <w:jc w:val="both"/>
        <w:rPr>
          <w:rFonts w:ascii="Sylfaen" w:hAnsi="Sylfaen" w:cs="Sylfaen"/>
          <w:sz w:val="20"/>
          <w:szCs w:val="20"/>
          <w:lang w:val="es-ES"/>
        </w:rPr>
      </w:pPr>
      <w:r w:rsidRPr="001F41CB">
        <w:rPr>
          <w:rFonts w:ascii="Sylfaen" w:hAnsi="Sylfaen" w:cs="Sylfaen"/>
          <w:sz w:val="20"/>
          <w:szCs w:val="20"/>
          <w:lang w:val="es-ES"/>
        </w:rPr>
        <w:t>2.</w:t>
      </w:r>
      <w:r w:rsidR="00D76BBA" w:rsidRPr="001F41CB">
        <w:rPr>
          <w:rFonts w:ascii="Sylfaen" w:hAnsi="Sylfaen" w:cs="Sylfaen"/>
          <w:sz w:val="20"/>
          <w:szCs w:val="20"/>
          <w:lang w:val="es-ES"/>
        </w:rPr>
        <w:t>1</w:t>
      </w:r>
      <w:r w:rsidRPr="001F41CB">
        <w:rPr>
          <w:rFonts w:ascii="Sylfaen" w:hAnsi="Sylfaen" w:cs="Sylfaen"/>
          <w:sz w:val="20"/>
          <w:szCs w:val="20"/>
          <w:lang w:val="es-ES"/>
        </w:rPr>
        <w:t xml:space="preserve"> </w:t>
      </w:r>
      <w:r w:rsidR="00096865" w:rsidRPr="001F41CB">
        <w:rPr>
          <w:rFonts w:ascii="Sylfaen" w:hAnsi="Sylfaen" w:cs="Sylfaen"/>
          <w:sz w:val="20"/>
          <w:szCs w:val="20"/>
          <w:lang w:val="ru-RU"/>
        </w:rPr>
        <w:t>ընթացակարգին</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մասնակցելու</w:t>
      </w:r>
      <w:r w:rsidR="00096865" w:rsidRPr="001F41CB">
        <w:rPr>
          <w:rFonts w:ascii="Sylfaen" w:hAnsi="Sylfaen" w:cs="Sylfaen"/>
          <w:sz w:val="20"/>
          <w:szCs w:val="20"/>
          <w:lang w:val="af-ZA"/>
        </w:rPr>
        <w:t xml:space="preserve"> </w:t>
      </w:r>
      <w:r w:rsidR="00096865" w:rsidRPr="001F41CB">
        <w:rPr>
          <w:rFonts w:ascii="Sylfaen" w:hAnsi="Sylfaen" w:cs="Sylfaen"/>
          <w:sz w:val="20"/>
          <w:szCs w:val="20"/>
          <w:lang w:val="ru-RU"/>
        </w:rPr>
        <w:t>դիմում</w:t>
      </w:r>
      <w:r w:rsidR="000D3AD4" w:rsidRPr="001F41CB">
        <w:rPr>
          <w:rFonts w:ascii="Sylfaen" w:hAnsi="Sylfaen" w:cs="Sylfaen"/>
          <w:sz w:val="20"/>
          <w:szCs w:val="20"/>
          <w:lang w:val="es-ES"/>
        </w:rPr>
        <w:t>-</w:t>
      </w:r>
      <w:r w:rsidR="000D3AD4" w:rsidRPr="001F41CB">
        <w:rPr>
          <w:rFonts w:ascii="Sylfaen" w:hAnsi="Sylfaen" w:cs="Sylfaen"/>
          <w:sz w:val="20"/>
          <w:szCs w:val="20"/>
        </w:rPr>
        <w:t>հայտարարություն</w:t>
      </w:r>
      <w:r w:rsidR="00096865" w:rsidRPr="001F41CB">
        <w:rPr>
          <w:rFonts w:ascii="Sylfaen" w:hAnsi="Sylfaen" w:cs="Sylfaen"/>
          <w:sz w:val="20"/>
          <w:szCs w:val="20"/>
          <w:lang w:val="af-ZA"/>
        </w:rPr>
        <w:t xml:space="preserve">` </w:t>
      </w:r>
      <w:r w:rsidR="006F49AA" w:rsidRPr="001F41CB">
        <w:rPr>
          <w:rFonts w:ascii="Sylfaen" w:hAnsi="Sylfaen" w:cs="Sylfaen"/>
          <w:sz w:val="20"/>
          <w:szCs w:val="20"/>
          <w:lang w:val="af-ZA"/>
        </w:rPr>
        <w:t>համաձայն հ</w:t>
      </w:r>
      <w:r w:rsidR="00096865" w:rsidRPr="001F41CB">
        <w:rPr>
          <w:rFonts w:ascii="Sylfaen" w:hAnsi="Sylfaen" w:cs="Sylfaen"/>
          <w:sz w:val="20"/>
          <w:szCs w:val="20"/>
          <w:lang w:val="ru-RU"/>
        </w:rPr>
        <w:t>ավելված</w:t>
      </w:r>
      <w:r w:rsidR="00096865" w:rsidRPr="001F41CB">
        <w:rPr>
          <w:rFonts w:ascii="Sylfaen" w:hAnsi="Sylfaen" w:cs="Sylfaen"/>
          <w:sz w:val="20"/>
          <w:szCs w:val="20"/>
          <w:lang w:val="af-ZA"/>
        </w:rPr>
        <w:t xml:space="preserve"> N 1</w:t>
      </w:r>
      <w:r w:rsidR="006F49AA" w:rsidRPr="001F41CB">
        <w:rPr>
          <w:rFonts w:ascii="Sylfaen" w:hAnsi="Sylfaen" w:cs="Sylfaen"/>
          <w:sz w:val="20"/>
          <w:szCs w:val="20"/>
          <w:lang w:val="af-ZA"/>
        </w:rPr>
        <w:t>-ի</w:t>
      </w:r>
      <w:r w:rsidR="00BC6807" w:rsidRPr="001F41CB">
        <w:rPr>
          <w:rFonts w:ascii="Sylfaen" w:hAnsi="Sylfaen" w:cs="Sylfaen"/>
          <w:sz w:val="20"/>
          <w:szCs w:val="20"/>
          <w:lang w:val="es-ES"/>
        </w:rPr>
        <w:t>.</w:t>
      </w:r>
    </w:p>
    <w:p w:rsidR="000D3AD4" w:rsidRPr="001F41CB" w:rsidRDefault="00096865" w:rsidP="000D3AD4">
      <w:pPr>
        <w:pStyle w:val="norm"/>
        <w:spacing w:line="276" w:lineRule="auto"/>
        <w:ind w:firstLine="567"/>
        <w:rPr>
          <w:rFonts w:ascii="Sylfaen" w:hAnsi="Sylfaen" w:cs="Sylfaen"/>
          <w:sz w:val="20"/>
          <w:lang w:val="af-ZA" w:eastAsia="en-US"/>
        </w:rPr>
      </w:pPr>
      <w:r w:rsidRPr="001F41CB">
        <w:rPr>
          <w:rFonts w:ascii="Sylfaen" w:hAnsi="Sylfaen" w:cs="Sylfaen"/>
          <w:sz w:val="20"/>
          <w:lang w:val="af-ZA"/>
        </w:rPr>
        <w:t>2.</w:t>
      </w:r>
      <w:r w:rsidR="00180EE9" w:rsidRPr="001F41CB">
        <w:rPr>
          <w:rFonts w:ascii="Sylfaen" w:hAnsi="Sylfaen" w:cs="Sylfaen"/>
          <w:sz w:val="20"/>
          <w:lang w:val="af-ZA"/>
        </w:rPr>
        <w:t>2</w:t>
      </w:r>
      <w:r w:rsidRPr="001F41CB">
        <w:rPr>
          <w:rFonts w:ascii="Sylfaen" w:hAnsi="Sylfaen" w:cs="Sylfaen"/>
          <w:sz w:val="20"/>
          <w:lang w:val="af-ZA"/>
        </w:rPr>
        <w:t xml:space="preserve"> </w:t>
      </w:r>
      <w:r w:rsidR="000D3AD4" w:rsidRPr="001F41CB">
        <w:rPr>
          <w:rFonts w:ascii="Sylfaen" w:hAnsi="Sylfaen" w:cs="Sylfaen"/>
          <w:sz w:val="20"/>
          <w:lang w:eastAsia="en-US"/>
        </w:rPr>
        <w:t>գործակալության</w:t>
      </w:r>
      <w:r w:rsidR="000D3AD4" w:rsidRPr="001F41CB">
        <w:rPr>
          <w:rFonts w:ascii="Sylfaen" w:hAnsi="Sylfaen" w:cs="Sylfaen"/>
          <w:sz w:val="20"/>
          <w:lang w:val="af-ZA" w:eastAsia="en-US"/>
        </w:rPr>
        <w:t xml:space="preserve"> </w:t>
      </w:r>
      <w:r w:rsidR="000D3AD4" w:rsidRPr="001F41CB">
        <w:rPr>
          <w:rFonts w:ascii="Sylfaen" w:hAnsi="Sylfaen" w:cs="Sylfaen"/>
          <w:sz w:val="20"/>
          <w:lang w:eastAsia="en-US"/>
        </w:rPr>
        <w:t>պայմանագրի</w:t>
      </w:r>
      <w:r w:rsidR="000D3AD4" w:rsidRPr="001F41CB">
        <w:rPr>
          <w:rFonts w:ascii="Sylfaen" w:hAnsi="Sylfaen" w:cs="Sylfaen"/>
          <w:sz w:val="20"/>
          <w:lang w:val="af-ZA" w:eastAsia="en-US"/>
        </w:rPr>
        <w:t xml:space="preserve"> </w:t>
      </w:r>
      <w:r w:rsidR="000D3AD4" w:rsidRPr="001F41CB">
        <w:rPr>
          <w:rFonts w:ascii="Sylfaen" w:hAnsi="Sylfaen" w:cs="Sylfaen"/>
          <w:sz w:val="20"/>
          <w:lang w:eastAsia="en-US"/>
        </w:rPr>
        <w:t>պատճենը</w:t>
      </w:r>
      <w:r w:rsidR="000D3AD4" w:rsidRPr="001F41CB">
        <w:rPr>
          <w:rFonts w:ascii="Sylfaen" w:hAnsi="Sylfaen" w:cs="Sylfaen"/>
          <w:sz w:val="20"/>
          <w:lang w:val="af-ZA" w:eastAsia="en-US"/>
        </w:rPr>
        <w:t xml:space="preserve"> </w:t>
      </w:r>
      <w:r w:rsidR="000D3AD4" w:rsidRPr="001F41CB">
        <w:rPr>
          <w:rFonts w:ascii="Sylfaen" w:hAnsi="Sylfaen" w:cs="Sylfaen"/>
          <w:sz w:val="20"/>
          <w:lang w:eastAsia="en-US"/>
        </w:rPr>
        <w:t>և</w:t>
      </w:r>
      <w:r w:rsidR="000D3AD4" w:rsidRPr="001F41CB">
        <w:rPr>
          <w:rFonts w:ascii="Sylfaen" w:hAnsi="Sylfaen" w:cs="Sylfaen"/>
          <w:sz w:val="20"/>
          <w:lang w:val="af-ZA" w:eastAsia="en-US"/>
        </w:rPr>
        <w:t xml:space="preserve"> </w:t>
      </w:r>
      <w:r w:rsidR="000D3AD4" w:rsidRPr="001F41CB">
        <w:rPr>
          <w:rFonts w:ascii="Sylfaen" w:hAnsi="Sylfaen" w:cs="Sylfaen"/>
          <w:sz w:val="20"/>
          <w:lang w:eastAsia="en-US"/>
        </w:rPr>
        <w:t>դրա</w:t>
      </w:r>
      <w:r w:rsidR="000D3AD4" w:rsidRPr="001F41CB">
        <w:rPr>
          <w:rFonts w:ascii="Sylfaen" w:hAnsi="Sylfaen" w:cs="Sylfaen"/>
          <w:sz w:val="20"/>
          <w:lang w:val="af-ZA" w:eastAsia="en-US"/>
        </w:rPr>
        <w:t xml:space="preserve"> </w:t>
      </w:r>
      <w:r w:rsidR="000D3AD4" w:rsidRPr="001F41CB">
        <w:rPr>
          <w:rFonts w:ascii="Sylfaen" w:hAnsi="Sylfaen" w:cs="Sylfaen"/>
          <w:sz w:val="20"/>
          <w:lang w:eastAsia="en-US"/>
        </w:rPr>
        <w:t>կողմ</w:t>
      </w:r>
      <w:r w:rsidR="000D3AD4" w:rsidRPr="001F41CB">
        <w:rPr>
          <w:rFonts w:ascii="Sylfaen" w:hAnsi="Sylfaen" w:cs="Sylfaen"/>
          <w:sz w:val="20"/>
          <w:lang w:val="af-ZA" w:eastAsia="en-US"/>
        </w:rPr>
        <w:t xml:space="preserve"> </w:t>
      </w:r>
      <w:r w:rsidR="000D3AD4" w:rsidRPr="001F41CB">
        <w:rPr>
          <w:rFonts w:ascii="Sylfaen" w:hAnsi="Sylfaen" w:cs="Sylfaen"/>
          <w:sz w:val="20"/>
          <w:lang w:eastAsia="en-US"/>
        </w:rPr>
        <w:t>հանդիսացող</w:t>
      </w:r>
      <w:r w:rsidR="000D3AD4" w:rsidRPr="001F41CB">
        <w:rPr>
          <w:rFonts w:ascii="Sylfaen" w:hAnsi="Sylfaen" w:cs="Sylfaen"/>
          <w:sz w:val="20"/>
          <w:lang w:val="af-ZA" w:eastAsia="en-US"/>
        </w:rPr>
        <w:t xml:space="preserve"> </w:t>
      </w:r>
      <w:r w:rsidR="000D3AD4" w:rsidRPr="001F41CB">
        <w:rPr>
          <w:rFonts w:ascii="Sylfaen" w:hAnsi="Sylfaen" w:cs="Sylfaen"/>
          <w:sz w:val="20"/>
          <w:lang w:eastAsia="en-US"/>
        </w:rPr>
        <w:t>անձի</w:t>
      </w:r>
      <w:r w:rsidR="000D3AD4" w:rsidRPr="001F41CB">
        <w:rPr>
          <w:rFonts w:ascii="Sylfaen" w:hAnsi="Sylfaen" w:cs="Sylfaen"/>
          <w:sz w:val="20"/>
          <w:lang w:val="af-ZA" w:eastAsia="en-US"/>
        </w:rPr>
        <w:t xml:space="preserve"> </w:t>
      </w:r>
      <w:r w:rsidR="000D3AD4" w:rsidRPr="001F41CB">
        <w:rPr>
          <w:rFonts w:ascii="Sylfaen" w:hAnsi="Sylfaen" w:cs="Sylfaen"/>
          <w:sz w:val="20"/>
          <w:lang w:eastAsia="en-US"/>
        </w:rPr>
        <w:t>տվյալները</w:t>
      </w:r>
      <w:r w:rsidR="000D3AD4" w:rsidRPr="001F41CB">
        <w:rPr>
          <w:rFonts w:ascii="Sylfaen" w:hAnsi="Sylfaen" w:cs="Sylfaen"/>
          <w:sz w:val="20"/>
          <w:lang w:val="af-ZA" w:eastAsia="en-US"/>
        </w:rPr>
        <w:t xml:space="preserve">, </w:t>
      </w:r>
      <w:r w:rsidR="000D3AD4" w:rsidRPr="001F41CB">
        <w:rPr>
          <w:rFonts w:ascii="Sylfaen" w:hAnsi="Sylfaen" w:cs="Sylfaen"/>
          <w:sz w:val="20"/>
          <w:lang w:eastAsia="en-US"/>
        </w:rPr>
        <w:t>եթե</w:t>
      </w:r>
      <w:r w:rsidR="000D3AD4" w:rsidRPr="001F41CB">
        <w:rPr>
          <w:rFonts w:ascii="Sylfaen" w:hAnsi="Sylfaen" w:cs="Sylfaen"/>
          <w:sz w:val="20"/>
          <w:lang w:val="af-ZA" w:eastAsia="en-US"/>
        </w:rPr>
        <w:t xml:space="preserve"> </w:t>
      </w:r>
      <w:r w:rsidR="000D3AD4" w:rsidRPr="001F41CB">
        <w:rPr>
          <w:rFonts w:ascii="Sylfaen" w:hAnsi="Sylfaen" w:cs="Sylfaen"/>
          <w:sz w:val="20"/>
          <w:lang w:eastAsia="en-US"/>
        </w:rPr>
        <w:t>պայմանագիրն</w:t>
      </w:r>
      <w:r w:rsidR="000D3AD4" w:rsidRPr="001F41CB">
        <w:rPr>
          <w:rFonts w:ascii="Sylfaen" w:hAnsi="Sylfaen" w:cs="Sylfaen"/>
          <w:sz w:val="20"/>
          <w:lang w:val="af-ZA" w:eastAsia="en-US"/>
        </w:rPr>
        <w:t xml:space="preserve"> </w:t>
      </w:r>
      <w:r w:rsidR="000D3AD4" w:rsidRPr="001F41CB">
        <w:rPr>
          <w:rFonts w:ascii="Sylfaen" w:hAnsi="Sylfaen" w:cs="Sylfaen"/>
          <w:sz w:val="20"/>
          <w:lang w:eastAsia="en-US"/>
        </w:rPr>
        <w:t>իրականացվելու</w:t>
      </w:r>
      <w:r w:rsidR="000D3AD4" w:rsidRPr="001F41CB">
        <w:rPr>
          <w:rFonts w:ascii="Sylfaen" w:hAnsi="Sylfaen" w:cs="Sylfaen"/>
          <w:sz w:val="20"/>
          <w:lang w:val="af-ZA" w:eastAsia="en-US"/>
        </w:rPr>
        <w:t xml:space="preserve"> </w:t>
      </w:r>
      <w:r w:rsidR="000D3AD4" w:rsidRPr="001F41CB">
        <w:rPr>
          <w:rFonts w:ascii="Sylfaen" w:hAnsi="Sylfaen" w:cs="Sylfaen"/>
          <w:sz w:val="20"/>
          <w:lang w:eastAsia="en-US"/>
        </w:rPr>
        <w:t>է</w:t>
      </w:r>
      <w:r w:rsidR="000D3AD4" w:rsidRPr="001F41CB">
        <w:rPr>
          <w:rFonts w:ascii="Sylfaen" w:hAnsi="Sylfaen" w:cs="Sylfaen"/>
          <w:sz w:val="20"/>
          <w:lang w:val="af-ZA" w:eastAsia="en-US"/>
        </w:rPr>
        <w:t xml:space="preserve"> </w:t>
      </w:r>
      <w:r w:rsidR="000D3AD4" w:rsidRPr="001F41CB">
        <w:rPr>
          <w:rFonts w:ascii="Sylfaen" w:hAnsi="Sylfaen" w:cs="Sylfaen"/>
          <w:sz w:val="20"/>
          <w:lang w:eastAsia="en-US"/>
        </w:rPr>
        <w:t>գործակալության</w:t>
      </w:r>
      <w:r w:rsidR="000D3AD4" w:rsidRPr="001F41CB">
        <w:rPr>
          <w:rFonts w:ascii="Sylfaen" w:hAnsi="Sylfaen" w:cs="Sylfaen"/>
          <w:sz w:val="20"/>
          <w:lang w:val="af-ZA" w:eastAsia="en-US"/>
        </w:rPr>
        <w:t xml:space="preserve"> </w:t>
      </w:r>
      <w:r w:rsidR="000D3AD4" w:rsidRPr="001F41CB">
        <w:rPr>
          <w:rFonts w:ascii="Sylfaen" w:hAnsi="Sylfaen" w:cs="Sylfaen"/>
          <w:sz w:val="20"/>
          <w:lang w:eastAsia="en-US"/>
        </w:rPr>
        <w:t>միջոցով</w:t>
      </w:r>
      <w:r w:rsidR="000D3AD4" w:rsidRPr="001F41CB">
        <w:rPr>
          <w:rFonts w:ascii="Sylfaen" w:hAnsi="Sylfaen" w:cs="Sylfaen"/>
          <w:sz w:val="20"/>
          <w:lang w:val="af-ZA" w:eastAsia="en-US"/>
        </w:rPr>
        <w:t>.</w:t>
      </w:r>
    </w:p>
    <w:p w:rsidR="000D3AD4" w:rsidRPr="001F41CB" w:rsidRDefault="000D3AD4" w:rsidP="001B09EA">
      <w:pPr>
        <w:pStyle w:val="norm"/>
        <w:spacing w:line="240" w:lineRule="auto"/>
        <w:ind w:firstLine="567"/>
        <w:rPr>
          <w:rFonts w:ascii="Sylfaen" w:hAnsi="Sylfaen" w:cs="Sylfaen"/>
          <w:sz w:val="20"/>
          <w:lang w:val="af-ZA" w:eastAsia="en-US"/>
        </w:rPr>
      </w:pPr>
      <w:r w:rsidRPr="001F41CB">
        <w:rPr>
          <w:rFonts w:ascii="Sylfaen" w:hAnsi="Sylfaen" w:cs="Sylfaen"/>
          <w:sz w:val="20"/>
          <w:lang w:val="af-ZA"/>
        </w:rPr>
        <w:t>2.</w:t>
      </w:r>
      <w:r w:rsidR="00113A50" w:rsidRPr="001F41CB">
        <w:rPr>
          <w:rFonts w:ascii="Sylfaen" w:hAnsi="Sylfaen" w:cs="Sylfaen"/>
          <w:sz w:val="20"/>
          <w:lang w:val="af-ZA"/>
        </w:rPr>
        <w:t>3</w:t>
      </w:r>
      <w:r w:rsidRPr="001F41CB">
        <w:rPr>
          <w:rFonts w:ascii="Sylfaen" w:hAnsi="Sylfaen" w:cs="Sylfaen"/>
          <w:sz w:val="20"/>
          <w:lang w:val="af-ZA"/>
        </w:rPr>
        <w:t xml:space="preserve"> </w:t>
      </w:r>
      <w:r w:rsidRPr="001F41CB">
        <w:rPr>
          <w:rFonts w:ascii="Sylfaen" w:hAnsi="Sylfaen" w:cs="Sylfaen"/>
          <w:sz w:val="20"/>
          <w:lang w:eastAsia="en-US"/>
        </w:rPr>
        <w:t>համատեղ</w:t>
      </w:r>
      <w:r w:rsidRPr="001F41CB">
        <w:rPr>
          <w:rFonts w:ascii="Sylfaen" w:hAnsi="Sylfaen" w:cs="Sylfaen"/>
          <w:sz w:val="20"/>
          <w:lang w:val="af-ZA" w:eastAsia="en-US"/>
        </w:rPr>
        <w:t xml:space="preserve"> </w:t>
      </w:r>
      <w:r w:rsidRPr="001F41CB">
        <w:rPr>
          <w:rFonts w:ascii="Sylfaen" w:hAnsi="Sylfaen" w:cs="Sylfaen"/>
          <w:sz w:val="20"/>
          <w:lang w:eastAsia="en-US"/>
        </w:rPr>
        <w:t>գործունեության</w:t>
      </w:r>
      <w:r w:rsidRPr="001F41CB">
        <w:rPr>
          <w:rFonts w:ascii="Sylfaen" w:hAnsi="Sylfaen" w:cs="Sylfaen"/>
          <w:sz w:val="20"/>
          <w:lang w:val="af-ZA" w:eastAsia="en-US"/>
        </w:rPr>
        <w:t xml:space="preserve"> </w:t>
      </w:r>
      <w:r w:rsidRPr="001F41CB">
        <w:rPr>
          <w:rFonts w:ascii="Sylfaen" w:hAnsi="Sylfaen" w:cs="Sylfaen"/>
          <w:sz w:val="20"/>
          <w:lang w:eastAsia="en-US"/>
        </w:rPr>
        <w:t>պայմանագիրը</w:t>
      </w:r>
      <w:r w:rsidRPr="001F41CB">
        <w:rPr>
          <w:rFonts w:ascii="Sylfaen" w:hAnsi="Sylfaen" w:cs="Sylfaen"/>
          <w:sz w:val="20"/>
          <w:lang w:val="af-ZA" w:eastAsia="en-US"/>
        </w:rPr>
        <w:t xml:space="preserve">, </w:t>
      </w:r>
      <w:r w:rsidRPr="001F41CB">
        <w:rPr>
          <w:rFonts w:ascii="Sylfaen" w:hAnsi="Sylfaen" w:cs="Sylfaen"/>
          <w:sz w:val="20"/>
          <w:lang w:eastAsia="en-US"/>
        </w:rPr>
        <w:t>եթե</w:t>
      </w:r>
      <w:r w:rsidRPr="001F41CB">
        <w:rPr>
          <w:rFonts w:ascii="Sylfaen" w:hAnsi="Sylfaen" w:cs="Sylfaen"/>
          <w:sz w:val="20"/>
          <w:lang w:val="af-ZA" w:eastAsia="en-US"/>
        </w:rPr>
        <w:t xml:space="preserve"> </w:t>
      </w:r>
      <w:r w:rsidRPr="001F41CB">
        <w:rPr>
          <w:rFonts w:ascii="Sylfaen" w:hAnsi="Sylfaen" w:cs="Sylfaen"/>
          <w:sz w:val="20"/>
          <w:lang w:eastAsia="en-US"/>
        </w:rPr>
        <w:t>մասնակիցները</w:t>
      </w:r>
      <w:r w:rsidRPr="001F41CB">
        <w:rPr>
          <w:rFonts w:ascii="Sylfaen" w:hAnsi="Sylfaen" w:cs="Sylfaen"/>
          <w:sz w:val="20"/>
          <w:lang w:val="af-ZA" w:eastAsia="en-US"/>
        </w:rPr>
        <w:t xml:space="preserve"> </w:t>
      </w:r>
      <w:r w:rsidRPr="001F41CB">
        <w:rPr>
          <w:rFonts w:ascii="Sylfaen" w:hAnsi="Sylfaen" w:cs="Sylfaen"/>
          <w:sz w:val="20"/>
          <w:lang w:eastAsia="en-US"/>
        </w:rPr>
        <w:t>գնման</w:t>
      </w:r>
      <w:r w:rsidRPr="001F41CB">
        <w:rPr>
          <w:rFonts w:ascii="Sylfaen" w:hAnsi="Sylfaen" w:cs="Sylfaen"/>
          <w:sz w:val="20"/>
          <w:lang w:val="af-ZA" w:eastAsia="en-US"/>
        </w:rPr>
        <w:t xml:space="preserve"> </w:t>
      </w:r>
      <w:r w:rsidRPr="001F41CB">
        <w:rPr>
          <w:rFonts w:ascii="Sylfaen" w:hAnsi="Sylfaen" w:cs="Sylfaen"/>
          <w:sz w:val="20"/>
          <w:lang w:eastAsia="en-US"/>
        </w:rPr>
        <w:t>ընթացակարգին</w:t>
      </w:r>
      <w:r w:rsidRPr="001F41CB">
        <w:rPr>
          <w:rFonts w:ascii="Sylfaen" w:hAnsi="Sylfaen" w:cs="Sylfaen"/>
          <w:sz w:val="20"/>
          <w:lang w:val="af-ZA" w:eastAsia="en-US"/>
        </w:rPr>
        <w:t xml:space="preserve"> </w:t>
      </w:r>
      <w:r w:rsidRPr="001F41CB">
        <w:rPr>
          <w:rFonts w:ascii="Sylfaen" w:hAnsi="Sylfaen" w:cs="Sylfaen"/>
          <w:sz w:val="20"/>
          <w:lang w:eastAsia="en-US"/>
        </w:rPr>
        <w:t>մասնակցում</w:t>
      </w:r>
      <w:r w:rsidRPr="001F41CB">
        <w:rPr>
          <w:rFonts w:ascii="Sylfaen" w:hAnsi="Sylfaen" w:cs="Sylfaen"/>
          <w:sz w:val="20"/>
          <w:lang w:val="af-ZA" w:eastAsia="en-US"/>
        </w:rPr>
        <w:t xml:space="preserve"> </w:t>
      </w:r>
      <w:r w:rsidRPr="001F41CB">
        <w:rPr>
          <w:rFonts w:ascii="Sylfaen" w:hAnsi="Sylfaen" w:cs="Sylfaen"/>
          <w:sz w:val="20"/>
          <w:lang w:eastAsia="en-US"/>
        </w:rPr>
        <w:t>են</w:t>
      </w:r>
      <w:r w:rsidRPr="001F41CB">
        <w:rPr>
          <w:rFonts w:ascii="Sylfaen" w:hAnsi="Sylfaen" w:cs="Sylfaen"/>
          <w:sz w:val="20"/>
          <w:lang w:val="af-ZA" w:eastAsia="en-US"/>
        </w:rPr>
        <w:t xml:space="preserve"> </w:t>
      </w:r>
      <w:r w:rsidRPr="001F41CB">
        <w:rPr>
          <w:rFonts w:ascii="Sylfaen" w:hAnsi="Sylfaen" w:cs="Sylfaen"/>
          <w:sz w:val="20"/>
          <w:lang w:eastAsia="en-US"/>
        </w:rPr>
        <w:t>համատեղ</w:t>
      </w:r>
      <w:r w:rsidRPr="001F41CB">
        <w:rPr>
          <w:rFonts w:ascii="Sylfaen" w:hAnsi="Sylfaen" w:cs="Sylfaen"/>
          <w:sz w:val="20"/>
          <w:lang w:val="af-ZA" w:eastAsia="en-US"/>
        </w:rPr>
        <w:t xml:space="preserve"> </w:t>
      </w:r>
      <w:r w:rsidRPr="001F41CB">
        <w:rPr>
          <w:rFonts w:ascii="Sylfaen" w:hAnsi="Sylfaen" w:cs="Sylfaen"/>
          <w:sz w:val="20"/>
          <w:lang w:eastAsia="en-US"/>
        </w:rPr>
        <w:t>գործունեության</w:t>
      </w:r>
      <w:r w:rsidRPr="001F41CB">
        <w:rPr>
          <w:rFonts w:ascii="Sylfaen" w:hAnsi="Sylfaen" w:cs="Sylfaen"/>
          <w:sz w:val="20"/>
          <w:lang w:val="af-ZA" w:eastAsia="en-US"/>
        </w:rPr>
        <w:t xml:space="preserve"> </w:t>
      </w:r>
      <w:r w:rsidRPr="001F41CB">
        <w:rPr>
          <w:rFonts w:ascii="Sylfaen" w:hAnsi="Sylfaen" w:cs="Sylfaen"/>
          <w:sz w:val="20"/>
          <w:lang w:eastAsia="en-US"/>
        </w:rPr>
        <w:t>կարգով</w:t>
      </w:r>
      <w:r w:rsidRPr="001F41CB">
        <w:rPr>
          <w:rFonts w:ascii="Sylfaen" w:hAnsi="Sylfaen" w:cs="Sylfaen"/>
          <w:sz w:val="20"/>
          <w:lang w:val="af-ZA" w:eastAsia="en-US"/>
        </w:rPr>
        <w:t xml:space="preserve"> (</w:t>
      </w:r>
      <w:r w:rsidRPr="001F41CB">
        <w:rPr>
          <w:rFonts w:ascii="Sylfaen" w:hAnsi="Sylfaen" w:cs="Sylfaen"/>
          <w:sz w:val="20"/>
          <w:lang w:eastAsia="en-US"/>
        </w:rPr>
        <w:t>կոնսորցիումով</w:t>
      </w:r>
      <w:r w:rsidRPr="001F41CB">
        <w:rPr>
          <w:rFonts w:ascii="Sylfaen" w:hAnsi="Sylfaen" w:cs="Sylfaen"/>
          <w:sz w:val="20"/>
          <w:lang w:val="af-ZA" w:eastAsia="en-US"/>
        </w:rPr>
        <w:t>).</w:t>
      </w:r>
      <w:r w:rsidR="001B09EA" w:rsidRPr="001F41CB">
        <w:rPr>
          <w:rFonts w:ascii="Sylfaen" w:hAnsi="Sylfaen" w:cs="Sylfaen"/>
          <w:sz w:val="20"/>
          <w:lang w:val="af-ZA" w:eastAsia="en-US"/>
        </w:rPr>
        <w:t>15</w:t>
      </w:r>
    </w:p>
    <w:p w:rsidR="008568E9" w:rsidRPr="001F41CB" w:rsidRDefault="008769B4" w:rsidP="001B09EA">
      <w:pPr>
        <w:jc w:val="both"/>
        <w:rPr>
          <w:rFonts w:ascii="Sylfaen" w:hAnsi="Sylfaen" w:cs="Sylfaen"/>
          <w:sz w:val="20"/>
          <w:szCs w:val="20"/>
          <w:lang w:val="af-ZA"/>
        </w:rPr>
      </w:pPr>
      <w:r w:rsidRPr="001F41CB">
        <w:rPr>
          <w:rFonts w:ascii="Sylfaen" w:hAnsi="Sylfaen" w:cs="Sylfaen"/>
          <w:sz w:val="20"/>
          <w:szCs w:val="20"/>
          <w:lang w:val="af-ZA"/>
        </w:rPr>
        <w:t xml:space="preserve">       </w:t>
      </w:r>
      <w:r w:rsidR="000D3AD4" w:rsidRPr="001F41CB">
        <w:rPr>
          <w:rFonts w:ascii="Sylfaen" w:hAnsi="Sylfaen" w:cs="Sylfaen"/>
          <w:sz w:val="20"/>
          <w:szCs w:val="20"/>
          <w:lang w:val="af-ZA"/>
        </w:rPr>
        <w:t>2.</w:t>
      </w:r>
      <w:r w:rsidR="00952C95" w:rsidRPr="001F41CB">
        <w:rPr>
          <w:rFonts w:ascii="Sylfaen" w:hAnsi="Sylfaen" w:cs="Sylfaen"/>
          <w:sz w:val="20"/>
          <w:szCs w:val="20"/>
          <w:lang w:val="af-ZA"/>
        </w:rPr>
        <w:t>4</w:t>
      </w:r>
      <w:r w:rsidR="000D3AD4" w:rsidRPr="001F41CB">
        <w:rPr>
          <w:rFonts w:ascii="Sylfaen" w:hAnsi="Sylfaen" w:cs="Sylfaen"/>
          <w:sz w:val="20"/>
          <w:szCs w:val="20"/>
          <w:lang w:val="af-ZA"/>
        </w:rPr>
        <w:t xml:space="preserve"> սույն </w:t>
      </w:r>
      <w:r w:rsidR="008568E9" w:rsidRPr="001F41CB">
        <w:rPr>
          <w:rFonts w:ascii="Sylfaen" w:hAnsi="Sylfaen" w:cs="Sylfaen"/>
          <w:sz w:val="20"/>
          <w:szCs w:val="20"/>
          <w:lang w:val="af-ZA"/>
        </w:rPr>
        <w:t xml:space="preserve">հրավերով նախատեսված լիցենզիայի </w:t>
      </w:r>
      <w:r w:rsidR="00294FFF" w:rsidRPr="001F41CB">
        <w:rPr>
          <w:rFonts w:ascii="Sylfaen" w:hAnsi="Sylfaen" w:cs="Sylfaen"/>
          <w:sz w:val="20"/>
          <w:szCs w:val="20"/>
          <w:lang w:val="af-ZA"/>
        </w:rPr>
        <w:t xml:space="preserve">(ներդիրի) </w:t>
      </w:r>
      <w:r w:rsidR="008568E9" w:rsidRPr="001F41CB">
        <w:rPr>
          <w:rFonts w:ascii="Sylfaen" w:hAnsi="Sylfaen" w:cs="Sylfaen"/>
          <w:sz w:val="20"/>
          <w:szCs w:val="20"/>
          <w:lang w:val="af-ZA"/>
        </w:rPr>
        <w:t>պատճենը</w:t>
      </w:r>
      <w:r w:rsidR="00722A16" w:rsidRPr="001F41CB">
        <w:rPr>
          <w:rFonts w:ascii="Sylfaen" w:hAnsi="Sylfaen" w:cs="Sylfaen"/>
          <w:sz w:val="20"/>
          <w:szCs w:val="20"/>
          <w:lang w:val="af-ZA"/>
        </w:rPr>
        <w:t>16</w:t>
      </w:r>
      <w:r w:rsidR="008568E9" w:rsidRPr="001F41CB">
        <w:rPr>
          <w:rStyle w:val="af6"/>
          <w:rFonts w:ascii="Sylfaen" w:hAnsi="Sylfaen" w:cs="Sylfaen"/>
          <w:color w:val="FFFFFF"/>
          <w:sz w:val="20"/>
          <w:szCs w:val="20"/>
          <w:vertAlign w:val="baseline"/>
          <w:lang w:val="af-ZA"/>
        </w:rPr>
        <w:footnoteReference w:id="9"/>
      </w:r>
    </w:p>
    <w:p w:rsidR="00E67BA7" w:rsidRPr="001F41CB" w:rsidRDefault="008568E9" w:rsidP="00A40EB1">
      <w:pPr>
        <w:pStyle w:val="norm"/>
        <w:spacing w:line="240" w:lineRule="auto"/>
        <w:ind w:firstLine="0"/>
        <w:rPr>
          <w:rFonts w:ascii="Sylfaen" w:hAnsi="Sylfaen" w:cs="Sylfaen"/>
          <w:sz w:val="20"/>
          <w:lang w:val="af-ZA"/>
        </w:rPr>
      </w:pPr>
      <w:r w:rsidRPr="001F41CB">
        <w:rPr>
          <w:rFonts w:ascii="Sylfaen" w:hAnsi="Sylfaen" w:cs="Sylfaen"/>
          <w:sz w:val="20"/>
          <w:lang w:val="af-ZA"/>
        </w:rPr>
        <w:t xml:space="preserve">       </w:t>
      </w:r>
      <w:r w:rsidR="00096865" w:rsidRPr="001F41CB">
        <w:rPr>
          <w:rFonts w:ascii="Sylfaen" w:hAnsi="Sylfaen" w:cs="Sylfaen"/>
          <w:sz w:val="20"/>
          <w:lang w:val="af-ZA"/>
        </w:rPr>
        <w:t>2.</w:t>
      </w:r>
      <w:r w:rsidR="000D3AD4" w:rsidRPr="001F41CB">
        <w:rPr>
          <w:rFonts w:ascii="Sylfaen" w:hAnsi="Sylfaen" w:cs="Sylfaen"/>
          <w:sz w:val="20"/>
          <w:lang w:val="af-ZA"/>
        </w:rPr>
        <w:t>5</w:t>
      </w:r>
      <w:r w:rsidR="00FF3F8F" w:rsidRPr="001F41CB">
        <w:rPr>
          <w:rFonts w:ascii="Sylfaen" w:hAnsi="Sylfaen" w:cs="Sylfaen"/>
          <w:sz w:val="20"/>
          <w:lang w:val="af-ZA"/>
        </w:rPr>
        <w:t xml:space="preserve"> </w:t>
      </w:r>
      <w:r w:rsidR="00E67BA7" w:rsidRPr="001F41CB">
        <w:rPr>
          <w:rFonts w:ascii="Sylfaen" w:hAnsi="Sylfaen" w:cs="Sylfaen"/>
          <w:sz w:val="20"/>
          <w:lang w:val="hy-AM"/>
        </w:rPr>
        <w:t>գնային</w:t>
      </w:r>
      <w:r w:rsidR="00E67BA7" w:rsidRPr="001F41CB">
        <w:rPr>
          <w:rFonts w:ascii="Sylfaen" w:hAnsi="Sylfaen" w:cs="Sylfaen"/>
          <w:sz w:val="20"/>
          <w:lang w:val="af-ZA"/>
        </w:rPr>
        <w:t xml:space="preserve"> </w:t>
      </w:r>
      <w:r w:rsidR="00E67BA7" w:rsidRPr="001F41CB">
        <w:rPr>
          <w:rFonts w:ascii="Sylfaen" w:hAnsi="Sylfaen" w:cs="Sylfaen"/>
          <w:sz w:val="20"/>
          <w:lang w:val="hy-AM"/>
        </w:rPr>
        <w:t>առաջարկ</w:t>
      </w:r>
      <w:r w:rsidR="00294FFF" w:rsidRPr="001F41CB">
        <w:rPr>
          <w:rFonts w:ascii="Sylfaen" w:hAnsi="Sylfaen" w:cs="Sylfaen"/>
          <w:sz w:val="20"/>
          <w:lang w:val="af-ZA"/>
        </w:rPr>
        <w:t xml:space="preserve">` </w:t>
      </w:r>
      <w:r w:rsidR="00294FFF" w:rsidRPr="001F41CB">
        <w:rPr>
          <w:rFonts w:ascii="Sylfaen" w:hAnsi="Sylfaen" w:cs="Sylfaen"/>
          <w:sz w:val="20"/>
        </w:rPr>
        <w:t>համաձայն</w:t>
      </w:r>
      <w:r w:rsidR="00294FFF" w:rsidRPr="001F41CB">
        <w:rPr>
          <w:rFonts w:ascii="Sylfaen" w:hAnsi="Sylfaen" w:cs="Sylfaen"/>
          <w:sz w:val="20"/>
          <w:lang w:val="af-ZA"/>
        </w:rPr>
        <w:t xml:space="preserve"> </w:t>
      </w:r>
      <w:r w:rsidR="00294FFF" w:rsidRPr="001F41CB">
        <w:rPr>
          <w:rFonts w:ascii="Sylfaen" w:hAnsi="Sylfaen" w:cs="Sylfaen"/>
          <w:sz w:val="20"/>
        </w:rPr>
        <w:t>հավելված</w:t>
      </w:r>
      <w:r w:rsidR="00294FFF" w:rsidRPr="001F41CB">
        <w:rPr>
          <w:rFonts w:ascii="Sylfaen" w:hAnsi="Sylfaen" w:cs="Sylfaen"/>
          <w:sz w:val="20"/>
          <w:lang w:val="af-ZA"/>
        </w:rPr>
        <w:t xml:space="preserve"> N </w:t>
      </w:r>
      <w:r w:rsidR="001F5E3B" w:rsidRPr="001F41CB">
        <w:rPr>
          <w:rFonts w:ascii="Sylfaen" w:hAnsi="Sylfaen" w:cs="Sylfaen"/>
          <w:sz w:val="20"/>
          <w:lang w:val="af-ZA"/>
        </w:rPr>
        <w:t>2</w:t>
      </w:r>
      <w:r w:rsidR="00294FFF" w:rsidRPr="001F41CB">
        <w:rPr>
          <w:rFonts w:ascii="Sylfaen" w:hAnsi="Sylfaen" w:cs="Sylfaen"/>
          <w:sz w:val="20"/>
          <w:lang w:val="af-ZA"/>
        </w:rPr>
        <w:t>-</w:t>
      </w:r>
      <w:r w:rsidR="00294FFF" w:rsidRPr="001F41CB">
        <w:rPr>
          <w:rFonts w:ascii="Sylfaen" w:hAnsi="Sylfaen" w:cs="Sylfaen"/>
          <w:sz w:val="20"/>
        </w:rPr>
        <w:t>ի</w:t>
      </w:r>
      <w:r w:rsidR="00294FFF" w:rsidRPr="001F41CB">
        <w:rPr>
          <w:rFonts w:ascii="Sylfaen" w:hAnsi="Sylfaen" w:cs="Sylfaen"/>
          <w:sz w:val="20"/>
          <w:lang w:val="af-ZA"/>
        </w:rPr>
        <w:t>: Գնային առաջարկը</w:t>
      </w:r>
      <w:r w:rsidR="00E67BA7" w:rsidRPr="001F41CB">
        <w:rPr>
          <w:rFonts w:ascii="Sylfaen" w:hAnsi="Sylfaen" w:cs="Sylfaen"/>
          <w:sz w:val="20"/>
          <w:lang w:val="af-ZA"/>
        </w:rPr>
        <w:t xml:space="preserve"> </w:t>
      </w:r>
      <w:r w:rsidR="00E67BA7" w:rsidRPr="001F41CB">
        <w:rPr>
          <w:rFonts w:ascii="Sylfaen" w:hAnsi="Sylfaen" w:cs="Sylfaen"/>
          <w:sz w:val="20"/>
          <w:lang w:val="hy-AM"/>
        </w:rPr>
        <w:t>ներկայացվում</w:t>
      </w:r>
      <w:r w:rsidR="00E67BA7" w:rsidRPr="001F41CB">
        <w:rPr>
          <w:rFonts w:ascii="Sylfaen" w:hAnsi="Sylfaen" w:cs="Sylfaen"/>
          <w:sz w:val="20"/>
          <w:lang w:val="af-ZA"/>
        </w:rPr>
        <w:t xml:space="preserve"> </w:t>
      </w:r>
      <w:r w:rsidR="00E67BA7" w:rsidRPr="001F41CB">
        <w:rPr>
          <w:rFonts w:ascii="Sylfaen" w:hAnsi="Sylfaen" w:cs="Sylfaen"/>
          <w:sz w:val="20"/>
          <w:lang w:val="hy-AM"/>
        </w:rPr>
        <w:t>է</w:t>
      </w:r>
      <w:r w:rsidR="00E67BA7" w:rsidRPr="001F41CB">
        <w:rPr>
          <w:rFonts w:ascii="Sylfaen" w:hAnsi="Sylfaen" w:cs="Sylfaen"/>
          <w:sz w:val="20"/>
          <w:lang w:val="af-ZA"/>
        </w:rPr>
        <w:t xml:space="preserve"> </w:t>
      </w:r>
      <w:r w:rsidR="00712DB8" w:rsidRPr="001F41CB">
        <w:rPr>
          <w:rFonts w:ascii="Sylfaen" w:hAnsi="Sylfaen" w:cs="Sylfaen"/>
          <w:sz w:val="20"/>
        </w:rPr>
        <w:t>արժեք</w:t>
      </w:r>
      <w:r w:rsidR="00712DB8" w:rsidRPr="001F41CB">
        <w:rPr>
          <w:rFonts w:ascii="Sylfaen" w:hAnsi="Sylfaen" w:cs="Sylfaen"/>
          <w:sz w:val="20"/>
          <w:lang w:val="af-ZA"/>
        </w:rPr>
        <w:t xml:space="preserve"> (</w:t>
      </w:r>
      <w:r w:rsidR="00712DB8" w:rsidRPr="001F41CB">
        <w:rPr>
          <w:rFonts w:ascii="Sylfaen" w:hAnsi="Sylfaen" w:cs="Sylfaen"/>
          <w:sz w:val="20"/>
        </w:rPr>
        <w:t>ինքնարժեքի</w:t>
      </w:r>
      <w:r w:rsidR="00712DB8" w:rsidRPr="001F41CB">
        <w:rPr>
          <w:rFonts w:ascii="Sylfaen" w:hAnsi="Sylfaen" w:cs="Sylfaen"/>
          <w:sz w:val="20"/>
          <w:lang w:val="af-ZA"/>
        </w:rPr>
        <w:t xml:space="preserve"> </w:t>
      </w:r>
      <w:r w:rsidR="00712DB8" w:rsidRPr="001F41CB">
        <w:rPr>
          <w:rFonts w:ascii="Sylfaen" w:hAnsi="Sylfaen" w:cs="Sylfaen"/>
          <w:sz w:val="20"/>
        </w:rPr>
        <w:t>և</w:t>
      </w:r>
      <w:r w:rsidR="00712DB8" w:rsidRPr="001F41CB">
        <w:rPr>
          <w:rFonts w:ascii="Sylfaen" w:hAnsi="Sylfaen" w:cs="Sylfaen"/>
          <w:sz w:val="20"/>
          <w:lang w:val="af-ZA"/>
        </w:rPr>
        <w:t xml:space="preserve"> </w:t>
      </w:r>
      <w:r w:rsidR="00712DB8" w:rsidRPr="001F41CB">
        <w:rPr>
          <w:rFonts w:ascii="Sylfaen" w:hAnsi="Sylfaen" w:cs="Sylfaen"/>
          <w:sz w:val="20"/>
        </w:rPr>
        <w:t>կանխատեսվող</w:t>
      </w:r>
      <w:r w:rsidR="00712DB8" w:rsidRPr="001F41CB">
        <w:rPr>
          <w:rFonts w:ascii="Sylfaen" w:hAnsi="Sylfaen" w:cs="Sylfaen"/>
          <w:sz w:val="20"/>
          <w:lang w:val="af-ZA"/>
        </w:rPr>
        <w:t xml:space="preserve"> </w:t>
      </w:r>
      <w:r w:rsidR="00712DB8" w:rsidRPr="001F41CB">
        <w:rPr>
          <w:rFonts w:ascii="Sylfaen" w:hAnsi="Sylfaen" w:cs="Sylfaen"/>
          <w:sz w:val="20"/>
        </w:rPr>
        <w:t>շահույթի</w:t>
      </w:r>
      <w:r w:rsidR="00712DB8" w:rsidRPr="001F41CB">
        <w:rPr>
          <w:rFonts w:ascii="Sylfaen" w:hAnsi="Sylfaen" w:cs="Sylfaen"/>
          <w:sz w:val="20"/>
          <w:lang w:val="af-ZA"/>
        </w:rPr>
        <w:t xml:space="preserve"> </w:t>
      </w:r>
      <w:r w:rsidR="00712DB8" w:rsidRPr="001F41CB">
        <w:rPr>
          <w:rFonts w:ascii="Sylfaen" w:hAnsi="Sylfaen" w:cs="Sylfaen"/>
          <w:sz w:val="20"/>
        </w:rPr>
        <w:t>հանրագումարը</w:t>
      </w:r>
      <w:r w:rsidR="00712DB8" w:rsidRPr="001F41CB">
        <w:rPr>
          <w:rFonts w:ascii="Sylfaen" w:hAnsi="Sylfaen" w:cs="Sylfaen"/>
          <w:sz w:val="20"/>
          <w:lang w:val="af-ZA"/>
        </w:rPr>
        <w:t xml:space="preserve">) </w:t>
      </w:r>
      <w:r w:rsidR="00E67BA7" w:rsidRPr="001F41CB">
        <w:rPr>
          <w:rFonts w:ascii="Sylfaen" w:hAnsi="Sylfaen" w:cs="Sylfaen"/>
          <w:sz w:val="20"/>
          <w:lang w:val="hy-AM"/>
        </w:rPr>
        <w:t>և</w:t>
      </w:r>
      <w:r w:rsidR="00E67BA7" w:rsidRPr="001F41CB">
        <w:rPr>
          <w:rFonts w:ascii="Sylfaen" w:hAnsi="Sylfaen" w:cs="Sylfaen"/>
          <w:sz w:val="20"/>
          <w:lang w:val="af-ZA"/>
        </w:rPr>
        <w:t xml:space="preserve"> </w:t>
      </w:r>
      <w:r w:rsidR="00E67BA7" w:rsidRPr="001F41CB">
        <w:rPr>
          <w:rFonts w:ascii="Sylfaen" w:hAnsi="Sylfaen" w:cs="Sylfaen"/>
          <w:sz w:val="20"/>
          <w:lang w:val="hy-AM"/>
        </w:rPr>
        <w:t>ավելացված</w:t>
      </w:r>
      <w:r w:rsidR="00E67BA7" w:rsidRPr="001F41CB">
        <w:rPr>
          <w:rFonts w:ascii="Sylfaen" w:hAnsi="Sylfaen" w:cs="Sylfaen"/>
          <w:sz w:val="20"/>
          <w:lang w:val="af-ZA"/>
        </w:rPr>
        <w:t xml:space="preserve"> </w:t>
      </w:r>
      <w:r w:rsidR="00E67BA7" w:rsidRPr="001F41CB">
        <w:rPr>
          <w:rFonts w:ascii="Sylfaen" w:hAnsi="Sylfaen" w:cs="Sylfaen"/>
          <w:sz w:val="20"/>
          <w:lang w:val="hy-AM"/>
        </w:rPr>
        <w:t>արժեքի</w:t>
      </w:r>
      <w:r w:rsidR="00E67BA7" w:rsidRPr="001F41CB">
        <w:rPr>
          <w:rFonts w:ascii="Sylfaen" w:hAnsi="Sylfaen" w:cs="Sylfaen"/>
          <w:sz w:val="20"/>
          <w:lang w:val="af-ZA"/>
        </w:rPr>
        <w:t xml:space="preserve"> </w:t>
      </w:r>
      <w:r w:rsidR="00E67BA7" w:rsidRPr="001F41CB">
        <w:rPr>
          <w:rFonts w:ascii="Sylfaen" w:hAnsi="Sylfaen" w:cs="Sylfaen"/>
          <w:sz w:val="20"/>
          <w:lang w:val="hy-AM"/>
        </w:rPr>
        <w:t>հարկ</w:t>
      </w:r>
      <w:r w:rsidR="00E67BA7" w:rsidRPr="001F41CB" w:rsidDel="001A1F55">
        <w:rPr>
          <w:rFonts w:ascii="Sylfaen" w:hAnsi="Sylfaen" w:cs="Sylfaen"/>
          <w:sz w:val="20"/>
          <w:lang w:val="af-ZA"/>
        </w:rPr>
        <w:t xml:space="preserve"> </w:t>
      </w:r>
      <w:r w:rsidR="00E67BA7" w:rsidRPr="001F41CB">
        <w:rPr>
          <w:rFonts w:ascii="Sylfaen" w:hAnsi="Sylfaen" w:cs="Sylfaen"/>
          <w:sz w:val="20"/>
          <w:lang w:val="hy-AM"/>
        </w:rPr>
        <w:t>ընդհանրական</w:t>
      </w:r>
      <w:r w:rsidR="00E67BA7" w:rsidRPr="001F41CB">
        <w:rPr>
          <w:rFonts w:ascii="Sylfaen" w:hAnsi="Sylfaen" w:cs="Sylfaen"/>
          <w:sz w:val="20"/>
          <w:lang w:val="af-ZA"/>
        </w:rPr>
        <w:t xml:space="preserve"> </w:t>
      </w:r>
      <w:r w:rsidR="00E67BA7" w:rsidRPr="001F41CB">
        <w:rPr>
          <w:rFonts w:ascii="Sylfaen" w:hAnsi="Sylfaen" w:cs="Sylfaen"/>
          <w:sz w:val="20"/>
          <w:lang w:val="hy-AM"/>
        </w:rPr>
        <w:t>բաղադրիչներից</w:t>
      </w:r>
      <w:r w:rsidR="00E67BA7" w:rsidRPr="001F41CB">
        <w:rPr>
          <w:rFonts w:ascii="Sylfaen" w:hAnsi="Sylfaen" w:cs="Sylfaen"/>
          <w:sz w:val="20"/>
          <w:lang w:val="af-ZA"/>
        </w:rPr>
        <w:t xml:space="preserve"> </w:t>
      </w:r>
      <w:r w:rsidR="00E67BA7" w:rsidRPr="001F41CB">
        <w:rPr>
          <w:rFonts w:ascii="Sylfaen" w:hAnsi="Sylfaen" w:cs="Sylfaen"/>
          <w:sz w:val="20"/>
          <w:lang w:val="hy-AM"/>
        </w:rPr>
        <w:t>բաղկացած</w:t>
      </w:r>
      <w:r w:rsidR="00E67BA7" w:rsidRPr="001F41CB">
        <w:rPr>
          <w:rFonts w:ascii="Sylfaen" w:hAnsi="Sylfaen" w:cs="Sylfaen"/>
          <w:sz w:val="20"/>
          <w:lang w:val="af-ZA"/>
        </w:rPr>
        <w:t xml:space="preserve"> </w:t>
      </w:r>
      <w:r w:rsidR="00E67BA7" w:rsidRPr="001F41CB">
        <w:rPr>
          <w:rFonts w:ascii="Sylfaen" w:hAnsi="Sylfaen" w:cs="Sylfaen"/>
          <w:sz w:val="20"/>
          <w:lang w:val="hy-AM"/>
        </w:rPr>
        <w:t>հաշվարկի</w:t>
      </w:r>
      <w:r w:rsidR="00E67BA7" w:rsidRPr="001F41CB">
        <w:rPr>
          <w:rFonts w:ascii="Sylfaen" w:hAnsi="Sylfaen" w:cs="Sylfaen"/>
          <w:sz w:val="20"/>
          <w:lang w:val="af-ZA"/>
        </w:rPr>
        <w:t xml:space="preserve"> </w:t>
      </w:r>
      <w:r w:rsidR="00E67BA7" w:rsidRPr="001F41CB">
        <w:rPr>
          <w:rFonts w:ascii="Sylfaen" w:hAnsi="Sylfaen" w:cs="Sylfaen"/>
          <w:sz w:val="20"/>
          <w:lang w:val="hy-AM"/>
        </w:rPr>
        <w:t>ձևով։</w:t>
      </w:r>
      <w:r w:rsidR="00E67BA7" w:rsidRPr="001F41CB">
        <w:rPr>
          <w:rFonts w:ascii="Sylfaen" w:hAnsi="Sylfaen" w:cs="Sylfaen"/>
          <w:sz w:val="20"/>
          <w:lang w:val="af-ZA"/>
        </w:rPr>
        <w:t xml:space="preserve"> </w:t>
      </w:r>
      <w:r w:rsidR="00184F17" w:rsidRPr="001F41CB">
        <w:rPr>
          <w:rFonts w:ascii="Sylfaen" w:hAnsi="Sylfaen" w:cs="Sylfaen"/>
          <w:sz w:val="20"/>
        </w:rPr>
        <w:t>Ա</w:t>
      </w:r>
      <w:r w:rsidR="00E67BA7" w:rsidRPr="001F41CB">
        <w:rPr>
          <w:rFonts w:ascii="Sylfaen" w:hAnsi="Sylfaen" w:cs="Sylfaen"/>
          <w:sz w:val="20"/>
          <w:lang w:val="ru-RU"/>
        </w:rPr>
        <w:t>րժեքի</w:t>
      </w:r>
      <w:r w:rsidR="00E67BA7" w:rsidRPr="001F41CB">
        <w:rPr>
          <w:rFonts w:ascii="Sylfaen" w:hAnsi="Sylfaen" w:cs="Sylfaen"/>
          <w:sz w:val="20"/>
          <w:lang w:val="af-ZA"/>
        </w:rPr>
        <w:t xml:space="preserve"> </w:t>
      </w:r>
      <w:r w:rsidR="00E67BA7" w:rsidRPr="001F41CB">
        <w:rPr>
          <w:rFonts w:ascii="Sylfaen" w:hAnsi="Sylfaen" w:cs="Sylfaen"/>
          <w:sz w:val="20"/>
          <w:lang w:val="ru-RU"/>
        </w:rPr>
        <w:t>բաղադրիչների</w:t>
      </w:r>
      <w:r w:rsidR="00E67BA7" w:rsidRPr="001F41CB">
        <w:rPr>
          <w:rFonts w:ascii="Sylfaen" w:hAnsi="Sylfaen" w:cs="Sylfaen"/>
          <w:sz w:val="20"/>
          <w:lang w:val="af-ZA"/>
        </w:rPr>
        <w:t xml:space="preserve"> </w:t>
      </w:r>
      <w:r w:rsidR="00E67BA7" w:rsidRPr="001F41CB">
        <w:rPr>
          <w:rFonts w:ascii="Sylfaen" w:hAnsi="Sylfaen" w:cs="Sylfaen"/>
          <w:sz w:val="20"/>
          <w:lang w:val="ru-RU"/>
        </w:rPr>
        <w:t>հաշվարկ</w:t>
      </w:r>
      <w:r w:rsidR="00E67BA7" w:rsidRPr="001F41CB">
        <w:rPr>
          <w:rFonts w:ascii="Sylfaen" w:hAnsi="Sylfaen" w:cs="Sylfaen"/>
          <w:sz w:val="20"/>
          <w:lang w:val="af-ZA"/>
        </w:rPr>
        <w:t xml:space="preserve">` </w:t>
      </w:r>
      <w:r w:rsidR="00E67BA7" w:rsidRPr="001F41CB">
        <w:rPr>
          <w:rFonts w:ascii="Sylfaen" w:hAnsi="Sylfaen" w:cs="Sylfaen"/>
          <w:sz w:val="20"/>
          <w:lang w:val="ru-RU"/>
        </w:rPr>
        <w:t>բացվածք</w:t>
      </w:r>
      <w:r w:rsidR="00E67BA7" w:rsidRPr="001F41CB">
        <w:rPr>
          <w:rFonts w:ascii="Sylfaen" w:hAnsi="Sylfaen" w:cs="Sylfaen"/>
          <w:sz w:val="20"/>
          <w:lang w:val="af-ZA"/>
        </w:rPr>
        <w:t xml:space="preserve"> </w:t>
      </w:r>
      <w:r w:rsidR="00E67BA7" w:rsidRPr="001F41CB">
        <w:rPr>
          <w:rFonts w:ascii="Sylfaen" w:hAnsi="Sylfaen" w:cs="Sylfaen"/>
          <w:sz w:val="20"/>
          <w:lang w:val="ru-RU"/>
        </w:rPr>
        <w:t>կամ</w:t>
      </w:r>
      <w:r w:rsidR="00E67BA7" w:rsidRPr="001F41CB">
        <w:rPr>
          <w:rFonts w:ascii="Sylfaen" w:hAnsi="Sylfaen" w:cs="Sylfaen"/>
          <w:sz w:val="20"/>
          <w:lang w:val="af-ZA"/>
        </w:rPr>
        <w:t xml:space="preserve"> </w:t>
      </w:r>
      <w:r w:rsidR="00E67BA7" w:rsidRPr="001F41CB">
        <w:rPr>
          <w:rFonts w:ascii="Sylfaen" w:hAnsi="Sylfaen" w:cs="Sylfaen"/>
          <w:sz w:val="20"/>
          <w:lang w:val="ru-RU"/>
        </w:rPr>
        <w:t>այլ</w:t>
      </w:r>
      <w:r w:rsidR="00E67BA7" w:rsidRPr="001F41CB">
        <w:rPr>
          <w:rFonts w:ascii="Sylfaen" w:hAnsi="Sylfaen" w:cs="Sylfaen"/>
          <w:sz w:val="20"/>
          <w:lang w:val="af-ZA"/>
        </w:rPr>
        <w:t xml:space="preserve"> </w:t>
      </w:r>
      <w:r w:rsidR="00E67BA7" w:rsidRPr="001F41CB">
        <w:rPr>
          <w:rFonts w:ascii="Sylfaen" w:hAnsi="Sylfaen" w:cs="Sylfaen"/>
          <w:sz w:val="20"/>
          <w:lang w:val="ru-RU"/>
        </w:rPr>
        <w:t>մանրամասներ</w:t>
      </w:r>
      <w:r w:rsidR="00E67BA7" w:rsidRPr="001F41CB">
        <w:rPr>
          <w:rFonts w:ascii="Sylfaen" w:hAnsi="Sylfaen" w:cs="Sylfaen"/>
          <w:sz w:val="20"/>
          <w:lang w:val="af-ZA"/>
        </w:rPr>
        <w:t xml:space="preserve"> </w:t>
      </w:r>
      <w:r w:rsidR="00E67BA7" w:rsidRPr="001F41CB">
        <w:rPr>
          <w:rFonts w:ascii="Sylfaen" w:hAnsi="Sylfaen" w:cs="Sylfaen"/>
          <w:sz w:val="20"/>
          <w:lang w:val="ru-RU"/>
        </w:rPr>
        <w:t>չեն</w:t>
      </w:r>
      <w:r w:rsidR="00E67BA7" w:rsidRPr="001F41CB">
        <w:rPr>
          <w:rFonts w:ascii="Sylfaen" w:hAnsi="Sylfaen" w:cs="Sylfaen"/>
          <w:sz w:val="20"/>
          <w:lang w:val="af-ZA"/>
        </w:rPr>
        <w:t xml:space="preserve"> </w:t>
      </w:r>
      <w:r w:rsidR="00E67BA7" w:rsidRPr="001F41CB">
        <w:rPr>
          <w:rFonts w:ascii="Sylfaen" w:hAnsi="Sylfaen" w:cs="Sylfaen"/>
          <w:sz w:val="20"/>
          <w:lang w:val="ru-RU"/>
        </w:rPr>
        <w:t>պահանջվում</w:t>
      </w:r>
      <w:r w:rsidR="00E67BA7" w:rsidRPr="001F41CB">
        <w:rPr>
          <w:rFonts w:ascii="Sylfaen" w:hAnsi="Sylfaen" w:cs="Sylfaen"/>
          <w:sz w:val="20"/>
          <w:lang w:val="af-ZA"/>
        </w:rPr>
        <w:t xml:space="preserve"> </w:t>
      </w:r>
      <w:r w:rsidR="00E67BA7" w:rsidRPr="001F41CB">
        <w:rPr>
          <w:rFonts w:ascii="Sylfaen" w:hAnsi="Sylfaen" w:cs="Sylfaen"/>
          <w:sz w:val="20"/>
          <w:lang w:val="ru-RU"/>
        </w:rPr>
        <w:t>և</w:t>
      </w:r>
      <w:r w:rsidR="00E67BA7" w:rsidRPr="001F41CB">
        <w:rPr>
          <w:rFonts w:ascii="Sylfaen" w:hAnsi="Sylfaen" w:cs="Sylfaen"/>
          <w:sz w:val="20"/>
          <w:lang w:val="af-ZA"/>
        </w:rPr>
        <w:t xml:space="preserve"> </w:t>
      </w:r>
      <w:r w:rsidR="00E67BA7" w:rsidRPr="001F41CB">
        <w:rPr>
          <w:rFonts w:ascii="Sylfaen" w:hAnsi="Sylfaen" w:cs="Sylfaen"/>
          <w:sz w:val="20"/>
          <w:lang w:val="ru-RU"/>
        </w:rPr>
        <w:t>ներկայացվում</w:t>
      </w:r>
      <w:r w:rsidR="00DD2498" w:rsidRPr="001F41CB">
        <w:rPr>
          <w:rFonts w:ascii="Sylfaen" w:hAnsi="Sylfaen" w:cs="Sylfaen"/>
          <w:sz w:val="20"/>
          <w:lang w:val="af-ZA"/>
        </w:rPr>
        <w:t>:</w:t>
      </w:r>
      <w:r w:rsidR="00401BA5" w:rsidRPr="001F41CB">
        <w:rPr>
          <w:rFonts w:ascii="Sylfaen" w:hAnsi="Sylfaen" w:cs="Sylfaen"/>
          <w:sz w:val="20"/>
          <w:lang w:val="af-ZA"/>
        </w:rPr>
        <w:t xml:space="preserve"> </w:t>
      </w:r>
    </w:p>
    <w:p w:rsidR="00AB0304" w:rsidRPr="001F41CB" w:rsidRDefault="00AB0304" w:rsidP="00EF3662">
      <w:pPr>
        <w:ind w:firstLine="567"/>
        <w:jc w:val="both"/>
        <w:rPr>
          <w:rFonts w:ascii="Sylfaen" w:hAnsi="Sylfaen"/>
          <w:b/>
          <w:sz w:val="20"/>
          <w:szCs w:val="20"/>
          <w:lang w:val="af-ZA"/>
        </w:rPr>
      </w:pPr>
    </w:p>
    <w:p w:rsidR="00662623" w:rsidRPr="001F41CB" w:rsidRDefault="00662623" w:rsidP="00EF3662">
      <w:pPr>
        <w:ind w:firstLine="567"/>
        <w:jc w:val="both"/>
        <w:rPr>
          <w:rFonts w:ascii="Sylfaen" w:hAnsi="Sylfaen"/>
          <w:b/>
          <w:sz w:val="20"/>
          <w:szCs w:val="20"/>
          <w:lang w:val="af-ZA"/>
        </w:rPr>
      </w:pPr>
    </w:p>
    <w:p w:rsidR="00C6256F" w:rsidRPr="001F41CB" w:rsidRDefault="0004387F" w:rsidP="00EF3662">
      <w:pPr>
        <w:ind w:firstLine="720"/>
        <w:jc w:val="center"/>
        <w:rPr>
          <w:rFonts w:ascii="Sylfaen" w:hAnsi="Sylfaen" w:cs="Sylfaen"/>
          <w:b/>
          <w:sz w:val="20"/>
          <w:szCs w:val="20"/>
          <w:lang w:val="es-ES"/>
        </w:rPr>
      </w:pPr>
      <w:r w:rsidRPr="001F41CB">
        <w:rPr>
          <w:rFonts w:ascii="Sylfaen" w:hAnsi="Sylfaen"/>
          <w:b/>
          <w:sz w:val="20"/>
          <w:szCs w:val="20"/>
          <w:lang w:val="es-ES"/>
        </w:rPr>
        <w:t xml:space="preserve">3. </w:t>
      </w:r>
      <w:r w:rsidR="00ED1142" w:rsidRPr="001F41CB">
        <w:rPr>
          <w:rFonts w:ascii="Sylfaen" w:hAnsi="Sylfaen"/>
          <w:b/>
          <w:sz w:val="20"/>
          <w:szCs w:val="20"/>
          <w:lang w:val="es-ES"/>
        </w:rPr>
        <w:t xml:space="preserve">ԱՌԱՋԻՆ ՏԵՂԸ ԶԲԱՂԵՑՐԱԾ </w:t>
      </w:r>
      <w:r w:rsidR="00C6256F" w:rsidRPr="001F41CB">
        <w:rPr>
          <w:rFonts w:ascii="Sylfaen" w:hAnsi="Sylfaen" w:cs="Arial"/>
          <w:b/>
          <w:sz w:val="20"/>
          <w:szCs w:val="20"/>
          <w:lang w:val="es-ES"/>
        </w:rPr>
        <w:t xml:space="preserve">ՄԱՍՆԱԿՑԻ ԿՈՂՄԻՑ ՆԵՐԿԱՅԱՑՎՈՂ </w:t>
      </w:r>
      <w:r w:rsidR="00C6256F" w:rsidRPr="001F41CB">
        <w:rPr>
          <w:rFonts w:ascii="Sylfaen" w:hAnsi="Sylfaen" w:cs="Sylfaen"/>
          <w:b/>
          <w:sz w:val="20"/>
          <w:szCs w:val="20"/>
          <w:lang w:val="es-ES"/>
        </w:rPr>
        <w:t>ՓԱՍՏԱԹՂԹԵՐԸ</w:t>
      </w:r>
    </w:p>
    <w:p w:rsidR="00662623" w:rsidRPr="001F41CB" w:rsidRDefault="00662623" w:rsidP="00EF3662">
      <w:pPr>
        <w:ind w:firstLine="720"/>
        <w:jc w:val="center"/>
        <w:rPr>
          <w:rFonts w:ascii="Sylfaen" w:hAnsi="Sylfaen" w:cs="Arial"/>
          <w:b/>
          <w:sz w:val="20"/>
          <w:szCs w:val="20"/>
          <w:lang w:val="es-ES"/>
        </w:rPr>
      </w:pPr>
    </w:p>
    <w:p w:rsidR="00096865" w:rsidRPr="001F41CB" w:rsidRDefault="00096865" w:rsidP="00EF3662">
      <w:pPr>
        <w:ind w:firstLine="567"/>
        <w:jc w:val="both"/>
        <w:rPr>
          <w:rFonts w:ascii="Sylfaen" w:hAnsi="Sylfaen" w:cs="Sylfaen"/>
          <w:sz w:val="20"/>
          <w:szCs w:val="20"/>
          <w:lang w:val="es-ES"/>
        </w:rPr>
      </w:pPr>
      <w:r w:rsidRPr="001F41CB">
        <w:rPr>
          <w:rFonts w:ascii="Sylfaen" w:hAnsi="Sylfaen" w:cs="Sylfaen"/>
          <w:sz w:val="20"/>
          <w:szCs w:val="20"/>
          <w:lang w:val="es-ES"/>
        </w:rPr>
        <w:t xml:space="preserve">3.1 </w:t>
      </w:r>
      <w:r w:rsidR="003F7B41" w:rsidRPr="001F41CB">
        <w:rPr>
          <w:rFonts w:ascii="Sylfaen" w:hAnsi="Sylfaen" w:cs="Sylfaen"/>
          <w:sz w:val="20"/>
          <w:szCs w:val="20"/>
        </w:rPr>
        <w:t>Ս</w:t>
      </w:r>
      <w:r w:rsidRPr="001F41CB">
        <w:rPr>
          <w:rFonts w:ascii="Sylfaen" w:hAnsi="Sylfaen" w:cs="Sylfaen"/>
          <w:sz w:val="20"/>
          <w:szCs w:val="20"/>
          <w:lang w:val="ru-RU"/>
        </w:rPr>
        <w:t>ույն</w:t>
      </w:r>
      <w:r w:rsidRPr="001F41CB">
        <w:rPr>
          <w:rFonts w:ascii="Sylfaen" w:hAnsi="Sylfaen" w:cs="Sylfaen"/>
          <w:sz w:val="20"/>
          <w:szCs w:val="20"/>
          <w:lang w:val="es-ES"/>
        </w:rPr>
        <w:t xml:space="preserve"> </w:t>
      </w:r>
      <w:r w:rsidRPr="001F41CB">
        <w:rPr>
          <w:rFonts w:ascii="Sylfaen" w:hAnsi="Sylfaen" w:cs="Sylfaen"/>
          <w:sz w:val="20"/>
          <w:szCs w:val="20"/>
          <w:lang w:val="ru-RU"/>
        </w:rPr>
        <w:t>հրավերով</w:t>
      </w:r>
      <w:r w:rsidRPr="001F41CB">
        <w:rPr>
          <w:rFonts w:ascii="Sylfaen" w:hAnsi="Sylfaen" w:cs="Sylfaen"/>
          <w:sz w:val="20"/>
          <w:szCs w:val="20"/>
          <w:lang w:val="es-ES"/>
        </w:rPr>
        <w:t xml:space="preserve"> </w:t>
      </w:r>
      <w:r w:rsidRPr="001F41CB">
        <w:rPr>
          <w:rFonts w:ascii="Sylfaen" w:hAnsi="Sylfaen" w:cs="Sylfaen"/>
          <w:sz w:val="20"/>
          <w:szCs w:val="20"/>
          <w:lang w:val="ru-RU"/>
        </w:rPr>
        <w:t>նախատեսված</w:t>
      </w:r>
      <w:r w:rsidR="00D62A2E" w:rsidRPr="001F41CB">
        <w:rPr>
          <w:rFonts w:ascii="Sylfaen" w:hAnsi="Sylfaen" w:cs="Sylfaen"/>
          <w:sz w:val="20"/>
          <w:szCs w:val="20"/>
          <w:lang w:val="es-ES"/>
        </w:rPr>
        <w:t xml:space="preserve"> </w:t>
      </w:r>
      <w:r w:rsidRPr="001F41CB">
        <w:rPr>
          <w:rFonts w:ascii="Sylfaen" w:hAnsi="Sylfaen" w:cs="Sylfaen"/>
          <w:sz w:val="20"/>
          <w:szCs w:val="20"/>
          <w:lang w:val="ru-RU"/>
        </w:rPr>
        <w:t>որակավորման</w:t>
      </w:r>
      <w:r w:rsidRPr="001F41CB">
        <w:rPr>
          <w:rFonts w:ascii="Sylfaen" w:hAnsi="Sylfaen" w:cs="Sylfaen"/>
          <w:sz w:val="20"/>
          <w:szCs w:val="20"/>
          <w:lang w:val="es-ES"/>
        </w:rPr>
        <w:t xml:space="preserve"> </w:t>
      </w:r>
      <w:r w:rsidRPr="001F41CB">
        <w:rPr>
          <w:rFonts w:ascii="Sylfaen" w:hAnsi="Sylfaen" w:cs="Sylfaen"/>
          <w:sz w:val="20"/>
          <w:szCs w:val="20"/>
          <w:lang w:val="ru-RU"/>
        </w:rPr>
        <w:t>չափանիշներ</w:t>
      </w:r>
      <w:r w:rsidR="00294FFF" w:rsidRPr="001F41CB">
        <w:rPr>
          <w:rFonts w:ascii="Sylfaen" w:hAnsi="Sylfaen" w:cs="Sylfaen"/>
          <w:sz w:val="20"/>
          <w:szCs w:val="20"/>
        </w:rPr>
        <w:t>ին</w:t>
      </w:r>
      <w:r w:rsidR="00294FFF" w:rsidRPr="001F41CB">
        <w:rPr>
          <w:rFonts w:ascii="Sylfaen" w:hAnsi="Sylfaen" w:cs="Sylfaen"/>
          <w:sz w:val="20"/>
          <w:szCs w:val="20"/>
          <w:lang w:val="es-ES"/>
        </w:rPr>
        <w:t xml:space="preserve"> </w:t>
      </w:r>
      <w:r w:rsidR="00294FFF" w:rsidRPr="001F41CB">
        <w:rPr>
          <w:rFonts w:ascii="Sylfaen" w:hAnsi="Sylfaen" w:cs="Sylfaen"/>
          <w:sz w:val="20"/>
          <w:szCs w:val="20"/>
        </w:rPr>
        <w:t>իր</w:t>
      </w:r>
      <w:r w:rsidR="00294FFF" w:rsidRPr="001F41CB">
        <w:rPr>
          <w:rFonts w:ascii="Sylfaen" w:hAnsi="Sylfaen" w:cs="Sylfaen"/>
          <w:sz w:val="20"/>
          <w:szCs w:val="20"/>
          <w:lang w:val="es-ES"/>
        </w:rPr>
        <w:t xml:space="preserve"> </w:t>
      </w:r>
      <w:r w:rsidR="00294FFF" w:rsidRPr="001F41CB">
        <w:rPr>
          <w:rFonts w:ascii="Sylfaen" w:hAnsi="Sylfaen" w:cs="Sylfaen"/>
          <w:sz w:val="20"/>
          <w:szCs w:val="20"/>
        </w:rPr>
        <w:t>համապատասխանությունը</w:t>
      </w:r>
      <w:r w:rsidR="00294FFF" w:rsidRPr="001F41CB">
        <w:rPr>
          <w:rFonts w:ascii="Sylfaen" w:hAnsi="Sylfaen" w:cs="Sylfaen"/>
          <w:sz w:val="20"/>
          <w:szCs w:val="20"/>
          <w:lang w:val="es-ES"/>
        </w:rPr>
        <w:t xml:space="preserve"> </w:t>
      </w:r>
      <w:r w:rsidRPr="001F41CB">
        <w:rPr>
          <w:rFonts w:ascii="Sylfaen" w:hAnsi="Sylfaen" w:cs="Sylfaen"/>
          <w:sz w:val="20"/>
          <w:szCs w:val="20"/>
          <w:lang w:val="ru-RU"/>
        </w:rPr>
        <w:t>հ</w:t>
      </w:r>
      <w:r w:rsidR="00294FFF" w:rsidRPr="001F41CB">
        <w:rPr>
          <w:rFonts w:ascii="Sylfaen" w:hAnsi="Sylfaen" w:cs="Sylfaen"/>
          <w:sz w:val="20"/>
          <w:szCs w:val="20"/>
        </w:rPr>
        <w:t>իմնավորելու</w:t>
      </w:r>
      <w:r w:rsidR="00294FFF" w:rsidRPr="001F41CB">
        <w:rPr>
          <w:rFonts w:ascii="Sylfaen" w:hAnsi="Sylfaen" w:cs="Sylfaen"/>
          <w:sz w:val="20"/>
          <w:szCs w:val="20"/>
          <w:lang w:val="es-ES"/>
        </w:rPr>
        <w:t xml:space="preserve"> </w:t>
      </w:r>
      <w:r w:rsidRPr="001F41CB">
        <w:rPr>
          <w:rFonts w:ascii="Sylfaen" w:hAnsi="Sylfaen" w:cs="Sylfaen"/>
          <w:sz w:val="20"/>
          <w:szCs w:val="20"/>
          <w:lang w:val="ru-RU"/>
        </w:rPr>
        <w:t>համար</w:t>
      </w:r>
      <w:r w:rsidRPr="001F41CB">
        <w:rPr>
          <w:rFonts w:ascii="Sylfaen" w:hAnsi="Sylfaen" w:cs="Sylfaen"/>
          <w:sz w:val="20"/>
          <w:szCs w:val="20"/>
          <w:lang w:val="es-ES"/>
        </w:rPr>
        <w:t xml:space="preserve"> </w:t>
      </w:r>
      <w:r w:rsidRPr="001F41CB">
        <w:rPr>
          <w:rFonts w:ascii="Sylfaen" w:hAnsi="Sylfaen" w:cs="Sylfaen"/>
          <w:sz w:val="20"/>
          <w:szCs w:val="20"/>
          <w:lang w:val="ru-RU"/>
        </w:rPr>
        <w:t>առաջին</w:t>
      </w:r>
      <w:r w:rsidRPr="001F41CB">
        <w:rPr>
          <w:rFonts w:ascii="Sylfaen" w:hAnsi="Sylfaen" w:cs="Sylfaen"/>
          <w:sz w:val="20"/>
          <w:szCs w:val="20"/>
          <w:lang w:val="es-ES"/>
        </w:rPr>
        <w:t xml:space="preserve"> </w:t>
      </w:r>
      <w:r w:rsidRPr="001F41CB">
        <w:rPr>
          <w:rFonts w:ascii="Sylfaen" w:hAnsi="Sylfaen" w:cs="Sylfaen"/>
          <w:sz w:val="20"/>
          <w:szCs w:val="20"/>
          <w:lang w:val="ru-RU"/>
        </w:rPr>
        <w:t>տեղ</w:t>
      </w:r>
      <w:r w:rsidRPr="001F41CB">
        <w:rPr>
          <w:rFonts w:ascii="Sylfaen" w:hAnsi="Sylfaen" w:cs="Sylfaen"/>
          <w:sz w:val="20"/>
          <w:szCs w:val="20"/>
          <w:lang w:val="es-ES"/>
        </w:rPr>
        <w:t xml:space="preserve"> </w:t>
      </w:r>
      <w:r w:rsidRPr="001F41CB">
        <w:rPr>
          <w:rFonts w:ascii="Sylfaen" w:hAnsi="Sylfaen" w:cs="Sylfaen"/>
          <w:sz w:val="20"/>
          <w:szCs w:val="20"/>
          <w:lang w:val="ru-RU"/>
        </w:rPr>
        <w:t>զբաղեցրած</w:t>
      </w:r>
      <w:r w:rsidRPr="001F41CB">
        <w:rPr>
          <w:rFonts w:ascii="Sylfaen" w:hAnsi="Sylfaen" w:cs="Sylfaen"/>
          <w:sz w:val="20"/>
          <w:szCs w:val="20"/>
          <w:lang w:val="es-ES"/>
        </w:rPr>
        <w:t xml:space="preserve"> </w:t>
      </w:r>
      <w:r w:rsidR="001F5FDE" w:rsidRPr="001F41CB">
        <w:rPr>
          <w:rFonts w:ascii="Sylfaen" w:hAnsi="Sylfaen" w:cs="Sylfaen"/>
          <w:sz w:val="20"/>
          <w:szCs w:val="20"/>
          <w:lang w:val="es-ES"/>
        </w:rPr>
        <w:t>մ</w:t>
      </w:r>
      <w:r w:rsidRPr="001F41CB">
        <w:rPr>
          <w:rFonts w:ascii="Sylfaen" w:hAnsi="Sylfaen" w:cs="Sylfaen"/>
          <w:sz w:val="20"/>
          <w:szCs w:val="20"/>
          <w:lang w:val="ru-RU"/>
        </w:rPr>
        <w:t>ասնակիցը</w:t>
      </w:r>
      <w:r w:rsidRPr="001F41CB">
        <w:rPr>
          <w:rFonts w:ascii="Sylfaen" w:hAnsi="Sylfaen" w:cs="Sylfaen"/>
          <w:sz w:val="20"/>
          <w:szCs w:val="20"/>
          <w:lang w:val="es-ES"/>
        </w:rPr>
        <w:t xml:space="preserve"> </w:t>
      </w:r>
      <w:r w:rsidR="00FD1148" w:rsidRPr="001F41CB">
        <w:rPr>
          <w:rFonts w:ascii="Sylfaen" w:hAnsi="Sylfaen" w:cs="Sylfaen"/>
          <w:sz w:val="20"/>
          <w:szCs w:val="20"/>
          <w:lang w:val="es-ES"/>
        </w:rPr>
        <w:t>հանձնաժողովի քարտ</w:t>
      </w:r>
      <w:r w:rsidR="00D516BE" w:rsidRPr="001F41CB">
        <w:rPr>
          <w:rFonts w:ascii="Sylfaen" w:hAnsi="Sylfaen" w:cs="Sylfaen"/>
          <w:sz w:val="20"/>
          <w:szCs w:val="20"/>
          <w:lang w:val="es-ES"/>
        </w:rPr>
        <w:t>ո</w:t>
      </w:r>
      <w:r w:rsidR="00FD1148" w:rsidRPr="001F41CB">
        <w:rPr>
          <w:rFonts w:ascii="Sylfaen" w:hAnsi="Sylfaen" w:cs="Sylfaen"/>
          <w:sz w:val="20"/>
          <w:szCs w:val="20"/>
          <w:lang w:val="es-ES"/>
        </w:rPr>
        <w:t>ւղարի</w:t>
      </w:r>
      <w:r w:rsidR="00E10031" w:rsidRPr="001F41CB">
        <w:rPr>
          <w:rFonts w:ascii="Sylfaen" w:hAnsi="Sylfaen" w:cs="Sylfaen"/>
          <w:sz w:val="20"/>
          <w:szCs w:val="20"/>
          <w:lang w:val="es-ES"/>
        </w:rPr>
        <w:t xml:space="preserve">` սույն հրավերով նախատեսված էլեկտրոնային </w:t>
      </w:r>
      <w:r w:rsidR="00FD1148" w:rsidRPr="001F41CB">
        <w:rPr>
          <w:rFonts w:ascii="Sylfaen" w:hAnsi="Sylfaen" w:cs="Sylfaen"/>
          <w:sz w:val="20"/>
          <w:szCs w:val="20"/>
          <w:lang w:val="es-ES"/>
        </w:rPr>
        <w:t>փոստին ուղարկելու միջոցով</w:t>
      </w:r>
      <w:r w:rsidR="00BE557F" w:rsidRPr="001F41CB">
        <w:rPr>
          <w:rFonts w:ascii="Sylfaen" w:hAnsi="Sylfaen" w:cs="Sylfaen"/>
          <w:sz w:val="20"/>
          <w:szCs w:val="20"/>
          <w:lang w:val="es-ES"/>
        </w:rPr>
        <w:t>,</w:t>
      </w:r>
      <w:r w:rsidR="00FD1148" w:rsidRPr="001F41CB">
        <w:rPr>
          <w:rFonts w:ascii="Sylfaen" w:hAnsi="Sylfaen" w:cs="Sylfaen"/>
          <w:sz w:val="20"/>
          <w:szCs w:val="20"/>
          <w:lang w:val="es-ES"/>
        </w:rPr>
        <w:t xml:space="preserve"> հանձնաժողովին է ներկայացնում </w:t>
      </w:r>
      <w:r w:rsidRPr="001F41CB">
        <w:rPr>
          <w:rFonts w:ascii="Sylfaen" w:hAnsi="Sylfaen" w:cs="Sylfaen"/>
          <w:sz w:val="20"/>
          <w:szCs w:val="20"/>
          <w:lang w:val="ru-RU"/>
        </w:rPr>
        <w:t>սույն</w:t>
      </w:r>
      <w:r w:rsidRPr="001F41CB">
        <w:rPr>
          <w:rFonts w:ascii="Sylfaen" w:hAnsi="Sylfaen" w:cs="Sylfaen"/>
          <w:sz w:val="20"/>
          <w:szCs w:val="20"/>
          <w:lang w:val="es-ES"/>
        </w:rPr>
        <w:t xml:space="preserve"> </w:t>
      </w:r>
      <w:r w:rsidRPr="001F41CB">
        <w:rPr>
          <w:rFonts w:ascii="Sylfaen" w:hAnsi="Sylfaen" w:cs="Sylfaen"/>
          <w:sz w:val="20"/>
          <w:szCs w:val="20"/>
          <w:lang w:val="ru-RU"/>
        </w:rPr>
        <w:t>հրավերի</w:t>
      </w:r>
      <w:r w:rsidR="00D03331" w:rsidRPr="001F41CB">
        <w:rPr>
          <w:rFonts w:ascii="Sylfaen" w:hAnsi="Sylfaen" w:cs="Sylfaen"/>
          <w:sz w:val="20"/>
          <w:szCs w:val="20"/>
          <w:lang w:val="es-ES"/>
        </w:rPr>
        <w:t xml:space="preserve"> </w:t>
      </w:r>
      <w:r w:rsidR="001F5E3B" w:rsidRPr="001F41CB">
        <w:rPr>
          <w:rFonts w:ascii="Sylfaen" w:hAnsi="Sylfaen" w:cs="Sylfaen"/>
          <w:sz w:val="20"/>
          <w:szCs w:val="20"/>
          <w:lang w:val="es-ES"/>
        </w:rPr>
        <w:t>3</w:t>
      </w:r>
      <w:r w:rsidRPr="001F41CB">
        <w:rPr>
          <w:rFonts w:ascii="Sylfaen" w:hAnsi="Sylfaen" w:cs="Sylfaen"/>
          <w:sz w:val="20"/>
          <w:szCs w:val="20"/>
          <w:lang w:val="es-ES"/>
        </w:rPr>
        <w:t>-</w:t>
      </w:r>
      <w:r w:rsidRPr="001F41CB">
        <w:rPr>
          <w:rFonts w:ascii="Sylfaen" w:hAnsi="Sylfaen" w:cs="Sylfaen"/>
          <w:sz w:val="20"/>
          <w:szCs w:val="20"/>
          <w:lang w:val="ru-RU"/>
        </w:rPr>
        <w:t>րդ</w:t>
      </w:r>
      <w:r w:rsidRPr="001F41CB">
        <w:rPr>
          <w:rFonts w:ascii="Sylfaen" w:hAnsi="Sylfaen" w:cs="Sylfaen"/>
          <w:sz w:val="20"/>
          <w:szCs w:val="20"/>
          <w:lang w:val="es-ES"/>
        </w:rPr>
        <w:t xml:space="preserve"> </w:t>
      </w:r>
      <w:r w:rsidRPr="001F41CB">
        <w:rPr>
          <w:rFonts w:ascii="Sylfaen" w:hAnsi="Sylfaen" w:cs="Sylfaen"/>
          <w:sz w:val="20"/>
          <w:szCs w:val="20"/>
          <w:lang w:val="ru-RU"/>
        </w:rPr>
        <w:t>հավելվածով</w:t>
      </w:r>
      <w:r w:rsidRPr="001F41CB">
        <w:rPr>
          <w:rFonts w:ascii="Sylfaen" w:hAnsi="Sylfaen" w:cs="Sylfaen"/>
          <w:sz w:val="20"/>
          <w:szCs w:val="20"/>
          <w:lang w:val="es-ES"/>
        </w:rPr>
        <w:t xml:space="preserve"> </w:t>
      </w:r>
      <w:r w:rsidRPr="001F41CB">
        <w:rPr>
          <w:rFonts w:ascii="Sylfaen" w:hAnsi="Sylfaen" w:cs="Sylfaen"/>
          <w:sz w:val="20"/>
          <w:szCs w:val="20"/>
          <w:lang w:val="ru-RU"/>
        </w:rPr>
        <w:t>նախատեսված</w:t>
      </w:r>
      <w:r w:rsidRPr="001F41CB">
        <w:rPr>
          <w:rFonts w:ascii="Sylfaen" w:hAnsi="Sylfaen" w:cs="Sylfaen"/>
          <w:sz w:val="20"/>
          <w:szCs w:val="20"/>
          <w:lang w:val="es-ES"/>
        </w:rPr>
        <w:t xml:space="preserve"> </w:t>
      </w:r>
      <w:r w:rsidRPr="001F41CB">
        <w:rPr>
          <w:rFonts w:ascii="Sylfaen" w:hAnsi="Sylfaen" w:cs="Sylfaen"/>
          <w:sz w:val="20"/>
          <w:szCs w:val="20"/>
          <w:lang w:val="ru-RU"/>
        </w:rPr>
        <w:t>գրությունը</w:t>
      </w:r>
      <w:r w:rsidRPr="001F41CB">
        <w:rPr>
          <w:rFonts w:ascii="Sylfaen" w:hAnsi="Sylfaen" w:cs="Sylfaen"/>
          <w:sz w:val="20"/>
          <w:szCs w:val="20"/>
          <w:lang w:val="es-ES"/>
        </w:rPr>
        <w:t xml:space="preserve">, </w:t>
      </w:r>
      <w:r w:rsidRPr="001F41CB">
        <w:rPr>
          <w:rFonts w:ascii="Sylfaen" w:hAnsi="Sylfaen" w:cs="Sylfaen"/>
          <w:sz w:val="20"/>
          <w:szCs w:val="20"/>
          <w:lang w:val="ru-RU"/>
        </w:rPr>
        <w:t>որին</w:t>
      </w:r>
      <w:r w:rsidRPr="001F41CB">
        <w:rPr>
          <w:rFonts w:ascii="Sylfaen" w:hAnsi="Sylfaen" w:cs="Sylfaen"/>
          <w:sz w:val="20"/>
          <w:szCs w:val="20"/>
          <w:lang w:val="es-ES"/>
        </w:rPr>
        <w:t xml:space="preserve"> </w:t>
      </w:r>
      <w:r w:rsidRPr="001F41CB">
        <w:rPr>
          <w:rFonts w:ascii="Sylfaen" w:hAnsi="Sylfaen" w:cs="Sylfaen"/>
          <w:sz w:val="20"/>
          <w:szCs w:val="20"/>
          <w:lang w:val="ru-RU"/>
        </w:rPr>
        <w:t>կցվում</w:t>
      </w:r>
      <w:r w:rsidRPr="001F41CB">
        <w:rPr>
          <w:rFonts w:ascii="Sylfaen" w:hAnsi="Sylfaen" w:cs="Sylfaen"/>
          <w:sz w:val="20"/>
          <w:szCs w:val="20"/>
          <w:lang w:val="es-ES"/>
        </w:rPr>
        <w:t xml:space="preserve"> </w:t>
      </w:r>
      <w:r w:rsidR="00FD1148" w:rsidRPr="001F41CB">
        <w:rPr>
          <w:rFonts w:ascii="Sylfaen" w:hAnsi="Sylfaen" w:cs="Sylfaen"/>
          <w:sz w:val="20"/>
          <w:szCs w:val="20"/>
        </w:rPr>
        <w:t>են</w:t>
      </w:r>
      <w:r w:rsidR="00FD1148" w:rsidRPr="001F41CB">
        <w:rPr>
          <w:rFonts w:ascii="Sylfaen" w:hAnsi="Sylfaen" w:cs="Sylfaen"/>
          <w:sz w:val="20"/>
          <w:szCs w:val="20"/>
          <w:lang w:val="es-ES"/>
        </w:rPr>
        <w:t>`</w:t>
      </w:r>
      <w:r w:rsidRPr="001F41CB">
        <w:rPr>
          <w:rFonts w:ascii="Sylfaen" w:hAnsi="Sylfaen" w:cs="Sylfaen"/>
          <w:sz w:val="20"/>
          <w:szCs w:val="20"/>
          <w:lang w:val="es-ES"/>
        </w:rPr>
        <w:t xml:space="preserve"> </w:t>
      </w:r>
    </w:p>
    <w:p w:rsidR="004749BD" w:rsidRPr="001F41CB" w:rsidRDefault="00D62A2E" w:rsidP="00EF3662">
      <w:pPr>
        <w:ind w:firstLine="567"/>
        <w:jc w:val="both"/>
        <w:rPr>
          <w:rFonts w:ascii="Sylfaen" w:hAnsi="Sylfaen" w:cs="Sylfaen"/>
          <w:sz w:val="20"/>
          <w:szCs w:val="20"/>
          <w:lang w:val="es-ES"/>
        </w:rPr>
      </w:pPr>
      <w:r w:rsidRPr="001F41CB">
        <w:rPr>
          <w:rFonts w:ascii="Sylfaen" w:hAnsi="Sylfaen" w:cs="Sylfaen"/>
          <w:sz w:val="20"/>
          <w:szCs w:val="20"/>
          <w:lang w:val="es-ES"/>
        </w:rPr>
        <w:t>1)</w:t>
      </w:r>
      <w:r w:rsidR="004749BD" w:rsidRPr="001F41CB">
        <w:rPr>
          <w:rFonts w:ascii="Sylfaen" w:hAnsi="Sylfaen" w:cs="Sylfaen"/>
          <w:sz w:val="20"/>
          <w:szCs w:val="20"/>
          <w:lang w:val="es-ES"/>
        </w:rPr>
        <w:t xml:space="preserve"> </w:t>
      </w:r>
      <w:r w:rsidR="00794790" w:rsidRPr="001F41CB">
        <w:rPr>
          <w:rFonts w:ascii="Sylfaen" w:hAnsi="Sylfaen" w:cs="Sylfaen"/>
          <w:sz w:val="20"/>
          <w:szCs w:val="20"/>
          <w:lang w:val="es-ES"/>
        </w:rPr>
        <w:t xml:space="preserve">իր կողմից հաստատված` </w:t>
      </w:r>
      <w:r w:rsidR="004749BD" w:rsidRPr="001F41CB">
        <w:rPr>
          <w:rFonts w:ascii="Sylfaen" w:hAnsi="Sylfaen" w:cs="Sylfaen"/>
          <w:sz w:val="20"/>
          <w:szCs w:val="20"/>
        </w:rPr>
        <w:t>առաջարկվող</w:t>
      </w:r>
      <w:r w:rsidR="004749BD" w:rsidRPr="001F41CB">
        <w:rPr>
          <w:rFonts w:ascii="Sylfaen" w:hAnsi="Sylfaen" w:cs="Sylfaen"/>
          <w:sz w:val="20"/>
          <w:szCs w:val="20"/>
          <w:lang w:val="es-ES"/>
        </w:rPr>
        <w:t xml:space="preserve"> </w:t>
      </w:r>
      <w:r w:rsidR="004749BD" w:rsidRPr="001F41CB">
        <w:rPr>
          <w:rFonts w:ascii="Sylfaen" w:hAnsi="Sylfaen" w:cs="Sylfaen"/>
          <w:sz w:val="20"/>
          <w:szCs w:val="20"/>
        </w:rPr>
        <w:t>ապրանքի</w:t>
      </w:r>
      <w:r w:rsidR="004749BD" w:rsidRPr="001F41CB">
        <w:rPr>
          <w:rFonts w:ascii="Sylfaen" w:hAnsi="Sylfaen" w:cs="Sylfaen"/>
          <w:sz w:val="20"/>
          <w:szCs w:val="20"/>
          <w:lang w:val="es-ES"/>
        </w:rPr>
        <w:t xml:space="preserve"> </w:t>
      </w:r>
      <w:r w:rsidR="00137A5C" w:rsidRPr="001F41CB">
        <w:rPr>
          <w:rFonts w:ascii="Sylfaen" w:hAnsi="Sylfaen"/>
          <w:sz w:val="20"/>
          <w:szCs w:val="20"/>
          <w:lang w:val="hy-AM" w:eastAsia="x-none"/>
        </w:rPr>
        <w:t>ամբողջական նկարագիրը</w:t>
      </w:r>
      <w:r w:rsidR="007D7707" w:rsidRPr="001F41CB">
        <w:rPr>
          <w:rFonts w:ascii="Sylfaen" w:hAnsi="Sylfaen"/>
          <w:sz w:val="20"/>
          <w:szCs w:val="20"/>
          <w:lang w:val="es-ES" w:eastAsia="x-none"/>
        </w:rPr>
        <w:t xml:space="preserve">` </w:t>
      </w:r>
      <w:r w:rsidR="007D7707" w:rsidRPr="001F41CB">
        <w:rPr>
          <w:rFonts w:ascii="Sylfaen" w:hAnsi="Sylfaen"/>
          <w:sz w:val="20"/>
          <w:szCs w:val="20"/>
          <w:lang w:eastAsia="x-none"/>
        </w:rPr>
        <w:t>համաձայն</w:t>
      </w:r>
      <w:r w:rsidR="007D7707" w:rsidRPr="001F41CB">
        <w:rPr>
          <w:rFonts w:ascii="Sylfaen" w:hAnsi="Sylfaen"/>
          <w:sz w:val="20"/>
          <w:szCs w:val="20"/>
          <w:lang w:val="es-ES" w:eastAsia="x-none"/>
        </w:rPr>
        <w:t xml:space="preserve"> </w:t>
      </w:r>
      <w:r w:rsidR="007D7707" w:rsidRPr="001F41CB">
        <w:rPr>
          <w:rFonts w:ascii="Sylfaen" w:hAnsi="Sylfaen"/>
          <w:sz w:val="20"/>
          <w:szCs w:val="20"/>
          <w:lang w:eastAsia="x-none"/>
        </w:rPr>
        <w:t>հավելված</w:t>
      </w:r>
      <w:r w:rsidR="007D7707" w:rsidRPr="001F41CB">
        <w:rPr>
          <w:rFonts w:ascii="Sylfaen" w:hAnsi="Sylfaen"/>
          <w:sz w:val="20"/>
          <w:szCs w:val="20"/>
          <w:lang w:val="es-ES" w:eastAsia="x-none"/>
        </w:rPr>
        <w:t xml:space="preserve"> N </w:t>
      </w:r>
      <w:r w:rsidR="001F5E3B" w:rsidRPr="001F41CB">
        <w:rPr>
          <w:rFonts w:ascii="Sylfaen" w:hAnsi="Sylfaen"/>
          <w:sz w:val="20"/>
          <w:szCs w:val="20"/>
          <w:lang w:val="es-ES" w:eastAsia="x-none"/>
        </w:rPr>
        <w:t>3</w:t>
      </w:r>
      <w:r w:rsidR="007D7707" w:rsidRPr="001F41CB">
        <w:rPr>
          <w:rFonts w:ascii="Sylfaen" w:hAnsi="Sylfaen"/>
          <w:sz w:val="20"/>
          <w:szCs w:val="20"/>
          <w:lang w:val="es-ES" w:eastAsia="x-none"/>
        </w:rPr>
        <w:t>.1-</w:t>
      </w:r>
      <w:r w:rsidR="007D7707" w:rsidRPr="001F41CB">
        <w:rPr>
          <w:rFonts w:ascii="Sylfaen" w:hAnsi="Sylfaen"/>
          <w:sz w:val="20"/>
          <w:szCs w:val="20"/>
          <w:lang w:eastAsia="x-none"/>
        </w:rPr>
        <w:t>ի</w:t>
      </w:r>
      <w:r w:rsidR="004749BD" w:rsidRPr="001F41CB">
        <w:rPr>
          <w:rFonts w:ascii="Sylfaen" w:hAnsi="Sylfaen" w:cs="Sylfaen"/>
          <w:sz w:val="20"/>
          <w:szCs w:val="20"/>
          <w:lang w:val="es-ES"/>
        </w:rPr>
        <w:t>.</w:t>
      </w:r>
    </w:p>
    <w:p w:rsidR="00A67EAC" w:rsidRPr="001F41CB" w:rsidDel="0093796B" w:rsidRDefault="00D62A2E" w:rsidP="00EF3662">
      <w:pPr>
        <w:ind w:firstLine="567"/>
        <w:jc w:val="both"/>
        <w:rPr>
          <w:rFonts w:ascii="Sylfaen" w:hAnsi="Sylfaen"/>
          <w:sz w:val="20"/>
          <w:szCs w:val="20"/>
          <w:lang w:val="es-ES"/>
        </w:rPr>
      </w:pPr>
      <w:r w:rsidRPr="001F41CB">
        <w:rPr>
          <w:rFonts w:ascii="Sylfaen" w:hAnsi="Sylfaen" w:cs="Sylfaen"/>
          <w:sz w:val="20"/>
          <w:szCs w:val="20"/>
          <w:lang w:val="es-ES"/>
        </w:rPr>
        <w:t>2)</w:t>
      </w:r>
      <w:r w:rsidR="00A67EAC" w:rsidRPr="001F41CB">
        <w:rPr>
          <w:rFonts w:ascii="Sylfaen" w:hAnsi="Sylfaen" w:cs="Sylfaen"/>
          <w:sz w:val="20"/>
          <w:szCs w:val="20"/>
          <w:lang w:val="es-ES"/>
        </w:rPr>
        <w:t xml:space="preserve"> </w:t>
      </w:r>
      <w:r w:rsidR="00A67EAC" w:rsidRPr="001F41CB">
        <w:rPr>
          <w:rFonts w:ascii="Sylfaen" w:hAnsi="Sylfaen"/>
          <w:sz w:val="20"/>
          <w:szCs w:val="20"/>
          <w:lang w:val="es-ES"/>
        </w:rPr>
        <w:t>հայտը</w:t>
      </w:r>
      <w:r w:rsidR="00A67EAC" w:rsidRPr="001F41CB">
        <w:rPr>
          <w:rFonts w:ascii="Sylfaen" w:hAnsi="Sylfaen"/>
          <w:sz w:val="20"/>
          <w:szCs w:val="20"/>
          <w:lang w:val="af-ZA"/>
        </w:rPr>
        <w:t xml:space="preserve"> </w:t>
      </w:r>
      <w:r w:rsidR="00A67EAC" w:rsidRPr="001F41CB">
        <w:rPr>
          <w:rFonts w:ascii="Sylfaen" w:hAnsi="Sylfaen"/>
          <w:sz w:val="20"/>
          <w:szCs w:val="20"/>
          <w:lang w:val="es-ES"/>
        </w:rPr>
        <w:t>ներկայացնելու</w:t>
      </w:r>
      <w:r w:rsidR="00A67EAC" w:rsidRPr="001F41CB">
        <w:rPr>
          <w:rFonts w:ascii="Sylfaen" w:hAnsi="Sylfaen"/>
          <w:sz w:val="20"/>
          <w:szCs w:val="20"/>
          <w:lang w:val="af-ZA"/>
        </w:rPr>
        <w:t xml:space="preserve"> տարվա և դրան </w:t>
      </w:r>
      <w:r w:rsidR="00A67EAC" w:rsidRPr="001F41CB">
        <w:rPr>
          <w:rFonts w:ascii="Sylfaen" w:hAnsi="Sylfaen"/>
          <w:sz w:val="20"/>
          <w:szCs w:val="20"/>
          <w:lang w:val="es-ES"/>
        </w:rPr>
        <w:t>նախորդող</w:t>
      </w:r>
      <w:r w:rsidR="00A67EAC" w:rsidRPr="001F41CB">
        <w:rPr>
          <w:rFonts w:ascii="Sylfaen" w:hAnsi="Sylfaen"/>
          <w:sz w:val="20"/>
          <w:szCs w:val="20"/>
          <w:lang w:val="af-ZA"/>
        </w:rPr>
        <w:t xml:space="preserve"> </w:t>
      </w:r>
      <w:r w:rsidR="00A67EAC" w:rsidRPr="001F41CB">
        <w:rPr>
          <w:rFonts w:ascii="Sylfaen" w:hAnsi="Sylfaen"/>
          <w:sz w:val="20"/>
          <w:szCs w:val="20"/>
          <w:lang w:val="es-ES"/>
        </w:rPr>
        <w:t>երեք</w:t>
      </w:r>
      <w:r w:rsidR="00A67EAC" w:rsidRPr="001F41CB">
        <w:rPr>
          <w:rFonts w:ascii="Sylfaen" w:hAnsi="Sylfaen"/>
          <w:sz w:val="20"/>
          <w:szCs w:val="20"/>
          <w:lang w:val="af-ZA"/>
        </w:rPr>
        <w:t xml:space="preserve"> </w:t>
      </w:r>
      <w:r w:rsidR="00A67EAC" w:rsidRPr="001F41CB">
        <w:rPr>
          <w:rFonts w:ascii="Sylfaen" w:hAnsi="Sylfaen"/>
          <w:sz w:val="20"/>
          <w:szCs w:val="20"/>
          <w:lang w:val="es-ES"/>
        </w:rPr>
        <w:t>տարվա</w:t>
      </w:r>
      <w:r w:rsidR="00A67EAC" w:rsidRPr="001F41CB">
        <w:rPr>
          <w:rFonts w:ascii="Sylfaen" w:hAnsi="Sylfaen"/>
          <w:sz w:val="20"/>
          <w:szCs w:val="20"/>
          <w:lang w:val="af-ZA"/>
        </w:rPr>
        <w:t xml:space="preserve"> </w:t>
      </w:r>
      <w:r w:rsidR="00A67EAC" w:rsidRPr="001F41CB">
        <w:rPr>
          <w:rFonts w:ascii="Sylfaen" w:hAnsi="Sylfaen"/>
          <w:sz w:val="20"/>
          <w:szCs w:val="20"/>
          <w:lang w:val="es-ES"/>
        </w:rPr>
        <w:t>ընթացքում</w:t>
      </w:r>
      <w:r w:rsidR="00A67EAC" w:rsidRPr="001F41CB">
        <w:rPr>
          <w:rFonts w:ascii="Sylfaen" w:hAnsi="Sylfaen"/>
          <w:sz w:val="20"/>
          <w:szCs w:val="20"/>
          <w:lang w:val="af-ZA"/>
        </w:rPr>
        <w:t xml:space="preserve">, </w:t>
      </w:r>
      <w:r w:rsidR="00A67EAC" w:rsidRPr="001F41CB">
        <w:rPr>
          <w:rFonts w:ascii="Sylfaen" w:hAnsi="Sylfaen"/>
          <w:sz w:val="20"/>
          <w:szCs w:val="20"/>
          <w:lang w:val="es-ES"/>
        </w:rPr>
        <w:t>պատշաճ</w:t>
      </w:r>
      <w:r w:rsidR="00A67EAC" w:rsidRPr="001F41CB">
        <w:rPr>
          <w:rFonts w:ascii="Sylfaen" w:hAnsi="Sylfaen"/>
          <w:sz w:val="20"/>
          <w:szCs w:val="20"/>
          <w:lang w:val="af-ZA"/>
        </w:rPr>
        <w:t xml:space="preserve"> </w:t>
      </w:r>
      <w:r w:rsidR="00A67EAC" w:rsidRPr="001F41CB">
        <w:rPr>
          <w:rFonts w:ascii="Sylfaen" w:hAnsi="Sylfaen"/>
          <w:sz w:val="20"/>
          <w:szCs w:val="20"/>
          <w:lang w:val="es-ES"/>
        </w:rPr>
        <w:t>ձևով</w:t>
      </w:r>
      <w:r w:rsidR="00A67EAC" w:rsidRPr="001F41CB">
        <w:rPr>
          <w:rFonts w:ascii="Sylfaen" w:hAnsi="Sylfaen"/>
          <w:sz w:val="20"/>
          <w:szCs w:val="20"/>
          <w:lang w:val="af-ZA"/>
        </w:rPr>
        <w:t xml:space="preserve"> </w:t>
      </w:r>
      <w:r w:rsidR="00A67EAC" w:rsidRPr="001F41CB">
        <w:rPr>
          <w:rFonts w:ascii="Sylfaen" w:hAnsi="Sylfaen"/>
          <w:sz w:val="20"/>
          <w:szCs w:val="20"/>
          <w:lang w:val="es-ES"/>
        </w:rPr>
        <w:t>իրականացրած</w:t>
      </w:r>
      <w:r w:rsidR="00A67EAC" w:rsidRPr="001F41CB">
        <w:rPr>
          <w:rFonts w:ascii="Sylfaen" w:hAnsi="Sylfaen"/>
          <w:sz w:val="20"/>
          <w:szCs w:val="20"/>
          <w:lang w:val="af-ZA"/>
        </w:rPr>
        <w:t xml:space="preserve"> </w:t>
      </w:r>
      <w:r w:rsidR="00A67EAC" w:rsidRPr="001F41CB">
        <w:rPr>
          <w:rFonts w:ascii="Sylfaen" w:hAnsi="Sylfaen"/>
          <w:sz w:val="20"/>
          <w:szCs w:val="20"/>
          <w:lang w:val="es-ES"/>
        </w:rPr>
        <w:t>համանման</w:t>
      </w:r>
      <w:r w:rsidR="00A67EAC" w:rsidRPr="001F41CB">
        <w:rPr>
          <w:rFonts w:ascii="Sylfaen" w:hAnsi="Sylfaen"/>
          <w:sz w:val="20"/>
          <w:szCs w:val="20"/>
          <w:lang w:val="af-ZA"/>
        </w:rPr>
        <w:t xml:space="preserve"> (</w:t>
      </w:r>
      <w:r w:rsidR="00A67EAC" w:rsidRPr="001F41CB">
        <w:rPr>
          <w:rFonts w:ascii="Sylfaen" w:hAnsi="Sylfaen"/>
          <w:sz w:val="20"/>
          <w:szCs w:val="20"/>
          <w:lang w:val="es-ES"/>
        </w:rPr>
        <w:t>նմանատիպ</w:t>
      </w:r>
      <w:r w:rsidR="00A67EAC" w:rsidRPr="001F41CB">
        <w:rPr>
          <w:rFonts w:ascii="Sylfaen" w:hAnsi="Sylfaen"/>
          <w:sz w:val="20"/>
          <w:szCs w:val="20"/>
          <w:lang w:val="af-ZA"/>
        </w:rPr>
        <w:t xml:space="preserve">) </w:t>
      </w:r>
      <w:r w:rsidR="00A67EAC" w:rsidRPr="001F41CB">
        <w:rPr>
          <w:rFonts w:ascii="Sylfaen" w:hAnsi="Sylfaen"/>
          <w:sz w:val="20"/>
          <w:szCs w:val="20"/>
          <w:lang w:val="es-ES"/>
        </w:rPr>
        <w:t>առնվազն</w:t>
      </w:r>
      <w:r w:rsidR="00A67EAC" w:rsidRPr="001F41CB">
        <w:rPr>
          <w:rFonts w:ascii="Sylfaen" w:hAnsi="Sylfaen"/>
          <w:sz w:val="20"/>
          <w:szCs w:val="20"/>
          <w:lang w:val="af-ZA"/>
        </w:rPr>
        <w:t xml:space="preserve"> </w:t>
      </w:r>
      <w:r w:rsidR="00A67EAC" w:rsidRPr="001F41CB">
        <w:rPr>
          <w:rFonts w:ascii="Sylfaen" w:hAnsi="Sylfaen"/>
          <w:sz w:val="20"/>
          <w:szCs w:val="20"/>
          <w:lang w:val="es-ES"/>
        </w:rPr>
        <w:t>մեկ</w:t>
      </w:r>
      <w:r w:rsidR="00A67EAC" w:rsidRPr="001F41CB">
        <w:rPr>
          <w:rFonts w:ascii="Sylfaen" w:hAnsi="Sylfaen"/>
          <w:sz w:val="20"/>
          <w:szCs w:val="20"/>
          <w:lang w:val="af-ZA"/>
        </w:rPr>
        <w:t xml:space="preserve"> </w:t>
      </w:r>
      <w:r w:rsidR="00A67EAC" w:rsidRPr="001F41CB">
        <w:rPr>
          <w:rFonts w:ascii="Sylfaen" w:hAnsi="Sylfaen"/>
          <w:sz w:val="20"/>
          <w:szCs w:val="20"/>
          <w:lang w:val="es-ES"/>
        </w:rPr>
        <w:t xml:space="preserve">պայմանագրի </w:t>
      </w:r>
      <w:r w:rsidR="0059636E" w:rsidRPr="001F41CB">
        <w:rPr>
          <w:rFonts w:ascii="Sylfaen" w:hAnsi="Sylfaen" w:cs="Sylfaen"/>
          <w:sz w:val="20"/>
          <w:szCs w:val="20"/>
        </w:rPr>
        <w:t>պատճենները</w:t>
      </w:r>
      <w:r w:rsidR="00FD1148" w:rsidRPr="001F41CB">
        <w:rPr>
          <w:rFonts w:ascii="Sylfaen" w:hAnsi="Sylfaen" w:cs="Sylfaen"/>
          <w:sz w:val="20"/>
          <w:szCs w:val="20"/>
          <w:lang w:val="es-ES"/>
        </w:rPr>
        <w:t xml:space="preserve">, </w:t>
      </w:r>
      <w:r w:rsidR="00FD1148" w:rsidRPr="001F41CB">
        <w:rPr>
          <w:rFonts w:ascii="Sylfaen" w:hAnsi="Sylfaen" w:cs="Sylfaen"/>
          <w:sz w:val="20"/>
          <w:szCs w:val="20"/>
        </w:rPr>
        <w:t>ինչպես</w:t>
      </w:r>
      <w:r w:rsidR="00FD1148" w:rsidRPr="001F41CB">
        <w:rPr>
          <w:rFonts w:ascii="Sylfaen" w:hAnsi="Sylfaen" w:cs="Sylfaen"/>
          <w:sz w:val="20"/>
          <w:szCs w:val="20"/>
          <w:lang w:val="es-ES"/>
        </w:rPr>
        <w:t xml:space="preserve"> </w:t>
      </w:r>
      <w:r w:rsidR="00FD1148" w:rsidRPr="001F41CB">
        <w:rPr>
          <w:rFonts w:ascii="Sylfaen" w:hAnsi="Sylfaen" w:cs="Sylfaen"/>
          <w:sz w:val="20"/>
          <w:szCs w:val="20"/>
        </w:rPr>
        <w:t>նաև</w:t>
      </w:r>
      <w:r w:rsidR="00FD1148" w:rsidRPr="001F41CB">
        <w:rPr>
          <w:rFonts w:ascii="Sylfaen" w:hAnsi="Sylfaen" w:cs="Sylfaen"/>
          <w:sz w:val="20"/>
          <w:szCs w:val="20"/>
          <w:lang w:val="es-ES"/>
        </w:rPr>
        <w:t xml:space="preserve"> </w:t>
      </w:r>
      <w:r w:rsidR="0059636E" w:rsidRPr="001F41CB">
        <w:rPr>
          <w:rFonts w:ascii="Sylfaen" w:hAnsi="Sylfaen" w:cs="Sylfaen"/>
          <w:sz w:val="20"/>
          <w:szCs w:val="20"/>
        </w:rPr>
        <w:t>այդ</w:t>
      </w:r>
      <w:r w:rsidR="0059636E" w:rsidRPr="001F41CB">
        <w:rPr>
          <w:rFonts w:ascii="Sylfaen" w:hAnsi="Sylfaen" w:cs="Sylfaen"/>
          <w:sz w:val="20"/>
          <w:szCs w:val="20"/>
          <w:lang w:val="es-ES"/>
        </w:rPr>
        <w:t xml:space="preserve"> </w:t>
      </w:r>
      <w:r w:rsidR="00FD1148" w:rsidRPr="001F41CB">
        <w:rPr>
          <w:rFonts w:ascii="Sylfaen" w:hAnsi="Sylfaen" w:cs="Sylfaen"/>
          <w:sz w:val="20"/>
          <w:szCs w:val="20"/>
        </w:rPr>
        <w:t>պայմանագրի</w:t>
      </w:r>
      <w:r w:rsidR="00FD1148" w:rsidRPr="001F41CB">
        <w:rPr>
          <w:rFonts w:ascii="Sylfaen" w:hAnsi="Sylfaen" w:cs="Sylfaen"/>
          <w:sz w:val="20"/>
          <w:szCs w:val="20"/>
          <w:lang w:val="es-ES"/>
        </w:rPr>
        <w:t xml:space="preserve"> (</w:t>
      </w:r>
      <w:r w:rsidR="00FD1148" w:rsidRPr="001F41CB">
        <w:rPr>
          <w:rFonts w:ascii="Sylfaen" w:hAnsi="Sylfaen" w:cs="Sylfaen"/>
          <w:sz w:val="20"/>
          <w:szCs w:val="20"/>
        </w:rPr>
        <w:t>պայմանագրերի</w:t>
      </w:r>
      <w:r w:rsidR="000D3AD4" w:rsidRPr="001F41CB">
        <w:rPr>
          <w:rFonts w:ascii="Sylfaen" w:hAnsi="Sylfaen" w:cs="Sylfaen"/>
          <w:sz w:val="20"/>
          <w:szCs w:val="20"/>
          <w:lang w:val="es-ES"/>
        </w:rPr>
        <w:t xml:space="preserve">, </w:t>
      </w:r>
      <w:r w:rsidR="000D3AD4" w:rsidRPr="001F41CB">
        <w:rPr>
          <w:rFonts w:ascii="Sylfaen" w:hAnsi="Sylfaen" w:cs="Sylfaen"/>
          <w:sz w:val="20"/>
          <w:szCs w:val="20"/>
        </w:rPr>
        <w:t>համաձայնագրերի</w:t>
      </w:r>
      <w:r w:rsidR="00FD1148" w:rsidRPr="001F41CB">
        <w:rPr>
          <w:rFonts w:ascii="Sylfaen" w:hAnsi="Sylfaen" w:cs="Sylfaen"/>
          <w:sz w:val="20"/>
          <w:szCs w:val="20"/>
          <w:lang w:val="es-ES"/>
        </w:rPr>
        <w:t>)</w:t>
      </w:r>
      <w:r w:rsidR="00EE0EB3" w:rsidRPr="001F41CB">
        <w:rPr>
          <w:rFonts w:ascii="Sylfaen" w:hAnsi="Sylfaen" w:cs="Sylfaen"/>
          <w:sz w:val="20"/>
          <w:szCs w:val="20"/>
          <w:lang w:val="es-ES"/>
        </w:rPr>
        <w:t xml:space="preserve"> </w:t>
      </w:r>
      <w:r w:rsidR="00A67EAC" w:rsidRPr="001F41CB">
        <w:rPr>
          <w:rFonts w:ascii="Sylfaen" w:hAnsi="Sylfaen" w:cs="Arial Armenian"/>
          <w:sz w:val="20"/>
          <w:szCs w:val="20"/>
          <w:lang w:eastAsia="ru-RU"/>
        </w:rPr>
        <w:t>սահմանված</w:t>
      </w:r>
      <w:r w:rsidR="00A67EAC" w:rsidRPr="001F41CB">
        <w:rPr>
          <w:rFonts w:ascii="Sylfaen" w:hAnsi="Sylfaen" w:cs="Arial Armenian"/>
          <w:sz w:val="20"/>
          <w:szCs w:val="20"/>
          <w:lang w:val="es-ES" w:eastAsia="ru-RU"/>
        </w:rPr>
        <w:t xml:space="preserve"> </w:t>
      </w:r>
      <w:r w:rsidR="00A67EAC" w:rsidRPr="001F41CB">
        <w:rPr>
          <w:rFonts w:ascii="Sylfaen" w:hAnsi="Sylfaen" w:cs="Arial Armenian"/>
          <w:sz w:val="20"/>
          <w:szCs w:val="20"/>
          <w:lang w:eastAsia="ru-RU"/>
        </w:rPr>
        <w:t>ժամկետում</w:t>
      </w:r>
      <w:r w:rsidR="00A67EAC" w:rsidRPr="001F41CB">
        <w:rPr>
          <w:rFonts w:ascii="Sylfaen" w:hAnsi="Sylfaen" w:cs="Arial Armenian"/>
          <w:sz w:val="20"/>
          <w:szCs w:val="20"/>
          <w:lang w:val="es-ES" w:eastAsia="ru-RU"/>
        </w:rPr>
        <w:t xml:space="preserve"> </w:t>
      </w:r>
      <w:r w:rsidR="00A67EAC" w:rsidRPr="001F41CB">
        <w:rPr>
          <w:rFonts w:ascii="Sylfaen" w:hAnsi="Sylfaen" w:cs="Arial Armenian"/>
          <w:sz w:val="20"/>
          <w:szCs w:val="20"/>
          <w:lang w:val="ru-RU" w:eastAsia="ru-RU"/>
        </w:rPr>
        <w:t>կատարումը</w:t>
      </w:r>
      <w:r w:rsidR="00A67EAC" w:rsidRPr="001F41CB">
        <w:rPr>
          <w:rFonts w:ascii="Sylfaen" w:hAnsi="Sylfaen" w:cs="Arial Armenian"/>
          <w:sz w:val="20"/>
          <w:szCs w:val="20"/>
          <w:lang w:val="es-ES" w:eastAsia="ru-RU"/>
        </w:rPr>
        <w:t xml:space="preserve"> </w:t>
      </w:r>
      <w:r w:rsidR="00A67EAC" w:rsidRPr="001F41CB">
        <w:rPr>
          <w:rFonts w:ascii="Sylfaen" w:hAnsi="Sylfaen" w:cs="Arial Armenian"/>
          <w:sz w:val="20"/>
          <w:szCs w:val="20"/>
          <w:lang w:val="ru-RU" w:eastAsia="ru-RU"/>
        </w:rPr>
        <w:t>հավաստող</w:t>
      </w:r>
      <w:r w:rsidR="00A67EAC" w:rsidRPr="001F41CB">
        <w:rPr>
          <w:rFonts w:ascii="Sylfaen" w:hAnsi="Sylfaen" w:cs="Arial Armenian"/>
          <w:sz w:val="20"/>
          <w:szCs w:val="20"/>
          <w:lang w:val="es-ES" w:eastAsia="ru-RU"/>
        </w:rPr>
        <w:t xml:space="preserve"> </w:t>
      </w:r>
      <w:r w:rsidR="00A67EAC" w:rsidRPr="001F41CB">
        <w:rPr>
          <w:rFonts w:ascii="Sylfaen" w:hAnsi="Sylfaen" w:cs="Arial Armenian"/>
          <w:sz w:val="20"/>
          <w:szCs w:val="20"/>
          <w:lang w:val="ru-RU" w:eastAsia="ru-RU"/>
        </w:rPr>
        <w:t>ակտի</w:t>
      </w:r>
      <w:r w:rsidR="00A67EAC" w:rsidRPr="001F41CB">
        <w:rPr>
          <w:rFonts w:ascii="Sylfaen" w:hAnsi="Sylfaen" w:cs="Arial Armenian"/>
          <w:sz w:val="20"/>
          <w:szCs w:val="20"/>
          <w:lang w:val="es-ES" w:eastAsia="ru-RU"/>
        </w:rPr>
        <w:t xml:space="preserve"> (</w:t>
      </w:r>
      <w:r w:rsidR="00A67EAC" w:rsidRPr="001F41CB">
        <w:rPr>
          <w:rFonts w:ascii="Sylfaen" w:hAnsi="Sylfaen" w:cs="Arial Armenian"/>
          <w:sz w:val="20"/>
          <w:szCs w:val="20"/>
          <w:lang w:val="ru-RU" w:eastAsia="ru-RU"/>
        </w:rPr>
        <w:t>հանձման</w:t>
      </w:r>
      <w:r w:rsidR="00A67EAC" w:rsidRPr="001F41CB">
        <w:rPr>
          <w:rFonts w:ascii="Sylfaen" w:hAnsi="Sylfaen" w:cs="Arial Armenian"/>
          <w:sz w:val="20"/>
          <w:szCs w:val="20"/>
          <w:lang w:val="es-ES" w:eastAsia="ru-RU"/>
        </w:rPr>
        <w:t>-</w:t>
      </w:r>
      <w:r w:rsidR="00A67EAC" w:rsidRPr="001F41CB">
        <w:rPr>
          <w:rFonts w:ascii="Sylfaen" w:hAnsi="Sylfaen" w:cs="Arial Armenian"/>
          <w:sz w:val="20"/>
          <w:szCs w:val="20"/>
          <w:lang w:val="ru-RU" w:eastAsia="ru-RU"/>
        </w:rPr>
        <w:t>ընդունման</w:t>
      </w:r>
      <w:r w:rsidR="00A67EAC" w:rsidRPr="001F41CB">
        <w:rPr>
          <w:rFonts w:ascii="Sylfaen" w:hAnsi="Sylfaen" w:cs="Arial Armenian"/>
          <w:sz w:val="20"/>
          <w:szCs w:val="20"/>
          <w:lang w:val="es-ES" w:eastAsia="ru-RU"/>
        </w:rPr>
        <w:t xml:space="preserve"> </w:t>
      </w:r>
      <w:r w:rsidR="00A67EAC" w:rsidRPr="001F41CB">
        <w:rPr>
          <w:rFonts w:ascii="Sylfaen" w:hAnsi="Sylfaen" w:cs="Arial Armenian"/>
          <w:sz w:val="20"/>
          <w:szCs w:val="20"/>
          <w:lang w:val="ru-RU" w:eastAsia="ru-RU"/>
        </w:rPr>
        <w:t>արձանագրություն</w:t>
      </w:r>
      <w:r w:rsidR="00A67EAC" w:rsidRPr="001F41CB">
        <w:rPr>
          <w:rFonts w:ascii="Sylfaen" w:hAnsi="Sylfaen" w:cs="Arial Armenian"/>
          <w:sz w:val="20"/>
          <w:szCs w:val="20"/>
          <w:lang w:val="es-ES" w:eastAsia="ru-RU"/>
        </w:rPr>
        <w:t xml:space="preserve"> </w:t>
      </w:r>
      <w:r w:rsidR="00A67EAC" w:rsidRPr="001F41CB">
        <w:rPr>
          <w:rFonts w:ascii="Sylfaen" w:hAnsi="Sylfaen" w:cs="Arial Armenian"/>
          <w:sz w:val="20"/>
          <w:szCs w:val="20"/>
          <w:lang w:val="ru-RU" w:eastAsia="ru-RU"/>
        </w:rPr>
        <w:t>և</w:t>
      </w:r>
      <w:r w:rsidR="00A67EAC" w:rsidRPr="001F41CB">
        <w:rPr>
          <w:rFonts w:ascii="Sylfaen" w:hAnsi="Sylfaen" w:cs="Arial Armenian"/>
          <w:sz w:val="20"/>
          <w:szCs w:val="20"/>
          <w:lang w:val="es-ES" w:eastAsia="ru-RU"/>
        </w:rPr>
        <w:t xml:space="preserve"> </w:t>
      </w:r>
      <w:r w:rsidR="00A67EAC" w:rsidRPr="001F41CB">
        <w:rPr>
          <w:rFonts w:ascii="Sylfaen" w:hAnsi="Sylfaen" w:cs="Arial Armenian"/>
          <w:sz w:val="20"/>
          <w:szCs w:val="20"/>
          <w:lang w:val="ru-RU" w:eastAsia="ru-RU"/>
        </w:rPr>
        <w:t>այլն</w:t>
      </w:r>
      <w:r w:rsidR="00A67EAC" w:rsidRPr="001F41CB">
        <w:rPr>
          <w:rFonts w:ascii="Sylfaen" w:hAnsi="Sylfaen" w:cs="Arial Armenian"/>
          <w:sz w:val="20"/>
          <w:szCs w:val="20"/>
          <w:lang w:val="es-ES" w:eastAsia="ru-RU"/>
        </w:rPr>
        <w:t xml:space="preserve">) </w:t>
      </w:r>
      <w:r w:rsidR="00A67EAC" w:rsidRPr="001F41CB">
        <w:rPr>
          <w:rFonts w:ascii="Sylfaen" w:hAnsi="Sylfaen" w:cs="Arial Armenian"/>
          <w:sz w:val="20"/>
          <w:szCs w:val="20"/>
          <w:lang w:val="ru-RU" w:eastAsia="ru-RU"/>
        </w:rPr>
        <w:t>պատճեն</w:t>
      </w:r>
      <w:r w:rsidR="0059636E" w:rsidRPr="001F41CB">
        <w:rPr>
          <w:rFonts w:ascii="Sylfaen" w:hAnsi="Sylfaen" w:cs="Arial Armenian"/>
          <w:sz w:val="20"/>
          <w:szCs w:val="20"/>
          <w:lang w:eastAsia="ru-RU"/>
        </w:rPr>
        <w:t>ներ</w:t>
      </w:r>
      <w:r w:rsidR="00A67EAC" w:rsidRPr="001F41CB">
        <w:rPr>
          <w:rFonts w:ascii="Sylfaen" w:hAnsi="Sylfaen" w:cs="Arial Armenian"/>
          <w:sz w:val="20"/>
          <w:szCs w:val="20"/>
          <w:lang w:val="ru-RU" w:eastAsia="ru-RU"/>
        </w:rPr>
        <w:t>ը</w:t>
      </w:r>
      <w:r w:rsidR="00A67EAC" w:rsidRPr="001F41CB">
        <w:rPr>
          <w:rFonts w:ascii="Sylfaen" w:hAnsi="Sylfaen" w:cs="Arial Armenian"/>
          <w:sz w:val="20"/>
          <w:szCs w:val="20"/>
          <w:lang w:val="es-ES" w:eastAsia="ru-RU"/>
        </w:rPr>
        <w:t xml:space="preserve"> </w:t>
      </w:r>
      <w:r w:rsidR="00A67EAC" w:rsidRPr="001F41CB">
        <w:rPr>
          <w:rFonts w:ascii="Sylfaen" w:hAnsi="Sylfaen" w:cs="Arial Armenian"/>
          <w:sz w:val="20"/>
          <w:szCs w:val="20"/>
          <w:lang w:val="ru-RU" w:eastAsia="ru-RU"/>
        </w:rPr>
        <w:t>կամ</w:t>
      </w:r>
      <w:r w:rsidR="00A67EAC" w:rsidRPr="001F41CB">
        <w:rPr>
          <w:rFonts w:ascii="Sylfaen" w:hAnsi="Sylfaen" w:cs="Arial Armenian"/>
          <w:sz w:val="20"/>
          <w:szCs w:val="20"/>
          <w:lang w:val="es-ES" w:eastAsia="ru-RU"/>
        </w:rPr>
        <w:t xml:space="preserve"> </w:t>
      </w:r>
      <w:r w:rsidR="00A67EAC" w:rsidRPr="001F41CB">
        <w:rPr>
          <w:rFonts w:ascii="Sylfaen" w:hAnsi="Sylfaen" w:cs="Arial Armenian"/>
          <w:sz w:val="20"/>
          <w:szCs w:val="20"/>
          <w:lang w:val="ru-RU" w:eastAsia="ru-RU"/>
        </w:rPr>
        <w:t>տվյալ</w:t>
      </w:r>
      <w:r w:rsidR="00A67EAC" w:rsidRPr="001F41CB">
        <w:rPr>
          <w:rFonts w:ascii="Sylfaen" w:hAnsi="Sylfaen" w:cs="Arial Armenian"/>
          <w:sz w:val="20"/>
          <w:szCs w:val="20"/>
          <w:lang w:val="es-ES" w:eastAsia="ru-RU"/>
        </w:rPr>
        <w:t xml:space="preserve"> </w:t>
      </w:r>
      <w:r w:rsidR="00A67EAC" w:rsidRPr="001F41CB">
        <w:rPr>
          <w:rFonts w:ascii="Sylfaen" w:hAnsi="Sylfaen" w:cs="Arial Armenian"/>
          <w:sz w:val="20"/>
          <w:szCs w:val="20"/>
          <w:lang w:val="ru-RU" w:eastAsia="ru-RU"/>
        </w:rPr>
        <w:t>պայմանագրի</w:t>
      </w:r>
      <w:r w:rsidR="00A67EAC" w:rsidRPr="001F41CB">
        <w:rPr>
          <w:rFonts w:ascii="Sylfaen" w:hAnsi="Sylfaen" w:cs="Arial Armenian"/>
          <w:sz w:val="20"/>
          <w:szCs w:val="20"/>
          <w:lang w:val="es-ES" w:eastAsia="ru-RU"/>
        </w:rPr>
        <w:t xml:space="preserve"> </w:t>
      </w:r>
      <w:r w:rsidR="00A67EAC" w:rsidRPr="001F41CB">
        <w:rPr>
          <w:rFonts w:ascii="Sylfaen" w:hAnsi="Sylfaen" w:cs="Arial Armenian"/>
          <w:sz w:val="20"/>
          <w:szCs w:val="20"/>
          <w:lang w:val="ru-RU" w:eastAsia="ru-RU"/>
        </w:rPr>
        <w:t>կատարումն</w:t>
      </w:r>
      <w:r w:rsidR="00A67EAC" w:rsidRPr="001F41CB">
        <w:rPr>
          <w:rFonts w:ascii="Sylfaen" w:hAnsi="Sylfaen" w:cs="Arial Armenian"/>
          <w:sz w:val="20"/>
          <w:szCs w:val="20"/>
          <w:lang w:val="es-ES" w:eastAsia="ru-RU"/>
        </w:rPr>
        <w:t xml:space="preserve"> </w:t>
      </w:r>
      <w:r w:rsidR="00A67EAC" w:rsidRPr="001F41CB">
        <w:rPr>
          <w:rFonts w:ascii="Sylfaen" w:hAnsi="Sylfaen" w:cs="Arial Armenian"/>
          <w:sz w:val="20"/>
          <w:szCs w:val="20"/>
          <w:lang w:val="ru-RU" w:eastAsia="ru-RU"/>
        </w:rPr>
        <w:t>ընդունած</w:t>
      </w:r>
      <w:r w:rsidR="00A67EAC" w:rsidRPr="001F41CB">
        <w:rPr>
          <w:rFonts w:ascii="Sylfaen" w:hAnsi="Sylfaen" w:cs="Arial Armenian"/>
          <w:sz w:val="20"/>
          <w:szCs w:val="20"/>
          <w:lang w:val="es-ES" w:eastAsia="ru-RU"/>
        </w:rPr>
        <w:t xml:space="preserve"> </w:t>
      </w:r>
      <w:r w:rsidR="00A67EAC" w:rsidRPr="001F41CB">
        <w:rPr>
          <w:rFonts w:ascii="Sylfaen" w:hAnsi="Sylfaen" w:cs="Arial Armenian"/>
          <w:sz w:val="20"/>
          <w:szCs w:val="20"/>
          <w:lang w:val="ru-RU" w:eastAsia="ru-RU"/>
        </w:rPr>
        <w:t>կողմի</w:t>
      </w:r>
      <w:r w:rsidR="00A67EAC" w:rsidRPr="001F41CB">
        <w:rPr>
          <w:rFonts w:ascii="Sylfaen" w:hAnsi="Sylfaen" w:cs="Arial Armenian"/>
          <w:sz w:val="20"/>
          <w:szCs w:val="20"/>
          <w:lang w:val="es-ES" w:eastAsia="ru-RU"/>
        </w:rPr>
        <w:t xml:space="preserve"> </w:t>
      </w:r>
      <w:r w:rsidR="00A67EAC" w:rsidRPr="001F41CB">
        <w:rPr>
          <w:rFonts w:ascii="Sylfaen" w:hAnsi="Sylfaen" w:cs="Arial Armenian"/>
          <w:sz w:val="20"/>
          <w:szCs w:val="20"/>
          <w:lang w:val="ru-RU" w:eastAsia="ru-RU"/>
        </w:rPr>
        <w:t>գրավոր</w:t>
      </w:r>
      <w:r w:rsidR="00A67EAC" w:rsidRPr="001F41CB">
        <w:rPr>
          <w:rFonts w:ascii="Sylfaen" w:hAnsi="Sylfaen" w:cs="Arial Armenian"/>
          <w:sz w:val="20"/>
          <w:szCs w:val="20"/>
          <w:lang w:val="es-ES" w:eastAsia="ru-RU"/>
        </w:rPr>
        <w:t xml:space="preserve"> </w:t>
      </w:r>
      <w:r w:rsidR="00A67EAC" w:rsidRPr="001F41CB">
        <w:rPr>
          <w:rFonts w:ascii="Sylfaen" w:hAnsi="Sylfaen" w:cs="Arial Armenian"/>
          <w:sz w:val="20"/>
          <w:szCs w:val="20"/>
          <w:lang w:val="ru-RU" w:eastAsia="ru-RU"/>
        </w:rPr>
        <w:t>հավաստ</w:t>
      </w:r>
      <w:r w:rsidR="00FD1148" w:rsidRPr="001F41CB">
        <w:rPr>
          <w:rFonts w:ascii="Sylfaen" w:hAnsi="Sylfaen" w:cs="Arial Armenian"/>
          <w:sz w:val="20"/>
          <w:szCs w:val="20"/>
          <w:lang w:eastAsia="ru-RU"/>
        </w:rPr>
        <w:t>ման</w:t>
      </w:r>
      <w:r w:rsidR="00FD1148" w:rsidRPr="001F41CB">
        <w:rPr>
          <w:rFonts w:ascii="Sylfaen" w:hAnsi="Sylfaen" w:cs="Arial Armenian"/>
          <w:sz w:val="20"/>
          <w:szCs w:val="20"/>
          <w:lang w:val="es-ES" w:eastAsia="ru-RU"/>
        </w:rPr>
        <w:t xml:space="preserve"> </w:t>
      </w:r>
      <w:r w:rsidR="00FD1148" w:rsidRPr="001F41CB">
        <w:rPr>
          <w:rFonts w:ascii="Sylfaen" w:hAnsi="Sylfaen" w:cs="Arial Armenian"/>
          <w:sz w:val="20"/>
          <w:szCs w:val="20"/>
          <w:lang w:eastAsia="ru-RU"/>
        </w:rPr>
        <w:t>բնօրինակից</w:t>
      </w:r>
      <w:r w:rsidR="00FD1148" w:rsidRPr="001F41CB">
        <w:rPr>
          <w:rFonts w:ascii="Sylfaen" w:hAnsi="Sylfaen" w:cs="Arial Armenian"/>
          <w:sz w:val="20"/>
          <w:szCs w:val="20"/>
          <w:lang w:val="es-ES" w:eastAsia="ru-RU"/>
        </w:rPr>
        <w:t xml:space="preserve"> </w:t>
      </w:r>
      <w:r w:rsidR="00FD1148" w:rsidRPr="001F41CB">
        <w:rPr>
          <w:rFonts w:ascii="Sylfaen" w:hAnsi="Sylfaen" w:cs="Arial Armenian"/>
          <w:sz w:val="20"/>
          <w:szCs w:val="20"/>
          <w:lang w:eastAsia="ru-RU"/>
        </w:rPr>
        <w:t>արտատպված</w:t>
      </w:r>
      <w:r w:rsidR="00FD1148" w:rsidRPr="001F41CB">
        <w:rPr>
          <w:rFonts w:ascii="Sylfaen" w:hAnsi="Sylfaen" w:cs="Arial Armenian"/>
          <w:sz w:val="20"/>
          <w:szCs w:val="20"/>
          <w:lang w:val="es-ES" w:eastAsia="ru-RU"/>
        </w:rPr>
        <w:t xml:space="preserve"> (</w:t>
      </w:r>
      <w:r w:rsidR="00FD1148" w:rsidRPr="001F41CB">
        <w:rPr>
          <w:rFonts w:ascii="Sylfaen" w:hAnsi="Sylfaen" w:cs="Arial Armenian"/>
          <w:sz w:val="20"/>
          <w:szCs w:val="20"/>
          <w:lang w:eastAsia="ru-RU"/>
        </w:rPr>
        <w:t>սկանավորված</w:t>
      </w:r>
      <w:r w:rsidR="00FD1148" w:rsidRPr="001F41CB">
        <w:rPr>
          <w:rFonts w:ascii="Sylfaen" w:hAnsi="Sylfaen" w:cs="Arial Armenian"/>
          <w:sz w:val="20"/>
          <w:szCs w:val="20"/>
          <w:lang w:val="es-ES" w:eastAsia="ru-RU"/>
        </w:rPr>
        <w:t xml:space="preserve">) </w:t>
      </w:r>
      <w:r w:rsidR="00FD1148" w:rsidRPr="001F41CB">
        <w:rPr>
          <w:rFonts w:ascii="Sylfaen" w:hAnsi="Sylfaen" w:cs="Arial Armenian"/>
          <w:sz w:val="20"/>
          <w:szCs w:val="20"/>
          <w:lang w:eastAsia="ru-RU"/>
        </w:rPr>
        <w:t>տարբերակը</w:t>
      </w:r>
      <w:r w:rsidR="00F24327" w:rsidRPr="001F41CB">
        <w:rPr>
          <w:rStyle w:val="af6"/>
          <w:rFonts w:ascii="Sylfaen" w:hAnsi="Sylfaen" w:cs="Arial Armenian"/>
          <w:sz w:val="20"/>
          <w:szCs w:val="20"/>
          <w:vertAlign w:val="baseline"/>
          <w:lang w:val="es-ES" w:eastAsia="ru-RU"/>
        </w:rPr>
        <w:t>.</w:t>
      </w:r>
    </w:p>
    <w:p w:rsidR="00A67EAC" w:rsidRPr="001F41CB" w:rsidRDefault="00D62A2E" w:rsidP="00EF3662">
      <w:pPr>
        <w:ind w:firstLine="567"/>
        <w:jc w:val="both"/>
        <w:rPr>
          <w:rFonts w:ascii="Sylfaen" w:hAnsi="Sylfaen" w:cs="Sylfaen"/>
          <w:sz w:val="20"/>
          <w:szCs w:val="20"/>
          <w:lang w:val="es-ES"/>
        </w:rPr>
      </w:pPr>
      <w:r w:rsidRPr="001F41CB">
        <w:rPr>
          <w:rFonts w:ascii="Sylfaen" w:hAnsi="Sylfaen" w:cs="Sylfaen"/>
          <w:sz w:val="20"/>
          <w:szCs w:val="20"/>
          <w:lang w:val="es-ES"/>
        </w:rPr>
        <w:t>3)</w:t>
      </w:r>
      <w:r w:rsidR="00A67EAC" w:rsidRPr="001F41CB">
        <w:rPr>
          <w:rFonts w:ascii="Sylfaen" w:hAnsi="Sylfaen" w:cs="Sylfaen"/>
          <w:sz w:val="20"/>
          <w:szCs w:val="20"/>
          <w:lang w:val="es-ES"/>
        </w:rPr>
        <w:t xml:space="preserve"> </w:t>
      </w:r>
      <w:r w:rsidR="00794790" w:rsidRPr="001F41CB">
        <w:rPr>
          <w:rFonts w:ascii="Sylfaen" w:hAnsi="Sylfaen" w:cs="Sylfaen"/>
          <w:sz w:val="20"/>
          <w:szCs w:val="20"/>
          <w:lang w:val="es-ES"/>
        </w:rPr>
        <w:t xml:space="preserve">իր կողմից հաստատված </w:t>
      </w:r>
      <w:r w:rsidR="00A67EAC" w:rsidRPr="001F41CB">
        <w:rPr>
          <w:rFonts w:ascii="Sylfaen" w:hAnsi="Sylfaen" w:cs="Sylfaen"/>
          <w:sz w:val="20"/>
          <w:szCs w:val="20"/>
          <w:lang w:val="ru-RU"/>
        </w:rPr>
        <w:t>այն</w:t>
      </w:r>
      <w:r w:rsidR="00A67EAC" w:rsidRPr="001F41CB">
        <w:rPr>
          <w:rFonts w:ascii="Sylfaen" w:hAnsi="Sylfaen" w:cs="Sylfaen"/>
          <w:sz w:val="20"/>
          <w:szCs w:val="20"/>
          <w:lang w:val="es-ES"/>
        </w:rPr>
        <w:t xml:space="preserve"> </w:t>
      </w:r>
      <w:r w:rsidR="00A67EAC" w:rsidRPr="001F41CB">
        <w:rPr>
          <w:rFonts w:ascii="Sylfaen" w:hAnsi="Sylfaen" w:cs="Sylfaen"/>
          <w:sz w:val="20"/>
          <w:szCs w:val="20"/>
          <w:lang w:val="ru-RU"/>
        </w:rPr>
        <w:t>տեխնիկական</w:t>
      </w:r>
      <w:r w:rsidR="00A67EAC" w:rsidRPr="001F41CB">
        <w:rPr>
          <w:rFonts w:ascii="Sylfaen" w:hAnsi="Sylfaen" w:cs="Sylfaen"/>
          <w:sz w:val="20"/>
          <w:szCs w:val="20"/>
          <w:lang w:val="es-ES"/>
        </w:rPr>
        <w:t xml:space="preserve"> </w:t>
      </w:r>
      <w:r w:rsidR="00A67EAC" w:rsidRPr="001F41CB">
        <w:rPr>
          <w:rFonts w:ascii="Sylfaen" w:hAnsi="Sylfaen" w:cs="Sylfaen"/>
          <w:sz w:val="20"/>
          <w:szCs w:val="20"/>
          <w:lang w:val="ru-RU"/>
        </w:rPr>
        <w:t>միջոցների</w:t>
      </w:r>
      <w:r w:rsidR="00A67EAC" w:rsidRPr="001F41CB">
        <w:rPr>
          <w:rFonts w:ascii="Sylfaen" w:hAnsi="Sylfaen" w:cs="Sylfaen"/>
          <w:sz w:val="20"/>
          <w:szCs w:val="20"/>
          <w:lang w:val="es-ES"/>
        </w:rPr>
        <w:t xml:space="preserve"> </w:t>
      </w:r>
      <w:r w:rsidR="00A67EAC" w:rsidRPr="001F41CB">
        <w:rPr>
          <w:rFonts w:ascii="Sylfaen" w:hAnsi="Sylfaen" w:cs="Sylfaen"/>
          <w:sz w:val="20"/>
          <w:szCs w:val="20"/>
          <w:lang w:val="ru-RU"/>
        </w:rPr>
        <w:t>տվյալները</w:t>
      </w:r>
      <w:r w:rsidR="00A67EAC" w:rsidRPr="001F41CB">
        <w:rPr>
          <w:rFonts w:ascii="Sylfaen" w:hAnsi="Sylfaen" w:cs="Sylfaen"/>
          <w:sz w:val="20"/>
          <w:szCs w:val="20"/>
          <w:lang w:val="es-ES"/>
        </w:rPr>
        <w:t xml:space="preserve">, </w:t>
      </w:r>
      <w:r w:rsidR="00A67EAC" w:rsidRPr="001F41CB">
        <w:rPr>
          <w:rFonts w:ascii="Sylfaen" w:hAnsi="Sylfaen" w:cs="Sylfaen"/>
          <w:sz w:val="20"/>
          <w:szCs w:val="20"/>
          <w:lang w:val="ru-RU"/>
        </w:rPr>
        <w:t>որոնք</w:t>
      </w:r>
      <w:r w:rsidR="00A67EAC" w:rsidRPr="001F41CB">
        <w:rPr>
          <w:rFonts w:ascii="Sylfaen" w:hAnsi="Sylfaen" w:cs="Sylfaen"/>
          <w:sz w:val="20"/>
          <w:szCs w:val="20"/>
          <w:lang w:val="es-ES"/>
        </w:rPr>
        <w:t xml:space="preserve"> </w:t>
      </w:r>
      <w:r w:rsidR="00EE0EB3" w:rsidRPr="001F41CB">
        <w:rPr>
          <w:rFonts w:ascii="Sylfaen" w:hAnsi="Sylfaen" w:cs="Sylfaen"/>
          <w:sz w:val="20"/>
          <w:szCs w:val="20"/>
          <w:lang w:val="es-ES"/>
        </w:rPr>
        <w:t>մ</w:t>
      </w:r>
      <w:r w:rsidR="00A67EAC" w:rsidRPr="001F41CB">
        <w:rPr>
          <w:rFonts w:ascii="Sylfaen" w:hAnsi="Sylfaen" w:cs="Sylfaen"/>
          <w:sz w:val="20"/>
          <w:szCs w:val="20"/>
          <w:lang w:val="ru-RU"/>
        </w:rPr>
        <w:t>ասնակիցը</w:t>
      </w:r>
      <w:r w:rsidR="00A67EAC" w:rsidRPr="001F41CB">
        <w:rPr>
          <w:rFonts w:ascii="Sylfaen" w:hAnsi="Sylfaen" w:cs="Sylfaen"/>
          <w:sz w:val="20"/>
          <w:szCs w:val="20"/>
          <w:lang w:val="es-ES"/>
        </w:rPr>
        <w:t xml:space="preserve"> </w:t>
      </w:r>
      <w:r w:rsidR="00A67EAC" w:rsidRPr="001F41CB">
        <w:rPr>
          <w:rFonts w:ascii="Sylfaen" w:hAnsi="Sylfaen" w:cs="Sylfaen"/>
          <w:sz w:val="20"/>
          <w:szCs w:val="20"/>
          <w:lang w:val="ru-RU"/>
        </w:rPr>
        <w:t>նախատեսում</w:t>
      </w:r>
      <w:r w:rsidR="00A67EAC" w:rsidRPr="001F41CB">
        <w:rPr>
          <w:rFonts w:ascii="Sylfaen" w:hAnsi="Sylfaen" w:cs="Sylfaen"/>
          <w:sz w:val="20"/>
          <w:szCs w:val="20"/>
          <w:lang w:val="es-ES"/>
        </w:rPr>
        <w:t xml:space="preserve"> </w:t>
      </w:r>
      <w:r w:rsidR="00A67EAC" w:rsidRPr="001F41CB">
        <w:rPr>
          <w:rFonts w:ascii="Sylfaen" w:hAnsi="Sylfaen" w:cs="Sylfaen"/>
          <w:sz w:val="20"/>
          <w:szCs w:val="20"/>
          <w:lang w:val="ru-RU"/>
        </w:rPr>
        <w:t>է</w:t>
      </w:r>
      <w:r w:rsidR="00A67EAC" w:rsidRPr="001F41CB">
        <w:rPr>
          <w:rFonts w:ascii="Sylfaen" w:hAnsi="Sylfaen" w:cs="Sylfaen"/>
          <w:sz w:val="20"/>
          <w:szCs w:val="20"/>
          <w:lang w:val="es-ES"/>
        </w:rPr>
        <w:t xml:space="preserve"> </w:t>
      </w:r>
      <w:r w:rsidR="00A67EAC" w:rsidRPr="001F41CB">
        <w:rPr>
          <w:rFonts w:ascii="Sylfaen" w:hAnsi="Sylfaen" w:cs="Sylfaen"/>
          <w:sz w:val="20"/>
          <w:szCs w:val="20"/>
          <w:lang w:val="ru-RU"/>
        </w:rPr>
        <w:t>օգտագործել</w:t>
      </w:r>
      <w:r w:rsidR="00A67EAC" w:rsidRPr="001F41CB">
        <w:rPr>
          <w:rFonts w:ascii="Sylfaen" w:hAnsi="Sylfaen" w:cs="Sylfaen"/>
          <w:sz w:val="20"/>
          <w:szCs w:val="20"/>
          <w:lang w:val="es-ES"/>
        </w:rPr>
        <w:t xml:space="preserve"> </w:t>
      </w:r>
      <w:r w:rsidR="00A67EAC" w:rsidRPr="001F41CB">
        <w:rPr>
          <w:rFonts w:ascii="Sylfaen" w:hAnsi="Sylfaen" w:cs="Sylfaen"/>
          <w:sz w:val="20"/>
          <w:szCs w:val="20"/>
          <w:lang w:val="ru-RU"/>
        </w:rPr>
        <w:t>պայմանագրի</w:t>
      </w:r>
      <w:r w:rsidR="00A67EAC" w:rsidRPr="001F41CB">
        <w:rPr>
          <w:rFonts w:ascii="Sylfaen" w:hAnsi="Sylfaen" w:cs="Sylfaen"/>
          <w:sz w:val="20"/>
          <w:szCs w:val="20"/>
          <w:lang w:val="es-ES"/>
        </w:rPr>
        <w:t xml:space="preserve"> </w:t>
      </w:r>
      <w:r w:rsidR="00A67EAC" w:rsidRPr="001F41CB">
        <w:rPr>
          <w:rFonts w:ascii="Sylfaen" w:hAnsi="Sylfaen" w:cs="Sylfaen"/>
          <w:sz w:val="20"/>
          <w:szCs w:val="20"/>
          <w:lang w:val="ru-RU"/>
        </w:rPr>
        <w:t>կատարման</w:t>
      </w:r>
      <w:r w:rsidR="00A67EAC" w:rsidRPr="001F41CB">
        <w:rPr>
          <w:rFonts w:ascii="Sylfaen" w:hAnsi="Sylfaen" w:cs="Sylfaen"/>
          <w:sz w:val="20"/>
          <w:szCs w:val="20"/>
          <w:lang w:val="es-ES"/>
        </w:rPr>
        <w:t xml:space="preserve"> </w:t>
      </w:r>
      <w:r w:rsidR="00A67EAC" w:rsidRPr="001F41CB">
        <w:rPr>
          <w:rFonts w:ascii="Sylfaen" w:hAnsi="Sylfaen" w:cs="Sylfaen"/>
          <w:sz w:val="20"/>
          <w:szCs w:val="20"/>
          <w:lang w:val="ru-RU"/>
        </w:rPr>
        <w:t>ժամանակ</w:t>
      </w:r>
      <w:r w:rsidR="0059636E" w:rsidRPr="001F41CB">
        <w:rPr>
          <w:rFonts w:ascii="Sylfaen" w:hAnsi="Sylfaen" w:cs="Sylfaen"/>
          <w:sz w:val="20"/>
          <w:szCs w:val="20"/>
          <w:lang w:val="es-ES"/>
        </w:rPr>
        <w:t>` համաձայն հ</w:t>
      </w:r>
      <w:r w:rsidR="00A67EAC" w:rsidRPr="001F41CB">
        <w:rPr>
          <w:rFonts w:ascii="Sylfaen" w:hAnsi="Sylfaen" w:cs="Sylfaen"/>
          <w:sz w:val="20"/>
          <w:szCs w:val="20"/>
          <w:lang w:val="ru-RU"/>
        </w:rPr>
        <w:t>ավելված</w:t>
      </w:r>
      <w:r w:rsidR="00A67EAC" w:rsidRPr="001F41CB">
        <w:rPr>
          <w:rFonts w:ascii="Sylfaen" w:hAnsi="Sylfaen" w:cs="Sylfaen"/>
          <w:sz w:val="20"/>
          <w:szCs w:val="20"/>
          <w:lang w:val="es-ES"/>
        </w:rPr>
        <w:t xml:space="preserve"> N </w:t>
      </w:r>
      <w:r w:rsidR="001F5E3B" w:rsidRPr="001F41CB">
        <w:rPr>
          <w:rFonts w:ascii="Sylfaen" w:hAnsi="Sylfaen" w:cs="Sylfaen"/>
          <w:sz w:val="20"/>
          <w:szCs w:val="20"/>
          <w:lang w:val="es-ES"/>
        </w:rPr>
        <w:t>3</w:t>
      </w:r>
      <w:r w:rsidR="00A67EAC" w:rsidRPr="001F41CB">
        <w:rPr>
          <w:rFonts w:ascii="Sylfaen" w:hAnsi="Sylfaen" w:cs="Sylfaen"/>
          <w:sz w:val="20"/>
          <w:szCs w:val="20"/>
          <w:lang w:val="es-ES"/>
        </w:rPr>
        <w:t>.</w:t>
      </w:r>
      <w:r w:rsidR="007D7707" w:rsidRPr="001F41CB">
        <w:rPr>
          <w:rFonts w:ascii="Sylfaen" w:hAnsi="Sylfaen" w:cs="Sylfaen"/>
          <w:sz w:val="20"/>
          <w:szCs w:val="20"/>
          <w:lang w:val="es-ES"/>
        </w:rPr>
        <w:t>2</w:t>
      </w:r>
      <w:r w:rsidR="0059636E" w:rsidRPr="001F41CB">
        <w:rPr>
          <w:rFonts w:ascii="Sylfaen" w:hAnsi="Sylfaen" w:cs="Sylfaen"/>
          <w:sz w:val="20"/>
          <w:szCs w:val="20"/>
          <w:lang w:val="es-ES"/>
        </w:rPr>
        <w:t>-ի</w:t>
      </w:r>
      <w:r w:rsidR="00A67EAC" w:rsidRPr="001F41CB">
        <w:rPr>
          <w:rFonts w:ascii="Sylfaen" w:hAnsi="Sylfaen" w:cs="Sylfaen"/>
          <w:sz w:val="20"/>
          <w:szCs w:val="20"/>
          <w:lang w:val="ru-RU"/>
        </w:rPr>
        <w:t>։</w:t>
      </w:r>
      <w:r w:rsidR="00A67EAC" w:rsidRPr="001F41CB">
        <w:rPr>
          <w:rFonts w:ascii="Sylfaen" w:hAnsi="Sylfaen" w:cs="Sylfaen"/>
          <w:sz w:val="20"/>
          <w:szCs w:val="20"/>
          <w:lang w:val="es-ES"/>
        </w:rPr>
        <w:t xml:space="preserve"> </w:t>
      </w:r>
      <w:r w:rsidR="00A67EAC" w:rsidRPr="001F41CB">
        <w:rPr>
          <w:rFonts w:ascii="Sylfaen" w:hAnsi="Sylfaen" w:cs="Sylfaen"/>
          <w:sz w:val="20"/>
          <w:szCs w:val="20"/>
          <w:lang w:val="ru-RU"/>
        </w:rPr>
        <w:t>Ընդ</w:t>
      </w:r>
      <w:r w:rsidR="00A67EAC" w:rsidRPr="001F41CB">
        <w:rPr>
          <w:rFonts w:ascii="Sylfaen" w:hAnsi="Sylfaen" w:cs="Sylfaen"/>
          <w:sz w:val="20"/>
          <w:szCs w:val="20"/>
          <w:lang w:val="es-ES"/>
        </w:rPr>
        <w:t xml:space="preserve"> </w:t>
      </w:r>
      <w:r w:rsidR="00A67EAC" w:rsidRPr="001F41CB">
        <w:rPr>
          <w:rFonts w:ascii="Sylfaen" w:hAnsi="Sylfaen" w:cs="Sylfaen"/>
          <w:sz w:val="20"/>
          <w:szCs w:val="20"/>
          <w:lang w:val="ru-RU"/>
        </w:rPr>
        <w:t>որում</w:t>
      </w:r>
      <w:r w:rsidR="00A67EAC" w:rsidRPr="001F41CB">
        <w:rPr>
          <w:rFonts w:ascii="Sylfaen" w:hAnsi="Sylfaen" w:cs="Sylfaen"/>
          <w:sz w:val="20"/>
          <w:szCs w:val="20"/>
          <w:lang w:val="es-ES"/>
        </w:rPr>
        <w:t xml:space="preserve">, </w:t>
      </w:r>
      <w:r w:rsidR="00A67EAC" w:rsidRPr="001F41CB">
        <w:rPr>
          <w:rFonts w:ascii="Sylfaen" w:hAnsi="Sylfaen" w:cs="Sylfaen"/>
          <w:sz w:val="20"/>
          <w:szCs w:val="20"/>
          <w:lang w:val="ru-RU"/>
        </w:rPr>
        <w:t>տեխնիկական</w:t>
      </w:r>
      <w:r w:rsidR="00A67EAC" w:rsidRPr="001F41CB">
        <w:rPr>
          <w:rFonts w:ascii="Sylfaen" w:hAnsi="Sylfaen" w:cs="Sylfaen"/>
          <w:sz w:val="20"/>
          <w:szCs w:val="20"/>
          <w:lang w:val="es-ES"/>
        </w:rPr>
        <w:t xml:space="preserve"> </w:t>
      </w:r>
      <w:r w:rsidR="00A67EAC" w:rsidRPr="001F41CB">
        <w:rPr>
          <w:rFonts w:ascii="Sylfaen" w:hAnsi="Sylfaen" w:cs="Sylfaen"/>
          <w:sz w:val="20"/>
          <w:szCs w:val="20"/>
          <w:lang w:val="ru-RU"/>
        </w:rPr>
        <w:t>միջոցների</w:t>
      </w:r>
      <w:r w:rsidR="00A67EAC" w:rsidRPr="001F41CB">
        <w:rPr>
          <w:rFonts w:ascii="Sylfaen" w:hAnsi="Sylfaen" w:cs="Sylfaen"/>
          <w:sz w:val="20"/>
          <w:szCs w:val="20"/>
          <w:lang w:val="es-ES"/>
        </w:rPr>
        <w:t xml:space="preserve"> </w:t>
      </w:r>
      <w:r w:rsidR="00A67EAC" w:rsidRPr="001F41CB">
        <w:rPr>
          <w:rFonts w:ascii="Sylfaen" w:hAnsi="Sylfaen" w:cs="Sylfaen"/>
          <w:sz w:val="20"/>
          <w:szCs w:val="20"/>
          <w:lang w:val="ru-RU"/>
        </w:rPr>
        <w:t>առկայությունը</w:t>
      </w:r>
      <w:r w:rsidR="00A67EAC" w:rsidRPr="001F41CB">
        <w:rPr>
          <w:rFonts w:ascii="Sylfaen" w:hAnsi="Sylfaen" w:cs="Sylfaen"/>
          <w:sz w:val="20"/>
          <w:szCs w:val="20"/>
          <w:lang w:val="es-ES"/>
        </w:rPr>
        <w:t xml:space="preserve"> </w:t>
      </w:r>
      <w:r w:rsidR="00A67EAC" w:rsidRPr="001F41CB">
        <w:rPr>
          <w:rFonts w:ascii="Sylfaen" w:hAnsi="Sylfaen" w:cs="Sylfaen"/>
          <w:sz w:val="20"/>
          <w:szCs w:val="20"/>
          <w:lang w:val="ru-RU"/>
        </w:rPr>
        <w:t>հիմնավորելու</w:t>
      </w:r>
      <w:r w:rsidR="00A67EAC" w:rsidRPr="001F41CB">
        <w:rPr>
          <w:rFonts w:ascii="Sylfaen" w:hAnsi="Sylfaen" w:cs="Sylfaen"/>
          <w:sz w:val="20"/>
          <w:szCs w:val="20"/>
          <w:lang w:val="es-ES"/>
        </w:rPr>
        <w:t xml:space="preserve"> </w:t>
      </w:r>
      <w:r w:rsidR="00A67EAC" w:rsidRPr="001F41CB">
        <w:rPr>
          <w:rFonts w:ascii="Sylfaen" w:hAnsi="Sylfaen" w:cs="Sylfaen"/>
          <w:sz w:val="20"/>
          <w:szCs w:val="20"/>
          <w:lang w:val="ru-RU"/>
        </w:rPr>
        <w:t>համար</w:t>
      </w:r>
      <w:r w:rsidR="00A67EAC" w:rsidRPr="001F41CB">
        <w:rPr>
          <w:rFonts w:ascii="Sylfaen" w:hAnsi="Sylfaen" w:cs="Sylfaen"/>
          <w:sz w:val="20"/>
          <w:szCs w:val="20"/>
          <w:lang w:val="es-ES"/>
        </w:rPr>
        <w:t xml:space="preserve"> </w:t>
      </w:r>
      <w:r w:rsidR="0059636E" w:rsidRPr="001F41CB">
        <w:rPr>
          <w:rFonts w:ascii="Sylfaen" w:hAnsi="Sylfaen" w:cs="Sylfaen"/>
          <w:sz w:val="20"/>
          <w:szCs w:val="20"/>
        </w:rPr>
        <w:t>մ</w:t>
      </w:r>
      <w:r w:rsidR="0059636E" w:rsidRPr="001F41CB">
        <w:rPr>
          <w:rFonts w:ascii="Sylfaen" w:hAnsi="Sylfaen" w:cs="Sylfaen"/>
          <w:sz w:val="20"/>
          <w:szCs w:val="20"/>
          <w:lang w:val="ru-RU"/>
        </w:rPr>
        <w:t>ասնակիցը</w:t>
      </w:r>
      <w:r w:rsidR="0059636E" w:rsidRPr="001F41CB">
        <w:rPr>
          <w:rFonts w:ascii="Sylfaen" w:hAnsi="Sylfaen" w:cs="Sylfaen"/>
          <w:sz w:val="20"/>
          <w:szCs w:val="20"/>
          <w:lang w:val="es-ES"/>
        </w:rPr>
        <w:t xml:space="preserve"> </w:t>
      </w:r>
      <w:r w:rsidR="00A67EAC" w:rsidRPr="001F41CB">
        <w:rPr>
          <w:rFonts w:ascii="Sylfaen" w:hAnsi="Sylfaen" w:cs="Sylfaen"/>
          <w:sz w:val="20"/>
          <w:szCs w:val="20"/>
          <w:lang w:val="ru-RU"/>
        </w:rPr>
        <w:t>ներկայացնում</w:t>
      </w:r>
      <w:r w:rsidR="00A67EAC" w:rsidRPr="001F41CB">
        <w:rPr>
          <w:rFonts w:ascii="Sylfaen" w:hAnsi="Sylfaen" w:cs="Sylfaen"/>
          <w:sz w:val="20"/>
          <w:szCs w:val="20"/>
          <w:lang w:val="es-ES"/>
        </w:rPr>
        <w:t xml:space="preserve"> </w:t>
      </w:r>
      <w:r w:rsidR="00A67EAC" w:rsidRPr="001F41CB">
        <w:rPr>
          <w:rFonts w:ascii="Sylfaen" w:hAnsi="Sylfaen" w:cs="Sylfaen"/>
          <w:sz w:val="20"/>
          <w:szCs w:val="20"/>
          <w:lang w:val="ru-RU"/>
        </w:rPr>
        <w:t>է</w:t>
      </w:r>
      <w:r w:rsidR="00A67EAC" w:rsidRPr="001F41CB">
        <w:rPr>
          <w:rFonts w:ascii="Sylfaen" w:hAnsi="Sylfaen" w:cs="Sylfaen"/>
          <w:sz w:val="20"/>
          <w:szCs w:val="20"/>
          <w:lang w:val="es-ES"/>
        </w:rPr>
        <w:t xml:space="preserve"> </w:t>
      </w:r>
      <w:r w:rsidR="0059636E" w:rsidRPr="001F41CB">
        <w:rPr>
          <w:rFonts w:ascii="Sylfaen" w:hAnsi="Sylfaen" w:cs="Sylfaen"/>
          <w:sz w:val="20"/>
          <w:szCs w:val="20"/>
          <w:lang w:val="es-ES"/>
        </w:rPr>
        <w:t xml:space="preserve">նաև </w:t>
      </w:r>
      <w:r w:rsidR="00A67EAC" w:rsidRPr="001F41CB">
        <w:rPr>
          <w:rFonts w:ascii="Sylfaen" w:hAnsi="Sylfaen" w:cs="Sylfaen"/>
          <w:sz w:val="20"/>
          <w:szCs w:val="20"/>
          <w:lang w:val="ru-RU"/>
        </w:rPr>
        <w:t>դրանց</w:t>
      </w:r>
      <w:r w:rsidR="00A67EAC" w:rsidRPr="001F41CB">
        <w:rPr>
          <w:rFonts w:ascii="Sylfaen" w:hAnsi="Sylfaen" w:cs="Sylfaen"/>
          <w:sz w:val="20"/>
          <w:szCs w:val="20"/>
          <w:lang w:val="es-ES"/>
        </w:rPr>
        <w:t xml:space="preserve"> </w:t>
      </w:r>
      <w:r w:rsidR="00A67EAC" w:rsidRPr="001F41CB">
        <w:rPr>
          <w:rFonts w:ascii="Sylfaen" w:hAnsi="Sylfaen" w:cs="Sylfaen"/>
          <w:sz w:val="20"/>
          <w:szCs w:val="20"/>
          <w:lang w:val="ru-RU"/>
        </w:rPr>
        <w:t>տեխնիկական</w:t>
      </w:r>
      <w:r w:rsidR="00A67EAC" w:rsidRPr="001F41CB">
        <w:rPr>
          <w:rFonts w:ascii="Sylfaen" w:hAnsi="Sylfaen" w:cs="Sylfaen"/>
          <w:sz w:val="20"/>
          <w:szCs w:val="20"/>
          <w:lang w:val="es-ES"/>
        </w:rPr>
        <w:t xml:space="preserve"> </w:t>
      </w:r>
      <w:r w:rsidR="00A67EAC" w:rsidRPr="001F41CB">
        <w:rPr>
          <w:rFonts w:ascii="Sylfaen" w:hAnsi="Sylfaen" w:cs="Sylfaen"/>
          <w:sz w:val="20"/>
          <w:szCs w:val="20"/>
          <w:lang w:val="ru-RU"/>
        </w:rPr>
        <w:t>անձնագրերի</w:t>
      </w:r>
      <w:r w:rsidR="00A67EAC" w:rsidRPr="001F41CB">
        <w:rPr>
          <w:rFonts w:ascii="Sylfaen" w:hAnsi="Sylfaen" w:cs="Sylfaen"/>
          <w:sz w:val="20"/>
          <w:szCs w:val="20"/>
          <w:lang w:val="es-ES"/>
        </w:rPr>
        <w:t xml:space="preserve"> </w:t>
      </w:r>
      <w:r w:rsidR="00A67EAC" w:rsidRPr="001F41CB">
        <w:rPr>
          <w:rFonts w:ascii="Sylfaen" w:hAnsi="Sylfaen" w:cs="Sylfaen"/>
          <w:sz w:val="20"/>
          <w:szCs w:val="20"/>
          <w:lang w:val="ru-RU"/>
        </w:rPr>
        <w:t>և</w:t>
      </w:r>
      <w:r w:rsidR="00A67EAC" w:rsidRPr="001F41CB">
        <w:rPr>
          <w:rFonts w:ascii="Sylfaen" w:hAnsi="Sylfaen" w:cs="Sylfaen"/>
          <w:sz w:val="20"/>
          <w:szCs w:val="20"/>
          <w:lang w:val="es-ES"/>
        </w:rPr>
        <w:t xml:space="preserve"> </w:t>
      </w:r>
      <w:r w:rsidR="00A67EAC" w:rsidRPr="001F41CB">
        <w:rPr>
          <w:rFonts w:ascii="Sylfaen" w:hAnsi="Sylfaen" w:cs="Sylfaen"/>
          <w:sz w:val="20"/>
          <w:szCs w:val="20"/>
          <w:lang w:val="ru-RU"/>
        </w:rPr>
        <w:t>այդ</w:t>
      </w:r>
      <w:r w:rsidR="00A67EAC" w:rsidRPr="001F41CB">
        <w:rPr>
          <w:rFonts w:ascii="Sylfaen" w:hAnsi="Sylfaen" w:cs="Sylfaen"/>
          <w:sz w:val="20"/>
          <w:szCs w:val="20"/>
          <w:lang w:val="es-ES"/>
        </w:rPr>
        <w:t xml:space="preserve"> </w:t>
      </w:r>
      <w:r w:rsidR="00A67EAC" w:rsidRPr="001F41CB">
        <w:rPr>
          <w:rFonts w:ascii="Sylfaen" w:hAnsi="Sylfaen" w:cs="Sylfaen"/>
          <w:sz w:val="20"/>
          <w:szCs w:val="20"/>
          <w:lang w:val="ru-RU"/>
        </w:rPr>
        <w:t>միջոցների</w:t>
      </w:r>
      <w:r w:rsidR="00A67EAC" w:rsidRPr="001F41CB">
        <w:rPr>
          <w:rFonts w:ascii="Sylfaen" w:hAnsi="Sylfaen" w:cs="Sylfaen"/>
          <w:sz w:val="20"/>
          <w:szCs w:val="20"/>
          <w:lang w:val="es-ES"/>
        </w:rPr>
        <w:t xml:space="preserve"> </w:t>
      </w:r>
      <w:r w:rsidR="00A67EAC" w:rsidRPr="001F41CB">
        <w:rPr>
          <w:rFonts w:ascii="Sylfaen" w:hAnsi="Sylfaen" w:cs="Sylfaen"/>
          <w:sz w:val="20"/>
          <w:szCs w:val="20"/>
          <w:lang w:val="ru-RU"/>
        </w:rPr>
        <w:t>նկատմամբ</w:t>
      </w:r>
      <w:r w:rsidR="00A67EAC" w:rsidRPr="001F41CB">
        <w:rPr>
          <w:rFonts w:ascii="Sylfaen" w:hAnsi="Sylfaen" w:cs="Sylfaen"/>
          <w:sz w:val="20"/>
          <w:szCs w:val="20"/>
          <w:lang w:val="es-ES"/>
        </w:rPr>
        <w:t xml:space="preserve"> </w:t>
      </w:r>
      <w:r w:rsidR="00EE0EB3" w:rsidRPr="001F41CB">
        <w:rPr>
          <w:rFonts w:ascii="Sylfaen" w:hAnsi="Sylfaen" w:cs="Sylfaen"/>
          <w:sz w:val="20"/>
          <w:szCs w:val="20"/>
          <w:lang w:val="es-ES"/>
        </w:rPr>
        <w:t>մ</w:t>
      </w:r>
      <w:r w:rsidR="00A67EAC" w:rsidRPr="001F41CB">
        <w:rPr>
          <w:rFonts w:ascii="Sylfaen" w:hAnsi="Sylfaen" w:cs="Sylfaen"/>
          <w:sz w:val="20"/>
          <w:szCs w:val="20"/>
          <w:lang w:val="ru-RU"/>
        </w:rPr>
        <w:t>ասնակցի</w:t>
      </w:r>
      <w:r w:rsidR="00A67EAC" w:rsidRPr="001F41CB">
        <w:rPr>
          <w:rFonts w:ascii="Sylfaen" w:hAnsi="Sylfaen" w:cs="Sylfaen"/>
          <w:sz w:val="20"/>
          <w:szCs w:val="20"/>
          <w:lang w:val="es-ES"/>
        </w:rPr>
        <w:t xml:space="preserve"> </w:t>
      </w:r>
      <w:r w:rsidR="00A67EAC" w:rsidRPr="001F41CB">
        <w:rPr>
          <w:rFonts w:ascii="Sylfaen" w:hAnsi="Sylfaen" w:cs="Sylfaen"/>
          <w:sz w:val="20"/>
          <w:szCs w:val="20"/>
          <w:lang w:val="ru-RU"/>
        </w:rPr>
        <w:t>սեփականության</w:t>
      </w:r>
      <w:r w:rsidR="00A67EAC" w:rsidRPr="001F41CB">
        <w:rPr>
          <w:rFonts w:ascii="Sylfaen" w:hAnsi="Sylfaen" w:cs="Sylfaen"/>
          <w:sz w:val="20"/>
          <w:szCs w:val="20"/>
          <w:lang w:val="es-ES"/>
        </w:rPr>
        <w:t xml:space="preserve"> </w:t>
      </w:r>
      <w:r w:rsidR="00A67EAC" w:rsidRPr="001F41CB">
        <w:rPr>
          <w:rFonts w:ascii="Sylfaen" w:hAnsi="Sylfaen" w:cs="Sylfaen"/>
          <w:sz w:val="20"/>
          <w:szCs w:val="20"/>
          <w:lang w:val="ru-RU"/>
        </w:rPr>
        <w:t>կամ</w:t>
      </w:r>
      <w:r w:rsidR="00A67EAC" w:rsidRPr="001F41CB">
        <w:rPr>
          <w:rFonts w:ascii="Sylfaen" w:hAnsi="Sylfaen" w:cs="Sylfaen"/>
          <w:sz w:val="20"/>
          <w:szCs w:val="20"/>
          <w:lang w:val="es-ES"/>
        </w:rPr>
        <w:t xml:space="preserve"> </w:t>
      </w:r>
      <w:r w:rsidR="00A67EAC" w:rsidRPr="001F41CB">
        <w:rPr>
          <w:rFonts w:ascii="Sylfaen" w:hAnsi="Sylfaen" w:cs="Sylfaen"/>
          <w:sz w:val="20"/>
          <w:szCs w:val="20"/>
          <w:lang w:val="ru-RU"/>
        </w:rPr>
        <w:t>ժամանակավոր</w:t>
      </w:r>
      <w:r w:rsidR="00A67EAC" w:rsidRPr="001F41CB">
        <w:rPr>
          <w:rFonts w:ascii="Sylfaen" w:hAnsi="Sylfaen" w:cs="Sylfaen"/>
          <w:sz w:val="20"/>
          <w:szCs w:val="20"/>
          <w:lang w:val="es-ES"/>
        </w:rPr>
        <w:t xml:space="preserve"> </w:t>
      </w:r>
      <w:r w:rsidR="00A67EAC" w:rsidRPr="001F41CB">
        <w:rPr>
          <w:rFonts w:ascii="Sylfaen" w:hAnsi="Sylfaen" w:cs="Sylfaen"/>
          <w:sz w:val="20"/>
          <w:szCs w:val="20"/>
          <w:lang w:val="ru-RU"/>
        </w:rPr>
        <w:t>օգտագործման</w:t>
      </w:r>
      <w:r w:rsidR="00A67EAC" w:rsidRPr="001F41CB">
        <w:rPr>
          <w:rFonts w:ascii="Sylfaen" w:hAnsi="Sylfaen" w:cs="Sylfaen"/>
          <w:sz w:val="20"/>
          <w:szCs w:val="20"/>
          <w:lang w:val="es-ES"/>
        </w:rPr>
        <w:t xml:space="preserve"> </w:t>
      </w:r>
      <w:r w:rsidR="00A67EAC" w:rsidRPr="001F41CB">
        <w:rPr>
          <w:rFonts w:ascii="Sylfaen" w:hAnsi="Sylfaen" w:cs="Sylfaen"/>
          <w:sz w:val="20"/>
          <w:szCs w:val="20"/>
          <w:lang w:val="ru-RU"/>
        </w:rPr>
        <w:t>իրավունքը</w:t>
      </w:r>
      <w:r w:rsidR="00A67EAC" w:rsidRPr="001F41CB">
        <w:rPr>
          <w:rFonts w:ascii="Sylfaen" w:hAnsi="Sylfaen" w:cs="Sylfaen"/>
          <w:sz w:val="20"/>
          <w:szCs w:val="20"/>
          <w:lang w:val="es-ES"/>
        </w:rPr>
        <w:t xml:space="preserve"> </w:t>
      </w:r>
      <w:r w:rsidR="00A67EAC" w:rsidRPr="001F41CB">
        <w:rPr>
          <w:rFonts w:ascii="Sylfaen" w:hAnsi="Sylfaen" w:cs="Sylfaen"/>
          <w:sz w:val="20"/>
          <w:szCs w:val="20"/>
          <w:lang w:val="ru-RU"/>
        </w:rPr>
        <w:t>հաստատող</w:t>
      </w:r>
      <w:r w:rsidR="00A67EAC" w:rsidRPr="001F41CB">
        <w:rPr>
          <w:rFonts w:ascii="Sylfaen" w:hAnsi="Sylfaen" w:cs="Sylfaen"/>
          <w:sz w:val="20"/>
          <w:szCs w:val="20"/>
          <w:lang w:val="es-ES"/>
        </w:rPr>
        <w:t xml:space="preserve"> </w:t>
      </w:r>
      <w:r w:rsidR="00A67EAC" w:rsidRPr="001F41CB">
        <w:rPr>
          <w:rFonts w:ascii="Sylfaen" w:hAnsi="Sylfaen" w:cs="Sylfaen"/>
          <w:sz w:val="20"/>
          <w:szCs w:val="20"/>
          <w:lang w:val="ru-RU"/>
        </w:rPr>
        <w:t>փաստաթղթերի</w:t>
      </w:r>
      <w:r w:rsidR="00A67EAC" w:rsidRPr="001F41CB">
        <w:rPr>
          <w:rFonts w:ascii="Sylfaen" w:hAnsi="Sylfaen" w:cs="Sylfaen"/>
          <w:sz w:val="20"/>
          <w:szCs w:val="20"/>
          <w:lang w:val="es-ES"/>
        </w:rPr>
        <w:t xml:space="preserve"> </w:t>
      </w:r>
      <w:r w:rsidR="00A67EAC" w:rsidRPr="001F41CB">
        <w:rPr>
          <w:rFonts w:ascii="Sylfaen" w:hAnsi="Sylfaen" w:cs="Sylfaen"/>
          <w:sz w:val="20"/>
          <w:szCs w:val="20"/>
          <w:lang w:val="ru-RU"/>
        </w:rPr>
        <w:t>պատճենները</w:t>
      </w:r>
      <w:r w:rsidR="000D3AD4" w:rsidRPr="001F41CB">
        <w:rPr>
          <w:rFonts w:ascii="Sylfaen" w:hAnsi="Sylfaen" w:cs="Sylfaen"/>
          <w:sz w:val="20"/>
          <w:szCs w:val="20"/>
          <w:lang w:val="es-ES"/>
        </w:rPr>
        <w:t>17</w:t>
      </w:r>
      <w:r w:rsidR="00A67EAC" w:rsidRPr="001F41CB">
        <w:rPr>
          <w:rStyle w:val="af6"/>
          <w:rFonts w:ascii="Sylfaen" w:hAnsi="Sylfaen" w:cs="Sylfaen"/>
          <w:color w:val="FFFFFF"/>
          <w:sz w:val="20"/>
          <w:szCs w:val="20"/>
          <w:vertAlign w:val="baseline"/>
          <w:lang w:val="ru-RU"/>
        </w:rPr>
        <w:footnoteReference w:id="10"/>
      </w:r>
      <w:r w:rsidR="000D3AD4" w:rsidRPr="001F41CB">
        <w:rPr>
          <w:rFonts w:ascii="Sylfaen" w:hAnsi="Sylfaen" w:cs="Sylfaen"/>
          <w:color w:val="FFFFFF"/>
          <w:sz w:val="20"/>
          <w:szCs w:val="20"/>
          <w:lang w:val="es-ES"/>
        </w:rPr>
        <w:t>.</w:t>
      </w:r>
    </w:p>
    <w:p w:rsidR="00A67EAC" w:rsidRPr="001F41CB" w:rsidRDefault="00A67EAC" w:rsidP="00EF3662">
      <w:pPr>
        <w:ind w:firstLine="567"/>
        <w:jc w:val="both"/>
        <w:rPr>
          <w:rFonts w:ascii="Sylfaen" w:hAnsi="Sylfaen" w:cs="Sylfaen"/>
          <w:sz w:val="20"/>
          <w:szCs w:val="20"/>
          <w:lang w:val="af-ZA"/>
        </w:rPr>
      </w:pPr>
      <w:r w:rsidRPr="001F41CB">
        <w:rPr>
          <w:rFonts w:ascii="Sylfaen" w:hAnsi="Sylfaen" w:cs="Sylfaen"/>
          <w:sz w:val="20"/>
          <w:szCs w:val="20"/>
          <w:lang w:val="af-ZA"/>
        </w:rPr>
        <w:lastRenderedPageBreak/>
        <w:t xml:space="preserve">3.2 </w:t>
      </w:r>
      <w:r w:rsidRPr="001F41CB">
        <w:rPr>
          <w:rFonts w:ascii="Sylfaen" w:hAnsi="Sylfaen" w:cs="Sylfaen"/>
          <w:sz w:val="20"/>
          <w:szCs w:val="20"/>
          <w:lang w:val="ru-RU"/>
        </w:rPr>
        <w:t>Հայտում</w:t>
      </w:r>
      <w:r w:rsidRPr="001F41CB">
        <w:rPr>
          <w:rFonts w:ascii="Sylfaen" w:hAnsi="Sylfaen" w:cs="Sylfaen"/>
          <w:sz w:val="20"/>
          <w:szCs w:val="20"/>
          <w:lang w:val="af-ZA"/>
        </w:rPr>
        <w:t xml:space="preserve"> </w:t>
      </w:r>
      <w:r w:rsidRPr="001F41CB">
        <w:rPr>
          <w:rFonts w:ascii="Sylfaen" w:hAnsi="Sylfaen" w:cs="Sylfaen"/>
          <w:sz w:val="20"/>
          <w:szCs w:val="20"/>
          <w:lang w:val="ru-RU"/>
        </w:rPr>
        <w:t>ներառվող</w:t>
      </w:r>
      <w:r w:rsidRPr="001F41CB">
        <w:rPr>
          <w:rFonts w:ascii="Sylfaen" w:hAnsi="Sylfaen" w:cs="Sylfaen"/>
          <w:sz w:val="20"/>
          <w:szCs w:val="20"/>
          <w:lang w:val="af-ZA"/>
        </w:rPr>
        <w:t xml:space="preserve">` </w:t>
      </w:r>
      <w:r w:rsidRPr="001F41CB">
        <w:rPr>
          <w:rFonts w:ascii="Sylfaen" w:hAnsi="Sylfaen" w:cs="Sylfaen"/>
          <w:sz w:val="20"/>
          <w:szCs w:val="20"/>
          <w:lang w:val="ru-RU"/>
        </w:rPr>
        <w:t>դիպլոմների</w:t>
      </w:r>
      <w:r w:rsidRPr="001F41CB">
        <w:rPr>
          <w:rFonts w:ascii="Sylfaen" w:hAnsi="Sylfaen" w:cs="Sylfaen"/>
          <w:sz w:val="20"/>
          <w:szCs w:val="20"/>
          <w:lang w:val="af-ZA"/>
        </w:rPr>
        <w:t xml:space="preserve"> </w:t>
      </w:r>
      <w:r w:rsidRPr="001F41CB">
        <w:rPr>
          <w:rFonts w:ascii="Sylfaen" w:hAnsi="Sylfaen" w:cs="Sylfaen"/>
          <w:sz w:val="20"/>
          <w:szCs w:val="20"/>
          <w:lang w:val="ru-RU"/>
        </w:rPr>
        <w:t>պատճենները</w:t>
      </w:r>
      <w:r w:rsidRPr="001F41CB">
        <w:rPr>
          <w:rFonts w:ascii="Sylfaen" w:hAnsi="Sylfaen" w:cs="Sylfaen"/>
          <w:sz w:val="20"/>
          <w:szCs w:val="20"/>
          <w:lang w:val="af-ZA"/>
        </w:rPr>
        <w:t xml:space="preserve">, </w:t>
      </w:r>
      <w:r w:rsidRPr="001F41CB">
        <w:rPr>
          <w:rFonts w:ascii="Sylfaen" w:hAnsi="Sylfaen" w:cs="Sylfaen"/>
          <w:sz w:val="20"/>
          <w:szCs w:val="20"/>
          <w:lang w:val="ru-RU"/>
        </w:rPr>
        <w:t>տրանսպորտային</w:t>
      </w:r>
      <w:r w:rsidRPr="001F41CB">
        <w:rPr>
          <w:rFonts w:ascii="Sylfaen" w:hAnsi="Sylfaen" w:cs="Sylfaen"/>
          <w:sz w:val="20"/>
          <w:szCs w:val="20"/>
          <w:lang w:val="af-ZA"/>
        </w:rPr>
        <w:t xml:space="preserve"> </w:t>
      </w:r>
      <w:r w:rsidRPr="001F41CB">
        <w:rPr>
          <w:rFonts w:ascii="Sylfaen" w:hAnsi="Sylfaen" w:cs="Sylfaen"/>
          <w:sz w:val="20"/>
          <w:szCs w:val="20"/>
          <w:lang w:val="ru-RU"/>
        </w:rPr>
        <w:t>միջոցների</w:t>
      </w:r>
      <w:r w:rsidRPr="001F41CB">
        <w:rPr>
          <w:rFonts w:ascii="Sylfaen" w:hAnsi="Sylfaen" w:cs="Sylfaen"/>
          <w:sz w:val="20"/>
          <w:szCs w:val="20"/>
          <w:lang w:val="af-ZA"/>
        </w:rPr>
        <w:t xml:space="preserve">, </w:t>
      </w:r>
      <w:r w:rsidRPr="001F41CB">
        <w:rPr>
          <w:rFonts w:ascii="Sylfaen" w:hAnsi="Sylfaen" w:cs="Sylfaen"/>
          <w:sz w:val="20"/>
          <w:szCs w:val="20"/>
          <w:lang w:val="ru-RU"/>
        </w:rPr>
        <w:t>տեխնիկական</w:t>
      </w:r>
      <w:r w:rsidRPr="001F41CB">
        <w:rPr>
          <w:rFonts w:ascii="Sylfaen" w:hAnsi="Sylfaen" w:cs="Sylfaen"/>
          <w:sz w:val="20"/>
          <w:szCs w:val="20"/>
          <w:lang w:val="af-ZA"/>
        </w:rPr>
        <w:t xml:space="preserve"> </w:t>
      </w:r>
      <w:r w:rsidRPr="001F41CB">
        <w:rPr>
          <w:rFonts w:ascii="Sylfaen" w:hAnsi="Sylfaen" w:cs="Sylfaen"/>
          <w:sz w:val="20"/>
          <w:szCs w:val="20"/>
          <w:lang w:val="ru-RU"/>
        </w:rPr>
        <w:t>միջոցների</w:t>
      </w:r>
      <w:r w:rsidRPr="001F41CB">
        <w:rPr>
          <w:rFonts w:ascii="Sylfaen" w:hAnsi="Sylfaen" w:cs="Sylfaen"/>
          <w:sz w:val="20"/>
          <w:szCs w:val="20"/>
          <w:lang w:val="af-ZA"/>
        </w:rPr>
        <w:t xml:space="preserve">, </w:t>
      </w:r>
      <w:r w:rsidRPr="001F41CB">
        <w:rPr>
          <w:rFonts w:ascii="Sylfaen" w:hAnsi="Sylfaen" w:cs="Sylfaen"/>
          <w:sz w:val="20"/>
          <w:szCs w:val="20"/>
          <w:lang w:val="ru-RU"/>
        </w:rPr>
        <w:t>սարքերի</w:t>
      </w:r>
      <w:r w:rsidRPr="001F41CB">
        <w:rPr>
          <w:rFonts w:ascii="Sylfaen" w:hAnsi="Sylfaen" w:cs="Sylfaen"/>
          <w:sz w:val="20"/>
          <w:szCs w:val="20"/>
          <w:lang w:val="af-ZA"/>
        </w:rPr>
        <w:t xml:space="preserve">, </w:t>
      </w:r>
      <w:r w:rsidRPr="001F41CB">
        <w:rPr>
          <w:rFonts w:ascii="Sylfaen" w:hAnsi="Sylfaen" w:cs="Sylfaen"/>
          <w:sz w:val="20"/>
          <w:szCs w:val="20"/>
          <w:lang w:val="ru-RU"/>
        </w:rPr>
        <w:t>սարքավորումների</w:t>
      </w:r>
      <w:r w:rsidRPr="001F41CB">
        <w:rPr>
          <w:rFonts w:ascii="Sylfaen" w:hAnsi="Sylfaen" w:cs="Sylfaen"/>
          <w:sz w:val="20"/>
          <w:szCs w:val="20"/>
          <w:lang w:val="af-ZA"/>
        </w:rPr>
        <w:t xml:space="preserve"> </w:t>
      </w:r>
      <w:r w:rsidRPr="001F41CB">
        <w:rPr>
          <w:rFonts w:ascii="Sylfaen" w:hAnsi="Sylfaen" w:cs="Sylfaen"/>
          <w:sz w:val="20"/>
          <w:szCs w:val="20"/>
          <w:lang w:val="ru-RU"/>
        </w:rPr>
        <w:t>վերաբերյալ</w:t>
      </w:r>
      <w:r w:rsidRPr="001F41CB">
        <w:rPr>
          <w:rFonts w:ascii="Sylfaen" w:hAnsi="Sylfaen" w:cs="Sylfaen"/>
          <w:sz w:val="20"/>
          <w:szCs w:val="20"/>
          <w:lang w:val="af-ZA"/>
        </w:rPr>
        <w:t xml:space="preserve"> </w:t>
      </w:r>
      <w:r w:rsidRPr="001F41CB">
        <w:rPr>
          <w:rFonts w:ascii="Sylfaen" w:hAnsi="Sylfaen" w:cs="Sylfaen"/>
          <w:sz w:val="20"/>
          <w:szCs w:val="20"/>
          <w:lang w:val="ru-RU"/>
        </w:rPr>
        <w:t>փաստաթղթերը</w:t>
      </w:r>
      <w:r w:rsidRPr="001F41CB">
        <w:rPr>
          <w:rFonts w:ascii="Sylfaen" w:hAnsi="Sylfaen" w:cs="Sylfaen"/>
          <w:sz w:val="20"/>
          <w:szCs w:val="20"/>
          <w:lang w:val="af-ZA"/>
        </w:rPr>
        <w:t xml:space="preserve">, </w:t>
      </w:r>
      <w:r w:rsidRPr="001F41CB">
        <w:rPr>
          <w:rFonts w:ascii="Sylfaen" w:hAnsi="Sylfaen" w:cs="Sylfaen"/>
          <w:sz w:val="20"/>
          <w:szCs w:val="20"/>
          <w:lang w:val="ru-RU"/>
        </w:rPr>
        <w:t>որոնք</w:t>
      </w:r>
      <w:r w:rsidRPr="001F41CB">
        <w:rPr>
          <w:rFonts w:ascii="Sylfaen" w:hAnsi="Sylfaen" w:cs="Sylfaen"/>
          <w:sz w:val="20"/>
          <w:szCs w:val="20"/>
          <w:lang w:val="af-ZA"/>
        </w:rPr>
        <w:t xml:space="preserve"> </w:t>
      </w:r>
      <w:r w:rsidRPr="001F41CB">
        <w:rPr>
          <w:rFonts w:ascii="Sylfaen" w:hAnsi="Sylfaen" w:cs="Sylfaen"/>
          <w:sz w:val="20"/>
          <w:szCs w:val="20"/>
          <w:lang w:val="ru-RU"/>
        </w:rPr>
        <w:t>տրամադրվել</w:t>
      </w:r>
      <w:r w:rsidRPr="001F41CB">
        <w:rPr>
          <w:rFonts w:ascii="Sylfaen" w:hAnsi="Sylfaen" w:cs="Sylfaen"/>
          <w:sz w:val="20"/>
          <w:szCs w:val="20"/>
          <w:lang w:val="af-ZA"/>
        </w:rPr>
        <w:t xml:space="preserve"> </w:t>
      </w:r>
      <w:r w:rsidRPr="001F41CB">
        <w:rPr>
          <w:rFonts w:ascii="Sylfaen" w:hAnsi="Sylfaen" w:cs="Sylfaen"/>
          <w:sz w:val="20"/>
          <w:szCs w:val="20"/>
          <w:lang w:val="ru-RU"/>
        </w:rPr>
        <w:t>են</w:t>
      </w:r>
      <w:r w:rsidRPr="001F41CB">
        <w:rPr>
          <w:rFonts w:ascii="Sylfaen" w:hAnsi="Sylfaen" w:cs="Sylfaen"/>
          <w:sz w:val="20"/>
          <w:szCs w:val="20"/>
          <w:lang w:val="af-ZA"/>
        </w:rPr>
        <w:t xml:space="preserve"> </w:t>
      </w:r>
      <w:r w:rsidRPr="001F41CB">
        <w:rPr>
          <w:rFonts w:ascii="Sylfaen" w:hAnsi="Sylfaen" w:cs="Sylfaen"/>
          <w:sz w:val="20"/>
          <w:szCs w:val="20"/>
          <w:lang w:val="ru-RU"/>
        </w:rPr>
        <w:t>խորհրդային</w:t>
      </w:r>
      <w:r w:rsidRPr="001F41CB">
        <w:rPr>
          <w:rFonts w:ascii="Sylfaen" w:hAnsi="Sylfaen" w:cs="Sylfaen"/>
          <w:sz w:val="20"/>
          <w:szCs w:val="20"/>
          <w:lang w:val="af-ZA"/>
        </w:rPr>
        <w:t xml:space="preserve"> </w:t>
      </w:r>
      <w:r w:rsidRPr="001F41CB">
        <w:rPr>
          <w:rFonts w:ascii="Sylfaen" w:hAnsi="Sylfaen" w:cs="Sylfaen"/>
          <w:sz w:val="20"/>
          <w:szCs w:val="20"/>
          <w:lang w:val="ru-RU"/>
        </w:rPr>
        <w:t>ժամանակաշրջանում</w:t>
      </w:r>
      <w:r w:rsidRPr="001F41CB">
        <w:rPr>
          <w:rFonts w:ascii="Sylfaen" w:hAnsi="Sylfaen" w:cs="Sylfaen"/>
          <w:sz w:val="20"/>
          <w:szCs w:val="20"/>
          <w:lang w:val="af-ZA"/>
        </w:rPr>
        <w:t xml:space="preserve"> </w:t>
      </w:r>
      <w:r w:rsidRPr="001F41CB">
        <w:rPr>
          <w:rFonts w:ascii="Sylfaen" w:hAnsi="Sylfaen" w:cs="Sylfaen"/>
          <w:sz w:val="20"/>
          <w:szCs w:val="20"/>
          <w:lang w:val="ru-RU"/>
        </w:rPr>
        <w:t>կամ</w:t>
      </w:r>
      <w:r w:rsidRPr="001F41CB">
        <w:rPr>
          <w:rFonts w:ascii="Sylfaen" w:hAnsi="Sylfaen" w:cs="Sylfaen"/>
          <w:sz w:val="20"/>
          <w:szCs w:val="20"/>
          <w:lang w:val="af-ZA"/>
        </w:rPr>
        <w:t xml:space="preserve"> </w:t>
      </w:r>
      <w:r w:rsidRPr="001F41CB">
        <w:rPr>
          <w:rFonts w:ascii="Sylfaen" w:hAnsi="Sylfaen" w:cs="Sylfaen"/>
          <w:sz w:val="20"/>
          <w:szCs w:val="20"/>
          <w:lang w:val="ru-RU"/>
        </w:rPr>
        <w:t>հետխորհրդային</w:t>
      </w:r>
      <w:r w:rsidRPr="001F41CB">
        <w:rPr>
          <w:rFonts w:ascii="Sylfaen" w:hAnsi="Sylfaen" w:cs="Sylfaen"/>
          <w:sz w:val="20"/>
          <w:szCs w:val="20"/>
          <w:lang w:val="af-ZA"/>
        </w:rPr>
        <w:t xml:space="preserve"> </w:t>
      </w:r>
      <w:r w:rsidRPr="001F41CB">
        <w:rPr>
          <w:rFonts w:ascii="Sylfaen" w:hAnsi="Sylfaen" w:cs="Sylfaen"/>
          <w:sz w:val="20"/>
          <w:szCs w:val="20"/>
          <w:lang w:val="ru-RU"/>
        </w:rPr>
        <w:t>ժամանակաշրջանում</w:t>
      </w:r>
      <w:r w:rsidRPr="001F41CB">
        <w:rPr>
          <w:rFonts w:ascii="Sylfaen" w:hAnsi="Sylfaen" w:cs="Sylfaen"/>
          <w:sz w:val="20"/>
          <w:szCs w:val="20"/>
          <w:lang w:val="af-ZA"/>
        </w:rPr>
        <w:t xml:space="preserve">` </w:t>
      </w:r>
      <w:r w:rsidRPr="001F41CB">
        <w:rPr>
          <w:rFonts w:ascii="Sylfaen" w:hAnsi="Sylfaen" w:cs="Sylfaen"/>
          <w:sz w:val="20"/>
          <w:szCs w:val="20"/>
          <w:lang w:val="ru-RU"/>
        </w:rPr>
        <w:t>Հայաստանի</w:t>
      </w:r>
      <w:r w:rsidRPr="001F41CB">
        <w:rPr>
          <w:rFonts w:ascii="Sylfaen" w:hAnsi="Sylfaen" w:cs="Sylfaen"/>
          <w:sz w:val="20"/>
          <w:szCs w:val="20"/>
          <w:lang w:val="af-ZA"/>
        </w:rPr>
        <w:t xml:space="preserve"> </w:t>
      </w:r>
      <w:r w:rsidRPr="001F41CB">
        <w:rPr>
          <w:rFonts w:ascii="Sylfaen" w:hAnsi="Sylfaen" w:cs="Sylfaen"/>
          <w:sz w:val="20"/>
          <w:szCs w:val="20"/>
          <w:lang w:val="ru-RU"/>
        </w:rPr>
        <w:t>Հանրապետության</w:t>
      </w:r>
      <w:r w:rsidRPr="001F41CB">
        <w:rPr>
          <w:rFonts w:ascii="Sylfaen" w:hAnsi="Sylfaen" w:cs="Sylfaen"/>
          <w:sz w:val="20"/>
          <w:szCs w:val="20"/>
          <w:lang w:val="af-ZA"/>
        </w:rPr>
        <w:t xml:space="preserve"> </w:t>
      </w:r>
      <w:r w:rsidRPr="001F41CB">
        <w:rPr>
          <w:rFonts w:ascii="Sylfaen" w:hAnsi="Sylfaen" w:cs="Sylfaen"/>
          <w:sz w:val="20"/>
          <w:szCs w:val="20"/>
          <w:lang w:val="ru-RU"/>
        </w:rPr>
        <w:t>պետական</w:t>
      </w:r>
      <w:r w:rsidRPr="001F41CB">
        <w:rPr>
          <w:rFonts w:ascii="Sylfaen" w:hAnsi="Sylfaen" w:cs="Sylfaen"/>
          <w:sz w:val="20"/>
          <w:szCs w:val="20"/>
          <w:lang w:val="af-ZA"/>
        </w:rPr>
        <w:t xml:space="preserve"> </w:t>
      </w:r>
      <w:r w:rsidRPr="001F41CB">
        <w:rPr>
          <w:rFonts w:ascii="Sylfaen" w:hAnsi="Sylfaen" w:cs="Sylfaen"/>
          <w:sz w:val="20"/>
          <w:szCs w:val="20"/>
          <w:lang w:val="ru-RU"/>
        </w:rPr>
        <w:t>մարմինների</w:t>
      </w:r>
      <w:r w:rsidRPr="001F41CB">
        <w:rPr>
          <w:rFonts w:ascii="Sylfaen" w:hAnsi="Sylfaen" w:cs="Sylfaen"/>
          <w:sz w:val="20"/>
          <w:szCs w:val="20"/>
          <w:lang w:val="af-ZA"/>
        </w:rPr>
        <w:t xml:space="preserve"> </w:t>
      </w:r>
      <w:r w:rsidRPr="001F41CB">
        <w:rPr>
          <w:rFonts w:ascii="Sylfaen" w:hAnsi="Sylfaen" w:cs="Sylfaen"/>
          <w:sz w:val="20"/>
          <w:szCs w:val="20"/>
          <w:lang w:val="ru-RU"/>
        </w:rPr>
        <w:t>կողմից</w:t>
      </w:r>
      <w:r w:rsidRPr="001F41CB">
        <w:rPr>
          <w:rFonts w:ascii="Sylfaen" w:hAnsi="Sylfaen" w:cs="Sylfaen"/>
          <w:sz w:val="20"/>
          <w:szCs w:val="20"/>
          <w:lang w:val="af-ZA"/>
        </w:rPr>
        <w:t xml:space="preserve">, </w:t>
      </w:r>
      <w:r w:rsidRPr="001F41CB">
        <w:rPr>
          <w:rFonts w:ascii="Sylfaen" w:hAnsi="Sylfaen" w:cs="Sylfaen"/>
          <w:sz w:val="20"/>
          <w:szCs w:val="20"/>
          <w:lang w:val="ru-RU"/>
        </w:rPr>
        <w:t>կարող</w:t>
      </w:r>
      <w:r w:rsidRPr="001F41CB">
        <w:rPr>
          <w:rFonts w:ascii="Sylfaen" w:hAnsi="Sylfaen" w:cs="Sylfaen"/>
          <w:sz w:val="20"/>
          <w:szCs w:val="20"/>
          <w:lang w:val="af-ZA"/>
        </w:rPr>
        <w:t xml:space="preserve"> </w:t>
      </w:r>
      <w:r w:rsidRPr="001F41CB">
        <w:rPr>
          <w:rFonts w:ascii="Sylfaen" w:hAnsi="Sylfaen" w:cs="Sylfaen"/>
          <w:sz w:val="20"/>
          <w:szCs w:val="20"/>
          <w:lang w:val="ru-RU"/>
        </w:rPr>
        <w:t>են</w:t>
      </w:r>
      <w:r w:rsidRPr="001F41CB">
        <w:rPr>
          <w:rFonts w:ascii="Sylfaen" w:hAnsi="Sylfaen" w:cs="Sylfaen"/>
          <w:sz w:val="20"/>
          <w:szCs w:val="20"/>
          <w:lang w:val="af-ZA"/>
        </w:rPr>
        <w:t xml:space="preserve"> </w:t>
      </w:r>
      <w:r w:rsidRPr="001F41CB">
        <w:rPr>
          <w:rFonts w:ascii="Sylfaen" w:hAnsi="Sylfaen" w:cs="Sylfaen"/>
          <w:sz w:val="20"/>
          <w:szCs w:val="20"/>
          <w:lang w:val="ru-RU"/>
        </w:rPr>
        <w:t>կազմված</w:t>
      </w:r>
      <w:r w:rsidRPr="001F41CB">
        <w:rPr>
          <w:rFonts w:ascii="Sylfaen" w:hAnsi="Sylfaen" w:cs="Sylfaen"/>
          <w:sz w:val="20"/>
          <w:szCs w:val="20"/>
          <w:lang w:val="af-ZA"/>
        </w:rPr>
        <w:t xml:space="preserve"> </w:t>
      </w:r>
      <w:r w:rsidRPr="001F41CB">
        <w:rPr>
          <w:rFonts w:ascii="Sylfaen" w:hAnsi="Sylfaen" w:cs="Sylfaen"/>
          <w:sz w:val="20"/>
          <w:szCs w:val="20"/>
          <w:lang w:val="ru-RU"/>
        </w:rPr>
        <w:t>լինել</w:t>
      </w:r>
      <w:r w:rsidRPr="001F41CB">
        <w:rPr>
          <w:rFonts w:ascii="Sylfaen" w:hAnsi="Sylfaen" w:cs="Sylfaen"/>
          <w:sz w:val="20"/>
          <w:szCs w:val="20"/>
          <w:lang w:val="af-ZA"/>
        </w:rPr>
        <w:t xml:space="preserve"> </w:t>
      </w:r>
      <w:r w:rsidRPr="001F41CB">
        <w:rPr>
          <w:rFonts w:ascii="Sylfaen" w:hAnsi="Sylfaen" w:cs="Sylfaen"/>
          <w:sz w:val="20"/>
          <w:szCs w:val="20"/>
          <w:lang w:val="ru-RU"/>
        </w:rPr>
        <w:t>ռուսերեն</w:t>
      </w:r>
      <w:r w:rsidRPr="001F41CB">
        <w:rPr>
          <w:rFonts w:ascii="Sylfaen" w:hAnsi="Sylfaen" w:cs="Sylfaen"/>
          <w:sz w:val="20"/>
          <w:szCs w:val="20"/>
          <w:lang w:val="af-ZA"/>
        </w:rPr>
        <w:t xml:space="preserve"> </w:t>
      </w:r>
      <w:r w:rsidRPr="001F41CB">
        <w:rPr>
          <w:rFonts w:ascii="Sylfaen" w:hAnsi="Sylfaen" w:cs="Sylfaen"/>
          <w:sz w:val="20"/>
          <w:szCs w:val="20"/>
          <w:lang w:val="ru-RU"/>
        </w:rPr>
        <w:t>լեզվով</w:t>
      </w:r>
      <w:r w:rsidRPr="001F41CB">
        <w:rPr>
          <w:rFonts w:ascii="Sylfaen" w:hAnsi="Sylfaen" w:cs="Sylfaen"/>
          <w:sz w:val="20"/>
          <w:szCs w:val="20"/>
          <w:lang w:val="af-ZA"/>
        </w:rPr>
        <w:t xml:space="preserve">, </w:t>
      </w:r>
      <w:r w:rsidRPr="001F41CB">
        <w:rPr>
          <w:rFonts w:ascii="Sylfaen" w:hAnsi="Sylfaen" w:cs="Sylfaen"/>
          <w:sz w:val="20"/>
          <w:szCs w:val="20"/>
          <w:lang w:val="ru-RU"/>
        </w:rPr>
        <w:t>եթե</w:t>
      </w:r>
      <w:r w:rsidRPr="001F41CB">
        <w:rPr>
          <w:rFonts w:ascii="Sylfaen" w:hAnsi="Sylfaen" w:cs="Sylfaen"/>
          <w:sz w:val="20"/>
          <w:szCs w:val="20"/>
          <w:lang w:val="af-ZA"/>
        </w:rPr>
        <w:t xml:space="preserve"> </w:t>
      </w:r>
      <w:r w:rsidRPr="001F41CB">
        <w:rPr>
          <w:rFonts w:ascii="Sylfaen" w:hAnsi="Sylfaen" w:cs="Sylfaen"/>
          <w:sz w:val="20"/>
          <w:szCs w:val="20"/>
          <w:lang w:val="ru-RU"/>
        </w:rPr>
        <w:t>դրանք</w:t>
      </w:r>
      <w:r w:rsidRPr="001F41CB">
        <w:rPr>
          <w:rFonts w:ascii="Sylfaen" w:hAnsi="Sylfaen" w:cs="Sylfaen"/>
          <w:sz w:val="20"/>
          <w:szCs w:val="20"/>
          <w:lang w:val="af-ZA"/>
        </w:rPr>
        <w:t xml:space="preserve"> </w:t>
      </w:r>
      <w:r w:rsidRPr="001F41CB">
        <w:rPr>
          <w:rFonts w:ascii="Sylfaen" w:hAnsi="Sylfaen" w:cs="Sylfaen"/>
          <w:sz w:val="20"/>
          <w:szCs w:val="20"/>
          <w:lang w:val="ru-RU"/>
        </w:rPr>
        <w:t>ՀՀ</w:t>
      </w:r>
      <w:r w:rsidRPr="001F41CB">
        <w:rPr>
          <w:rFonts w:ascii="Sylfaen" w:hAnsi="Sylfaen" w:cs="Sylfaen"/>
          <w:sz w:val="20"/>
          <w:szCs w:val="20"/>
          <w:lang w:val="af-ZA"/>
        </w:rPr>
        <w:t xml:space="preserve"> </w:t>
      </w:r>
      <w:r w:rsidRPr="001F41CB">
        <w:rPr>
          <w:rFonts w:ascii="Sylfaen" w:hAnsi="Sylfaen" w:cs="Sylfaen"/>
          <w:sz w:val="20"/>
          <w:szCs w:val="20"/>
          <w:lang w:val="ru-RU"/>
        </w:rPr>
        <w:t>օրենսդրությամբ</w:t>
      </w:r>
      <w:r w:rsidRPr="001F41CB">
        <w:rPr>
          <w:rFonts w:ascii="Sylfaen" w:hAnsi="Sylfaen" w:cs="Sylfaen"/>
          <w:sz w:val="20"/>
          <w:szCs w:val="20"/>
          <w:lang w:val="af-ZA"/>
        </w:rPr>
        <w:t xml:space="preserve"> </w:t>
      </w:r>
      <w:r w:rsidRPr="001F41CB">
        <w:rPr>
          <w:rFonts w:ascii="Sylfaen" w:hAnsi="Sylfaen" w:cs="Sylfaen"/>
          <w:sz w:val="20"/>
          <w:szCs w:val="20"/>
          <w:lang w:val="ru-RU"/>
        </w:rPr>
        <w:t>սահմանված</w:t>
      </w:r>
      <w:r w:rsidRPr="001F41CB">
        <w:rPr>
          <w:rFonts w:ascii="Sylfaen" w:hAnsi="Sylfaen" w:cs="Sylfaen"/>
          <w:sz w:val="20"/>
          <w:szCs w:val="20"/>
          <w:lang w:val="af-ZA"/>
        </w:rPr>
        <w:t xml:space="preserve"> </w:t>
      </w:r>
      <w:r w:rsidRPr="001F41CB">
        <w:rPr>
          <w:rFonts w:ascii="Sylfaen" w:hAnsi="Sylfaen" w:cs="Sylfaen"/>
          <w:sz w:val="20"/>
          <w:szCs w:val="20"/>
          <w:lang w:val="ru-RU"/>
        </w:rPr>
        <w:t>կարգով</w:t>
      </w:r>
      <w:r w:rsidRPr="001F41CB">
        <w:rPr>
          <w:rFonts w:ascii="Sylfaen" w:hAnsi="Sylfaen" w:cs="Sylfaen"/>
          <w:sz w:val="20"/>
          <w:szCs w:val="20"/>
          <w:lang w:val="af-ZA"/>
        </w:rPr>
        <w:t xml:space="preserve"> </w:t>
      </w:r>
      <w:r w:rsidRPr="001F41CB">
        <w:rPr>
          <w:rFonts w:ascii="Sylfaen" w:hAnsi="Sylfaen" w:cs="Sylfaen"/>
          <w:sz w:val="20"/>
          <w:szCs w:val="20"/>
          <w:lang w:val="ru-RU"/>
        </w:rPr>
        <w:t>ուժը</w:t>
      </w:r>
      <w:r w:rsidRPr="001F41CB">
        <w:rPr>
          <w:rFonts w:ascii="Sylfaen" w:hAnsi="Sylfaen" w:cs="Sylfaen"/>
          <w:sz w:val="20"/>
          <w:szCs w:val="20"/>
          <w:lang w:val="af-ZA"/>
        </w:rPr>
        <w:t xml:space="preserve"> </w:t>
      </w:r>
      <w:r w:rsidRPr="001F41CB">
        <w:rPr>
          <w:rFonts w:ascii="Sylfaen" w:hAnsi="Sylfaen" w:cs="Sylfaen"/>
          <w:sz w:val="20"/>
          <w:szCs w:val="20"/>
          <w:lang w:val="ru-RU"/>
        </w:rPr>
        <w:t>կորցրած</w:t>
      </w:r>
      <w:r w:rsidRPr="001F41CB">
        <w:rPr>
          <w:rFonts w:ascii="Sylfaen" w:hAnsi="Sylfaen" w:cs="Sylfaen"/>
          <w:sz w:val="20"/>
          <w:szCs w:val="20"/>
          <w:lang w:val="af-ZA"/>
        </w:rPr>
        <w:t xml:space="preserve"> </w:t>
      </w:r>
      <w:r w:rsidRPr="001F41CB">
        <w:rPr>
          <w:rFonts w:ascii="Sylfaen" w:hAnsi="Sylfaen" w:cs="Sylfaen"/>
          <w:sz w:val="20"/>
          <w:szCs w:val="20"/>
          <w:lang w:val="ru-RU"/>
        </w:rPr>
        <w:t>չեն</w:t>
      </w:r>
      <w:r w:rsidRPr="001F41CB">
        <w:rPr>
          <w:rFonts w:ascii="Sylfaen" w:hAnsi="Sylfaen" w:cs="Sylfaen"/>
          <w:sz w:val="20"/>
          <w:szCs w:val="20"/>
          <w:lang w:val="af-ZA"/>
        </w:rPr>
        <w:t xml:space="preserve"> </w:t>
      </w:r>
      <w:r w:rsidRPr="001F41CB">
        <w:rPr>
          <w:rFonts w:ascii="Sylfaen" w:hAnsi="Sylfaen" w:cs="Sylfaen"/>
          <w:sz w:val="20"/>
          <w:szCs w:val="20"/>
          <w:lang w:val="ru-RU"/>
        </w:rPr>
        <w:t>ճանաչվել</w:t>
      </w:r>
      <w:r w:rsidRPr="001F41CB">
        <w:rPr>
          <w:rFonts w:ascii="Sylfaen" w:hAnsi="Sylfaen" w:cs="Sylfaen"/>
          <w:sz w:val="20"/>
          <w:szCs w:val="20"/>
          <w:lang w:val="af-ZA"/>
        </w:rPr>
        <w:t xml:space="preserve"> (</w:t>
      </w:r>
      <w:r w:rsidRPr="001F41CB">
        <w:rPr>
          <w:rFonts w:ascii="Sylfaen" w:hAnsi="Sylfaen" w:cs="Sylfaen"/>
          <w:sz w:val="20"/>
          <w:szCs w:val="20"/>
          <w:lang w:val="ru-RU"/>
        </w:rPr>
        <w:t>համարվել</w:t>
      </w:r>
      <w:r w:rsidRPr="001F41CB">
        <w:rPr>
          <w:rFonts w:ascii="Sylfaen" w:hAnsi="Sylfaen" w:cs="Sylfaen"/>
          <w:sz w:val="20"/>
          <w:szCs w:val="20"/>
          <w:lang w:val="af-ZA"/>
        </w:rPr>
        <w:t>)</w:t>
      </w:r>
      <w:r w:rsidRPr="001F41CB">
        <w:rPr>
          <w:rFonts w:ascii="Sylfaen" w:hAnsi="Sylfaen" w:cs="Sylfaen"/>
          <w:sz w:val="20"/>
          <w:szCs w:val="20"/>
          <w:lang w:val="ru-RU"/>
        </w:rPr>
        <w:t>։</w:t>
      </w:r>
    </w:p>
    <w:p w:rsidR="00A67EAC" w:rsidRPr="001F41CB" w:rsidRDefault="008626E5" w:rsidP="00EF3662">
      <w:pPr>
        <w:ind w:firstLine="567"/>
        <w:jc w:val="both"/>
        <w:rPr>
          <w:rFonts w:ascii="Sylfaen" w:hAnsi="Sylfaen" w:cs="Sylfaen"/>
          <w:sz w:val="20"/>
          <w:szCs w:val="20"/>
          <w:lang w:val="af-ZA"/>
        </w:rPr>
      </w:pPr>
      <w:r w:rsidRPr="001F41CB">
        <w:rPr>
          <w:rFonts w:ascii="Sylfaen" w:hAnsi="Sylfaen" w:cs="Sylfaen"/>
          <w:sz w:val="20"/>
          <w:szCs w:val="20"/>
          <w:lang w:val="af-ZA"/>
        </w:rPr>
        <w:t>3.3</w:t>
      </w:r>
      <w:r w:rsidR="00A67EAC" w:rsidRPr="001F41CB">
        <w:rPr>
          <w:rFonts w:ascii="Sylfaen" w:hAnsi="Sylfaen" w:cs="Sylfaen"/>
          <w:sz w:val="20"/>
          <w:szCs w:val="20"/>
          <w:lang w:val="af-ZA"/>
        </w:rPr>
        <w:t xml:space="preserve"> </w:t>
      </w:r>
      <w:r w:rsidR="003946B4" w:rsidRPr="001F41CB">
        <w:rPr>
          <w:rFonts w:ascii="Sylfaen" w:hAnsi="Sylfaen" w:cs="Sylfaen"/>
          <w:sz w:val="20"/>
          <w:szCs w:val="20"/>
          <w:lang w:val="af-ZA"/>
        </w:rPr>
        <w:t xml:space="preserve">Սույն </w:t>
      </w:r>
      <w:r w:rsidR="003946B4" w:rsidRPr="001F41CB">
        <w:rPr>
          <w:rFonts w:ascii="Sylfaen" w:hAnsi="Sylfaen" w:cs="Sylfaen"/>
          <w:sz w:val="20"/>
          <w:szCs w:val="20"/>
          <w:lang w:val="ru-RU"/>
        </w:rPr>
        <w:t>հրավերով</w:t>
      </w:r>
      <w:r w:rsidR="003946B4" w:rsidRPr="001F41CB">
        <w:rPr>
          <w:rFonts w:ascii="Sylfaen" w:hAnsi="Sylfaen" w:cs="Sylfaen"/>
          <w:sz w:val="20"/>
          <w:szCs w:val="20"/>
          <w:lang w:val="es-ES"/>
        </w:rPr>
        <w:t xml:space="preserve"> </w:t>
      </w:r>
      <w:r w:rsidR="003946B4" w:rsidRPr="001F41CB">
        <w:rPr>
          <w:rFonts w:ascii="Sylfaen" w:hAnsi="Sylfaen" w:cs="Sylfaen"/>
          <w:sz w:val="20"/>
          <w:szCs w:val="20"/>
          <w:lang w:val="ru-RU"/>
        </w:rPr>
        <w:t>նախատեսված</w:t>
      </w:r>
      <w:r w:rsidR="003946B4" w:rsidRPr="001F41CB">
        <w:rPr>
          <w:rFonts w:ascii="Sylfaen" w:hAnsi="Sylfaen" w:cs="Sylfaen"/>
          <w:sz w:val="20"/>
          <w:szCs w:val="20"/>
          <w:lang w:val="es-ES"/>
        </w:rPr>
        <w:t xml:space="preserve">` </w:t>
      </w:r>
      <w:r w:rsidR="00EE0EB3" w:rsidRPr="001F41CB">
        <w:rPr>
          <w:rFonts w:ascii="Sylfaen" w:hAnsi="Sylfaen" w:cs="Sylfaen"/>
          <w:sz w:val="20"/>
          <w:szCs w:val="20"/>
          <w:lang w:val="es-ES"/>
        </w:rPr>
        <w:t>մ</w:t>
      </w:r>
      <w:r w:rsidR="003946B4" w:rsidRPr="001F41CB">
        <w:rPr>
          <w:rFonts w:ascii="Sylfaen" w:hAnsi="Sylfaen" w:cs="Sylfaen"/>
          <w:sz w:val="20"/>
          <w:szCs w:val="20"/>
          <w:lang w:val="ru-RU"/>
        </w:rPr>
        <w:t>ասնակցի</w:t>
      </w:r>
      <w:r w:rsidR="003946B4" w:rsidRPr="001F41CB">
        <w:rPr>
          <w:rFonts w:ascii="Sylfaen" w:hAnsi="Sylfaen" w:cs="Sylfaen"/>
          <w:sz w:val="20"/>
          <w:szCs w:val="20"/>
          <w:lang w:val="es-ES"/>
        </w:rPr>
        <w:t xml:space="preserve"> </w:t>
      </w:r>
      <w:r w:rsidR="003946B4" w:rsidRPr="001F41CB">
        <w:rPr>
          <w:rFonts w:ascii="Sylfaen" w:hAnsi="Sylfaen" w:cs="Sylfaen"/>
          <w:sz w:val="20"/>
          <w:szCs w:val="20"/>
          <w:lang w:val="ru-RU"/>
        </w:rPr>
        <w:t>կազմված</w:t>
      </w:r>
      <w:r w:rsidR="003946B4" w:rsidRPr="001F41CB">
        <w:rPr>
          <w:rFonts w:ascii="Sylfaen" w:hAnsi="Sylfaen" w:cs="Sylfaen"/>
          <w:sz w:val="20"/>
          <w:szCs w:val="20"/>
          <w:lang w:val="es-ES"/>
        </w:rPr>
        <w:t xml:space="preserve"> </w:t>
      </w:r>
      <w:r w:rsidR="003946B4" w:rsidRPr="001F41CB">
        <w:rPr>
          <w:rFonts w:ascii="Sylfaen" w:hAnsi="Sylfaen" w:cs="Sylfaen"/>
          <w:sz w:val="20"/>
          <w:szCs w:val="20"/>
          <w:lang w:val="ru-RU"/>
        </w:rPr>
        <w:t>փաստաթղթերը</w:t>
      </w:r>
      <w:r w:rsidR="003946B4" w:rsidRPr="001F41CB">
        <w:rPr>
          <w:rFonts w:ascii="Sylfaen" w:hAnsi="Sylfaen" w:cs="Sylfaen"/>
          <w:sz w:val="20"/>
          <w:szCs w:val="20"/>
          <w:lang w:val="es-ES"/>
        </w:rPr>
        <w:t xml:space="preserve"> </w:t>
      </w:r>
      <w:r w:rsidR="003946B4" w:rsidRPr="001F41CB">
        <w:rPr>
          <w:rFonts w:ascii="Sylfaen" w:hAnsi="Sylfaen" w:cs="Sylfaen"/>
          <w:sz w:val="20"/>
          <w:szCs w:val="20"/>
          <w:lang w:val="ru-RU"/>
        </w:rPr>
        <w:t>ստորագրում</w:t>
      </w:r>
      <w:r w:rsidR="003946B4" w:rsidRPr="001F41CB">
        <w:rPr>
          <w:rFonts w:ascii="Sylfaen" w:hAnsi="Sylfaen" w:cs="Sylfaen"/>
          <w:sz w:val="20"/>
          <w:szCs w:val="20"/>
          <w:lang w:val="es-ES"/>
        </w:rPr>
        <w:t xml:space="preserve"> </w:t>
      </w:r>
      <w:r w:rsidR="003946B4" w:rsidRPr="001F41CB">
        <w:rPr>
          <w:rFonts w:ascii="Sylfaen" w:hAnsi="Sylfaen" w:cs="Sylfaen"/>
          <w:sz w:val="20"/>
          <w:szCs w:val="20"/>
          <w:lang w:val="ru-RU"/>
        </w:rPr>
        <w:t>է</w:t>
      </w:r>
      <w:r w:rsidR="003946B4" w:rsidRPr="001F41CB">
        <w:rPr>
          <w:rFonts w:ascii="Sylfaen" w:hAnsi="Sylfaen" w:cs="Sylfaen"/>
          <w:sz w:val="20"/>
          <w:szCs w:val="20"/>
          <w:lang w:val="es-ES"/>
        </w:rPr>
        <w:t xml:space="preserve"> </w:t>
      </w:r>
      <w:r w:rsidR="003946B4" w:rsidRPr="001F41CB">
        <w:rPr>
          <w:rFonts w:ascii="Sylfaen" w:hAnsi="Sylfaen" w:cs="Sylfaen"/>
          <w:sz w:val="20"/>
          <w:szCs w:val="20"/>
          <w:lang w:val="ru-RU"/>
        </w:rPr>
        <w:t>դրանք</w:t>
      </w:r>
      <w:r w:rsidR="003946B4" w:rsidRPr="001F41CB">
        <w:rPr>
          <w:rFonts w:ascii="Sylfaen" w:hAnsi="Sylfaen" w:cs="Sylfaen"/>
          <w:sz w:val="20"/>
          <w:szCs w:val="20"/>
          <w:lang w:val="es-ES"/>
        </w:rPr>
        <w:t xml:space="preserve"> </w:t>
      </w:r>
      <w:r w:rsidR="003946B4" w:rsidRPr="001F41CB">
        <w:rPr>
          <w:rFonts w:ascii="Sylfaen" w:hAnsi="Sylfaen" w:cs="Sylfaen"/>
          <w:sz w:val="20"/>
          <w:szCs w:val="20"/>
          <w:lang w:val="ru-RU"/>
        </w:rPr>
        <w:t>ներկայացնող</w:t>
      </w:r>
      <w:r w:rsidR="003946B4" w:rsidRPr="001F41CB">
        <w:rPr>
          <w:rFonts w:ascii="Sylfaen" w:hAnsi="Sylfaen" w:cs="Sylfaen"/>
          <w:sz w:val="20"/>
          <w:szCs w:val="20"/>
          <w:lang w:val="es-ES"/>
        </w:rPr>
        <w:t xml:space="preserve"> </w:t>
      </w:r>
      <w:r w:rsidR="003946B4" w:rsidRPr="001F41CB">
        <w:rPr>
          <w:rFonts w:ascii="Sylfaen" w:hAnsi="Sylfaen" w:cs="Sylfaen"/>
          <w:sz w:val="20"/>
          <w:szCs w:val="20"/>
          <w:lang w:val="ru-RU"/>
        </w:rPr>
        <w:t>անձը</w:t>
      </w:r>
      <w:r w:rsidR="003946B4" w:rsidRPr="001F41CB">
        <w:rPr>
          <w:rFonts w:ascii="Sylfaen" w:hAnsi="Sylfaen" w:cs="Sylfaen"/>
          <w:sz w:val="20"/>
          <w:szCs w:val="20"/>
          <w:lang w:val="es-ES"/>
        </w:rPr>
        <w:t xml:space="preserve"> </w:t>
      </w:r>
      <w:r w:rsidR="003946B4" w:rsidRPr="001F41CB">
        <w:rPr>
          <w:rFonts w:ascii="Sylfaen" w:hAnsi="Sylfaen" w:cs="Sylfaen"/>
          <w:sz w:val="20"/>
          <w:szCs w:val="20"/>
          <w:lang w:val="ru-RU"/>
        </w:rPr>
        <w:t>կամ</w:t>
      </w:r>
      <w:r w:rsidR="003946B4" w:rsidRPr="001F41CB">
        <w:rPr>
          <w:rFonts w:ascii="Sylfaen" w:hAnsi="Sylfaen" w:cs="Sylfaen"/>
          <w:sz w:val="20"/>
          <w:szCs w:val="20"/>
          <w:lang w:val="es-ES"/>
        </w:rPr>
        <w:t xml:space="preserve"> </w:t>
      </w:r>
      <w:r w:rsidR="003946B4" w:rsidRPr="001F41CB">
        <w:rPr>
          <w:rFonts w:ascii="Sylfaen" w:hAnsi="Sylfaen" w:cs="Sylfaen"/>
          <w:sz w:val="20"/>
          <w:szCs w:val="20"/>
          <w:lang w:val="ru-RU"/>
        </w:rPr>
        <w:t>վերջինիս</w:t>
      </w:r>
      <w:r w:rsidR="003946B4" w:rsidRPr="001F41CB">
        <w:rPr>
          <w:rFonts w:ascii="Sylfaen" w:hAnsi="Sylfaen" w:cs="Sylfaen"/>
          <w:sz w:val="20"/>
          <w:szCs w:val="20"/>
          <w:lang w:val="es-ES"/>
        </w:rPr>
        <w:t xml:space="preserve"> </w:t>
      </w:r>
      <w:r w:rsidR="003946B4" w:rsidRPr="001F41CB">
        <w:rPr>
          <w:rFonts w:ascii="Sylfaen" w:hAnsi="Sylfaen" w:cs="Sylfaen"/>
          <w:sz w:val="20"/>
          <w:szCs w:val="20"/>
          <w:lang w:val="ru-RU"/>
        </w:rPr>
        <w:t>լիազորված</w:t>
      </w:r>
      <w:r w:rsidR="003946B4" w:rsidRPr="001F41CB">
        <w:rPr>
          <w:rFonts w:ascii="Sylfaen" w:hAnsi="Sylfaen" w:cs="Sylfaen"/>
          <w:sz w:val="20"/>
          <w:szCs w:val="20"/>
          <w:lang w:val="es-ES"/>
        </w:rPr>
        <w:t xml:space="preserve"> </w:t>
      </w:r>
      <w:r w:rsidR="003946B4" w:rsidRPr="001F41CB">
        <w:rPr>
          <w:rFonts w:ascii="Sylfaen" w:hAnsi="Sylfaen" w:cs="Sylfaen"/>
          <w:sz w:val="20"/>
          <w:szCs w:val="20"/>
          <w:lang w:val="ru-RU"/>
        </w:rPr>
        <w:t>անձը</w:t>
      </w:r>
      <w:r w:rsidR="003946B4" w:rsidRPr="001F41CB">
        <w:rPr>
          <w:rFonts w:ascii="Sylfaen" w:hAnsi="Sylfaen" w:cs="Sylfaen"/>
          <w:sz w:val="20"/>
          <w:szCs w:val="20"/>
          <w:lang w:val="es-ES"/>
        </w:rPr>
        <w:t xml:space="preserve"> (</w:t>
      </w:r>
      <w:r w:rsidR="003946B4" w:rsidRPr="001F41CB">
        <w:rPr>
          <w:rFonts w:ascii="Sylfaen" w:hAnsi="Sylfaen" w:cs="Sylfaen"/>
          <w:sz w:val="20"/>
          <w:szCs w:val="20"/>
          <w:lang w:val="ru-RU"/>
        </w:rPr>
        <w:t>այսուհետ</w:t>
      </w:r>
      <w:r w:rsidR="003946B4" w:rsidRPr="001F41CB">
        <w:rPr>
          <w:rFonts w:ascii="Sylfaen" w:hAnsi="Sylfaen" w:cs="Sylfaen"/>
          <w:sz w:val="20"/>
          <w:szCs w:val="20"/>
          <w:lang w:val="es-ES"/>
        </w:rPr>
        <w:t xml:space="preserve">` </w:t>
      </w:r>
      <w:r w:rsidR="003946B4" w:rsidRPr="001F41CB">
        <w:rPr>
          <w:rFonts w:ascii="Sylfaen" w:hAnsi="Sylfaen" w:cs="Sylfaen"/>
          <w:sz w:val="20"/>
          <w:szCs w:val="20"/>
          <w:lang w:val="ru-RU"/>
        </w:rPr>
        <w:t>գործակալ</w:t>
      </w:r>
      <w:r w:rsidR="003946B4" w:rsidRPr="001F41CB">
        <w:rPr>
          <w:rFonts w:ascii="Sylfaen" w:hAnsi="Sylfaen" w:cs="Sylfaen"/>
          <w:sz w:val="20"/>
          <w:szCs w:val="20"/>
          <w:lang w:val="es-ES"/>
        </w:rPr>
        <w:t>)</w:t>
      </w:r>
      <w:r w:rsidR="003946B4" w:rsidRPr="001F41CB">
        <w:rPr>
          <w:rFonts w:ascii="Sylfaen" w:hAnsi="Sylfaen" w:cs="Sylfaen"/>
          <w:sz w:val="20"/>
          <w:szCs w:val="20"/>
          <w:lang w:val="ru-RU"/>
        </w:rPr>
        <w:t>։</w:t>
      </w:r>
      <w:r w:rsidR="003946B4" w:rsidRPr="001F41CB">
        <w:rPr>
          <w:rFonts w:ascii="Sylfaen" w:hAnsi="Sylfaen" w:cs="Sylfaen"/>
          <w:sz w:val="20"/>
          <w:szCs w:val="20"/>
          <w:lang w:val="es-ES"/>
        </w:rPr>
        <w:t xml:space="preserve"> </w:t>
      </w:r>
      <w:r w:rsidR="003946B4" w:rsidRPr="001F41CB">
        <w:rPr>
          <w:rFonts w:ascii="Sylfaen" w:hAnsi="Sylfaen" w:cs="Sylfaen"/>
          <w:sz w:val="20"/>
          <w:szCs w:val="20"/>
          <w:lang w:val="ru-RU"/>
        </w:rPr>
        <w:t>Եթե</w:t>
      </w:r>
      <w:r w:rsidR="003946B4" w:rsidRPr="001F41CB">
        <w:rPr>
          <w:rFonts w:ascii="Sylfaen" w:hAnsi="Sylfaen" w:cs="Sylfaen"/>
          <w:sz w:val="20"/>
          <w:szCs w:val="20"/>
          <w:lang w:val="es-ES"/>
        </w:rPr>
        <w:t xml:space="preserve"> </w:t>
      </w:r>
      <w:r w:rsidR="003946B4" w:rsidRPr="001F41CB">
        <w:rPr>
          <w:rFonts w:ascii="Sylfaen" w:hAnsi="Sylfaen" w:cs="Sylfaen"/>
          <w:sz w:val="20"/>
          <w:szCs w:val="20"/>
          <w:lang w:val="ru-RU"/>
        </w:rPr>
        <w:t>հայտը</w:t>
      </w:r>
      <w:r w:rsidR="003946B4" w:rsidRPr="001F41CB">
        <w:rPr>
          <w:rFonts w:ascii="Sylfaen" w:hAnsi="Sylfaen" w:cs="Sylfaen"/>
          <w:sz w:val="20"/>
          <w:szCs w:val="20"/>
          <w:lang w:val="es-ES"/>
        </w:rPr>
        <w:t xml:space="preserve"> </w:t>
      </w:r>
      <w:r w:rsidR="003946B4" w:rsidRPr="001F41CB">
        <w:rPr>
          <w:rFonts w:ascii="Sylfaen" w:hAnsi="Sylfaen" w:cs="Sylfaen"/>
          <w:sz w:val="20"/>
          <w:szCs w:val="20"/>
          <w:lang w:val="ru-RU"/>
        </w:rPr>
        <w:t>ներկայացնում</w:t>
      </w:r>
      <w:r w:rsidR="003946B4" w:rsidRPr="001F41CB">
        <w:rPr>
          <w:rFonts w:ascii="Sylfaen" w:hAnsi="Sylfaen" w:cs="Sylfaen"/>
          <w:sz w:val="20"/>
          <w:szCs w:val="20"/>
          <w:lang w:val="es-ES"/>
        </w:rPr>
        <w:t xml:space="preserve"> </w:t>
      </w:r>
      <w:r w:rsidR="003946B4" w:rsidRPr="001F41CB">
        <w:rPr>
          <w:rFonts w:ascii="Sylfaen" w:hAnsi="Sylfaen" w:cs="Sylfaen"/>
          <w:sz w:val="20"/>
          <w:szCs w:val="20"/>
          <w:lang w:val="ru-RU"/>
        </w:rPr>
        <w:t>է</w:t>
      </w:r>
      <w:r w:rsidR="003946B4" w:rsidRPr="001F41CB">
        <w:rPr>
          <w:rFonts w:ascii="Sylfaen" w:hAnsi="Sylfaen" w:cs="Sylfaen"/>
          <w:sz w:val="20"/>
          <w:szCs w:val="20"/>
          <w:lang w:val="es-ES"/>
        </w:rPr>
        <w:t xml:space="preserve"> </w:t>
      </w:r>
      <w:r w:rsidR="003946B4" w:rsidRPr="001F41CB">
        <w:rPr>
          <w:rFonts w:ascii="Sylfaen" w:hAnsi="Sylfaen" w:cs="Sylfaen"/>
          <w:sz w:val="20"/>
          <w:szCs w:val="20"/>
          <w:lang w:val="ru-RU"/>
        </w:rPr>
        <w:t>գործակալը</w:t>
      </w:r>
      <w:r w:rsidR="003946B4" w:rsidRPr="001F41CB">
        <w:rPr>
          <w:rFonts w:ascii="Sylfaen" w:hAnsi="Sylfaen" w:cs="Sylfaen"/>
          <w:sz w:val="20"/>
          <w:szCs w:val="20"/>
          <w:lang w:val="es-ES"/>
        </w:rPr>
        <w:t xml:space="preserve">, </w:t>
      </w:r>
      <w:r w:rsidR="003946B4" w:rsidRPr="001F41CB">
        <w:rPr>
          <w:rFonts w:ascii="Sylfaen" w:hAnsi="Sylfaen" w:cs="Sylfaen"/>
          <w:sz w:val="20"/>
          <w:szCs w:val="20"/>
          <w:lang w:val="ru-RU"/>
        </w:rPr>
        <w:t>ապա</w:t>
      </w:r>
      <w:r w:rsidR="003946B4" w:rsidRPr="001F41CB">
        <w:rPr>
          <w:rFonts w:ascii="Sylfaen" w:hAnsi="Sylfaen" w:cs="Sylfaen"/>
          <w:sz w:val="20"/>
          <w:szCs w:val="20"/>
          <w:lang w:val="es-ES"/>
        </w:rPr>
        <w:t xml:space="preserve"> </w:t>
      </w:r>
      <w:r w:rsidR="003946B4" w:rsidRPr="001F41CB">
        <w:rPr>
          <w:rFonts w:ascii="Sylfaen" w:hAnsi="Sylfaen" w:cs="Sylfaen"/>
          <w:sz w:val="20"/>
          <w:szCs w:val="20"/>
          <w:lang w:val="ru-RU"/>
        </w:rPr>
        <w:t>հայտով</w:t>
      </w:r>
      <w:r w:rsidR="003946B4" w:rsidRPr="001F41CB">
        <w:rPr>
          <w:rFonts w:ascii="Sylfaen" w:hAnsi="Sylfaen" w:cs="Sylfaen"/>
          <w:sz w:val="20"/>
          <w:szCs w:val="20"/>
          <w:lang w:val="es-ES"/>
        </w:rPr>
        <w:t xml:space="preserve"> </w:t>
      </w:r>
      <w:r w:rsidR="003946B4" w:rsidRPr="001F41CB">
        <w:rPr>
          <w:rFonts w:ascii="Sylfaen" w:hAnsi="Sylfaen" w:cs="Sylfaen"/>
          <w:sz w:val="20"/>
          <w:szCs w:val="20"/>
          <w:lang w:val="ru-RU"/>
        </w:rPr>
        <w:t>ներկայացվում</w:t>
      </w:r>
      <w:r w:rsidR="003946B4" w:rsidRPr="001F41CB">
        <w:rPr>
          <w:rFonts w:ascii="Sylfaen" w:hAnsi="Sylfaen" w:cs="Sylfaen"/>
          <w:sz w:val="20"/>
          <w:szCs w:val="20"/>
          <w:lang w:val="es-ES"/>
        </w:rPr>
        <w:t xml:space="preserve"> </w:t>
      </w:r>
      <w:r w:rsidR="003946B4" w:rsidRPr="001F41CB">
        <w:rPr>
          <w:rFonts w:ascii="Sylfaen" w:hAnsi="Sylfaen" w:cs="Sylfaen"/>
          <w:sz w:val="20"/>
          <w:szCs w:val="20"/>
          <w:lang w:val="ru-RU"/>
        </w:rPr>
        <w:t>է</w:t>
      </w:r>
      <w:r w:rsidR="003946B4" w:rsidRPr="001F41CB">
        <w:rPr>
          <w:rFonts w:ascii="Sylfaen" w:hAnsi="Sylfaen" w:cs="Sylfaen"/>
          <w:sz w:val="20"/>
          <w:szCs w:val="20"/>
          <w:lang w:val="es-ES"/>
        </w:rPr>
        <w:t xml:space="preserve"> </w:t>
      </w:r>
      <w:r w:rsidR="003946B4" w:rsidRPr="001F41CB">
        <w:rPr>
          <w:rFonts w:ascii="Sylfaen" w:hAnsi="Sylfaen" w:cs="Sylfaen"/>
          <w:sz w:val="20"/>
          <w:szCs w:val="20"/>
          <w:lang w:val="ru-RU"/>
        </w:rPr>
        <w:t>վերջինիս</w:t>
      </w:r>
      <w:r w:rsidR="003946B4" w:rsidRPr="001F41CB">
        <w:rPr>
          <w:rFonts w:ascii="Sylfaen" w:hAnsi="Sylfaen" w:cs="Sylfaen"/>
          <w:sz w:val="20"/>
          <w:szCs w:val="20"/>
          <w:lang w:val="es-ES"/>
        </w:rPr>
        <w:t xml:space="preserve"> </w:t>
      </w:r>
      <w:r w:rsidR="003946B4" w:rsidRPr="001F41CB">
        <w:rPr>
          <w:rFonts w:ascii="Sylfaen" w:hAnsi="Sylfaen" w:cs="Sylfaen"/>
          <w:sz w:val="20"/>
          <w:szCs w:val="20"/>
          <w:lang w:val="ru-RU"/>
        </w:rPr>
        <w:t>այդ</w:t>
      </w:r>
      <w:r w:rsidR="003946B4" w:rsidRPr="001F41CB">
        <w:rPr>
          <w:rFonts w:ascii="Sylfaen" w:hAnsi="Sylfaen" w:cs="Sylfaen"/>
          <w:sz w:val="20"/>
          <w:szCs w:val="20"/>
          <w:lang w:val="es-ES"/>
        </w:rPr>
        <w:t xml:space="preserve"> </w:t>
      </w:r>
      <w:r w:rsidR="003946B4" w:rsidRPr="001F41CB">
        <w:rPr>
          <w:rFonts w:ascii="Sylfaen" w:hAnsi="Sylfaen" w:cs="Sylfaen"/>
          <w:sz w:val="20"/>
          <w:szCs w:val="20"/>
          <w:lang w:val="ru-RU"/>
        </w:rPr>
        <w:t>լիազորությունը</w:t>
      </w:r>
      <w:r w:rsidR="003946B4" w:rsidRPr="001F41CB">
        <w:rPr>
          <w:rFonts w:ascii="Sylfaen" w:hAnsi="Sylfaen" w:cs="Sylfaen"/>
          <w:sz w:val="20"/>
          <w:szCs w:val="20"/>
          <w:lang w:val="es-ES"/>
        </w:rPr>
        <w:t xml:space="preserve"> </w:t>
      </w:r>
      <w:r w:rsidR="003946B4" w:rsidRPr="001F41CB">
        <w:rPr>
          <w:rFonts w:ascii="Sylfaen" w:hAnsi="Sylfaen" w:cs="Sylfaen"/>
          <w:sz w:val="20"/>
          <w:szCs w:val="20"/>
          <w:lang w:val="ru-RU"/>
        </w:rPr>
        <w:t>վերապահված</w:t>
      </w:r>
      <w:r w:rsidR="003946B4" w:rsidRPr="001F41CB">
        <w:rPr>
          <w:rFonts w:ascii="Sylfaen" w:hAnsi="Sylfaen" w:cs="Sylfaen"/>
          <w:sz w:val="20"/>
          <w:szCs w:val="20"/>
          <w:lang w:val="es-ES"/>
        </w:rPr>
        <w:t xml:space="preserve"> </w:t>
      </w:r>
      <w:r w:rsidR="003946B4" w:rsidRPr="001F41CB">
        <w:rPr>
          <w:rFonts w:ascii="Sylfaen" w:hAnsi="Sylfaen" w:cs="Sylfaen"/>
          <w:sz w:val="20"/>
          <w:szCs w:val="20"/>
          <w:lang w:val="ru-RU"/>
        </w:rPr>
        <w:t>լինելու</w:t>
      </w:r>
      <w:r w:rsidR="003946B4" w:rsidRPr="001F41CB">
        <w:rPr>
          <w:rFonts w:ascii="Sylfaen" w:hAnsi="Sylfaen" w:cs="Sylfaen"/>
          <w:sz w:val="20"/>
          <w:szCs w:val="20"/>
          <w:lang w:val="es-ES"/>
        </w:rPr>
        <w:t xml:space="preserve"> </w:t>
      </w:r>
      <w:r w:rsidR="003946B4" w:rsidRPr="001F41CB">
        <w:rPr>
          <w:rFonts w:ascii="Sylfaen" w:hAnsi="Sylfaen" w:cs="Sylfaen"/>
          <w:sz w:val="20"/>
          <w:szCs w:val="20"/>
          <w:lang w:val="ru-RU"/>
        </w:rPr>
        <w:t>մասին</w:t>
      </w:r>
      <w:r w:rsidR="003946B4" w:rsidRPr="001F41CB">
        <w:rPr>
          <w:rFonts w:ascii="Sylfaen" w:hAnsi="Sylfaen" w:cs="Sylfaen"/>
          <w:sz w:val="20"/>
          <w:szCs w:val="20"/>
          <w:lang w:val="es-ES"/>
        </w:rPr>
        <w:t xml:space="preserve"> </w:t>
      </w:r>
      <w:r w:rsidR="003946B4" w:rsidRPr="001F41CB">
        <w:rPr>
          <w:rFonts w:ascii="Sylfaen" w:hAnsi="Sylfaen" w:cs="Sylfaen"/>
          <w:sz w:val="20"/>
          <w:szCs w:val="20"/>
          <w:lang w:val="ru-RU"/>
        </w:rPr>
        <w:t>փաստաթուղթ։</w:t>
      </w:r>
    </w:p>
    <w:p w:rsidR="00A67EAC" w:rsidRPr="001F41CB" w:rsidRDefault="008626E5" w:rsidP="00EF3662">
      <w:pPr>
        <w:ind w:firstLine="567"/>
        <w:jc w:val="both"/>
        <w:rPr>
          <w:rFonts w:ascii="Sylfaen" w:hAnsi="Sylfaen" w:cs="Sylfaen"/>
          <w:sz w:val="20"/>
          <w:szCs w:val="20"/>
          <w:lang w:val="af-ZA"/>
        </w:rPr>
      </w:pPr>
      <w:r w:rsidRPr="001F41CB">
        <w:rPr>
          <w:rFonts w:ascii="Sylfaen" w:hAnsi="Sylfaen" w:cs="Sylfaen"/>
          <w:sz w:val="20"/>
          <w:szCs w:val="20"/>
          <w:lang w:val="af-ZA"/>
        </w:rPr>
        <w:t>3.4</w:t>
      </w:r>
      <w:r w:rsidR="00A67EAC" w:rsidRPr="001F41CB">
        <w:rPr>
          <w:rFonts w:ascii="Sylfaen" w:hAnsi="Sylfaen" w:cs="Sylfaen"/>
          <w:sz w:val="20"/>
          <w:szCs w:val="20"/>
          <w:lang w:val="af-ZA"/>
        </w:rPr>
        <w:t xml:space="preserve"> </w:t>
      </w:r>
      <w:r w:rsidR="00A67EAC" w:rsidRPr="001F41CB">
        <w:rPr>
          <w:rFonts w:ascii="Sylfaen" w:hAnsi="Sylfaen" w:cs="Sylfaen"/>
          <w:sz w:val="20"/>
          <w:szCs w:val="20"/>
          <w:lang w:val="ru-RU"/>
        </w:rPr>
        <w:t>Հայտում</w:t>
      </w:r>
      <w:r w:rsidR="00A67EAC" w:rsidRPr="001F41CB">
        <w:rPr>
          <w:rFonts w:ascii="Sylfaen" w:hAnsi="Sylfaen" w:cs="Sylfaen"/>
          <w:sz w:val="20"/>
          <w:szCs w:val="20"/>
          <w:lang w:val="af-ZA"/>
        </w:rPr>
        <w:t xml:space="preserve"> </w:t>
      </w:r>
      <w:r w:rsidR="00A67EAC" w:rsidRPr="001F41CB">
        <w:rPr>
          <w:rFonts w:ascii="Sylfaen" w:hAnsi="Sylfaen" w:cs="Sylfaen"/>
          <w:sz w:val="20"/>
          <w:szCs w:val="20"/>
          <w:lang w:val="ru-RU"/>
        </w:rPr>
        <w:t>ներառվող</w:t>
      </w:r>
      <w:r w:rsidR="00A67EAC" w:rsidRPr="001F41CB">
        <w:rPr>
          <w:rFonts w:ascii="Sylfaen" w:hAnsi="Sylfaen" w:cs="Sylfaen"/>
          <w:sz w:val="20"/>
          <w:szCs w:val="20"/>
          <w:lang w:val="af-ZA"/>
        </w:rPr>
        <w:t xml:space="preserve"> </w:t>
      </w:r>
      <w:r w:rsidR="00A67EAC" w:rsidRPr="001F41CB">
        <w:rPr>
          <w:rFonts w:ascii="Sylfaen" w:hAnsi="Sylfaen" w:cs="Sylfaen"/>
          <w:sz w:val="20"/>
          <w:szCs w:val="20"/>
          <w:lang w:val="ru-RU"/>
        </w:rPr>
        <w:t>բնօրինակ</w:t>
      </w:r>
      <w:r w:rsidR="00A67EAC" w:rsidRPr="001F41CB">
        <w:rPr>
          <w:rFonts w:ascii="Sylfaen" w:hAnsi="Sylfaen" w:cs="Sylfaen"/>
          <w:sz w:val="20"/>
          <w:szCs w:val="20"/>
          <w:lang w:val="af-ZA"/>
        </w:rPr>
        <w:t xml:space="preserve"> </w:t>
      </w:r>
      <w:r w:rsidR="00A67EAC" w:rsidRPr="001F41CB">
        <w:rPr>
          <w:rFonts w:ascii="Sylfaen" w:hAnsi="Sylfaen" w:cs="Sylfaen"/>
          <w:sz w:val="20"/>
          <w:szCs w:val="20"/>
          <w:lang w:val="ru-RU"/>
        </w:rPr>
        <w:t>փաստաթղթերի</w:t>
      </w:r>
      <w:r w:rsidR="00A67EAC" w:rsidRPr="001F41CB">
        <w:rPr>
          <w:rFonts w:ascii="Sylfaen" w:hAnsi="Sylfaen" w:cs="Sylfaen"/>
          <w:sz w:val="20"/>
          <w:szCs w:val="20"/>
          <w:lang w:val="af-ZA"/>
        </w:rPr>
        <w:t xml:space="preserve"> </w:t>
      </w:r>
      <w:r w:rsidR="00A67EAC" w:rsidRPr="001F41CB">
        <w:rPr>
          <w:rFonts w:ascii="Sylfaen" w:hAnsi="Sylfaen" w:cs="Sylfaen"/>
          <w:sz w:val="20"/>
          <w:szCs w:val="20"/>
          <w:lang w:val="ru-RU"/>
        </w:rPr>
        <w:t>փոխարեն</w:t>
      </w:r>
      <w:r w:rsidR="00A67EAC" w:rsidRPr="001F41CB">
        <w:rPr>
          <w:rFonts w:ascii="Sylfaen" w:hAnsi="Sylfaen" w:cs="Sylfaen"/>
          <w:sz w:val="20"/>
          <w:szCs w:val="20"/>
          <w:lang w:val="af-ZA"/>
        </w:rPr>
        <w:t xml:space="preserve"> </w:t>
      </w:r>
      <w:r w:rsidR="00A67EAC" w:rsidRPr="001F41CB">
        <w:rPr>
          <w:rFonts w:ascii="Sylfaen" w:hAnsi="Sylfaen" w:cs="Sylfaen"/>
          <w:sz w:val="20"/>
          <w:szCs w:val="20"/>
          <w:lang w:val="ru-RU"/>
        </w:rPr>
        <w:t>կարող</w:t>
      </w:r>
      <w:r w:rsidR="00A67EAC" w:rsidRPr="001F41CB">
        <w:rPr>
          <w:rFonts w:ascii="Sylfaen" w:hAnsi="Sylfaen" w:cs="Sylfaen"/>
          <w:sz w:val="20"/>
          <w:szCs w:val="20"/>
          <w:lang w:val="af-ZA"/>
        </w:rPr>
        <w:t xml:space="preserve"> </w:t>
      </w:r>
      <w:r w:rsidR="00A67EAC" w:rsidRPr="001F41CB">
        <w:rPr>
          <w:rFonts w:ascii="Sylfaen" w:hAnsi="Sylfaen" w:cs="Sylfaen"/>
          <w:sz w:val="20"/>
          <w:szCs w:val="20"/>
          <w:lang w:val="ru-RU"/>
        </w:rPr>
        <w:t>են</w:t>
      </w:r>
      <w:r w:rsidR="00A67EAC" w:rsidRPr="001F41CB">
        <w:rPr>
          <w:rFonts w:ascii="Sylfaen" w:hAnsi="Sylfaen" w:cs="Sylfaen"/>
          <w:sz w:val="20"/>
          <w:szCs w:val="20"/>
          <w:lang w:val="af-ZA"/>
        </w:rPr>
        <w:t xml:space="preserve"> </w:t>
      </w:r>
      <w:r w:rsidR="00A67EAC" w:rsidRPr="001F41CB">
        <w:rPr>
          <w:rFonts w:ascii="Sylfaen" w:hAnsi="Sylfaen" w:cs="Sylfaen"/>
          <w:sz w:val="20"/>
          <w:szCs w:val="20"/>
          <w:lang w:val="ru-RU"/>
        </w:rPr>
        <w:t>ներկայացվել</w:t>
      </w:r>
      <w:r w:rsidR="00A67EAC" w:rsidRPr="001F41CB">
        <w:rPr>
          <w:rFonts w:ascii="Sylfaen" w:hAnsi="Sylfaen" w:cs="Sylfaen"/>
          <w:sz w:val="20"/>
          <w:szCs w:val="20"/>
          <w:lang w:val="af-ZA"/>
        </w:rPr>
        <w:t xml:space="preserve"> </w:t>
      </w:r>
      <w:r w:rsidR="00A67EAC" w:rsidRPr="001F41CB">
        <w:rPr>
          <w:rFonts w:ascii="Sylfaen" w:hAnsi="Sylfaen" w:cs="Sylfaen"/>
          <w:sz w:val="20"/>
          <w:szCs w:val="20"/>
          <w:lang w:val="ru-RU"/>
        </w:rPr>
        <w:t>դրանց</w:t>
      </w:r>
      <w:r w:rsidR="00A67EAC" w:rsidRPr="001F41CB">
        <w:rPr>
          <w:rFonts w:ascii="Sylfaen" w:hAnsi="Sylfaen" w:cs="Sylfaen"/>
          <w:sz w:val="20"/>
          <w:szCs w:val="20"/>
          <w:lang w:val="af-ZA"/>
        </w:rPr>
        <w:t xml:space="preserve"> </w:t>
      </w:r>
      <w:r w:rsidR="00A67EAC" w:rsidRPr="001F41CB">
        <w:rPr>
          <w:rFonts w:ascii="Sylfaen" w:hAnsi="Sylfaen" w:cs="Sylfaen"/>
          <w:sz w:val="20"/>
          <w:szCs w:val="20"/>
          <w:lang w:val="ru-RU"/>
        </w:rPr>
        <w:t>նոտարական</w:t>
      </w:r>
      <w:r w:rsidR="00A67EAC" w:rsidRPr="001F41CB">
        <w:rPr>
          <w:rFonts w:ascii="Sylfaen" w:hAnsi="Sylfaen" w:cs="Sylfaen"/>
          <w:sz w:val="20"/>
          <w:szCs w:val="20"/>
          <w:lang w:val="af-ZA"/>
        </w:rPr>
        <w:t xml:space="preserve"> </w:t>
      </w:r>
      <w:r w:rsidR="00A67EAC" w:rsidRPr="001F41CB">
        <w:rPr>
          <w:rFonts w:ascii="Sylfaen" w:hAnsi="Sylfaen" w:cs="Sylfaen"/>
          <w:sz w:val="20"/>
          <w:szCs w:val="20"/>
          <w:lang w:val="ru-RU"/>
        </w:rPr>
        <w:t>կարգով</w:t>
      </w:r>
      <w:r w:rsidR="00A67EAC" w:rsidRPr="001F41CB">
        <w:rPr>
          <w:rFonts w:ascii="Sylfaen" w:hAnsi="Sylfaen" w:cs="Sylfaen"/>
          <w:sz w:val="20"/>
          <w:szCs w:val="20"/>
          <w:lang w:val="af-ZA"/>
        </w:rPr>
        <w:t xml:space="preserve"> </w:t>
      </w:r>
      <w:r w:rsidR="00A67EAC" w:rsidRPr="001F41CB">
        <w:rPr>
          <w:rFonts w:ascii="Sylfaen" w:hAnsi="Sylfaen" w:cs="Sylfaen"/>
          <w:sz w:val="20"/>
          <w:szCs w:val="20"/>
          <w:lang w:val="ru-RU"/>
        </w:rPr>
        <w:t>վավերացված</w:t>
      </w:r>
      <w:r w:rsidR="00A67EAC" w:rsidRPr="001F41CB">
        <w:rPr>
          <w:rFonts w:ascii="Sylfaen" w:hAnsi="Sylfaen" w:cs="Sylfaen"/>
          <w:sz w:val="20"/>
          <w:szCs w:val="20"/>
          <w:lang w:val="af-ZA"/>
        </w:rPr>
        <w:t xml:space="preserve"> </w:t>
      </w:r>
      <w:r w:rsidR="00A67EAC" w:rsidRPr="001F41CB">
        <w:rPr>
          <w:rFonts w:ascii="Sylfaen" w:hAnsi="Sylfaen" w:cs="Sylfaen"/>
          <w:sz w:val="20"/>
          <w:szCs w:val="20"/>
          <w:lang w:val="ru-RU"/>
        </w:rPr>
        <w:t>օրինակները։</w:t>
      </w:r>
    </w:p>
    <w:p w:rsidR="00460CA5" w:rsidRPr="001F41CB" w:rsidRDefault="00460CA5" w:rsidP="00EF3662">
      <w:pPr>
        <w:jc w:val="center"/>
        <w:rPr>
          <w:ins w:id="28" w:author="User" w:date="2019-06-02T23:39:00Z"/>
          <w:rFonts w:ascii="Sylfaen" w:hAnsi="Sylfaen"/>
          <w:b/>
          <w:sz w:val="20"/>
          <w:szCs w:val="20"/>
          <w:lang w:val="af-ZA"/>
        </w:rPr>
      </w:pPr>
    </w:p>
    <w:p w:rsidR="00D737EC" w:rsidRPr="001F41CB" w:rsidRDefault="00D737EC" w:rsidP="00D737EC">
      <w:pPr>
        <w:jc w:val="center"/>
        <w:rPr>
          <w:rFonts w:ascii="Sylfaen" w:hAnsi="Sylfaen" w:cs="Sylfaen"/>
          <w:b/>
          <w:sz w:val="20"/>
          <w:szCs w:val="20"/>
          <w:lang w:val="es-ES"/>
        </w:rPr>
      </w:pPr>
      <w:r w:rsidRPr="001F41CB">
        <w:rPr>
          <w:rFonts w:ascii="Sylfaen" w:hAnsi="Sylfaen"/>
          <w:b/>
          <w:sz w:val="20"/>
          <w:szCs w:val="20"/>
          <w:lang w:val="es-ES"/>
        </w:rPr>
        <w:t xml:space="preserve">4. </w:t>
      </w:r>
      <w:proofErr w:type="gramStart"/>
      <w:r w:rsidRPr="001F41CB">
        <w:rPr>
          <w:rFonts w:ascii="Sylfaen" w:hAnsi="Sylfaen" w:cs="Sylfaen"/>
          <w:b/>
          <w:sz w:val="20"/>
          <w:szCs w:val="20"/>
          <w:lang w:val="es-ES"/>
        </w:rPr>
        <w:t>ՀԱՅՏԸ</w:t>
      </w:r>
      <w:r w:rsidRPr="001F41CB">
        <w:rPr>
          <w:rFonts w:ascii="Sylfaen" w:hAnsi="Sylfaen" w:cs="Arial"/>
          <w:b/>
          <w:sz w:val="20"/>
          <w:szCs w:val="20"/>
          <w:lang w:val="es-ES"/>
        </w:rPr>
        <w:t xml:space="preserve">  </w:t>
      </w:r>
      <w:r w:rsidRPr="001F41CB">
        <w:rPr>
          <w:rFonts w:ascii="Sylfaen" w:hAnsi="Sylfaen" w:cs="Sylfaen"/>
          <w:b/>
          <w:sz w:val="20"/>
          <w:szCs w:val="20"/>
          <w:lang w:val="es-ES"/>
        </w:rPr>
        <w:t>ՊԱՏՐԱՍՏԵԼՈՒ</w:t>
      </w:r>
      <w:proofErr w:type="gramEnd"/>
      <w:r w:rsidRPr="001F41CB">
        <w:rPr>
          <w:rFonts w:ascii="Sylfaen" w:hAnsi="Sylfaen" w:cs="Arial"/>
          <w:b/>
          <w:sz w:val="20"/>
          <w:szCs w:val="20"/>
          <w:lang w:val="es-ES"/>
        </w:rPr>
        <w:t xml:space="preserve">  </w:t>
      </w:r>
      <w:r w:rsidRPr="001F41CB">
        <w:rPr>
          <w:rFonts w:ascii="Sylfaen" w:hAnsi="Sylfaen" w:cs="Sylfaen"/>
          <w:b/>
          <w:sz w:val="20"/>
          <w:szCs w:val="20"/>
          <w:lang w:val="es-ES"/>
        </w:rPr>
        <w:t>ԿԱՐԳԸ</w:t>
      </w:r>
    </w:p>
    <w:p w:rsidR="00D737EC" w:rsidRPr="001F41CB" w:rsidRDefault="00D737EC" w:rsidP="00D737EC">
      <w:pPr>
        <w:jc w:val="center"/>
        <w:rPr>
          <w:rFonts w:ascii="Sylfaen" w:hAnsi="Sylfaen" w:cs="Sylfaen"/>
          <w:b/>
          <w:sz w:val="20"/>
          <w:szCs w:val="20"/>
          <w:lang w:val="es-ES"/>
        </w:rPr>
      </w:pPr>
    </w:p>
    <w:p w:rsidR="00D737EC" w:rsidRPr="001F41CB" w:rsidRDefault="00D737EC" w:rsidP="00D737EC">
      <w:pPr>
        <w:ind w:firstLine="567"/>
        <w:jc w:val="both"/>
        <w:rPr>
          <w:rFonts w:ascii="Sylfaen" w:hAnsi="Sylfaen" w:cs="Sylfaen"/>
          <w:sz w:val="20"/>
          <w:szCs w:val="20"/>
          <w:lang w:val="es-ES"/>
        </w:rPr>
      </w:pPr>
      <w:r w:rsidRPr="001F41CB">
        <w:rPr>
          <w:rFonts w:ascii="Sylfaen" w:hAnsi="Sylfaen"/>
          <w:sz w:val="20"/>
          <w:szCs w:val="20"/>
          <w:lang w:val="es-ES"/>
        </w:rPr>
        <w:t xml:space="preserve">4.1 </w:t>
      </w:r>
      <w:r w:rsidRPr="001F41CB">
        <w:rPr>
          <w:rFonts w:ascii="Sylfaen" w:hAnsi="Sylfaen" w:cs="Sylfaen"/>
          <w:sz w:val="20"/>
          <w:szCs w:val="20"/>
          <w:lang w:val="ru-RU"/>
        </w:rPr>
        <w:t>Մասնակիցը</w:t>
      </w:r>
      <w:r w:rsidRPr="001F41CB">
        <w:rPr>
          <w:rFonts w:ascii="Sylfaen" w:hAnsi="Sylfaen" w:cs="Sylfaen"/>
          <w:sz w:val="20"/>
          <w:szCs w:val="20"/>
          <w:lang w:val="es-ES"/>
        </w:rPr>
        <w:t xml:space="preserve"> </w:t>
      </w:r>
      <w:r w:rsidRPr="001F41CB">
        <w:rPr>
          <w:rFonts w:ascii="Sylfaen" w:hAnsi="Sylfaen" w:cs="Sylfaen"/>
          <w:sz w:val="20"/>
          <w:szCs w:val="20"/>
          <w:lang w:val="ru-RU"/>
        </w:rPr>
        <w:t>հայտը</w:t>
      </w:r>
      <w:r w:rsidRPr="001F41CB">
        <w:rPr>
          <w:rFonts w:ascii="Sylfaen" w:hAnsi="Sylfaen" w:cs="Sylfaen"/>
          <w:sz w:val="20"/>
          <w:szCs w:val="20"/>
          <w:lang w:val="es-ES"/>
        </w:rPr>
        <w:t xml:space="preserve"> </w:t>
      </w:r>
      <w:r w:rsidRPr="001F41CB">
        <w:rPr>
          <w:rFonts w:ascii="Sylfaen" w:hAnsi="Sylfaen" w:cs="Sylfaen"/>
          <w:sz w:val="20"/>
          <w:szCs w:val="20"/>
          <w:lang w:val="ru-RU"/>
        </w:rPr>
        <w:t>ներկայացնում</w:t>
      </w:r>
      <w:r w:rsidRPr="001F41CB">
        <w:rPr>
          <w:rFonts w:ascii="Sylfaen" w:hAnsi="Sylfaen" w:cs="Sylfaen"/>
          <w:sz w:val="20"/>
          <w:szCs w:val="20"/>
          <w:lang w:val="es-ES"/>
        </w:rPr>
        <w:t xml:space="preserve"> </w:t>
      </w:r>
      <w:r w:rsidRPr="001F41CB">
        <w:rPr>
          <w:rFonts w:ascii="Sylfaen" w:hAnsi="Sylfaen" w:cs="Sylfaen"/>
          <w:sz w:val="20"/>
          <w:szCs w:val="20"/>
          <w:lang w:val="ru-RU"/>
        </w:rPr>
        <w:t>է</w:t>
      </w:r>
      <w:r w:rsidRPr="001F41CB">
        <w:rPr>
          <w:rFonts w:ascii="Sylfaen" w:hAnsi="Sylfaen" w:cs="Sylfaen"/>
          <w:sz w:val="20"/>
          <w:szCs w:val="20"/>
          <w:lang w:val="es-ES"/>
        </w:rPr>
        <w:t xml:space="preserve"> </w:t>
      </w:r>
      <w:r w:rsidRPr="001F41CB">
        <w:rPr>
          <w:rFonts w:ascii="Sylfaen" w:hAnsi="Sylfaen" w:cs="Sylfaen"/>
          <w:sz w:val="20"/>
          <w:szCs w:val="20"/>
          <w:lang w:val="ru-RU"/>
        </w:rPr>
        <w:t>սույն</w:t>
      </w:r>
      <w:r w:rsidRPr="001F41CB">
        <w:rPr>
          <w:rFonts w:ascii="Sylfaen" w:hAnsi="Sylfaen" w:cs="Sylfaen"/>
          <w:sz w:val="20"/>
          <w:szCs w:val="20"/>
          <w:lang w:val="es-ES"/>
        </w:rPr>
        <w:t xml:space="preserve"> </w:t>
      </w:r>
      <w:r w:rsidRPr="001F41CB">
        <w:rPr>
          <w:rFonts w:ascii="Sylfaen" w:hAnsi="Sylfaen" w:cs="Sylfaen"/>
          <w:sz w:val="20"/>
          <w:szCs w:val="20"/>
          <w:lang w:val="ru-RU"/>
        </w:rPr>
        <w:t>հրավերով</w:t>
      </w:r>
      <w:r w:rsidRPr="001F41CB">
        <w:rPr>
          <w:rFonts w:ascii="Sylfaen" w:hAnsi="Sylfaen" w:cs="Sylfaen"/>
          <w:sz w:val="20"/>
          <w:szCs w:val="20"/>
          <w:lang w:val="es-ES"/>
        </w:rPr>
        <w:t xml:space="preserve"> </w:t>
      </w:r>
      <w:r w:rsidRPr="001F41CB">
        <w:rPr>
          <w:rFonts w:ascii="Sylfaen" w:hAnsi="Sylfaen" w:cs="Sylfaen"/>
          <w:sz w:val="20"/>
          <w:szCs w:val="20"/>
          <w:lang w:val="ru-RU"/>
        </w:rPr>
        <w:t>սահմանված</w:t>
      </w:r>
      <w:r w:rsidRPr="001F41CB">
        <w:rPr>
          <w:rFonts w:ascii="Sylfaen" w:hAnsi="Sylfaen" w:cs="Sylfaen"/>
          <w:sz w:val="20"/>
          <w:szCs w:val="20"/>
          <w:lang w:val="es-ES"/>
        </w:rPr>
        <w:t xml:space="preserve"> </w:t>
      </w:r>
      <w:r w:rsidRPr="001F41CB">
        <w:rPr>
          <w:rFonts w:ascii="Sylfaen" w:hAnsi="Sylfaen" w:cs="Sylfaen"/>
          <w:sz w:val="20"/>
          <w:szCs w:val="20"/>
          <w:lang w:val="ru-RU"/>
        </w:rPr>
        <w:t>կարգով։</w:t>
      </w:r>
      <w:r w:rsidRPr="001F41CB">
        <w:rPr>
          <w:rFonts w:ascii="Sylfaen" w:hAnsi="Sylfaen" w:cs="Sylfaen"/>
          <w:sz w:val="20"/>
          <w:szCs w:val="20"/>
          <w:lang w:val="es-ES"/>
        </w:rPr>
        <w:t xml:space="preserve"> </w:t>
      </w:r>
    </w:p>
    <w:p w:rsidR="00D737EC" w:rsidRPr="001F41CB" w:rsidRDefault="00D737EC" w:rsidP="00D737EC">
      <w:pPr>
        <w:ind w:firstLine="567"/>
        <w:jc w:val="both"/>
        <w:rPr>
          <w:rFonts w:ascii="Sylfaen" w:hAnsi="Sylfaen" w:cs="Sylfaen"/>
          <w:sz w:val="20"/>
          <w:szCs w:val="20"/>
          <w:lang w:val="af-ZA"/>
        </w:rPr>
      </w:pPr>
      <w:r w:rsidRPr="001F41CB">
        <w:rPr>
          <w:rFonts w:ascii="Sylfaen" w:hAnsi="Sylfaen"/>
          <w:sz w:val="20"/>
          <w:szCs w:val="20"/>
        </w:rPr>
        <w:t>Մ</w:t>
      </w:r>
      <w:r w:rsidRPr="001F41CB">
        <w:rPr>
          <w:rFonts w:ascii="Sylfaen" w:hAnsi="Sylfaen" w:cs="Sylfaen"/>
          <w:sz w:val="20"/>
          <w:szCs w:val="20"/>
        </w:rPr>
        <w:t>ասնակցի</w:t>
      </w:r>
      <w:r w:rsidRPr="001F41CB">
        <w:rPr>
          <w:rFonts w:ascii="Sylfaen" w:hAnsi="Sylfaen"/>
          <w:sz w:val="20"/>
          <w:szCs w:val="20"/>
          <w:lang w:val="es-ES"/>
        </w:rPr>
        <w:t xml:space="preserve"> </w:t>
      </w:r>
      <w:r w:rsidRPr="001F41CB">
        <w:rPr>
          <w:rFonts w:ascii="Sylfaen" w:hAnsi="Sylfaen" w:cs="Sylfaen"/>
          <w:sz w:val="20"/>
          <w:szCs w:val="20"/>
        </w:rPr>
        <w:t>առաջարկները</w:t>
      </w:r>
      <w:r w:rsidRPr="001F41CB">
        <w:rPr>
          <w:rFonts w:ascii="Sylfaen" w:hAnsi="Sylfaen"/>
          <w:sz w:val="20"/>
          <w:szCs w:val="20"/>
          <w:lang w:val="es-ES"/>
        </w:rPr>
        <w:t xml:space="preserve">, </w:t>
      </w:r>
      <w:r w:rsidRPr="001F41CB">
        <w:rPr>
          <w:rFonts w:ascii="Sylfaen" w:hAnsi="Sylfaen" w:cs="Sylfaen"/>
          <w:sz w:val="20"/>
          <w:szCs w:val="20"/>
        </w:rPr>
        <w:t>դրանց</w:t>
      </w:r>
      <w:r w:rsidRPr="001F41CB">
        <w:rPr>
          <w:rFonts w:ascii="Sylfaen" w:hAnsi="Sylfaen"/>
          <w:sz w:val="20"/>
          <w:szCs w:val="20"/>
          <w:lang w:val="es-ES"/>
        </w:rPr>
        <w:t xml:space="preserve"> </w:t>
      </w:r>
      <w:r w:rsidRPr="001F41CB">
        <w:rPr>
          <w:rFonts w:ascii="Sylfaen" w:hAnsi="Sylfaen" w:cs="Sylfaen"/>
          <w:sz w:val="20"/>
          <w:szCs w:val="20"/>
        </w:rPr>
        <w:t>վերաբերող</w:t>
      </w:r>
      <w:r w:rsidRPr="001F41CB">
        <w:rPr>
          <w:rFonts w:ascii="Sylfaen" w:hAnsi="Sylfaen"/>
          <w:sz w:val="20"/>
          <w:szCs w:val="20"/>
          <w:lang w:val="es-ES"/>
        </w:rPr>
        <w:t xml:space="preserve"> </w:t>
      </w:r>
      <w:r w:rsidRPr="001F41CB">
        <w:rPr>
          <w:rFonts w:ascii="Sylfaen" w:hAnsi="Sylfaen" w:cs="Sylfaen"/>
          <w:sz w:val="20"/>
          <w:szCs w:val="20"/>
        </w:rPr>
        <w:t>փաստաթղթերը</w:t>
      </w:r>
      <w:r w:rsidRPr="001F41CB">
        <w:rPr>
          <w:rFonts w:ascii="Sylfaen" w:hAnsi="Sylfaen"/>
          <w:sz w:val="20"/>
          <w:szCs w:val="20"/>
          <w:lang w:val="es-ES"/>
        </w:rPr>
        <w:t xml:space="preserve"> </w:t>
      </w:r>
      <w:r w:rsidRPr="001F41CB">
        <w:rPr>
          <w:rFonts w:ascii="Sylfaen" w:hAnsi="Sylfaen" w:cs="Sylfaen"/>
          <w:sz w:val="20"/>
          <w:szCs w:val="20"/>
        </w:rPr>
        <w:t>դրվում</w:t>
      </w:r>
      <w:r w:rsidRPr="001F41CB">
        <w:rPr>
          <w:rFonts w:ascii="Sylfaen" w:hAnsi="Sylfaen"/>
          <w:sz w:val="20"/>
          <w:szCs w:val="20"/>
          <w:lang w:val="es-ES"/>
        </w:rPr>
        <w:t xml:space="preserve"> </w:t>
      </w:r>
      <w:r w:rsidRPr="001F41CB">
        <w:rPr>
          <w:rFonts w:ascii="Sylfaen" w:hAnsi="Sylfaen" w:cs="Sylfaen"/>
          <w:sz w:val="20"/>
          <w:szCs w:val="20"/>
        </w:rPr>
        <w:t>են</w:t>
      </w:r>
      <w:r w:rsidRPr="001F41CB">
        <w:rPr>
          <w:rFonts w:ascii="Sylfaen" w:hAnsi="Sylfaen"/>
          <w:sz w:val="20"/>
          <w:szCs w:val="20"/>
          <w:lang w:val="es-ES"/>
        </w:rPr>
        <w:t xml:space="preserve"> </w:t>
      </w:r>
      <w:r w:rsidRPr="001F41CB">
        <w:rPr>
          <w:rFonts w:ascii="Sylfaen" w:hAnsi="Sylfaen" w:cs="Sylfaen"/>
          <w:sz w:val="20"/>
          <w:szCs w:val="20"/>
        </w:rPr>
        <w:t>ծրարի</w:t>
      </w:r>
      <w:r w:rsidRPr="001F41CB">
        <w:rPr>
          <w:rFonts w:ascii="Sylfaen" w:hAnsi="Sylfaen"/>
          <w:sz w:val="20"/>
          <w:szCs w:val="20"/>
          <w:lang w:val="es-ES"/>
        </w:rPr>
        <w:t xml:space="preserve"> </w:t>
      </w:r>
      <w:r w:rsidRPr="001F41CB">
        <w:rPr>
          <w:rFonts w:ascii="Sylfaen" w:hAnsi="Sylfaen" w:cs="Sylfaen"/>
          <w:sz w:val="20"/>
          <w:szCs w:val="20"/>
        </w:rPr>
        <w:t>մեջ</w:t>
      </w:r>
      <w:r w:rsidRPr="001F41CB">
        <w:rPr>
          <w:rFonts w:ascii="Sylfaen" w:hAnsi="Sylfaen"/>
          <w:sz w:val="20"/>
          <w:szCs w:val="20"/>
          <w:lang w:val="es-ES"/>
        </w:rPr>
        <w:t xml:space="preserve">, </w:t>
      </w:r>
      <w:r w:rsidRPr="001F41CB">
        <w:rPr>
          <w:rFonts w:ascii="Sylfaen" w:hAnsi="Sylfaen" w:cs="Sylfaen"/>
          <w:sz w:val="20"/>
          <w:szCs w:val="20"/>
        </w:rPr>
        <w:t>որը</w:t>
      </w:r>
      <w:r w:rsidRPr="001F41CB">
        <w:rPr>
          <w:rFonts w:ascii="Sylfaen" w:hAnsi="Sylfaen"/>
          <w:sz w:val="20"/>
          <w:szCs w:val="20"/>
          <w:lang w:val="es-ES"/>
        </w:rPr>
        <w:t xml:space="preserve"> </w:t>
      </w:r>
      <w:r w:rsidRPr="001F41CB">
        <w:rPr>
          <w:rFonts w:ascii="Sylfaen" w:hAnsi="Sylfaen" w:cs="Sylfaen"/>
          <w:sz w:val="20"/>
          <w:szCs w:val="20"/>
        </w:rPr>
        <w:t>սոսնձում</w:t>
      </w:r>
      <w:r w:rsidRPr="001F41CB">
        <w:rPr>
          <w:rFonts w:ascii="Sylfaen" w:hAnsi="Sylfaen"/>
          <w:sz w:val="20"/>
          <w:szCs w:val="20"/>
          <w:lang w:val="es-ES"/>
        </w:rPr>
        <w:t xml:space="preserve"> </w:t>
      </w:r>
      <w:r w:rsidRPr="001F41CB">
        <w:rPr>
          <w:rFonts w:ascii="Sylfaen" w:hAnsi="Sylfaen" w:cs="Sylfaen"/>
          <w:sz w:val="20"/>
          <w:szCs w:val="20"/>
        </w:rPr>
        <w:t>է</w:t>
      </w:r>
      <w:r w:rsidRPr="001F41CB">
        <w:rPr>
          <w:rFonts w:ascii="Sylfaen" w:hAnsi="Sylfaen"/>
          <w:sz w:val="20"/>
          <w:szCs w:val="20"/>
          <w:lang w:val="es-ES"/>
        </w:rPr>
        <w:t xml:space="preserve"> </w:t>
      </w:r>
      <w:r w:rsidRPr="001F41CB">
        <w:rPr>
          <w:rFonts w:ascii="Sylfaen" w:hAnsi="Sylfaen" w:cs="Sylfaen"/>
          <w:sz w:val="20"/>
          <w:szCs w:val="20"/>
        </w:rPr>
        <w:t>այն</w:t>
      </w:r>
      <w:r w:rsidRPr="001F41CB">
        <w:rPr>
          <w:rFonts w:ascii="Sylfaen" w:hAnsi="Sylfaen"/>
          <w:sz w:val="20"/>
          <w:szCs w:val="20"/>
          <w:lang w:val="es-ES"/>
        </w:rPr>
        <w:t xml:space="preserve"> </w:t>
      </w:r>
      <w:r w:rsidRPr="001F41CB">
        <w:rPr>
          <w:rFonts w:ascii="Sylfaen" w:hAnsi="Sylfaen" w:cs="Sylfaen"/>
          <w:sz w:val="20"/>
          <w:szCs w:val="20"/>
        </w:rPr>
        <w:t>ներկայացնողը</w:t>
      </w:r>
      <w:r w:rsidRPr="001F41CB">
        <w:rPr>
          <w:rFonts w:ascii="Sylfaen" w:hAnsi="Sylfaen"/>
          <w:sz w:val="20"/>
          <w:szCs w:val="20"/>
          <w:lang w:val="es-ES"/>
        </w:rPr>
        <w:t xml:space="preserve">: </w:t>
      </w:r>
      <w:r w:rsidRPr="001F41CB">
        <w:rPr>
          <w:rFonts w:ascii="Sylfaen" w:hAnsi="Sylfaen" w:cs="Sylfaen"/>
          <w:sz w:val="20"/>
          <w:szCs w:val="20"/>
        </w:rPr>
        <w:t>Ծրարում</w:t>
      </w:r>
      <w:r w:rsidRPr="001F41CB">
        <w:rPr>
          <w:rFonts w:ascii="Sylfaen" w:hAnsi="Sylfaen"/>
          <w:sz w:val="20"/>
          <w:szCs w:val="20"/>
          <w:lang w:val="es-ES"/>
        </w:rPr>
        <w:t xml:space="preserve"> </w:t>
      </w:r>
      <w:r w:rsidRPr="001F41CB">
        <w:rPr>
          <w:rFonts w:ascii="Sylfaen" w:hAnsi="Sylfaen" w:cs="Sylfaen"/>
          <w:sz w:val="20"/>
          <w:szCs w:val="20"/>
        </w:rPr>
        <w:t>ներառված</w:t>
      </w:r>
      <w:r w:rsidRPr="001F41CB">
        <w:rPr>
          <w:rFonts w:ascii="Sylfaen" w:hAnsi="Sylfaen"/>
          <w:sz w:val="20"/>
          <w:szCs w:val="20"/>
          <w:lang w:val="es-ES"/>
        </w:rPr>
        <w:t xml:space="preserve"> </w:t>
      </w:r>
      <w:r w:rsidRPr="001F41CB">
        <w:rPr>
          <w:rFonts w:ascii="Sylfaen" w:hAnsi="Sylfaen" w:cs="Sylfaen"/>
          <w:sz w:val="20"/>
          <w:szCs w:val="20"/>
        </w:rPr>
        <w:t>փաստաթղթերը</w:t>
      </w:r>
      <w:r w:rsidRPr="001F41CB">
        <w:rPr>
          <w:rFonts w:ascii="Sylfaen" w:hAnsi="Sylfaen" w:cs="Sylfaen"/>
          <w:sz w:val="20"/>
          <w:szCs w:val="20"/>
          <w:lang w:val="es-ES"/>
        </w:rPr>
        <w:t xml:space="preserve">, </w:t>
      </w:r>
      <w:r w:rsidRPr="001F41CB">
        <w:rPr>
          <w:rFonts w:ascii="Sylfaen" w:hAnsi="Sylfaen" w:cs="Sylfaen"/>
          <w:sz w:val="20"/>
          <w:szCs w:val="20"/>
        </w:rPr>
        <w:t>կազմվում</w:t>
      </w:r>
      <w:r w:rsidRPr="001F41CB">
        <w:rPr>
          <w:rFonts w:ascii="Sylfaen" w:hAnsi="Sylfaen"/>
          <w:sz w:val="20"/>
          <w:szCs w:val="20"/>
          <w:lang w:val="es-ES"/>
        </w:rPr>
        <w:t xml:space="preserve"> </w:t>
      </w:r>
      <w:r w:rsidRPr="001F41CB">
        <w:rPr>
          <w:rFonts w:ascii="Sylfaen" w:hAnsi="Sylfaen" w:cs="Sylfaen"/>
          <w:sz w:val="20"/>
          <w:szCs w:val="20"/>
        </w:rPr>
        <w:t>են</w:t>
      </w:r>
      <w:r w:rsidRPr="001F41CB">
        <w:rPr>
          <w:rFonts w:ascii="Sylfaen" w:hAnsi="Sylfaen"/>
          <w:sz w:val="20"/>
          <w:szCs w:val="20"/>
          <w:lang w:val="es-ES"/>
        </w:rPr>
        <w:t xml:space="preserve"> </w:t>
      </w:r>
      <w:r w:rsidRPr="001F41CB">
        <w:rPr>
          <w:rFonts w:ascii="Sylfaen" w:hAnsi="Sylfaen" w:cs="Sylfaen"/>
          <w:sz w:val="20"/>
          <w:szCs w:val="20"/>
        </w:rPr>
        <w:t>բնօրինակից</w:t>
      </w:r>
      <w:r w:rsidRPr="001F41CB">
        <w:rPr>
          <w:rFonts w:ascii="Sylfaen" w:hAnsi="Sylfaen"/>
          <w:sz w:val="20"/>
          <w:szCs w:val="20"/>
          <w:lang w:val="es-ES"/>
        </w:rPr>
        <w:t xml:space="preserve"> </w:t>
      </w:r>
      <w:r w:rsidRPr="001F41CB">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1F41CB">
        <w:rPr>
          <w:rFonts w:ascii="Sylfaen" w:hAnsi="Sylfaen" w:cs="Sylfaen"/>
          <w:sz w:val="20"/>
          <w:szCs w:val="20"/>
        </w:rPr>
        <w:t>և</w:t>
      </w:r>
      <w:r w:rsidRPr="001F41CB">
        <w:rPr>
          <w:rFonts w:ascii="Sylfaen" w:hAnsi="Sylfaen"/>
          <w:sz w:val="20"/>
          <w:szCs w:val="20"/>
          <w:lang w:val="es-ES"/>
        </w:rPr>
        <w:t xml:space="preserve"> </w:t>
      </w:r>
      <w:r w:rsidR="001F41CB">
        <w:rPr>
          <w:rFonts w:ascii="Sylfaen" w:hAnsi="Sylfaen"/>
          <w:sz w:val="20"/>
          <w:szCs w:val="20"/>
          <w:lang w:val="hy-AM"/>
        </w:rPr>
        <w:t xml:space="preserve">1 </w:t>
      </w:r>
      <w:r w:rsidRPr="001F41CB">
        <w:rPr>
          <w:rFonts w:ascii="Sylfaen" w:hAnsi="Sylfaen"/>
          <w:sz w:val="20"/>
          <w:szCs w:val="20"/>
        </w:rPr>
        <w:t>օրինակ</w:t>
      </w:r>
      <w:r w:rsidRPr="001F41CB">
        <w:rPr>
          <w:rFonts w:ascii="Sylfaen" w:hAnsi="Sylfaen"/>
          <w:sz w:val="20"/>
          <w:szCs w:val="20"/>
          <w:lang w:val="es-ES"/>
        </w:rPr>
        <w:t xml:space="preserve"> </w:t>
      </w:r>
      <w:r w:rsidRPr="001F41CB">
        <w:rPr>
          <w:rFonts w:ascii="Sylfaen" w:hAnsi="Sylfaen" w:cs="Sylfaen"/>
          <w:sz w:val="20"/>
          <w:szCs w:val="20"/>
        </w:rPr>
        <w:t>պատճեններից</w:t>
      </w:r>
      <w:r w:rsidRPr="001F41CB">
        <w:rPr>
          <w:rFonts w:ascii="Sylfaen" w:hAnsi="Sylfaen"/>
          <w:sz w:val="20"/>
          <w:szCs w:val="20"/>
          <w:lang w:val="es-ES"/>
        </w:rPr>
        <w:t xml:space="preserve">: </w:t>
      </w:r>
      <w:r w:rsidRPr="001F41CB">
        <w:rPr>
          <w:rFonts w:ascii="Sylfaen" w:hAnsi="Sylfaen" w:cs="Sylfaen"/>
          <w:sz w:val="20"/>
          <w:szCs w:val="20"/>
        </w:rPr>
        <w:t>Փաստաթղթերի</w:t>
      </w:r>
      <w:r w:rsidRPr="001F41CB">
        <w:rPr>
          <w:rFonts w:ascii="Sylfaen" w:hAnsi="Sylfaen"/>
          <w:sz w:val="20"/>
          <w:szCs w:val="20"/>
          <w:lang w:val="es-ES"/>
        </w:rPr>
        <w:t xml:space="preserve"> </w:t>
      </w:r>
      <w:r w:rsidRPr="001F41CB">
        <w:rPr>
          <w:rFonts w:ascii="Sylfaen" w:hAnsi="Sylfaen" w:cs="Sylfaen"/>
          <w:sz w:val="20"/>
          <w:szCs w:val="20"/>
        </w:rPr>
        <w:t>փաթեթների</w:t>
      </w:r>
      <w:r w:rsidRPr="001F41CB">
        <w:rPr>
          <w:rFonts w:ascii="Sylfaen" w:hAnsi="Sylfaen"/>
          <w:sz w:val="20"/>
          <w:szCs w:val="20"/>
          <w:lang w:val="es-ES"/>
        </w:rPr>
        <w:t xml:space="preserve"> </w:t>
      </w:r>
      <w:r w:rsidRPr="001F41CB">
        <w:rPr>
          <w:rFonts w:ascii="Sylfaen" w:hAnsi="Sylfaen" w:cs="Sylfaen"/>
          <w:sz w:val="20"/>
          <w:szCs w:val="20"/>
        </w:rPr>
        <w:t>վրա</w:t>
      </w:r>
      <w:r w:rsidRPr="001F41CB">
        <w:rPr>
          <w:rFonts w:ascii="Sylfaen" w:hAnsi="Sylfaen"/>
          <w:sz w:val="20"/>
          <w:szCs w:val="20"/>
          <w:lang w:val="es-ES"/>
        </w:rPr>
        <w:t xml:space="preserve"> </w:t>
      </w:r>
      <w:r w:rsidRPr="001F41CB">
        <w:rPr>
          <w:rFonts w:ascii="Sylfaen" w:hAnsi="Sylfaen" w:cs="Sylfaen"/>
          <w:sz w:val="20"/>
          <w:szCs w:val="20"/>
        </w:rPr>
        <w:t>համապատասխանաբար</w:t>
      </w:r>
      <w:r w:rsidRPr="001F41CB">
        <w:rPr>
          <w:rFonts w:ascii="Sylfaen" w:hAnsi="Sylfaen"/>
          <w:sz w:val="20"/>
          <w:szCs w:val="20"/>
          <w:lang w:val="es-ES"/>
        </w:rPr>
        <w:t xml:space="preserve"> </w:t>
      </w:r>
      <w:r w:rsidRPr="001F41CB">
        <w:rPr>
          <w:rFonts w:ascii="Sylfaen" w:hAnsi="Sylfaen" w:cs="Sylfaen"/>
          <w:sz w:val="20"/>
          <w:szCs w:val="20"/>
        </w:rPr>
        <w:t>գրվում</w:t>
      </w:r>
      <w:r w:rsidRPr="001F41CB">
        <w:rPr>
          <w:rFonts w:ascii="Sylfaen" w:hAnsi="Sylfaen"/>
          <w:sz w:val="20"/>
          <w:szCs w:val="20"/>
          <w:lang w:val="es-ES"/>
        </w:rPr>
        <w:t xml:space="preserve"> </w:t>
      </w:r>
      <w:r w:rsidRPr="001F41CB">
        <w:rPr>
          <w:rFonts w:ascii="Sylfaen" w:hAnsi="Sylfaen" w:cs="Sylfaen"/>
          <w:sz w:val="20"/>
          <w:szCs w:val="20"/>
        </w:rPr>
        <w:t>են</w:t>
      </w:r>
      <w:r w:rsidRPr="001F41CB">
        <w:rPr>
          <w:rFonts w:ascii="Sylfaen" w:hAnsi="Sylfaen"/>
          <w:sz w:val="20"/>
          <w:szCs w:val="20"/>
          <w:lang w:val="es-ES"/>
        </w:rPr>
        <w:t xml:space="preserve"> «</w:t>
      </w:r>
      <w:r w:rsidRPr="001F41CB">
        <w:rPr>
          <w:rFonts w:ascii="Sylfaen" w:hAnsi="Sylfaen" w:cs="Sylfaen"/>
          <w:sz w:val="20"/>
          <w:szCs w:val="20"/>
        </w:rPr>
        <w:t>բնօրինակ</w:t>
      </w:r>
      <w:r w:rsidRPr="001F41CB">
        <w:rPr>
          <w:rFonts w:ascii="Sylfaen" w:hAnsi="Sylfaen"/>
          <w:sz w:val="20"/>
          <w:szCs w:val="20"/>
          <w:lang w:val="es-ES"/>
        </w:rPr>
        <w:t xml:space="preserve">» </w:t>
      </w:r>
      <w:r w:rsidRPr="001F41CB">
        <w:rPr>
          <w:rFonts w:ascii="Sylfaen" w:hAnsi="Sylfaen" w:cs="Sylfaen"/>
          <w:sz w:val="20"/>
          <w:szCs w:val="20"/>
        </w:rPr>
        <w:t>և</w:t>
      </w:r>
      <w:r w:rsidRPr="001F41CB">
        <w:rPr>
          <w:rFonts w:ascii="Sylfaen" w:hAnsi="Sylfaen"/>
          <w:sz w:val="20"/>
          <w:szCs w:val="20"/>
          <w:lang w:val="es-ES"/>
        </w:rPr>
        <w:t xml:space="preserve"> «</w:t>
      </w:r>
      <w:r w:rsidRPr="001F41CB">
        <w:rPr>
          <w:rFonts w:ascii="Sylfaen" w:hAnsi="Sylfaen" w:cs="Sylfaen"/>
          <w:sz w:val="20"/>
          <w:szCs w:val="20"/>
        </w:rPr>
        <w:t>պատճեն</w:t>
      </w:r>
      <w:r w:rsidRPr="001F41CB">
        <w:rPr>
          <w:rFonts w:ascii="Sylfaen" w:hAnsi="Sylfaen"/>
          <w:sz w:val="20"/>
          <w:szCs w:val="20"/>
          <w:lang w:val="es-ES"/>
        </w:rPr>
        <w:t xml:space="preserve">» </w:t>
      </w:r>
      <w:r w:rsidRPr="001F41CB">
        <w:rPr>
          <w:rFonts w:ascii="Sylfaen" w:hAnsi="Sylfaen" w:cs="Sylfaen"/>
          <w:sz w:val="20"/>
          <w:szCs w:val="20"/>
        </w:rPr>
        <w:t>բառերը</w:t>
      </w:r>
      <w:r w:rsidRPr="001F41CB">
        <w:rPr>
          <w:rFonts w:ascii="Sylfaen" w:hAnsi="Sylfaen"/>
          <w:sz w:val="20"/>
          <w:szCs w:val="20"/>
          <w:lang w:val="es-ES"/>
        </w:rPr>
        <w:t xml:space="preserve">: </w:t>
      </w:r>
      <w:r w:rsidRPr="001F41CB">
        <w:rPr>
          <w:rFonts w:ascii="Sylfaen" w:hAnsi="Sylfaen" w:cs="Sylfaen"/>
          <w:sz w:val="20"/>
          <w:szCs w:val="20"/>
          <w:lang w:val="ru-RU"/>
        </w:rPr>
        <w:t>Հայտում</w:t>
      </w:r>
      <w:r w:rsidRPr="001F41CB">
        <w:rPr>
          <w:rFonts w:ascii="Sylfaen" w:hAnsi="Sylfaen" w:cs="Sylfaen"/>
          <w:sz w:val="20"/>
          <w:szCs w:val="20"/>
          <w:lang w:val="af-ZA"/>
        </w:rPr>
        <w:t xml:space="preserve"> </w:t>
      </w:r>
      <w:r w:rsidRPr="001F41CB">
        <w:rPr>
          <w:rFonts w:ascii="Sylfaen" w:hAnsi="Sylfaen" w:cs="Sylfaen"/>
          <w:sz w:val="20"/>
          <w:szCs w:val="20"/>
          <w:lang w:val="ru-RU"/>
        </w:rPr>
        <w:t>ներառվող</w:t>
      </w:r>
      <w:r w:rsidRPr="001F41CB">
        <w:rPr>
          <w:rFonts w:ascii="Sylfaen" w:hAnsi="Sylfaen" w:cs="Sylfaen"/>
          <w:sz w:val="20"/>
          <w:szCs w:val="20"/>
          <w:lang w:val="af-ZA"/>
        </w:rPr>
        <w:t xml:space="preserve"> </w:t>
      </w:r>
      <w:r w:rsidRPr="001F41CB">
        <w:rPr>
          <w:rFonts w:ascii="Sylfaen" w:hAnsi="Sylfaen" w:cs="Sylfaen"/>
          <w:sz w:val="20"/>
          <w:szCs w:val="20"/>
          <w:lang w:val="ru-RU"/>
        </w:rPr>
        <w:t>բնօրինակ</w:t>
      </w:r>
      <w:r w:rsidRPr="001F41CB">
        <w:rPr>
          <w:rFonts w:ascii="Sylfaen" w:hAnsi="Sylfaen" w:cs="Sylfaen"/>
          <w:sz w:val="20"/>
          <w:szCs w:val="20"/>
          <w:lang w:val="af-ZA"/>
        </w:rPr>
        <w:t xml:space="preserve"> </w:t>
      </w:r>
      <w:r w:rsidRPr="001F41CB">
        <w:rPr>
          <w:rFonts w:ascii="Sylfaen" w:hAnsi="Sylfaen" w:cs="Sylfaen"/>
          <w:sz w:val="20"/>
          <w:szCs w:val="20"/>
          <w:lang w:val="ru-RU"/>
        </w:rPr>
        <w:t>փաստաթղթերի</w:t>
      </w:r>
      <w:r w:rsidRPr="001F41CB">
        <w:rPr>
          <w:rFonts w:ascii="Sylfaen" w:hAnsi="Sylfaen" w:cs="Sylfaen"/>
          <w:sz w:val="20"/>
          <w:szCs w:val="20"/>
          <w:lang w:val="af-ZA"/>
        </w:rPr>
        <w:t xml:space="preserve"> </w:t>
      </w:r>
      <w:r w:rsidRPr="001F41CB">
        <w:rPr>
          <w:rFonts w:ascii="Sylfaen" w:hAnsi="Sylfaen" w:cs="Sylfaen"/>
          <w:sz w:val="20"/>
          <w:szCs w:val="20"/>
          <w:lang w:val="ru-RU"/>
        </w:rPr>
        <w:t>փոխարեն</w:t>
      </w:r>
      <w:r w:rsidRPr="001F41CB">
        <w:rPr>
          <w:rFonts w:ascii="Sylfaen" w:hAnsi="Sylfaen" w:cs="Sylfaen"/>
          <w:sz w:val="20"/>
          <w:szCs w:val="20"/>
          <w:lang w:val="af-ZA"/>
        </w:rPr>
        <w:t xml:space="preserve"> </w:t>
      </w:r>
      <w:r w:rsidRPr="001F41CB">
        <w:rPr>
          <w:rFonts w:ascii="Sylfaen" w:hAnsi="Sylfaen" w:cs="Sylfaen"/>
          <w:sz w:val="20"/>
          <w:szCs w:val="20"/>
          <w:lang w:val="ru-RU"/>
        </w:rPr>
        <w:t>կարող</w:t>
      </w:r>
      <w:r w:rsidRPr="001F41CB">
        <w:rPr>
          <w:rFonts w:ascii="Sylfaen" w:hAnsi="Sylfaen" w:cs="Sylfaen"/>
          <w:sz w:val="20"/>
          <w:szCs w:val="20"/>
          <w:lang w:val="af-ZA"/>
        </w:rPr>
        <w:t xml:space="preserve"> </w:t>
      </w:r>
      <w:r w:rsidRPr="001F41CB">
        <w:rPr>
          <w:rFonts w:ascii="Sylfaen" w:hAnsi="Sylfaen" w:cs="Sylfaen"/>
          <w:sz w:val="20"/>
          <w:szCs w:val="20"/>
          <w:lang w:val="ru-RU"/>
        </w:rPr>
        <w:t>են</w:t>
      </w:r>
      <w:r w:rsidRPr="001F41CB">
        <w:rPr>
          <w:rFonts w:ascii="Sylfaen" w:hAnsi="Sylfaen" w:cs="Sylfaen"/>
          <w:sz w:val="20"/>
          <w:szCs w:val="20"/>
          <w:lang w:val="af-ZA"/>
        </w:rPr>
        <w:t xml:space="preserve"> </w:t>
      </w:r>
      <w:r w:rsidRPr="001F41CB">
        <w:rPr>
          <w:rFonts w:ascii="Sylfaen" w:hAnsi="Sylfaen" w:cs="Sylfaen"/>
          <w:sz w:val="20"/>
          <w:szCs w:val="20"/>
          <w:lang w:val="ru-RU"/>
        </w:rPr>
        <w:t>ներկայացվել</w:t>
      </w:r>
      <w:r w:rsidRPr="001F41CB">
        <w:rPr>
          <w:rFonts w:ascii="Sylfaen" w:hAnsi="Sylfaen" w:cs="Sylfaen"/>
          <w:sz w:val="20"/>
          <w:szCs w:val="20"/>
          <w:lang w:val="af-ZA"/>
        </w:rPr>
        <w:t xml:space="preserve"> </w:t>
      </w:r>
      <w:r w:rsidRPr="001F41CB">
        <w:rPr>
          <w:rFonts w:ascii="Sylfaen" w:hAnsi="Sylfaen" w:cs="Sylfaen"/>
          <w:sz w:val="20"/>
          <w:szCs w:val="20"/>
          <w:lang w:val="ru-RU"/>
        </w:rPr>
        <w:t>դրանց</w:t>
      </w:r>
      <w:r w:rsidRPr="001F41CB">
        <w:rPr>
          <w:rFonts w:ascii="Sylfaen" w:hAnsi="Sylfaen" w:cs="Sylfaen"/>
          <w:sz w:val="20"/>
          <w:szCs w:val="20"/>
          <w:lang w:val="af-ZA"/>
        </w:rPr>
        <w:t xml:space="preserve"> </w:t>
      </w:r>
      <w:r w:rsidRPr="001F41CB">
        <w:rPr>
          <w:rFonts w:ascii="Sylfaen" w:hAnsi="Sylfaen" w:cs="Sylfaen"/>
          <w:sz w:val="20"/>
          <w:szCs w:val="20"/>
          <w:lang w:val="ru-RU"/>
        </w:rPr>
        <w:t>նոտարական</w:t>
      </w:r>
      <w:r w:rsidRPr="001F41CB">
        <w:rPr>
          <w:rFonts w:ascii="Sylfaen" w:hAnsi="Sylfaen" w:cs="Sylfaen"/>
          <w:sz w:val="20"/>
          <w:szCs w:val="20"/>
          <w:lang w:val="af-ZA"/>
        </w:rPr>
        <w:t xml:space="preserve"> </w:t>
      </w:r>
      <w:r w:rsidRPr="001F41CB">
        <w:rPr>
          <w:rFonts w:ascii="Sylfaen" w:hAnsi="Sylfaen" w:cs="Sylfaen"/>
          <w:sz w:val="20"/>
          <w:szCs w:val="20"/>
          <w:lang w:val="ru-RU"/>
        </w:rPr>
        <w:t>կարգով</w:t>
      </w:r>
      <w:r w:rsidRPr="001F41CB">
        <w:rPr>
          <w:rFonts w:ascii="Sylfaen" w:hAnsi="Sylfaen" w:cs="Sylfaen"/>
          <w:sz w:val="20"/>
          <w:szCs w:val="20"/>
          <w:lang w:val="af-ZA"/>
        </w:rPr>
        <w:t xml:space="preserve"> </w:t>
      </w:r>
      <w:r w:rsidRPr="001F41CB">
        <w:rPr>
          <w:rFonts w:ascii="Sylfaen" w:hAnsi="Sylfaen" w:cs="Sylfaen"/>
          <w:sz w:val="20"/>
          <w:szCs w:val="20"/>
          <w:lang w:val="ru-RU"/>
        </w:rPr>
        <w:t>վավերացված</w:t>
      </w:r>
      <w:r w:rsidRPr="001F41CB">
        <w:rPr>
          <w:rFonts w:ascii="Sylfaen" w:hAnsi="Sylfaen" w:cs="Sylfaen"/>
          <w:sz w:val="20"/>
          <w:szCs w:val="20"/>
          <w:lang w:val="af-ZA"/>
        </w:rPr>
        <w:t xml:space="preserve"> </w:t>
      </w:r>
      <w:r w:rsidRPr="001F41CB">
        <w:rPr>
          <w:rFonts w:ascii="Sylfaen" w:hAnsi="Sylfaen" w:cs="Sylfaen"/>
          <w:sz w:val="20"/>
          <w:szCs w:val="20"/>
          <w:lang w:val="ru-RU"/>
        </w:rPr>
        <w:t>օրինակները։</w:t>
      </w:r>
    </w:p>
    <w:p w:rsidR="00D737EC" w:rsidRPr="001F41CB" w:rsidRDefault="00D737EC" w:rsidP="00D737EC">
      <w:pPr>
        <w:ind w:firstLine="720"/>
        <w:jc w:val="both"/>
        <w:rPr>
          <w:rFonts w:ascii="Sylfaen" w:hAnsi="Sylfaen"/>
          <w:sz w:val="20"/>
          <w:szCs w:val="20"/>
          <w:lang w:val="af-ZA"/>
        </w:rPr>
      </w:pPr>
      <w:r w:rsidRPr="001F41CB">
        <w:rPr>
          <w:rFonts w:ascii="Sylfaen" w:hAnsi="Sylfaen" w:cs="Sylfaen"/>
          <w:sz w:val="20"/>
          <w:szCs w:val="20"/>
        </w:rPr>
        <w:t>Ծրարը</w:t>
      </w:r>
      <w:r w:rsidRPr="001F41CB">
        <w:rPr>
          <w:rFonts w:ascii="Sylfaen" w:hAnsi="Sylfaen"/>
          <w:sz w:val="20"/>
          <w:szCs w:val="20"/>
          <w:lang w:val="af-ZA"/>
        </w:rPr>
        <w:t xml:space="preserve"> </w:t>
      </w:r>
      <w:r w:rsidRPr="001F41CB">
        <w:rPr>
          <w:rFonts w:ascii="Sylfaen" w:hAnsi="Sylfaen" w:cs="Sylfaen"/>
          <w:sz w:val="20"/>
          <w:szCs w:val="20"/>
        </w:rPr>
        <w:t>և</w:t>
      </w:r>
      <w:r w:rsidRPr="001F41CB">
        <w:rPr>
          <w:rFonts w:ascii="Sylfaen" w:hAnsi="Sylfaen"/>
          <w:sz w:val="20"/>
          <w:szCs w:val="20"/>
          <w:lang w:val="af-ZA"/>
        </w:rPr>
        <w:t xml:space="preserve"> </w:t>
      </w:r>
      <w:r w:rsidRPr="001F41CB">
        <w:rPr>
          <w:rFonts w:ascii="Sylfaen" w:hAnsi="Sylfaen"/>
          <w:sz w:val="20"/>
          <w:szCs w:val="20"/>
        </w:rPr>
        <w:t>սույն</w:t>
      </w:r>
      <w:r w:rsidRPr="001F41CB">
        <w:rPr>
          <w:rFonts w:ascii="Sylfaen" w:hAnsi="Sylfaen"/>
          <w:sz w:val="20"/>
          <w:szCs w:val="20"/>
          <w:lang w:val="af-ZA"/>
        </w:rPr>
        <w:t xml:space="preserve"> </w:t>
      </w:r>
      <w:r w:rsidRPr="001F41CB">
        <w:rPr>
          <w:rFonts w:ascii="Sylfaen" w:hAnsi="Sylfaen" w:cs="Sylfaen"/>
          <w:sz w:val="20"/>
          <w:szCs w:val="20"/>
        </w:rPr>
        <w:t>հրավերով</w:t>
      </w:r>
      <w:r w:rsidRPr="001F41CB">
        <w:rPr>
          <w:rFonts w:ascii="Sylfaen" w:hAnsi="Sylfaen"/>
          <w:sz w:val="20"/>
          <w:szCs w:val="20"/>
          <w:lang w:val="af-ZA"/>
        </w:rPr>
        <w:t xml:space="preserve"> </w:t>
      </w:r>
      <w:r w:rsidRPr="001F41CB">
        <w:rPr>
          <w:rFonts w:ascii="Sylfaen" w:hAnsi="Sylfaen" w:cs="Sylfaen"/>
          <w:sz w:val="20"/>
          <w:szCs w:val="20"/>
        </w:rPr>
        <w:t>նախատեսված</w:t>
      </w:r>
      <w:r w:rsidRPr="001F41CB">
        <w:rPr>
          <w:rFonts w:ascii="Sylfaen" w:hAnsi="Sylfaen"/>
          <w:sz w:val="20"/>
          <w:szCs w:val="20"/>
          <w:lang w:val="af-ZA"/>
        </w:rPr>
        <w:t xml:space="preserve">` </w:t>
      </w:r>
      <w:r w:rsidRPr="001F41CB">
        <w:rPr>
          <w:rFonts w:ascii="Sylfaen" w:hAnsi="Sylfaen"/>
          <w:sz w:val="20"/>
          <w:szCs w:val="20"/>
        </w:rPr>
        <w:t>մ</w:t>
      </w:r>
      <w:r w:rsidRPr="001F41CB">
        <w:rPr>
          <w:rFonts w:ascii="Sylfaen" w:hAnsi="Sylfaen" w:cs="Sylfaen"/>
          <w:sz w:val="20"/>
          <w:szCs w:val="20"/>
        </w:rPr>
        <w:t>ասնակցի</w:t>
      </w:r>
      <w:r w:rsidRPr="001F41CB">
        <w:rPr>
          <w:rFonts w:ascii="Sylfaen" w:hAnsi="Sylfaen"/>
          <w:sz w:val="20"/>
          <w:szCs w:val="20"/>
          <w:lang w:val="af-ZA"/>
        </w:rPr>
        <w:t xml:space="preserve"> </w:t>
      </w:r>
      <w:r w:rsidRPr="001F41CB">
        <w:rPr>
          <w:rFonts w:ascii="Sylfaen" w:hAnsi="Sylfaen" w:cs="Sylfaen"/>
          <w:sz w:val="20"/>
          <w:szCs w:val="20"/>
        </w:rPr>
        <w:t>կազմած</w:t>
      </w:r>
      <w:r w:rsidRPr="001F41CB">
        <w:rPr>
          <w:rFonts w:ascii="Sylfaen" w:hAnsi="Sylfaen"/>
          <w:sz w:val="20"/>
          <w:szCs w:val="20"/>
          <w:lang w:val="af-ZA"/>
        </w:rPr>
        <w:t xml:space="preserve"> </w:t>
      </w:r>
      <w:r w:rsidRPr="001F41CB">
        <w:rPr>
          <w:rFonts w:ascii="Sylfaen" w:hAnsi="Sylfaen" w:cs="Sylfaen"/>
          <w:sz w:val="20"/>
          <w:szCs w:val="20"/>
        </w:rPr>
        <w:t>փաստաթղթերն</w:t>
      </w:r>
      <w:r w:rsidRPr="001F41CB">
        <w:rPr>
          <w:rFonts w:ascii="Sylfaen" w:hAnsi="Sylfaen"/>
          <w:sz w:val="20"/>
          <w:szCs w:val="20"/>
          <w:lang w:val="af-ZA"/>
        </w:rPr>
        <w:t xml:space="preserve"> </w:t>
      </w:r>
      <w:r w:rsidRPr="001F41CB">
        <w:rPr>
          <w:rFonts w:ascii="Sylfaen" w:hAnsi="Sylfaen" w:cs="Sylfaen"/>
          <w:sz w:val="20"/>
          <w:szCs w:val="20"/>
        </w:rPr>
        <w:t>ստորագրում</w:t>
      </w:r>
      <w:r w:rsidRPr="001F41CB">
        <w:rPr>
          <w:rFonts w:ascii="Sylfaen" w:hAnsi="Sylfaen"/>
          <w:sz w:val="20"/>
          <w:szCs w:val="20"/>
          <w:lang w:val="af-ZA"/>
        </w:rPr>
        <w:t xml:space="preserve"> </w:t>
      </w:r>
      <w:r w:rsidRPr="001F41CB">
        <w:rPr>
          <w:rFonts w:ascii="Sylfaen" w:hAnsi="Sylfaen" w:cs="Sylfaen"/>
          <w:sz w:val="20"/>
          <w:szCs w:val="20"/>
        </w:rPr>
        <w:t>է</w:t>
      </w:r>
      <w:r w:rsidRPr="001F41CB">
        <w:rPr>
          <w:rFonts w:ascii="Sylfaen" w:hAnsi="Sylfaen"/>
          <w:sz w:val="20"/>
          <w:szCs w:val="20"/>
          <w:lang w:val="af-ZA"/>
        </w:rPr>
        <w:t xml:space="preserve"> </w:t>
      </w:r>
      <w:r w:rsidRPr="001F41CB">
        <w:rPr>
          <w:rFonts w:ascii="Sylfaen" w:hAnsi="Sylfaen" w:cs="Sylfaen"/>
          <w:sz w:val="20"/>
          <w:szCs w:val="20"/>
        </w:rPr>
        <w:t>դրանք</w:t>
      </w:r>
      <w:r w:rsidRPr="001F41CB">
        <w:rPr>
          <w:rFonts w:ascii="Sylfaen" w:hAnsi="Sylfaen"/>
          <w:sz w:val="20"/>
          <w:szCs w:val="20"/>
          <w:lang w:val="af-ZA"/>
        </w:rPr>
        <w:t xml:space="preserve"> </w:t>
      </w:r>
      <w:r w:rsidRPr="001F41CB">
        <w:rPr>
          <w:rFonts w:ascii="Sylfaen" w:hAnsi="Sylfaen" w:cs="Sylfaen"/>
          <w:sz w:val="20"/>
          <w:szCs w:val="20"/>
        </w:rPr>
        <w:t>ներկայացնող</w:t>
      </w:r>
      <w:r w:rsidRPr="001F41CB">
        <w:rPr>
          <w:rFonts w:ascii="Sylfaen" w:hAnsi="Sylfaen"/>
          <w:sz w:val="20"/>
          <w:szCs w:val="20"/>
          <w:lang w:val="af-ZA"/>
        </w:rPr>
        <w:t xml:space="preserve"> </w:t>
      </w:r>
      <w:r w:rsidRPr="001F41CB">
        <w:rPr>
          <w:rFonts w:ascii="Sylfaen" w:hAnsi="Sylfaen" w:cs="Sylfaen"/>
          <w:sz w:val="20"/>
          <w:szCs w:val="20"/>
        </w:rPr>
        <w:t>անձը</w:t>
      </w:r>
      <w:r w:rsidRPr="001F41CB">
        <w:rPr>
          <w:rFonts w:ascii="Sylfaen" w:hAnsi="Sylfaen"/>
          <w:sz w:val="20"/>
          <w:szCs w:val="20"/>
          <w:lang w:val="af-ZA"/>
        </w:rPr>
        <w:t xml:space="preserve"> </w:t>
      </w:r>
      <w:r w:rsidRPr="001F41CB">
        <w:rPr>
          <w:rFonts w:ascii="Sylfaen" w:hAnsi="Sylfaen" w:cs="Sylfaen"/>
          <w:sz w:val="20"/>
          <w:szCs w:val="20"/>
        </w:rPr>
        <w:t>կամ</w:t>
      </w:r>
      <w:r w:rsidRPr="001F41CB">
        <w:rPr>
          <w:rFonts w:ascii="Sylfaen" w:hAnsi="Sylfaen"/>
          <w:sz w:val="20"/>
          <w:szCs w:val="20"/>
          <w:lang w:val="af-ZA"/>
        </w:rPr>
        <w:t xml:space="preserve"> </w:t>
      </w:r>
      <w:r w:rsidRPr="001F41CB">
        <w:rPr>
          <w:rFonts w:ascii="Sylfaen" w:hAnsi="Sylfaen" w:cs="Sylfaen"/>
          <w:sz w:val="20"/>
          <w:szCs w:val="20"/>
        </w:rPr>
        <w:t>վերջինիս</w:t>
      </w:r>
      <w:r w:rsidRPr="001F41CB">
        <w:rPr>
          <w:rFonts w:ascii="Sylfaen" w:hAnsi="Sylfaen"/>
          <w:sz w:val="20"/>
          <w:szCs w:val="20"/>
          <w:lang w:val="af-ZA"/>
        </w:rPr>
        <w:t xml:space="preserve"> </w:t>
      </w:r>
      <w:r w:rsidRPr="001F41CB">
        <w:rPr>
          <w:rFonts w:ascii="Sylfaen" w:hAnsi="Sylfaen" w:cs="Sylfaen"/>
          <w:sz w:val="20"/>
          <w:szCs w:val="20"/>
        </w:rPr>
        <w:t>լիազորված</w:t>
      </w:r>
      <w:r w:rsidRPr="001F41CB">
        <w:rPr>
          <w:rFonts w:ascii="Sylfaen" w:hAnsi="Sylfaen"/>
          <w:sz w:val="20"/>
          <w:szCs w:val="20"/>
          <w:lang w:val="af-ZA"/>
        </w:rPr>
        <w:t xml:space="preserve"> </w:t>
      </w:r>
      <w:r w:rsidRPr="001F41CB">
        <w:rPr>
          <w:rFonts w:ascii="Sylfaen" w:hAnsi="Sylfaen" w:cs="Sylfaen"/>
          <w:sz w:val="20"/>
          <w:szCs w:val="20"/>
        </w:rPr>
        <w:t>անձը</w:t>
      </w:r>
      <w:r w:rsidRPr="001F41CB">
        <w:rPr>
          <w:rFonts w:ascii="Sylfaen" w:hAnsi="Sylfaen"/>
          <w:sz w:val="20"/>
          <w:szCs w:val="20"/>
          <w:lang w:val="af-ZA"/>
        </w:rPr>
        <w:t xml:space="preserve"> (</w:t>
      </w:r>
      <w:r w:rsidRPr="001F41CB">
        <w:rPr>
          <w:rFonts w:ascii="Sylfaen" w:hAnsi="Sylfaen" w:cs="Sylfaen"/>
          <w:sz w:val="20"/>
          <w:szCs w:val="20"/>
        </w:rPr>
        <w:t>այսուհետ</w:t>
      </w:r>
      <w:r w:rsidRPr="001F41CB">
        <w:rPr>
          <w:rFonts w:ascii="Sylfaen" w:hAnsi="Sylfaen"/>
          <w:sz w:val="20"/>
          <w:szCs w:val="20"/>
          <w:lang w:val="af-ZA"/>
        </w:rPr>
        <w:t xml:space="preserve">` </w:t>
      </w:r>
      <w:r w:rsidRPr="001F41CB">
        <w:rPr>
          <w:rFonts w:ascii="Sylfaen" w:hAnsi="Sylfaen" w:cs="Sylfaen"/>
          <w:sz w:val="20"/>
          <w:szCs w:val="20"/>
        </w:rPr>
        <w:t>գործակալ</w:t>
      </w:r>
      <w:r w:rsidRPr="001F41CB">
        <w:rPr>
          <w:rFonts w:ascii="Sylfaen" w:hAnsi="Sylfaen"/>
          <w:sz w:val="20"/>
          <w:szCs w:val="20"/>
          <w:lang w:val="af-ZA"/>
        </w:rPr>
        <w:t xml:space="preserve">): </w:t>
      </w:r>
      <w:r w:rsidRPr="001F41CB">
        <w:rPr>
          <w:rFonts w:ascii="Sylfaen" w:hAnsi="Sylfaen" w:cs="Sylfaen"/>
          <w:sz w:val="20"/>
          <w:szCs w:val="20"/>
        </w:rPr>
        <w:t>Եթե</w:t>
      </w:r>
      <w:r w:rsidRPr="001F41CB">
        <w:rPr>
          <w:rFonts w:ascii="Sylfaen" w:hAnsi="Sylfaen"/>
          <w:sz w:val="20"/>
          <w:szCs w:val="20"/>
          <w:lang w:val="af-ZA"/>
        </w:rPr>
        <w:t xml:space="preserve"> </w:t>
      </w:r>
      <w:r w:rsidRPr="001F41CB">
        <w:rPr>
          <w:rFonts w:ascii="Sylfaen" w:hAnsi="Sylfaen" w:cs="Sylfaen"/>
          <w:sz w:val="20"/>
          <w:szCs w:val="20"/>
        </w:rPr>
        <w:t>հայտը</w:t>
      </w:r>
      <w:r w:rsidRPr="001F41CB">
        <w:rPr>
          <w:rFonts w:ascii="Sylfaen" w:hAnsi="Sylfaen"/>
          <w:sz w:val="20"/>
          <w:szCs w:val="20"/>
          <w:lang w:val="af-ZA"/>
        </w:rPr>
        <w:t xml:space="preserve"> </w:t>
      </w:r>
      <w:r w:rsidRPr="001F41CB">
        <w:rPr>
          <w:rFonts w:ascii="Sylfaen" w:hAnsi="Sylfaen" w:cs="Sylfaen"/>
          <w:sz w:val="20"/>
          <w:szCs w:val="20"/>
        </w:rPr>
        <w:t>ներկայացնում</w:t>
      </w:r>
      <w:r w:rsidRPr="001F41CB">
        <w:rPr>
          <w:rFonts w:ascii="Sylfaen" w:hAnsi="Sylfaen"/>
          <w:sz w:val="20"/>
          <w:szCs w:val="20"/>
          <w:lang w:val="af-ZA"/>
        </w:rPr>
        <w:t xml:space="preserve"> </w:t>
      </w:r>
      <w:r w:rsidRPr="001F41CB">
        <w:rPr>
          <w:rFonts w:ascii="Sylfaen" w:hAnsi="Sylfaen" w:cs="Sylfaen"/>
          <w:sz w:val="20"/>
          <w:szCs w:val="20"/>
        </w:rPr>
        <w:t>է</w:t>
      </w:r>
      <w:r w:rsidRPr="001F41CB">
        <w:rPr>
          <w:rFonts w:ascii="Sylfaen" w:hAnsi="Sylfaen"/>
          <w:sz w:val="20"/>
          <w:szCs w:val="20"/>
          <w:lang w:val="af-ZA"/>
        </w:rPr>
        <w:t xml:space="preserve"> </w:t>
      </w:r>
      <w:r w:rsidRPr="001F41CB">
        <w:rPr>
          <w:rFonts w:ascii="Sylfaen" w:hAnsi="Sylfaen" w:cs="Sylfaen"/>
          <w:sz w:val="20"/>
          <w:szCs w:val="20"/>
        </w:rPr>
        <w:t>գործակալը</w:t>
      </w:r>
      <w:r w:rsidRPr="001F41CB">
        <w:rPr>
          <w:rFonts w:ascii="Sylfaen" w:hAnsi="Sylfaen"/>
          <w:sz w:val="20"/>
          <w:szCs w:val="20"/>
          <w:lang w:val="af-ZA"/>
        </w:rPr>
        <w:t xml:space="preserve">, </w:t>
      </w:r>
      <w:r w:rsidRPr="001F41CB">
        <w:rPr>
          <w:rFonts w:ascii="Sylfaen" w:hAnsi="Sylfaen" w:cs="Sylfaen"/>
          <w:sz w:val="20"/>
          <w:szCs w:val="20"/>
        </w:rPr>
        <w:t>ապա</w:t>
      </w:r>
      <w:r w:rsidRPr="001F41CB">
        <w:rPr>
          <w:rFonts w:ascii="Sylfaen" w:hAnsi="Sylfaen"/>
          <w:sz w:val="20"/>
          <w:szCs w:val="20"/>
          <w:lang w:val="af-ZA"/>
        </w:rPr>
        <w:t xml:space="preserve"> </w:t>
      </w:r>
      <w:r w:rsidRPr="001F41CB">
        <w:rPr>
          <w:rFonts w:ascii="Sylfaen" w:hAnsi="Sylfaen" w:cs="Sylfaen"/>
          <w:sz w:val="20"/>
          <w:szCs w:val="20"/>
        </w:rPr>
        <w:t>հայտով</w:t>
      </w:r>
      <w:r w:rsidRPr="001F41CB">
        <w:rPr>
          <w:rFonts w:ascii="Sylfaen" w:hAnsi="Sylfaen"/>
          <w:sz w:val="20"/>
          <w:szCs w:val="20"/>
          <w:lang w:val="af-ZA"/>
        </w:rPr>
        <w:t xml:space="preserve"> </w:t>
      </w:r>
      <w:r w:rsidRPr="001F41CB">
        <w:rPr>
          <w:rFonts w:ascii="Sylfaen" w:hAnsi="Sylfaen" w:cs="Sylfaen"/>
          <w:sz w:val="20"/>
          <w:szCs w:val="20"/>
        </w:rPr>
        <w:t>ներկայացվում</w:t>
      </w:r>
      <w:r w:rsidRPr="001F41CB">
        <w:rPr>
          <w:rFonts w:ascii="Sylfaen" w:hAnsi="Sylfaen"/>
          <w:sz w:val="20"/>
          <w:szCs w:val="20"/>
          <w:lang w:val="af-ZA"/>
        </w:rPr>
        <w:t xml:space="preserve"> </w:t>
      </w:r>
      <w:r w:rsidRPr="001F41CB">
        <w:rPr>
          <w:rFonts w:ascii="Sylfaen" w:hAnsi="Sylfaen" w:cs="Sylfaen"/>
          <w:sz w:val="20"/>
          <w:szCs w:val="20"/>
        </w:rPr>
        <w:t>է</w:t>
      </w:r>
      <w:r w:rsidRPr="001F41CB">
        <w:rPr>
          <w:rFonts w:ascii="Sylfaen" w:hAnsi="Sylfaen"/>
          <w:sz w:val="20"/>
          <w:szCs w:val="20"/>
          <w:lang w:val="af-ZA"/>
        </w:rPr>
        <w:t xml:space="preserve"> </w:t>
      </w:r>
      <w:r w:rsidRPr="001F41CB">
        <w:rPr>
          <w:rFonts w:ascii="Sylfaen" w:hAnsi="Sylfaen" w:cs="Sylfaen"/>
          <w:sz w:val="20"/>
          <w:szCs w:val="20"/>
        </w:rPr>
        <w:t>վերջինիս</w:t>
      </w:r>
      <w:r w:rsidRPr="001F41CB">
        <w:rPr>
          <w:rFonts w:ascii="Sylfaen" w:hAnsi="Sylfaen"/>
          <w:sz w:val="20"/>
          <w:szCs w:val="20"/>
          <w:lang w:val="af-ZA"/>
        </w:rPr>
        <w:t xml:space="preserve"> </w:t>
      </w:r>
      <w:r w:rsidRPr="001F41CB">
        <w:rPr>
          <w:rFonts w:ascii="Sylfaen" w:hAnsi="Sylfaen" w:cs="Sylfaen"/>
          <w:sz w:val="20"/>
          <w:szCs w:val="20"/>
        </w:rPr>
        <w:t>այդ</w:t>
      </w:r>
      <w:r w:rsidRPr="001F41CB">
        <w:rPr>
          <w:rFonts w:ascii="Sylfaen" w:hAnsi="Sylfaen"/>
          <w:sz w:val="20"/>
          <w:szCs w:val="20"/>
          <w:lang w:val="af-ZA"/>
        </w:rPr>
        <w:t xml:space="preserve"> </w:t>
      </w:r>
      <w:r w:rsidRPr="001F41CB">
        <w:rPr>
          <w:rFonts w:ascii="Sylfaen" w:hAnsi="Sylfaen" w:cs="Sylfaen"/>
          <w:sz w:val="20"/>
          <w:szCs w:val="20"/>
        </w:rPr>
        <w:t>լիազորությունը</w:t>
      </w:r>
      <w:r w:rsidRPr="001F41CB">
        <w:rPr>
          <w:rFonts w:ascii="Sylfaen" w:hAnsi="Sylfaen"/>
          <w:sz w:val="20"/>
          <w:szCs w:val="20"/>
          <w:lang w:val="af-ZA"/>
        </w:rPr>
        <w:t xml:space="preserve"> </w:t>
      </w:r>
      <w:r w:rsidRPr="001F41CB">
        <w:rPr>
          <w:rFonts w:ascii="Sylfaen" w:hAnsi="Sylfaen" w:cs="Sylfaen"/>
          <w:sz w:val="20"/>
          <w:szCs w:val="20"/>
        </w:rPr>
        <w:t>վերապահված</w:t>
      </w:r>
      <w:r w:rsidRPr="001F41CB">
        <w:rPr>
          <w:rFonts w:ascii="Sylfaen" w:hAnsi="Sylfaen"/>
          <w:sz w:val="20"/>
          <w:szCs w:val="20"/>
          <w:lang w:val="af-ZA"/>
        </w:rPr>
        <w:t xml:space="preserve"> </w:t>
      </w:r>
      <w:r w:rsidRPr="001F41CB">
        <w:rPr>
          <w:rFonts w:ascii="Sylfaen" w:hAnsi="Sylfaen" w:cs="Sylfaen"/>
          <w:sz w:val="20"/>
          <w:szCs w:val="20"/>
        </w:rPr>
        <w:t>լինելու</w:t>
      </w:r>
      <w:r w:rsidRPr="001F41CB">
        <w:rPr>
          <w:rFonts w:ascii="Sylfaen" w:hAnsi="Sylfaen"/>
          <w:sz w:val="20"/>
          <w:szCs w:val="20"/>
          <w:lang w:val="af-ZA"/>
        </w:rPr>
        <w:t xml:space="preserve"> </w:t>
      </w:r>
      <w:r w:rsidRPr="001F41CB">
        <w:rPr>
          <w:rFonts w:ascii="Sylfaen" w:hAnsi="Sylfaen" w:cs="Sylfaen"/>
          <w:sz w:val="20"/>
          <w:szCs w:val="20"/>
        </w:rPr>
        <w:t>մասին</w:t>
      </w:r>
      <w:r w:rsidRPr="001F41CB">
        <w:rPr>
          <w:rFonts w:ascii="Sylfaen" w:hAnsi="Sylfaen" w:cs="Sylfaen"/>
          <w:sz w:val="20"/>
          <w:szCs w:val="20"/>
          <w:lang w:val="af-ZA"/>
        </w:rPr>
        <w:t xml:space="preserve"> </w:t>
      </w:r>
      <w:r w:rsidRPr="001F41CB">
        <w:rPr>
          <w:rFonts w:ascii="Sylfaen" w:hAnsi="Sylfaen" w:cs="Sylfaen"/>
          <w:sz w:val="20"/>
          <w:szCs w:val="20"/>
        </w:rPr>
        <w:t>փաստաթուղթ</w:t>
      </w:r>
      <w:r w:rsidRPr="001F41CB">
        <w:rPr>
          <w:rFonts w:ascii="Sylfaen" w:hAnsi="Sylfaen" w:cs="Sylfaen"/>
          <w:sz w:val="20"/>
          <w:szCs w:val="20"/>
          <w:lang w:val="af-ZA"/>
        </w:rPr>
        <w:t>:</w:t>
      </w:r>
    </w:p>
    <w:p w:rsidR="00D737EC" w:rsidRPr="001F41CB" w:rsidRDefault="00D737EC" w:rsidP="00D737EC">
      <w:pPr>
        <w:ind w:firstLine="720"/>
        <w:jc w:val="both"/>
        <w:rPr>
          <w:rFonts w:ascii="Sylfaen" w:hAnsi="Sylfaen"/>
          <w:sz w:val="20"/>
          <w:szCs w:val="20"/>
          <w:lang w:val="af-ZA"/>
        </w:rPr>
      </w:pPr>
      <w:r w:rsidRPr="001F41CB">
        <w:rPr>
          <w:rFonts w:ascii="Sylfaen" w:hAnsi="Sylfaen"/>
          <w:sz w:val="20"/>
          <w:szCs w:val="20"/>
          <w:lang w:val="af-ZA"/>
        </w:rPr>
        <w:t xml:space="preserve">4.2 </w:t>
      </w:r>
      <w:r w:rsidRPr="001F41CB">
        <w:rPr>
          <w:rFonts w:ascii="Sylfaen" w:hAnsi="Sylfaen" w:cs="Sylfaen"/>
          <w:sz w:val="20"/>
          <w:szCs w:val="20"/>
        </w:rPr>
        <w:t>Սույն</w:t>
      </w:r>
      <w:r w:rsidRPr="001F41CB">
        <w:rPr>
          <w:rFonts w:ascii="Sylfaen" w:hAnsi="Sylfaen"/>
          <w:sz w:val="20"/>
          <w:szCs w:val="20"/>
          <w:lang w:val="af-ZA"/>
        </w:rPr>
        <w:t xml:space="preserve"> </w:t>
      </w:r>
      <w:r w:rsidRPr="001F41CB">
        <w:rPr>
          <w:rFonts w:ascii="Sylfaen" w:hAnsi="Sylfaen"/>
          <w:sz w:val="20"/>
          <w:szCs w:val="20"/>
        </w:rPr>
        <w:t>հրահանգի</w:t>
      </w:r>
      <w:r w:rsidRPr="001F41CB">
        <w:rPr>
          <w:rFonts w:ascii="Sylfaen" w:hAnsi="Sylfaen"/>
          <w:sz w:val="20"/>
          <w:szCs w:val="20"/>
          <w:lang w:val="af-ZA"/>
        </w:rPr>
        <w:t xml:space="preserve"> 4.1 </w:t>
      </w:r>
      <w:r w:rsidRPr="001F41CB">
        <w:rPr>
          <w:rFonts w:ascii="Sylfaen" w:hAnsi="Sylfaen"/>
          <w:sz w:val="20"/>
          <w:szCs w:val="20"/>
        </w:rPr>
        <w:t>կետում</w:t>
      </w:r>
      <w:r w:rsidRPr="001F41CB">
        <w:rPr>
          <w:rFonts w:ascii="Sylfaen" w:hAnsi="Sylfaen"/>
          <w:sz w:val="20"/>
          <w:szCs w:val="20"/>
          <w:lang w:val="af-ZA"/>
        </w:rPr>
        <w:t xml:space="preserve"> </w:t>
      </w:r>
      <w:r w:rsidRPr="001F41CB">
        <w:rPr>
          <w:rFonts w:ascii="Sylfaen" w:hAnsi="Sylfaen" w:cs="Sylfaen"/>
          <w:sz w:val="20"/>
          <w:szCs w:val="20"/>
        </w:rPr>
        <w:t>նշված</w:t>
      </w:r>
      <w:r w:rsidRPr="001F41CB">
        <w:rPr>
          <w:rFonts w:ascii="Sylfaen" w:hAnsi="Sylfaen"/>
          <w:sz w:val="20"/>
          <w:szCs w:val="20"/>
          <w:lang w:val="af-ZA"/>
        </w:rPr>
        <w:t xml:space="preserve"> </w:t>
      </w:r>
      <w:r w:rsidRPr="001F41CB">
        <w:rPr>
          <w:rFonts w:ascii="Sylfaen" w:hAnsi="Sylfaen" w:cs="Sylfaen"/>
          <w:sz w:val="20"/>
          <w:szCs w:val="20"/>
        </w:rPr>
        <w:t>ծրարի</w:t>
      </w:r>
      <w:r w:rsidRPr="001F41CB">
        <w:rPr>
          <w:rFonts w:ascii="Sylfaen" w:hAnsi="Sylfaen"/>
          <w:sz w:val="20"/>
          <w:szCs w:val="20"/>
          <w:lang w:val="af-ZA"/>
        </w:rPr>
        <w:t xml:space="preserve"> </w:t>
      </w:r>
      <w:r w:rsidRPr="001F41CB">
        <w:rPr>
          <w:rFonts w:ascii="Sylfaen" w:hAnsi="Sylfaen" w:cs="Sylfaen"/>
          <w:sz w:val="20"/>
          <w:szCs w:val="20"/>
        </w:rPr>
        <w:t>վրա</w:t>
      </w:r>
      <w:r w:rsidRPr="001F41CB">
        <w:rPr>
          <w:rFonts w:ascii="Sylfaen" w:hAnsi="Sylfaen"/>
          <w:sz w:val="20"/>
          <w:szCs w:val="20"/>
          <w:lang w:val="af-ZA"/>
        </w:rPr>
        <w:t xml:space="preserve"> </w:t>
      </w:r>
      <w:r w:rsidRPr="001F41CB">
        <w:rPr>
          <w:rFonts w:ascii="Sylfaen" w:hAnsi="Sylfaen" w:cs="Sylfaen"/>
          <w:sz w:val="20"/>
          <w:szCs w:val="20"/>
        </w:rPr>
        <w:t>հայտը</w:t>
      </w:r>
      <w:r w:rsidRPr="001F41CB">
        <w:rPr>
          <w:rFonts w:ascii="Sylfaen" w:hAnsi="Sylfaen"/>
          <w:sz w:val="20"/>
          <w:szCs w:val="20"/>
          <w:lang w:val="af-ZA"/>
        </w:rPr>
        <w:t xml:space="preserve"> </w:t>
      </w:r>
      <w:r w:rsidRPr="001F41CB">
        <w:rPr>
          <w:rFonts w:ascii="Sylfaen" w:hAnsi="Sylfaen" w:cs="Sylfaen"/>
          <w:sz w:val="20"/>
          <w:szCs w:val="20"/>
        </w:rPr>
        <w:t>կազմելու</w:t>
      </w:r>
      <w:r w:rsidRPr="001F41CB">
        <w:rPr>
          <w:rFonts w:ascii="Sylfaen" w:hAnsi="Sylfaen"/>
          <w:sz w:val="20"/>
          <w:szCs w:val="20"/>
          <w:lang w:val="af-ZA"/>
        </w:rPr>
        <w:t xml:space="preserve"> </w:t>
      </w:r>
      <w:r w:rsidRPr="001F41CB">
        <w:rPr>
          <w:rFonts w:ascii="Sylfaen" w:hAnsi="Sylfaen" w:cs="Sylfaen"/>
          <w:sz w:val="20"/>
          <w:szCs w:val="20"/>
        </w:rPr>
        <w:t>լեզվով</w:t>
      </w:r>
      <w:r w:rsidRPr="001F41CB">
        <w:rPr>
          <w:rFonts w:ascii="Sylfaen" w:hAnsi="Sylfaen"/>
          <w:sz w:val="20"/>
          <w:szCs w:val="20"/>
          <w:lang w:val="af-ZA"/>
        </w:rPr>
        <w:t xml:space="preserve"> </w:t>
      </w:r>
      <w:r w:rsidRPr="001F41CB">
        <w:rPr>
          <w:rFonts w:ascii="Sylfaen" w:hAnsi="Sylfaen" w:cs="Sylfaen"/>
          <w:sz w:val="20"/>
          <w:szCs w:val="20"/>
        </w:rPr>
        <w:t>նշվում</w:t>
      </w:r>
      <w:r w:rsidRPr="001F41CB">
        <w:rPr>
          <w:rFonts w:ascii="Sylfaen" w:hAnsi="Sylfaen"/>
          <w:sz w:val="20"/>
          <w:szCs w:val="20"/>
          <w:lang w:val="af-ZA"/>
        </w:rPr>
        <w:t xml:space="preserve"> </w:t>
      </w:r>
      <w:r w:rsidRPr="001F41CB">
        <w:rPr>
          <w:rFonts w:ascii="Sylfaen" w:hAnsi="Sylfaen" w:cs="Sylfaen"/>
          <w:sz w:val="20"/>
          <w:szCs w:val="20"/>
        </w:rPr>
        <w:t>են</w:t>
      </w:r>
      <w:r w:rsidRPr="001F41CB">
        <w:rPr>
          <w:rFonts w:ascii="Sylfaen" w:hAnsi="Sylfaen"/>
          <w:sz w:val="20"/>
          <w:szCs w:val="20"/>
          <w:lang w:val="af-ZA"/>
        </w:rPr>
        <w:t xml:space="preserve">` </w:t>
      </w:r>
    </w:p>
    <w:p w:rsidR="00D737EC" w:rsidRPr="001F41CB" w:rsidRDefault="00D737EC" w:rsidP="00D737EC">
      <w:pPr>
        <w:ind w:firstLine="720"/>
        <w:rPr>
          <w:rFonts w:ascii="Sylfaen" w:hAnsi="Sylfaen"/>
          <w:sz w:val="20"/>
          <w:szCs w:val="20"/>
          <w:lang w:val="af-ZA"/>
        </w:rPr>
      </w:pPr>
      <w:r w:rsidRPr="001F41CB">
        <w:rPr>
          <w:rFonts w:ascii="Sylfaen" w:hAnsi="Sylfaen"/>
          <w:sz w:val="20"/>
          <w:szCs w:val="20"/>
          <w:lang w:val="af-ZA"/>
        </w:rPr>
        <w:t xml:space="preserve">1) </w:t>
      </w:r>
      <w:r w:rsidRPr="001F41CB">
        <w:rPr>
          <w:rFonts w:ascii="Sylfaen" w:hAnsi="Sylfaen"/>
          <w:sz w:val="20"/>
          <w:szCs w:val="20"/>
        </w:rPr>
        <w:t>պ</w:t>
      </w:r>
      <w:r w:rsidRPr="001F41CB">
        <w:rPr>
          <w:rFonts w:ascii="Sylfaen" w:hAnsi="Sylfaen" w:cs="Sylfaen"/>
          <w:sz w:val="20"/>
          <w:szCs w:val="20"/>
        </w:rPr>
        <w:t>ատվիրատուի</w:t>
      </w:r>
      <w:r w:rsidRPr="001F41CB">
        <w:rPr>
          <w:rFonts w:ascii="Sylfaen" w:hAnsi="Sylfaen"/>
          <w:sz w:val="20"/>
          <w:szCs w:val="20"/>
          <w:lang w:val="af-ZA"/>
        </w:rPr>
        <w:t xml:space="preserve"> </w:t>
      </w:r>
      <w:r w:rsidRPr="001F41CB">
        <w:rPr>
          <w:rFonts w:ascii="Sylfaen" w:hAnsi="Sylfaen" w:cs="Sylfaen"/>
          <w:sz w:val="20"/>
          <w:szCs w:val="20"/>
        </w:rPr>
        <w:t>անվանումը</w:t>
      </w:r>
      <w:r w:rsidRPr="001F41CB">
        <w:rPr>
          <w:rFonts w:ascii="Sylfaen" w:hAnsi="Sylfaen"/>
          <w:sz w:val="20"/>
          <w:szCs w:val="20"/>
          <w:lang w:val="af-ZA"/>
        </w:rPr>
        <w:t xml:space="preserve"> </w:t>
      </w:r>
      <w:r w:rsidRPr="001F41CB">
        <w:rPr>
          <w:rFonts w:ascii="Sylfaen" w:hAnsi="Sylfaen" w:cs="Sylfaen"/>
          <w:sz w:val="20"/>
          <w:szCs w:val="20"/>
        </w:rPr>
        <w:t>և</w:t>
      </w:r>
      <w:r w:rsidRPr="001F41CB">
        <w:rPr>
          <w:rFonts w:ascii="Sylfaen" w:hAnsi="Sylfaen"/>
          <w:sz w:val="20"/>
          <w:szCs w:val="20"/>
          <w:lang w:val="af-ZA"/>
        </w:rPr>
        <w:t xml:space="preserve"> </w:t>
      </w:r>
      <w:r w:rsidRPr="001F41CB">
        <w:rPr>
          <w:rFonts w:ascii="Sylfaen" w:hAnsi="Sylfaen" w:cs="Sylfaen"/>
          <w:sz w:val="20"/>
          <w:szCs w:val="20"/>
        </w:rPr>
        <w:t>հայտի</w:t>
      </w:r>
      <w:r w:rsidRPr="001F41CB">
        <w:rPr>
          <w:rFonts w:ascii="Sylfaen" w:hAnsi="Sylfaen"/>
          <w:sz w:val="20"/>
          <w:szCs w:val="20"/>
          <w:lang w:val="af-ZA"/>
        </w:rPr>
        <w:t xml:space="preserve"> </w:t>
      </w:r>
      <w:r w:rsidRPr="001F41CB">
        <w:rPr>
          <w:rFonts w:ascii="Sylfaen" w:hAnsi="Sylfaen" w:cs="Sylfaen"/>
          <w:sz w:val="20"/>
          <w:szCs w:val="20"/>
        </w:rPr>
        <w:t>ներկայացման</w:t>
      </w:r>
      <w:r w:rsidRPr="001F41CB">
        <w:rPr>
          <w:rFonts w:ascii="Sylfaen" w:hAnsi="Sylfaen"/>
          <w:sz w:val="20"/>
          <w:szCs w:val="20"/>
          <w:lang w:val="af-ZA"/>
        </w:rPr>
        <w:t xml:space="preserve"> </w:t>
      </w:r>
      <w:r w:rsidRPr="001F41CB">
        <w:rPr>
          <w:rFonts w:ascii="Sylfaen" w:hAnsi="Sylfaen" w:cs="Sylfaen"/>
          <w:sz w:val="20"/>
          <w:szCs w:val="20"/>
        </w:rPr>
        <w:t>վայրը</w:t>
      </w:r>
      <w:r w:rsidRPr="001F41CB">
        <w:rPr>
          <w:rFonts w:ascii="Sylfaen" w:hAnsi="Sylfaen"/>
          <w:sz w:val="20"/>
          <w:szCs w:val="20"/>
          <w:lang w:val="af-ZA"/>
        </w:rPr>
        <w:t xml:space="preserve"> (</w:t>
      </w:r>
      <w:r w:rsidRPr="001F41CB">
        <w:rPr>
          <w:rFonts w:ascii="Sylfaen" w:hAnsi="Sylfaen" w:cs="Sylfaen"/>
          <w:sz w:val="20"/>
          <w:szCs w:val="20"/>
        </w:rPr>
        <w:t>հասցեն</w:t>
      </w:r>
      <w:r w:rsidRPr="001F41CB">
        <w:rPr>
          <w:rFonts w:ascii="Sylfaen" w:hAnsi="Sylfaen"/>
          <w:sz w:val="20"/>
          <w:szCs w:val="20"/>
          <w:lang w:val="af-ZA"/>
        </w:rPr>
        <w:t>).</w:t>
      </w:r>
    </w:p>
    <w:p w:rsidR="00D737EC" w:rsidRPr="001F41CB" w:rsidRDefault="00D737EC" w:rsidP="00D737EC">
      <w:pPr>
        <w:ind w:firstLine="720"/>
        <w:rPr>
          <w:rFonts w:ascii="Sylfaen" w:hAnsi="Sylfaen"/>
          <w:sz w:val="20"/>
          <w:szCs w:val="20"/>
          <w:lang w:val="af-ZA"/>
        </w:rPr>
      </w:pPr>
      <w:r w:rsidRPr="001F41CB">
        <w:rPr>
          <w:rFonts w:ascii="Sylfaen" w:hAnsi="Sylfaen"/>
          <w:sz w:val="20"/>
          <w:szCs w:val="20"/>
          <w:lang w:val="af-ZA"/>
        </w:rPr>
        <w:t xml:space="preserve">2) </w:t>
      </w:r>
      <w:r w:rsidRPr="001F41CB">
        <w:rPr>
          <w:rFonts w:ascii="Sylfaen" w:hAnsi="Sylfaen"/>
          <w:sz w:val="20"/>
          <w:szCs w:val="20"/>
        </w:rPr>
        <w:t>գնանշման</w:t>
      </w:r>
      <w:r w:rsidRPr="001F41CB">
        <w:rPr>
          <w:rFonts w:ascii="Sylfaen" w:hAnsi="Sylfaen"/>
          <w:sz w:val="20"/>
          <w:szCs w:val="20"/>
          <w:lang w:val="af-ZA"/>
        </w:rPr>
        <w:t xml:space="preserve"> </w:t>
      </w:r>
      <w:r w:rsidRPr="001F41CB">
        <w:rPr>
          <w:rFonts w:ascii="Sylfaen" w:hAnsi="Sylfaen"/>
          <w:sz w:val="20"/>
          <w:szCs w:val="20"/>
        </w:rPr>
        <w:t>հարցման</w:t>
      </w:r>
      <w:r w:rsidRPr="001F41CB">
        <w:rPr>
          <w:rFonts w:ascii="Sylfaen" w:hAnsi="Sylfaen" w:cs="Sylfaen"/>
          <w:sz w:val="20"/>
          <w:szCs w:val="20"/>
          <w:lang w:val="af-ZA"/>
        </w:rPr>
        <w:t xml:space="preserve"> </w:t>
      </w:r>
      <w:r w:rsidRPr="001F41CB">
        <w:rPr>
          <w:rFonts w:ascii="Sylfaen" w:hAnsi="Sylfaen" w:cs="Sylfaen"/>
          <w:sz w:val="20"/>
          <w:szCs w:val="20"/>
        </w:rPr>
        <w:t>ծածկագիրը</w:t>
      </w:r>
      <w:r w:rsidRPr="001F41CB">
        <w:rPr>
          <w:rFonts w:ascii="Sylfaen" w:hAnsi="Sylfaen"/>
          <w:sz w:val="20"/>
          <w:szCs w:val="20"/>
          <w:lang w:val="af-ZA"/>
        </w:rPr>
        <w:t>.</w:t>
      </w:r>
    </w:p>
    <w:p w:rsidR="00D737EC" w:rsidRPr="001F41CB" w:rsidRDefault="00D737EC" w:rsidP="00D737EC">
      <w:pPr>
        <w:ind w:firstLine="720"/>
        <w:rPr>
          <w:rFonts w:ascii="Sylfaen" w:hAnsi="Sylfaen"/>
          <w:sz w:val="20"/>
          <w:szCs w:val="20"/>
          <w:lang w:val="af-ZA"/>
        </w:rPr>
      </w:pPr>
      <w:r w:rsidRPr="001F41CB">
        <w:rPr>
          <w:rFonts w:ascii="Sylfaen" w:hAnsi="Sylfaen"/>
          <w:sz w:val="20"/>
          <w:szCs w:val="20"/>
          <w:lang w:val="af-ZA"/>
        </w:rPr>
        <w:t>3) «</w:t>
      </w:r>
      <w:r w:rsidRPr="001F41CB">
        <w:rPr>
          <w:rFonts w:ascii="Sylfaen" w:hAnsi="Sylfaen" w:cs="Sylfaen"/>
          <w:sz w:val="20"/>
          <w:szCs w:val="20"/>
        </w:rPr>
        <w:t>չբացել</w:t>
      </w:r>
      <w:r w:rsidRPr="001F41CB">
        <w:rPr>
          <w:rFonts w:ascii="Sylfaen" w:hAnsi="Sylfaen"/>
          <w:sz w:val="20"/>
          <w:szCs w:val="20"/>
          <w:lang w:val="af-ZA"/>
        </w:rPr>
        <w:t xml:space="preserve"> </w:t>
      </w:r>
      <w:r w:rsidRPr="001F41CB">
        <w:rPr>
          <w:rFonts w:ascii="Sylfaen" w:hAnsi="Sylfaen" w:cs="Sylfaen"/>
          <w:sz w:val="20"/>
          <w:szCs w:val="20"/>
        </w:rPr>
        <w:t>մինչև</w:t>
      </w:r>
      <w:r w:rsidRPr="001F41CB">
        <w:rPr>
          <w:rFonts w:ascii="Sylfaen" w:hAnsi="Sylfaen"/>
          <w:sz w:val="20"/>
          <w:szCs w:val="20"/>
          <w:lang w:val="af-ZA"/>
        </w:rPr>
        <w:t xml:space="preserve"> </w:t>
      </w:r>
      <w:r w:rsidRPr="001F41CB">
        <w:rPr>
          <w:rFonts w:ascii="Sylfaen" w:hAnsi="Sylfaen" w:cs="Sylfaen"/>
          <w:sz w:val="20"/>
          <w:szCs w:val="20"/>
        </w:rPr>
        <w:t>հայտերի</w:t>
      </w:r>
      <w:r w:rsidRPr="001F41CB">
        <w:rPr>
          <w:rFonts w:ascii="Sylfaen" w:hAnsi="Sylfaen"/>
          <w:sz w:val="20"/>
          <w:szCs w:val="20"/>
          <w:lang w:val="af-ZA"/>
        </w:rPr>
        <w:t xml:space="preserve"> </w:t>
      </w:r>
      <w:r w:rsidRPr="001F41CB">
        <w:rPr>
          <w:rFonts w:ascii="Sylfaen" w:hAnsi="Sylfaen" w:cs="Sylfaen"/>
          <w:sz w:val="20"/>
          <w:szCs w:val="20"/>
        </w:rPr>
        <w:t>բացման</w:t>
      </w:r>
      <w:r w:rsidRPr="001F41CB">
        <w:rPr>
          <w:rFonts w:ascii="Sylfaen" w:hAnsi="Sylfaen"/>
          <w:sz w:val="20"/>
          <w:szCs w:val="20"/>
          <w:lang w:val="af-ZA"/>
        </w:rPr>
        <w:t xml:space="preserve"> </w:t>
      </w:r>
      <w:r w:rsidRPr="001F41CB">
        <w:rPr>
          <w:rFonts w:ascii="Sylfaen" w:hAnsi="Sylfaen" w:cs="Sylfaen"/>
          <w:sz w:val="20"/>
          <w:szCs w:val="20"/>
        </w:rPr>
        <w:t>նիստը</w:t>
      </w:r>
      <w:r w:rsidRPr="001F41CB">
        <w:rPr>
          <w:rFonts w:ascii="Sylfaen" w:hAnsi="Sylfaen"/>
          <w:sz w:val="20"/>
          <w:szCs w:val="20"/>
          <w:lang w:val="af-ZA"/>
        </w:rPr>
        <w:t xml:space="preserve">» </w:t>
      </w:r>
      <w:r w:rsidRPr="001F41CB">
        <w:rPr>
          <w:rFonts w:ascii="Sylfaen" w:hAnsi="Sylfaen" w:cs="Sylfaen"/>
          <w:sz w:val="20"/>
          <w:szCs w:val="20"/>
        </w:rPr>
        <w:t>բառերը</w:t>
      </w:r>
      <w:r w:rsidRPr="001F41CB">
        <w:rPr>
          <w:rFonts w:ascii="Sylfaen" w:hAnsi="Sylfaen"/>
          <w:sz w:val="20"/>
          <w:szCs w:val="20"/>
          <w:lang w:val="af-ZA"/>
        </w:rPr>
        <w:t>.</w:t>
      </w:r>
    </w:p>
    <w:p w:rsidR="00D737EC" w:rsidRPr="001F41CB" w:rsidRDefault="00D737EC" w:rsidP="00D737EC">
      <w:pPr>
        <w:ind w:firstLine="720"/>
        <w:rPr>
          <w:rFonts w:ascii="Sylfaen" w:hAnsi="Sylfaen"/>
          <w:sz w:val="20"/>
          <w:szCs w:val="20"/>
          <w:lang w:val="af-ZA"/>
        </w:rPr>
      </w:pPr>
      <w:r w:rsidRPr="001F41CB">
        <w:rPr>
          <w:rFonts w:ascii="Sylfaen" w:hAnsi="Sylfaen"/>
          <w:sz w:val="20"/>
          <w:szCs w:val="20"/>
          <w:lang w:val="af-ZA"/>
        </w:rPr>
        <w:t xml:space="preserve">4) </w:t>
      </w:r>
      <w:r w:rsidRPr="001F41CB">
        <w:rPr>
          <w:rFonts w:ascii="Sylfaen" w:hAnsi="Sylfaen"/>
          <w:sz w:val="20"/>
          <w:szCs w:val="20"/>
        </w:rPr>
        <w:t>մ</w:t>
      </w:r>
      <w:r w:rsidRPr="001F41CB">
        <w:rPr>
          <w:rFonts w:ascii="Sylfaen" w:hAnsi="Sylfaen" w:cs="Sylfaen"/>
          <w:sz w:val="20"/>
          <w:szCs w:val="20"/>
        </w:rPr>
        <w:t>ասնակցի</w:t>
      </w:r>
      <w:r w:rsidRPr="001F41CB">
        <w:rPr>
          <w:rFonts w:ascii="Sylfaen" w:hAnsi="Sylfaen"/>
          <w:sz w:val="20"/>
          <w:szCs w:val="20"/>
          <w:lang w:val="af-ZA"/>
        </w:rPr>
        <w:t xml:space="preserve"> </w:t>
      </w:r>
      <w:r w:rsidRPr="001F41CB">
        <w:rPr>
          <w:rFonts w:ascii="Sylfaen" w:hAnsi="Sylfaen" w:cs="Sylfaen"/>
          <w:sz w:val="20"/>
          <w:szCs w:val="20"/>
        </w:rPr>
        <w:t>անվանումը</w:t>
      </w:r>
      <w:r w:rsidRPr="001F41CB">
        <w:rPr>
          <w:rFonts w:ascii="Sylfaen" w:hAnsi="Sylfaen"/>
          <w:sz w:val="20"/>
          <w:szCs w:val="20"/>
          <w:lang w:val="af-ZA"/>
        </w:rPr>
        <w:t xml:space="preserve"> (</w:t>
      </w:r>
      <w:r w:rsidRPr="001F41CB">
        <w:rPr>
          <w:rFonts w:ascii="Sylfaen" w:hAnsi="Sylfaen" w:cs="Sylfaen"/>
          <w:sz w:val="20"/>
          <w:szCs w:val="20"/>
        </w:rPr>
        <w:t>անունը</w:t>
      </w:r>
      <w:r w:rsidRPr="001F41CB">
        <w:rPr>
          <w:rFonts w:ascii="Sylfaen" w:hAnsi="Sylfaen"/>
          <w:sz w:val="20"/>
          <w:szCs w:val="20"/>
          <w:lang w:val="af-ZA"/>
        </w:rPr>
        <w:t xml:space="preserve">), </w:t>
      </w:r>
      <w:r w:rsidRPr="001F41CB">
        <w:rPr>
          <w:rFonts w:ascii="Sylfaen" w:hAnsi="Sylfaen" w:cs="Sylfaen"/>
          <w:sz w:val="20"/>
          <w:szCs w:val="20"/>
        </w:rPr>
        <w:t>գտնվելու</w:t>
      </w:r>
      <w:r w:rsidRPr="001F41CB">
        <w:rPr>
          <w:rFonts w:ascii="Sylfaen" w:hAnsi="Sylfaen"/>
          <w:sz w:val="20"/>
          <w:szCs w:val="20"/>
          <w:lang w:val="af-ZA"/>
        </w:rPr>
        <w:t xml:space="preserve"> </w:t>
      </w:r>
      <w:r w:rsidRPr="001F41CB">
        <w:rPr>
          <w:rFonts w:ascii="Sylfaen" w:hAnsi="Sylfaen" w:cs="Sylfaen"/>
          <w:sz w:val="20"/>
          <w:szCs w:val="20"/>
        </w:rPr>
        <w:t>վայրը</w:t>
      </w:r>
      <w:r w:rsidRPr="001F41CB">
        <w:rPr>
          <w:rFonts w:ascii="Sylfaen" w:hAnsi="Sylfaen"/>
          <w:sz w:val="20"/>
          <w:szCs w:val="20"/>
          <w:lang w:val="af-ZA"/>
        </w:rPr>
        <w:t xml:space="preserve"> </w:t>
      </w:r>
      <w:r w:rsidRPr="001F41CB">
        <w:rPr>
          <w:rFonts w:ascii="Sylfaen" w:hAnsi="Sylfaen" w:cs="Sylfaen"/>
          <w:sz w:val="20"/>
          <w:szCs w:val="20"/>
        </w:rPr>
        <w:t>և</w:t>
      </w:r>
      <w:r w:rsidRPr="001F41CB">
        <w:rPr>
          <w:rFonts w:ascii="Sylfaen" w:hAnsi="Sylfaen"/>
          <w:sz w:val="20"/>
          <w:szCs w:val="20"/>
          <w:lang w:val="af-ZA"/>
        </w:rPr>
        <w:t xml:space="preserve"> </w:t>
      </w:r>
      <w:r w:rsidRPr="001F41CB">
        <w:rPr>
          <w:rFonts w:ascii="Sylfaen" w:hAnsi="Sylfaen" w:cs="Sylfaen"/>
          <w:sz w:val="20"/>
          <w:szCs w:val="20"/>
        </w:rPr>
        <w:t>հեռախոսահամարը</w:t>
      </w:r>
      <w:r w:rsidRPr="001F41CB">
        <w:rPr>
          <w:rFonts w:ascii="Sylfaen" w:hAnsi="Sylfaen"/>
          <w:sz w:val="20"/>
          <w:szCs w:val="20"/>
          <w:lang w:val="af-ZA"/>
        </w:rPr>
        <w:t>:</w:t>
      </w:r>
    </w:p>
    <w:p w:rsidR="00D737EC" w:rsidRPr="001F41CB" w:rsidRDefault="00D737EC" w:rsidP="00D737EC">
      <w:pPr>
        <w:ind w:firstLine="720"/>
        <w:jc w:val="both"/>
        <w:rPr>
          <w:rFonts w:ascii="Sylfaen" w:hAnsi="Sylfaen" w:cs="Sylfaen"/>
          <w:sz w:val="20"/>
          <w:szCs w:val="20"/>
          <w:lang w:val="af-ZA"/>
        </w:rPr>
      </w:pPr>
      <w:r w:rsidRPr="001F41CB">
        <w:rPr>
          <w:rFonts w:ascii="Sylfaen" w:hAnsi="Sylfaen" w:cs="Sylfaen"/>
          <w:sz w:val="20"/>
          <w:szCs w:val="20"/>
          <w:lang w:val="af-ZA"/>
        </w:rPr>
        <w:t xml:space="preserve">4.3 </w:t>
      </w:r>
      <w:r w:rsidRPr="001F41CB">
        <w:rPr>
          <w:rFonts w:ascii="Sylfaen" w:hAnsi="Sylfaen" w:cs="Sylfaen"/>
          <w:sz w:val="20"/>
          <w:szCs w:val="20"/>
        </w:rPr>
        <w:t>Սույն</w:t>
      </w:r>
      <w:r w:rsidRPr="001F41CB">
        <w:rPr>
          <w:rFonts w:ascii="Sylfaen" w:hAnsi="Sylfaen" w:cs="Sylfaen"/>
          <w:sz w:val="20"/>
          <w:szCs w:val="20"/>
          <w:lang w:val="af-ZA"/>
        </w:rPr>
        <w:t xml:space="preserve"> </w:t>
      </w:r>
      <w:r w:rsidRPr="001F41CB">
        <w:rPr>
          <w:rFonts w:ascii="Sylfaen" w:hAnsi="Sylfaen" w:cs="Sylfaen"/>
          <w:sz w:val="20"/>
          <w:szCs w:val="20"/>
        </w:rPr>
        <w:t>հրահանգի</w:t>
      </w:r>
      <w:r w:rsidRPr="001F41CB">
        <w:rPr>
          <w:rFonts w:ascii="Sylfaen" w:hAnsi="Sylfaen" w:cs="Sylfaen"/>
          <w:sz w:val="20"/>
          <w:szCs w:val="20"/>
          <w:lang w:val="af-ZA"/>
        </w:rPr>
        <w:t xml:space="preserve"> 4.1 </w:t>
      </w:r>
      <w:r w:rsidRPr="001F41CB">
        <w:rPr>
          <w:rFonts w:ascii="Sylfaen" w:hAnsi="Sylfaen" w:cs="Sylfaen"/>
          <w:sz w:val="20"/>
          <w:szCs w:val="20"/>
        </w:rPr>
        <w:t>և</w:t>
      </w:r>
      <w:r w:rsidRPr="001F41CB">
        <w:rPr>
          <w:rFonts w:ascii="Sylfaen" w:hAnsi="Sylfaen" w:cs="Sylfaen"/>
          <w:sz w:val="20"/>
          <w:szCs w:val="20"/>
          <w:lang w:val="af-ZA"/>
        </w:rPr>
        <w:t xml:space="preserve"> 4.2 </w:t>
      </w:r>
      <w:r w:rsidRPr="001F41CB">
        <w:rPr>
          <w:rFonts w:ascii="Sylfaen" w:hAnsi="Sylfaen" w:cs="Sylfaen"/>
          <w:sz w:val="20"/>
          <w:szCs w:val="20"/>
        </w:rPr>
        <w:t>կետերի</w:t>
      </w:r>
      <w:r w:rsidRPr="001F41CB">
        <w:rPr>
          <w:rFonts w:ascii="Sylfaen" w:hAnsi="Sylfaen" w:cs="Sylfaen"/>
          <w:sz w:val="20"/>
          <w:szCs w:val="20"/>
          <w:lang w:val="af-ZA"/>
        </w:rPr>
        <w:t xml:space="preserve"> </w:t>
      </w:r>
      <w:r w:rsidRPr="001F41CB">
        <w:rPr>
          <w:rFonts w:ascii="Sylfaen" w:hAnsi="Sylfaen" w:cs="Sylfaen"/>
          <w:sz w:val="20"/>
          <w:szCs w:val="20"/>
        </w:rPr>
        <w:t>պահանջներին</w:t>
      </w:r>
      <w:r w:rsidRPr="001F41CB">
        <w:rPr>
          <w:rFonts w:ascii="Sylfaen" w:hAnsi="Sylfaen" w:cs="Sylfaen"/>
          <w:sz w:val="20"/>
          <w:szCs w:val="20"/>
          <w:lang w:val="af-ZA"/>
        </w:rPr>
        <w:t xml:space="preserve"> </w:t>
      </w:r>
      <w:r w:rsidRPr="001F41CB">
        <w:rPr>
          <w:rFonts w:ascii="Sylfaen" w:hAnsi="Sylfaen" w:cs="Sylfaen"/>
          <w:sz w:val="20"/>
          <w:szCs w:val="20"/>
        </w:rPr>
        <w:t>չհամապատասխանող</w:t>
      </w:r>
      <w:r w:rsidRPr="001F41CB">
        <w:rPr>
          <w:rFonts w:ascii="Sylfaen" w:hAnsi="Sylfaen" w:cs="Sylfaen"/>
          <w:sz w:val="20"/>
          <w:szCs w:val="20"/>
          <w:lang w:val="af-ZA"/>
        </w:rPr>
        <w:t xml:space="preserve"> </w:t>
      </w:r>
      <w:r w:rsidRPr="001F41CB">
        <w:rPr>
          <w:rFonts w:ascii="Sylfaen" w:hAnsi="Sylfaen" w:cs="Sylfaen"/>
          <w:sz w:val="20"/>
          <w:szCs w:val="20"/>
        </w:rPr>
        <w:t>հայտերը</w:t>
      </w:r>
      <w:r w:rsidRPr="001F41CB">
        <w:rPr>
          <w:rFonts w:ascii="Sylfaen" w:hAnsi="Sylfaen" w:cs="Sylfaen"/>
          <w:sz w:val="20"/>
          <w:szCs w:val="20"/>
          <w:lang w:val="af-ZA"/>
        </w:rPr>
        <w:t xml:space="preserve">  </w:t>
      </w:r>
      <w:r w:rsidRPr="001F41CB">
        <w:rPr>
          <w:rFonts w:ascii="Sylfaen" w:hAnsi="Sylfaen" w:cs="Sylfaen"/>
          <w:sz w:val="20"/>
          <w:szCs w:val="20"/>
        </w:rPr>
        <w:t>հանձնաժողովը</w:t>
      </w:r>
      <w:r w:rsidRPr="001F41CB">
        <w:rPr>
          <w:rFonts w:ascii="Sylfaen" w:hAnsi="Sylfaen" w:cs="Sylfaen"/>
          <w:sz w:val="20"/>
          <w:szCs w:val="20"/>
          <w:lang w:val="af-ZA"/>
        </w:rPr>
        <w:t xml:space="preserve"> </w:t>
      </w:r>
      <w:r w:rsidRPr="001F41CB">
        <w:rPr>
          <w:rFonts w:ascii="Sylfaen" w:hAnsi="Sylfaen" w:cs="Sylfaen"/>
          <w:sz w:val="20"/>
          <w:szCs w:val="20"/>
        </w:rPr>
        <w:t>հայտերի</w:t>
      </w:r>
      <w:r w:rsidRPr="001F41CB">
        <w:rPr>
          <w:rFonts w:ascii="Sylfaen" w:hAnsi="Sylfaen" w:cs="Sylfaen"/>
          <w:sz w:val="20"/>
          <w:szCs w:val="20"/>
          <w:lang w:val="af-ZA"/>
        </w:rPr>
        <w:t xml:space="preserve"> </w:t>
      </w:r>
      <w:r w:rsidRPr="001F41CB">
        <w:rPr>
          <w:rFonts w:ascii="Sylfaen" w:hAnsi="Sylfaen" w:cs="Sylfaen"/>
          <w:sz w:val="20"/>
          <w:szCs w:val="20"/>
        </w:rPr>
        <w:t>բացման</w:t>
      </w:r>
      <w:r w:rsidRPr="001F41CB">
        <w:rPr>
          <w:rFonts w:ascii="Sylfaen" w:hAnsi="Sylfaen" w:cs="Sylfaen"/>
          <w:sz w:val="20"/>
          <w:szCs w:val="20"/>
          <w:lang w:val="af-ZA"/>
        </w:rPr>
        <w:t xml:space="preserve"> </w:t>
      </w:r>
      <w:r w:rsidRPr="001F41CB">
        <w:rPr>
          <w:rFonts w:ascii="Sylfaen" w:hAnsi="Sylfaen" w:cs="Sylfaen"/>
          <w:sz w:val="20"/>
          <w:szCs w:val="20"/>
        </w:rPr>
        <w:t>նիստում</w:t>
      </w:r>
      <w:r w:rsidRPr="001F41CB">
        <w:rPr>
          <w:rFonts w:ascii="Sylfaen" w:hAnsi="Sylfaen" w:cs="Sylfaen"/>
          <w:sz w:val="20"/>
          <w:szCs w:val="20"/>
          <w:lang w:val="af-ZA"/>
        </w:rPr>
        <w:t xml:space="preserve"> </w:t>
      </w:r>
      <w:r w:rsidRPr="001F41CB">
        <w:rPr>
          <w:rFonts w:ascii="Sylfaen" w:hAnsi="Sylfaen" w:cs="Sylfaen"/>
          <w:sz w:val="20"/>
          <w:szCs w:val="20"/>
        </w:rPr>
        <w:t>մերժում</w:t>
      </w:r>
      <w:r w:rsidRPr="001F41CB">
        <w:rPr>
          <w:rFonts w:ascii="Sylfaen" w:hAnsi="Sylfaen" w:cs="Sylfaen"/>
          <w:sz w:val="20"/>
          <w:szCs w:val="20"/>
          <w:lang w:val="af-ZA"/>
        </w:rPr>
        <w:t xml:space="preserve"> </w:t>
      </w:r>
      <w:r w:rsidRPr="001F41CB">
        <w:rPr>
          <w:rFonts w:ascii="Sylfaen" w:hAnsi="Sylfaen" w:cs="Sylfaen"/>
          <w:sz w:val="20"/>
          <w:szCs w:val="20"/>
        </w:rPr>
        <w:t>է</w:t>
      </w:r>
      <w:r w:rsidRPr="001F41CB">
        <w:rPr>
          <w:rFonts w:ascii="Sylfaen" w:hAnsi="Sylfaen" w:cs="Sylfaen"/>
          <w:sz w:val="20"/>
          <w:szCs w:val="20"/>
          <w:lang w:val="af-ZA"/>
        </w:rPr>
        <w:t xml:space="preserve"> </w:t>
      </w:r>
      <w:r w:rsidRPr="001F41CB">
        <w:rPr>
          <w:rFonts w:ascii="Sylfaen" w:hAnsi="Sylfaen" w:cs="Sylfaen"/>
          <w:sz w:val="20"/>
          <w:szCs w:val="20"/>
        </w:rPr>
        <w:t>և</w:t>
      </w:r>
      <w:r w:rsidRPr="001F41CB">
        <w:rPr>
          <w:rFonts w:ascii="Sylfaen" w:hAnsi="Sylfaen" w:cs="Sylfaen"/>
          <w:sz w:val="20"/>
          <w:szCs w:val="20"/>
          <w:lang w:val="af-ZA"/>
        </w:rPr>
        <w:t xml:space="preserve"> </w:t>
      </w:r>
      <w:r w:rsidRPr="001F41CB">
        <w:rPr>
          <w:rFonts w:ascii="Sylfaen" w:hAnsi="Sylfaen" w:cs="Sylfaen"/>
          <w:sz w:val="20"/>
          <w:szCs w:val="20"/>
        </w:rPr>
        <w:t>նույնությամբ</w:t>
      </w:r>
      <w:r w:rsidRPr="001F41CB">
        <w:rPr>
          <w:rFonts w:ascii="Sylfaen" w:hAnsi="Sylfaen" w:cs="Sylfaen"/>
          <w:sz w:val="20"/>
          <w:szCs w:val="20"/>
          <w:lang w:val="af-ZA"/>
        </w:rPr>
        <w:t xml:space="preserve"> </w:t>
      </w:r>
      <w:r w:rsidRPr="001F41CB">
        <w:rPr>
          <w:rFonts w:ascii="Sylfaen" w:hAnsi="Sylfaen" w:cs="Sylfaen"/>
          <w:sz w:val="20"/>
          <w:szCs w:val="20"/>
        </w:rPr>
        <w:t>վերադարձնում</w:t>
      </w:r>
      <w:r w:rsidRPr="001F41CB">
        <w:rPr>
          <w:rFonts w:ascii="Sylfaen" w:hAnsi="Sylfaen" w:cs="Sylfaen"/>
          <w:sz w:val="20"/>
          <w:szCs w:val="20"/>
          <w:lang w:val="af-ZA"/>
        </w:rPr>
        <w:t xml:space="preserve"> </w:t>
      </w:r>
      <w:r w:rsidRPr="001F41CB">
        <w:rPr>
          <w:rFonts w:ascii="Sylfaen" w:hAnsi="Sylfaen" w:cs="Sylfaen"/>
          <w:sz w:val="20"/>
          <w:szCs w:val="20"/>
        </w:rPr>
        <w:t>ներկայացնողին</w:t>
      </w:r>
      <w:r w:rsidRPr="001F41CB">
        <w:rPr>
          <w:rFonts w:ascii="Sylfaen" w:hAnsi="Sylfaen" w:cs="Sylfaen"/>
          <w:sz w:val="20"/>
          <w:szCs w:val="20"/>
          <w:lang w:val="af-ZA"/>
        </w:rPr>
        <w:t>:</w:t>
      </w:r>
    </w:p>
    <w:p w:rsidR="00D737EC" w:rsidRPr="001F41CB" w:rsidRDefault="00D737EC" w:rsidP="00EF3662">
      <w:pPr>
        <w:jc w:val="center"/>
        <w:rPr>
          <w:rFonts w:ascii="Sylfaen" w:hAnsi="Sylfaen"/>
          <w:b/>
          <w:sz w:val="20"/>
          <w:szCs w:val="20"/>
          <w:lang w:val="af-ZA"/>
        </w:rPr>
      </w:pPr>
    </w:p>
    <w:p w:rsidR="00B2572B" w:rsidRPr="001F41CB" w:rsidRDefault="001F6BD4" w:rsidP="00EF3662">
      <w:pPr>
        <w:pStyle w:val="norm"/>
        <w:spacing w:line="240" w:lineRule="auto"/>
        <w:ind w:firstLine="284"/>
        <w:jc w:val="right"/>
        <w:rPr>
          <w:rFonts w:ascii="Sylfaen" w:hAnsi="Sylfaen" w:cs="Arial"/>
          <w:b/>
          <w:sz w:val="20"/>
          <w:lang w:val="es-ES"/>
        </w:rPr>
      </w:pPr>
      <w:r w:rsidRPr="001F41CB">
        <w:rPr>
          <w:rFonts w:ascii="Sylfaen" w:hAnsi="Sylfaen" w:cs="Sylfaen"/>
          <w:b/>
          <w:sz w:val="20"/>
          <w:lang w:val="es-ES"/>
        </w:rPr>
        <w:br w:type="page"/>
      </w:r>
      <w:proofErr w:type="gramStart"/>
      <w:r w:rsidR="00B2572B" w:rsidRPr="001F41CB">
        <w:rPr>
          <w:rFonts w:ascii="Sylfaen" w:hAnsi="Sylfaen" w:cs="Sylfaen"/>
          <w:b/>
          <w:sz w:val="20"/>
          <w:lang w:val="es-ES"/>
        </w:rPr>
        <w:lastRenderedPageBreak/>
        <w:t>Հավելված</w:t>
      </w:r>
      <w:r w:rsidR="00B2572B" w:rsidRPr="001F41CB">
        <w:rPr>
          <w:rFonts w:ascii="Sylfaen" w:hAnsi="Sylfaen" w:cs="Arial"/>
          <w:b/>
          <w:sz w:val="20"/>
          <w:lang w:val="es-ES"/>
        </w:rPr>
        <w:t xml:space="preserve">  N</w:t>
      </w:r>
      <w:proofErr w:type="gramEnd"/>
      <w:r w:rsidR="00B2572B" w:rsidRPr="001F41CB">
        <w:rPr>
          <w:rFonts w:ascii="Sylfaen" w:hAnsi="Sylfaen" w:cs="Arial"/>
          <w:b/>
          <w:sz w:val="20"/>
          <w:lang w:val="es-ES"/>
        </w:rPr>
        <w:t xml:space="preserve"> 1</w:t>
      </w:r>
    </w:p>
    <w:p w:rsidR="00B2572B" w:rsidRPr="001F41CB" w:rsidRDefault="001F41CB" w:rsidP="00EF3662">
      <w:pPr>
        <w:pStyle w:val="31"/>
        <w:spacing w:line="240" w:lineRule="auto"/>
        <w:jc w:val="right"/>
        <w:rPr>
          <w:rFonts w:ascii="Sylfaen" w:hAnsi="Sylfaen" w:cs="Arial"/>
          <w:b/>
          <w:lang w:val="es-ES"/>
        </w:rPr>
      </w:pPr>
      <w:r>
        <w:rPr>
          <w:rFonts w:ascii="Sylfaen" w:hAnsi="Sylfaen"/>
          <w:lang w:val="af-ZA"/>
        </w:rPr>
        <w:t>«ԻԱՊԻ-ԳՀԱՊՁԲ-2019/7»</w:t>
      </w:r>
      <w:r w:rsidR="00B2572B" w:rsidRPr="001F41CB">
        <w:rPr>
          <w:rFonts w:ascii="Sylfaen" w:hAnsi="Sylfaen" w:cs="Sylfaen"/>
          <w:b/>
          <w:lang w:val="es-ES"/>
        </w:rPr>
        <w:t>ծածկագրով</w:t>
      </w:r>
    </w:p>
    <w:p w:rsidR="00B2572B" w:rsidRPr="001F41CB" w:rsidRDefault="001F6BD4" w:rsidP="00EF3662">
      <w:pPr>
        <w:pStyle w:val="31"/>
        <w:spacing w:line="240" w:lineRule="auto"/>
        <w:jc w:val="right"/>
        <w:rPr>
          <w:rFonts w:ascii="Sylfaen" w:hAnsi="Sylfaen" w:cs="Arial"/>
          <w:b/>
          <w:lang w:val="es-ES"/>
        </w:rPr>
      </w:pPr>
      <w:r w:rsidRPr="001F41CB">
        <w:rPr>
          <w:rFonts w:ascii="Sylfaen" w:hAnsi="Sylfaen" w:cs="Sylfaen"/>
          <w:b/>
          <w:lang w:val="es-ES"/>
        </w:rPr>
        <w:t xml:space="preserve">գնանշման հարցման </w:t>
      </w:r>
      <w:r w:rsidR="00B2572B" w:rsidRPr="001F41CB">
        <w:rPr>
          <w:rFonts w:ascii="Sylfaen" w:hAnsi="Sylfaen" w:cs="Sylfaen"/>
          <w:b/>
          <w:lang w:val="es-ES"/>
        </w:rPr>
        <w:t>հրավերի</w:t>
      </w:r>
    </w:p>
    <w:p w:rsidR="00B2572B" w:rsidRPr="001F41CB" w:rsidRDefault="00B2572B" w:rsidP="00EF3662">
      <w:pPr>
        <w:jc w:val="center"/>
        <w:rPr>
          <w:rFonts w:ascii="Sylfaen" w:hAnsi="Sylfaen" w:cs="Sylfaen"/>
          <w:b/>
          <w:sz w:val="20"/>
          <w:szCs w:val="20"/>
          <w:lang w:val="es-ES"/>
        </w:rPr>
      </w:pPr>
    </w:p>
    <w:p w:rsidR="00B2572B" w:rsidRPr="001F41CB" w:rsidRDefault="00B2572B" w:rsidP="00EF3662">
      <w:pPr>
        <w:jc w:val="center"/>
        <w:rPr>
          <w:rFonts w:ascii="Sylfaen" w:hAnsi="Sylfaen" w:cs="Arial"/>
          <w:b/>
          <w:sz w:val="20"/>
          <w:szCs w:val="20"/>
          <w:lang w:val="es-ES"/>
        </w:rPr>
      </w:pPr>
      <w:r w:rsidRPr="001F41CB">
        <w:rPr>
          <w:rFonts w:ascii="Sylfaen" w:hAnsi="Sylfaen" w:cs="Sylfaen"/>
          <w:b/>
          <w:sz w:val="20"/>
          <w:szCs w:val="20"/>
          <w:lang w:val="es-ES"/>
        </w:rPr>
        <w:t>ԴԻՄՈՒՄ</w:t>
      </w:r>
      <w:r w:rsidR="00E7466E" w:rsidRPr="001F41CB">
        <w:rPr>
          <w:rFonts w:ascii="Sylfaen" w:hAnsi="Sylfaen" w:cs="Sylfaen"/>
          <w:b/>
          <w:sz w:val="20"/>
          <w:szCs w:val="20"/>
          <w:lang w:val="es-ES"/>
        </w:rPr>
        <w:t>-ՀԱՅՏԱՐԱՐՈՒԹՅՈՒՆ</w:t>
      </w:r>
      <w:r w:rsidRPr="001F41CB">
        <w:rPr>
          <w:rFonts w:ascii="Sylfaen" w:hAnsi="Sylfaen" w:cs="Sylfaen"/>
          <w:b/>
          <w:sz w:val="20"/>
          <w:szCs w:val="20"/>
          <w:lang w:val="es-ES"/>
        </w:rPr>
        <w:t>*</w:t>
      </w:r>
    </w:p>
    <w:p w:rsidR="00B2572B" w:rsidRPr="001F41CB" w:rsidRDefault="001F6BD4" w:rsidP="00EF3662">
      <w:pPr>
        <w:pStyle w:val="6"/>
        <w:jc w:val="center"/>
        <w:rPr>
          <w:rFonts w:ascii="Sylfaen" w:hAnsi="Sylfaen" w:cs="Arial"/>
          <w:color w:val="auto"/>
          <w:sz w:val="20"/>
          <w:lang w:val="es-ES"/>
        </w:rPr>
      </w:pPr>
      <w:r w:rsidRPr="001F41CB">
        <w:rPr>
          <w:rFonts w:ascii="Sylfaen" w:hAnsi="Sylfaen" w:cs="Sylfaen"/>
          <w:color w:val="auto"/>
          <w:sz w:val="20"/>
          <w:lang w:val="es-ES"/>
        </w:rPr>
        <w:t xml:space="preserve">գնանշման հարցմանը </w:t>
      </w:r>
      <w:r w:rsidR="00B2572B" w:rsidRPr="001F41CB">
        <w:rPr>
          <w:rFonts w:ascii="Sylfaen" w:hAnsi="Sylfaen" w:cs="Sylfaen"/>
          <w:color w:val="auto"/>
          <w:sz w:val="20"/>
          <w:lang w:val="es-ES"/>
        </w:rPr>
        <w:t>մասնակցելու</w:t>
      </w:r>
      <w:r w:rsidR="00B2572B" w:rsidRPr="001F41CB">
        <w:rPr>
          <w:rFonts w:ascii="Sylfaen" w:hAnsi="Sylfaen" w:cs="Arial"/>
          <w:color w:val="auto"/>
          <w:sz w:val="20"/>
          <w:lang w:val="es-ES"/>
        </w:rPr>
        <w:t xml:space="preserve">  </w:t>
      </w:r>
    </w:p>
    <w:p w:rsidR="00B2572B" w:rsidRPr="001F41CB" w:rsidRDefault="00B2572B" w:rsidP="00EF3662">
      <w:pPr>
        <w:rPr>
          <w:rFonts w:ascii="Sylfaen" w:hAnsi="Sylfaen"/>
          <w:sz w:val="20"/>
          <w:szCs w:val="20"/>
          <w:lang w:val="es-ES" w:eastAsia="ru-RU"/>
        </w:rPr>
      </w:pPr>
    </w:p>
    <w:p w:rsidR="00B2572B" w:rsidRPr="001F41CB" w:rsidRDefault="00B2572B" w:rsidP="00EF3662">
      <w:pPr>
        <w:jc w:val="both"/>
        <w:rPr>
          <w:rFonts w:ascii="Sylfaen" w:hAnsi="Sylfaen" w:cs="Arial"/>
          <w:sz w:val="20"/>
          <w:szCs w:val="20"/>
          <w:lang w:val="es-ES"/>
        </w:rPr>
      </w:pPr>
      <w:r w:rsidRPr="001F41CB">
        <w:rPr>
          <w:rFonts w:ascii="Sylfaen" w:hAnsi="Sylfaen"/>
          <w:sz w:val="20"/>
          <w:szCs w:val="20"/>
          <w:u w:val="single"/>
          <w:lang w:val="es-ES"/>
        </w:rPr>
        <w:t xml:space="preserve">                                                             </w:t>
      </w:r>
      <w:r w:rsidRPr="001F41CB">
        <w:rPr>
          <w:rFonts w:ascii="Sylfaen" w:hAnsi="Sylfaen"/>
          <w:sz w:val="20"/>
          <w:szCs w:val="20"/>
          <w:u w:val="single"/>
          <w:lang w:val="es-ES"/>
        </w:rPr>
        <w:tab/>
      </w:r>
      <w:r w:rsidRPr="001F41CB">
        <w:rPr>
          <w:rFonts w:ascii="Sylfaen" w:hAnsi="Sylfaen"/>
          <w:sz w:val="20"/>
          <w:szCs w:val="20"/>
          <w:u w:val="single"/>
          <w:lang w:val="es-ES"/>
        </w:rPr>
        <w:tab/>
        <w:t xml:space="preserve">       </w:t>
      </w:r>
      <w:r w:rsidRPr="001F41CB">
        <w:rPr>
          <w:rFonts w:ascii="Sylfaen" w:hAnsi="Sylfaen"/>
          <w:sz w:val="20"/>
          <w:szCs w:val="20"/>
          <w:lang w:val="es-ES"/>
        </w:rPr>
        <w:t xml:space="preserve"> </w:t>
      </w:r>
      <w:r w:rsidRPr="001F41CB">
        <w:rPr>
          <w:rFonts w:ascii="Sylfaen" w:hAnsi="Sylfaen" w:cs="Sylfaen"/>
          <w:sz w:val="20"/>
          <w:szCs w:val="20"/>
          <w:lang w:val="es-ES"/>
        </w:rPr>
        <w:t>հայտնում</w:t>
      </w:r>
      <w:r w:rsidRPr="001F41CB">
        <w:rPr>
          <w:rFonts w:ascii="Sylfaen" w:hAnsi="Sylfaen" w:cs="Arial"/>
          <w:sz w:val="20"/>
          <w:szCs w:val="20"/>
          <w:lang w:val="es-ES"/>
        </w:rPr>
        <w:t xml:space="preserve"> </w:t>
      </w:r>
      <w:r w:rsidRPr="001F41CB">
        <w:rPr>
          <w:rFonts w:ascii="Sylfaen" w:hAnsi="Sylfaen" w:cs="Sylfaen"/>
          <w:sz w:val="20"/>
          <w:szCs w:val="20"/>
          <w:lang w:val="es-ES"/>
        </w:rPr>
        <w:t>է</w:t>
      </w:r>
      <w:r w:rsidRPr="001F41CB">
        <w:rPr>
          <w:rFonts w:ascii="Sylfaen" w:hAnsi="Sylfaen" w:cs="Arial"/>
          <w:sz w:val="20"/>
          <w:szCs w:val="20"/>
          <w:lang w:val="es-ES"/>
        </w:rPr>
        <w:t xml:space="preserve">, </w:t>
      </w:r>
      <w:r w:rsidRPr="001F41CB">
        <w:rPr>
          <w:rFonts w:ascii="Sylfaen" w:hAnsi="Sylfaen" w:cs="Sylfaen"/>
          <w:sz w:val="20"/>
          <w:szCs w:val="20"/>
          <w:lang w:val="es-ES"/>
        </w:rPr>
        <w:t>որ</w:t>
      </w:r>
      <w:r w:rsidRPr="001F41CB">
        <w:rPr>
          <w:rFonts w:ascii="Sylfaen" w:hAnsi="Sylfaen" w:cs="Arial"/>
          <w:sz w:val="20"/>
          <w:szCs w:val="20"/>
          <w:lang w:val="es-ES"/>
        </w:rPr>
        <w:t xml:space="preserve"> </w:t>
      </w:r>
      <w:r w:rsidRPr="001F41CB">
        <w:rPr>
          <w:rFonts w:ascii="Sylfaen" w:hAnsi="Sylfaen" w:cs="Sylfaen"/>
          <w:sz w:val="20"/>
          <w:szCs w:val="20"/>
          <w:lang w:val="es-ES"/>
        </w:rPr>
        <w:t>ցանկություն</w:t>
      </w:r>
      <w:r w:rsidRPr="001F41CB">
        <w:rPr>
          <w:rFonts w:ascii="Sylfaen" w:hAnsi="Sylfaen" w:cs="Arial"/>
          <w:sz w:val="20"/>
          <w:szCs w:val="20"/>
          <w:lang w:val="es-ES"/>
        </w:rPr>
        <w:t xml:space="preserve"> </w:t>
      </w:r>
      <w:r w:rsidRPr="001F41CB">
        <w:rPr>
          <w:rFonts w:ascii="Sylfaen" w:hAnsi="Sylfaen" w:cs="Sylfaen"/>
          <w:sz w:val="20"/>
          <w:szCs w:val="20"/>
          <w:lang w:val="es-ES"/>
        </w:rPr>
        <w:t>ունի</w:t>
      </w:r>
      <w:r w:rsidRPr="001F41CB">
        <w:rPr>
          <w:rFonts w:ascii="Sylfaen" w:hAnsi="Sylfaen" w:cs="Arial"/>
          <w:sz w:val="20"/>
          <w:szCs w:val="20"/>
          <w:lang w:val="es-ES"/>
        </w:rPr>
        <w:t xml:space="preserve"> </w:t>
      </w:r>
      <w:r w:rsidRPr="001F41CB">
        <w:rPr>
          <w:rFonts w:ascii="Sylfaen" w:hAnsi="Sylfaen" w:cs="Sylfaen"/>
          <w:sz w:val="20"/>
          <w:szCs w:val="20"/>
          <w:lang w:val="es-ES"/>
        </w:rPr>
        <w:t>մասնակցել</w:t>
      </w:r>
    </w:p>
    <w:p w:rsidR="00B2572B" w:rsidRPr="001F41CB" w:rsidRDefault="00B2572B" w:rsidP="00EF3662">
      <w:pPr>
        <w:jc w:val="both"/>
        <w:rPr>
          <w:rFonts w:ascii="Sylfaen" w:hAnsi="Sylfaen"/>
          <w:sz w:val="20"/>
          <w:szCs w:val="20"/>
          <w:lang w:val="es-ES"/>
        </w:rPr>
      </w:pPr>
      <w:r w:rsidRPr="001F41CB">
        <w:rPr>
          <w:rFonts w:ascii="Sylfaen" w:hAnsi="Sylfaen"/>
          <w:sz w:val="20"/>
          <w:szCs w:val="20"/>
          <w:lang w:val="es-ES"/>
        </w:rPr>
        <w:t xml:space="preserve">                           </w:t>
      </w:r>
      <w:r w:rsidRPr="001F41CB">
        <w:rPr>
          <w:rFonts w:ascii="Sylfaen" w:hAnsi="Sylfaen" w:cs="Sylfaen"/>
          <w:sz w:val="20"/>
          <w:szCs w:val="20"/>
          <w:lang w:val="es-ES"/>
        </w:rPr>
        <w:t>մասնակցի</w:t>
      </w:r>
      <w:r w:rsidRPr="001F41CB">
        <w:rPr>
          <w:rFonts w:ascii="Sylfaen" w:hAnsi="Sylfaen" w:cs="Arial"/>
          <w:sz w:val="20"/>
          <w:szCs w:val="20"/>
          <w:lang w:val="es-ES"/>
        </w:rPr>
        <w:t xml:space="preserve"> </w:t>
      </w:r>
      <w:r w:rsidRPr="001F41CB">
        <w:rPr>
          <w:rFonts w:ascii="Sylfaen" w:hAnsi="Sylfaen" w:cs="Sylfaen"/>
          <w:sz w:val="20"/>
          <w:szCs w:val="20"/>
          <w:lang w:val="es-ES"/>
        </w:rPr>
        <w:t>անվանումը</w:t>
      </w:r>
      <w:r w:rsidRPr="001F41CB">
        <w:rPr>
          <w:rFonts w:ascii="Sylfaen" w:hAnsi="Sylfaen" w:cs="Arial"/>
          <w:sz w:val="20"/>
          <w:szCs w:val="20"/>
          <w:lang w:val="es-ES"/>
        </w:rPr>
        <w:t xml:space="preserve"> </w:t>
      </w:r>
    </w:p>
    <w:p w:rsidR="00B2572B" w:rsidRPr="001F41CB" w:rsidRDefault="00B2572B" w:rsidP="00EF3662">
      <w:pPr>
        <w:jc w:val="both"/>
        <w:rPr>
          <w:rFonts w:ascii="Sylfaen" w:hAnsi="Sylfaen"/>
          <w:sz w:val="20"/>
          <w:szCs w:val="20"/>
          <w:u w:val="single"/>
          <w:lang w:val="es-ES"/>
        </w:rPr>
      </w:pPr>
      <w:r w:rsidRPr="001F41CB">
        <w:rPr>
          <w:rFonts w:ascii="Sylfaen" w:hAnsi="Sylfaen"/>
          <w:sz w:val="20"/>
          <w:szCs w:val="20"/>
          <w:u w:val="single"/>
          <w:lang w:val="es-ES"/>
        </w:rPr>
        <w:tab/>
      </w:r>
      <w:r w:rsidRPr="001F41CB">
        <w:rPr>
          <w:rFonts w:ascii="Sylfaen" w:hAnsi="Sylfaen"/>
          <w:sz w:val="20"/>
          <w:szCs w:val="20"/>
          <w:u w:val="single"/>
          <w:lang w:val="es-ES"/>
        </w:rPr>
        <w:tab/>
      </w:r>
      <w:r w:rsidRPr="001F41CB">
        <w:rPr>
          <w:rFonts w:ascii="Sylfaen" w:hAnsi="Sylfaen"/>
          <w:sz w:val="20"/>
          <w:szCs w:val="20"/>
          <w:u w:val="single"/>
          <w:lang w:val="es-ES"/>
        </w:rPr>
        <w:tab/>
      </w:r>
      <w:r w:rsidRPr="001F41CB">
        <w:rPr>
          <w:rFonts w:ascii="Sylfaen" w:hAnsi="Sylfaen"/>
          <w:sz w:val="20"/>
          <w:szCs w:val="20"/>
          <w:u w:val="single"/>
          <w:lang w:val="es-ES"/>
        </w:rPr>
        <w:tab/>
      </w:r>
      <w:r w:rsidRPr="001F41CB">
        <w:rPr>
          <w:rFonts w:ascii="Sylfaen" w:hAnsi="Sylfaen"/>
          <w:sz w:val="20"/>
          <w:szCs w:val="20"/>
          <w:u w:val="single"/>
          <w:lang w:val="es-ES"/>
        </w:rPr>
        <w:tab/>
      </w:r>
      <w:r w:rsidRPr="001F41CB">
        <w:rPr>
          <w:rFonts w:ascii="Sylfaen" w:hAnsi="Sylfaen"/>
          <w:sz w:val="20"/>
          <w:szCs w:val="20"/>
          <w:u w:val="single"/>
          <w:lang w:val="es-ES"/>
        </w:rPr>
        <w:tab/>
      </w:r>
      <w:r w:rsidRPr="001F41CB">
        <w:rPr>
          <w:rFonts w:ascii="Sylfaen" w:hAnsi="Sylfaen"/>
          <w:sz w:val="20"/>
          <w:szCs w:val="20"/>
          <w:lang w:val="es-ES"/>
        </w:rPr>
        <w:t>-</w:t>
      </w:r>
      <w:r w:rsidRPr="001F41CB">
        <w:rPr>
          <w:rFonts w:ascii="Sylfaen" w:hAnsi="Sylfaen" w:cs="Sylfaen"/>
          <w:sz w:val="20"/>
          <w:szCs w:val="20"/>
          <w:lang w:val="es-ES"/>
        </w:rPr>
        <w:t>ի կողմից</w:t>
      </w:r>
      <w:r w:rsidRPr="001F41CB">
        <w:rPr>
          <w:rFonts w:ascii="Sylfaen" w:hAnsi="Sylfaen"/>
          <w:sz w:val="20"/>
          <w:szCs w:val="20"/>
          <w:u w:val="single"/>
          <w:lang w:val="es-ES"/>
        </w:rPr>
        <w:t xml:space="preserve"> </w:t>
      </w:r>
      <w:r w:rsidR="001F41CB">
        <w:rPr>
          <w:rFonts w:ascii="Sylfaen" w:hAnsi="Sylfaen"/>
          <w:sz w:val="20"/>
          <w:szCs w:val="20"/>
          <w:lang w:val="es-ES"/>
        </w:rPr>
        <w:t>«ԻԱՊԻ-ԳՀԱՊՁԲ-2019/</w:t>
      </w:r>
      <w:proofErr w:type="gramStart"/>
      <w:r w:rsidR="001F41CB">
        <w:rPr>
          <w:rFonts w:ascii="Sylfaen" w:hAnsi="Sylfaen"/>
          <w:sz w:val="20"/>
          <w:szCs w:val="20"/>
          <w:lang w:val="es-ES"/>
        </w:rPr>
        <w:t>7»</w:t>
      </w:r>
      <w:r w:rsidRPr="001F41CB">
        <w:rPr>
          <w:rFonts w:ascii="Sylfaen" w:hAnsi="Sylfaen" w:cs="Sylfaen"/>
          <w:sz w:val="20"/>
          <w:szCs w:val="20"/>
          <w:lang w:val="es-ES"/>
        </w:rPr>
        <w:t>ծածկագրով</w:t>
      </w:r>
      <w:proofErr w:type="gramEnd"/>
      <w:r w:rsidRPr="001F41CB">
        <w:rPr>
          <w:rFonts w:ascii="Sylfaen" w:hAnsi="Sylfaen" w:cs="Sylfaen"/>
          <w:sz w:val="20"/>
          <w:szCs w:val="20"/>
          <w:lang w:val="es-ES"/>
        </w:rPr>
        <w:t xml:space="preserve"> հայտարարված</w:t>
      </w:r>
    </w:p>
    <w:p w:rsidR="00B2572B" w:rsidRPr="001F41CB" w:rsidRDefault="00B2572B" w:rsidP="00EF3662">
      <w:pPr>
        <w:jc w:val="both"/>
        <w:rPr>
          <w:rFonts w:ascii="Sylfaen" w:hAnsi="Sylfaen" w:cs="Sylfaen"/>
          <w:sz w:val="20"/>
          <w:szCs w:val="20"/>
          <w:lang w:val="es-ES"/>
        </w:rPr>
      </w:pPr>
      <w:r w:rsidRPr="001F41CB">
        <w:rPr>
          <w:rFonts w:ascii="Sylfaen" w:hAnsi="Sylfaen" w:cs="Sylfaen"/>
          <w:sz w:val="20"/>
          <w:szCs w:val="20"/>
          <w:lang w:val="es-ES"/>
        </w:rPr>
        <w:t xml:space="preserve">                       </w:t>
      </w:r>
      <w:r w:rsidR="00476A47" w:rsidRPr="001F41CB">
        <w:rPr>
          <w:rFonts w:ascii="Sylfaen" w:hAnsi="Sylfaen" w:cs="Sylfaen"/>
          <w:sz w:val="20"/>
          <w:szCs w:val="20"/>
          <w:lang w:val="es-ES"/>
        </w:rPr>
        <w:t>պ</w:t>
      </w:r>
      <w:r w:rsidRPr="001F41CB">
        <w:rPr>
          <w:rFonts w:ascii="Sylfaen" w:hAnsi="Sylfaen" w:cs="Sylfaen"/>
          <w:sz w:val="20"/>
          <w:szCs w:val="20"/>
          <w:lang w:val="es-ES"/>
        </w:rPr>
        <w:t>ատվիրատուի անվանումը</w:t>
      </w:r>
    </w:p>
    <w:p w:rsidR="00B2572B" w:rsidRPr="001F41CB" w:rsidRDefault="001F6BD4" w:rsidP="00EF3662">
      <w:pPr>
        <w:jc w:val="both"/>
        <w:rPr>
          <w:rFonts w:ascii="Sylfaen" w:hAnsi="Sylfaen" w:cs="Sylfaen"/>
          <w:sz w:val="20"/>
          <w:szCs w:val="20"/>
          <w:lang w:val="es-ES"/>
        </w:rPr>
      </w:pPr>
      <w:r w:rsidRPr="001F41CB">
        <w:rPr>
          <w:rFonts w:ascii="Sylfaen" w:hAnsi="Sylfaen" w:cs="Sylfaen"/>
          <w:sz w:val="20"/>
          <w:szCs w:val="20"/>
          <w:lang w:val="es-ES"/>
        </w:rPr>
        <w:t xml:space="preserve">գնանշման հարցման </w:t>
      </w:r>
      <w:r w:rsidR="00B2572B" w:rsidRPr="001F41CB">
        <w:rPr>
          <w:rFonts w:ascii="Sylfaen" w:hAnsi="Sylfaen"/>
          <w:sz w:val="20"/>
          <w:szCs w:val="20"/>
          <w:u w:val="single"/>
          <w:lang w:val="es-ES"/>
        </w:rPr>
        <w:tab/>
      </w:r>
      <w:r w:rsidR="00B2572B" w:rsidRPr="001F41CB">
        <w:rPr>
          <w:rFonts w:ascii="Sylfaen" w:hAnsi="Sylfaen"/>
          <w:sz w:val="20"/>
          <w:szCs w:val="20"/>
          <w:u w:val="single"/>
          <w:lang w:val="es-ES"/>
        </w:rPr>
        <w:tab/>
      </w:r>
      <w:r w:rsidR="00B2572B" w:rsidRPr="001F41CB">
        <w:rPr>
          <w:rFonts w:ascii="Sylfaen" w:hAnsi="Sylfaen"/>
          <w:sz w:val="20"/>
          <w:szCs w:val="20"/>
          <w:u w:val="single"/>
          <w:lang w:val="es-ES"/>
        </w:rPr>
        <w:tab/>
      </w:r>
      <w:r w:rsidR="00B2572B" w:rsidRPr="001F41CB">
        <w:rPr>
          <w:rFonts w:ascii="Sylfaen" w:hAnsi="Sylfaen"/>
          <w:sz w:val="20"/>
          <w:szCs w:val="20"/>
          <w:u w:val="single"/>
          <w:lang w:val="es-ES"/>
        </w:rPr>
        <w:tab/>
      </w:r>
      <w:r w:rsidR="00B2572B" w:rsidRPr="001F41CB">
        <w:rPr>
          <w:rFonts w:ascii="Sylfaen" w:hAnsi="Sylfaen"/>
          <w:sz w:val="20"/>
          <w:szCs w:val="20"/>
          <w:u w:val="single"/>
          <w:lang w:val="es-ES"/>
        </w:rPr>
        <w:tab/>
        <w:t xml:space="preserve">     </w:t>
      </w:r>
      <w:r w:rsidR="00B2572B" w:rsidRPr="001F41CB">
        <w:rPr>
          <w:rFonts w:ascii="Sylfaen" w:hAnsi="Sylfaen" w:cs="Sylfaen"/>
          <w:sz w:val="20"/>
          <w:szCs w:val="20"/>
          <w:lang w:val="es-ES"/>
        </w:rPr>
        <w:t xml:space="preserve"> </w:t>
      </w:r>
      <w:proofErr w:type="gramStart"/>
      <w:r w:rsidR="00B2572B" w:rsidRPr="001F41CB">
        <w:rPr>
          <w:rFonts w:ascii="Sylfaen" w:hAnsi="Sylfaen" w:cs="Sylfaen"/>
          <w:sz w:val="20"/>
          <w:szCs w:val="20"/>
          <w:lang w:val="es-ES"/>
        </w:rPr>
        <w:t>չափաբաժնին</w:t>
      </w:r>
      <w:r w:rsidR="00B2572B" w:rsidRPr="001F41CB">
        <w:rPr>
          <w:rFonts w:ascii="Sylfaen" w:hAnsi="Sylfaen" w:cs="Arial"/>
          <w:sz w:val="20"/>
          <w:szCs w:val="20"/>
          <w:lang w:val="es-ES"/>
        </w:rPr>
        <w:t xml:space="preserve">  (</w:t>
      </w:r>
      <w:proofErr w:type="gramEnd"/>
      <w:r w:rsidR="00B2572B" w:rsidRPr="001F41CB">
        <w:rPr>
          <w:rFonts w:ascii="Sylfaen" w:hAnsi="Sylfaen" w:cs="Sylfaen"/>
          <w:sz w:val="20"/>
          <w:szCs w:val="20"/>
          <w:lang w:val="es-ES"/>
        </w:rPr>
        <w:t>չափաբաժիններին</w:t>
      </w:r>
      <w:r w:rsidR="00B2572B" w:rsidRPr="001F41CB">
        <w:rPr>
          <w:rFonts w:ascii="Sylfaen" w:hAnsi="Sylfaen" w:cs="Arial"/>
          <w:sz w:val="20"/>
          <w:szCs w:val="20"/>
          <w:lang w:val="es-ES"/>
        </w:rPr>
        <w:t xml:space="preserve">) </w:t>
      </w:r>
      <w:r w:rsidR="00B2572B" w:rsidRPr="001F41CB">
        <w:rPr>
          <w:rFonts w:ascii="Sylfaen" w:hAnsi="Sylfaen" w:cs="Sylfaen"/>
          <w:sz w:val="20"/>
          <w:szCs w:val="20"/>
          <w:lang w:val="es-ES"/>
        </w:rPr>
        <w:t>և</w:t>
      </w:r>
      <w:r w:rsidR="00B2572B" w:rsidRPr="001F41CB">
        <w:rPr>
          <w:rFonts w:ascii="Sylfaen" w:hAnsi="Sylfaen" w:cs="Arial"/>
          <w:sz w:val="20"/>
          <w:szCs w:val="20"/>
          <w:lang w:val="es-ES"/>
        </w:rPr>
        <w:t xml:space="preserve"> </w:t>
      </w:r>
      <w:r w:rsidR="00B2572B" w:rsidRPr="001F41CB">
        <w:rPr>
          <w:rFonts w:ascii="Sylfaen" w:hAnsi="Sylfaen" w:cs="Sylfaen"/>
          <w:sz w:val="20"/>
          <w:szCs w:val="20"/>
          <w:lang w:val="es-ES"/>
        </w:rPr>
        <w:t xml:space="preserve">հրավերի </w:t>
      </w:r>
    </w:p>
    <w:p w:rsidR="00B2572B" w:rsidRPr="001F41CB" w:rsidRDefault="00B2572B" w:rsidP="00EF3662">
      <w:pPr>
        <w:jc w:val="both"/>
        <w:rPr>
          <w:rFonts w:ascii="Sylfaen" w:hAnsi="Sylfaen"/>
          <w:sz w:val="20"/>
          <w:szCs w:val="20"/>
          <w:lang w:val="es-ES"/>
        </w:rPr>
      </w:pPr>
      <w:r w:rsidRPr="001F41CB">
        <w:rPr>
          <w:rFonts w:ascii="Sylfaen" w:hAnsi="Sylfaen" w:cs="Sylfaen"/>
          <w:sz w:val="20"/>
          <w:szCs w:val="20"/>
          <w:lang w:val="es-ES"/>
        </w:rPr>
        <w:t xml:space="preserve">                                            </w:t>
      </w:r>
      <w:r w:rsidR="001F6BD4" w:rsidRPr="001F41CB">
        <w:rPr>
          <w:rFonts w:ascii="Sylfaen" w:hAnsi="Sylfaen" w:cs="Sylfaen"/>
          <w:sz w:val="20"/>
          <w:szCs w:val="20"/>
          <w:lang w:val="es-ES"/>
        </w:rPr>
        <w:t xml:space="preserve">            </w:t>
      </w:r>
      <w:proofErr w:type="gramStart"/>
      <w:r w:rsidRPr="001F41CB">
        <w:rPr>
          <w:rFonts w:ascii="Sylfaen" w:hAnsi="Sylfaen" w:cs="Sylfaen"/>
          <w:sz w:val="20"/>
          <w:szCs w:val="20"/>
          <w:lang w:val="es-ES"/>
        </w:rPr>
        <w:t>չափաբաժնի</w:t>
      </w:r>
      <w:r w:rsidRPr="001F41CB">
        <w:rPr>
          <w:rFonts w:ascii="Sylfaen" w:hAnsi="Sylfaen" w:cs="Arial"/>
          <w:sz w:val="20"/>
          <w:szCs w:val="20"/>
          <w:lang w:val="es-ES"/>
        </w:rPr>
        <w:t xml:space="preserve">  (</w:t>
      </w:r>
      <w:proofErr w:type="gramEnd"/>
      <w:r w:rsidRPr="001F41CB">
        <w:rPr>
          <w:rFonts w:ascii="Sylfaen" w:hAnsi="Sylfaen" w:cs="Sylfaen"/>
          <w:sz w:val="20"/>
          <w:szCs w:val="20"/>
          <w:lang w:val="es-ES"/>
        </w:rPr>
        <w:t>չափաբաժինների</w:t>
      </w:r>
      <w:r w:rsidRPr="001F41CB">
        <w:rPr>
          <w:rFonts w:ascii="Sylfaen" w:hAnsi="Sylfaen" w:cs="Arial"/>
          <w:sz w:val="20"/>
          <w:szCs w:val="20"/>
          <w:lang w:val="es-ES"/>
        </w:rPr>
        <w:t xml:space="preserve">) </w:t>
      </w:r>
      <w:r w:rsidRPr="001F41CB">
        <w:rPr>
          <w:rFonts w:ascii="Sylfaen" w:hAnsi="Sylfaen" w:cs="Sylfaen"/>
          <w:sz w:val="20"/>
          <w:szCs w:val="20"/>
          <w:lang w:val="es-ES"/>
        </w:rPr>
        <w:t>համարը</w:t>
      </w:r>
    </w:p>
    <w:p w:rsidR="00B2572B" w:rsidRPr="001F41CB" w:rsidRDefault="00B2572B" w:rsidP="00EF3662">
      <w:pPr>
        <w:jc w:val="both"/>
        <w:rPr>
          <w:rFonts w:ascii="Sylfaen" w:hAnsi="Sylfaen"/>
          <w:sz w:val="20"/>
          <w:szCs w:val="20"/>
          <w:lang w:val="es-ES"/>
        </w:rPr>
      </w:pPr>
      <w:r w:rsidRPr="001F41CB">
        <w:rPr>
          <w:rFonts w:ascii="Sylfaen" w:hAnsi="Sylfaen"/>
          <w:sz w:val="20"/>
          <w:szCs w:val="20"/>
          <w:lang w:val="es-ES"/>
        </w:rPr>
        <w:t xml:space="preserve"> </w:t>
      </w:r>
      <w:r w:rsidRPr="001F41CB">
        <w:rPr>
          <w:rFonts w:ascii="Sylfaen" w:hAnsi="Sylfaen" w:cs="Sylfaen"/>
          <w:sz w:val="20"/>
          <w:szCs w:val="20"/>
          <w:lang w:val="es-ES"/>
        </w:rPr>
        <w:t xml:space="preserve">պահանջներին </w:t>
      </w:r>
      <w:proofErr w:type="gramStart"/>
      <w:r w:rsidRPr="001F41CB">
        <w:rPr>
          <w:rFonts w:ascii="Sylfaen" w:hAnsi="Sylfaen" w:cs="Sylfaen"/>
          <w:sz w:val="20"/>
          <w:szCs w:val="20"/>
          <w:lang w:val="es-ES"/>
        </w:rPr>
        <w:t>համապատասխան</w:t>
      </w:r>
      <w:r w:rsidRPr="001F41CB">
        <w:rPr>
          <w:rFonts w:ascii="Sylfaen" w:hAnsi="Sylfaen" w:cs="Arial"/>
          <w:sz w:val="20"/>
          <w:szCs w:val="20"/>
          <w:lang w:val="es-ES"/>
        </w:rPr>
        <w:t xml:space="preserve">  </w:t>
      </w:r>
      <w:r w:rsidRPr="001F41CB">
        <w:rPr>
          <w:rFonts w:ascii="Sylfaen" w:hAnsi="Sylfaen" w:cs="Sylfaen"/>
          <w:sz w:val="20"/>
          <w:szCs w:val="20"/>
          <w:lang w:val="es-ES"/>
        </w:rPr>
        <w:t>ներկայացնում</w:t>
      </w:r>
      <w:proofErr w:type="gramEnd"/>
      <w:r w:rsidRPr="001F41CB">
        <w:rPr>
          <w:rFonts w:ascii="Sylfaen" w:hAnsi="Sylfaen" w:cs="Arial"/>
          <w:sz w:val="20"/>
          <w:szCs w:val="20"/>
          <w:lang w:val="es-ES"/>
        </w:rPr>
        <w:t xml:space="preserve">  </w:t>
      </w:r>
      <w:r w:rsidRPr="001F41CB">
        <w:rPr>
          <w:rFonts w:ascii="Sylfaen" w:hAnsi="Sylfaen" w:cs="Sylfaen"/>
          <w:sz w:val="20"/>
          <w:szCs w:val="20"/>
          <w:lang w:val="es-ES"/>
        </w:rPr>
        <w:t>է</w:t>
      </w:r>
      <w:r w:rsidRPr="001F41CB">
        <w:rPr>
          <w:rFonts w:ascii="Sylfaen" w:hAnsi="Sylfaen" w:cs="Arial"/>
          <w:sz w:val="20"/>
          <w:szCs w:val="20"/>
          <w:lang w:val="es-ES"/>
        </w:rPr>
        <w:t xml:space="preserve"> </w:t>
      </w:r>
      <w:r w:rsidRPr="001F41CB">
        <w:rPr>
          <w:rFonts w:ascii="Sylfaen" w:hAnsi="Sylfaen" w:cs="Sylfaen"/>
          <w:sz w:val="20"/>
          <w:szCs w:val="20"/>
          <w:lang w:val="es-ES"/>
        </w:rPr>
        <w:t>հայտ:</w:t>
      </w:r>
    </w:p>
    <w:p w:rsidR="00B2572B" w:rsidRPr="001F41CB" w:rsidRDefault="00B2572B" w:rsidP="00EF3662">
      <w:pPr>
        <w:jc w:val="both"/>
        <w:rPr>
          <w:rFonts w:ascii="Sylfaen" w:hAnsi="Sylfaen"/>
          <w:sz w:val="20"/>
          <w:szCs w:val="20"/>
          <w:u w:val="single"/>
          <w:lang w:val="es-ES"/>
        </w:rPr>
      </w:pPr>
    </w:p>
    <w:p w:rsidR="00B2572B" w:rsidRPr="001F41CB" w:rsidRDefault="00B2572B" w:rsidP="00EF3662">
      <w:pPr>
        <w:jc w:val="both"/>
        <w:rPr>
          <w:rFonts w:ascii="Sylfaen" w:hAnsi="Sylfaen" w:cs="Sylfaen"/>
          <w:sz w:val="20"/>
          <w:szCs w:val="20"/>
          <w:lang w:val="es-ES"/>
        </w:rPr>
      </w:pPr>
      <w:r w:rsidRPr="001F41CB">
        <w:rPr>
          <w:rFonts w:ascii="Sylfaen" w:hAnsi="Sylfaen"/>
          <w:sz w:val="20"/>
          <w:szCs w:val="20"/>
          <w:u w:val="single"/>
          <w:lang w:val="es-ES"/>
        </w:rPr>
        <w:t xml:space="preserve">                                                      </w:t>
      </w:r>
      <w:r w:rsidRPr="001F41CB">
        <w:rPr>
          <w:rFonts w:ascii="Sylfaen" w:hAnsi="Sylfaen"/>
          <w:sz w:val="20"/>
          <w:szCs w:val="20"/>
          <w:u w:val="single"/>
          <w:lang w:val="es-ES"/>
        </w:rPr>
        <w:tab/>
      </w:r>
      <w:r w:rsidRPr="001F41CB">
        <w:rPr>
          <w:rFonts w:ascii="Sylfaen" w:hAnsi="Sylfaen"/>
          <w:sz w:val="20"/>
          <w:szCs w:val="20"/>
          <w:u w:val="single"/>
          <w:lang w:val="es-ES"/>
        </w:rPr>
        <w:tab/>
        <w:t xml:space="preserve">   </w:t>
      </w:r>
      <w:r w:rsidRPr="001F41CB">
        <w:rPr>
          <w:rFonts w:ascii="Sylfaen" w:hAnsi="Sylfaen"/>
          <w:sz w:val="20"/>
          <w:szCs w:val="20"/>
          <w:lang w:val="es-ES"/>
        </w:rPr>
        <w:t>-</w:t>
      </w:r>
      <w:r w:rsidRPr="001F41CB">
        <w:rPr>
          <w:rFonts w:ascii="Sylfaen" w:hAnsi="Sylfaen" w:cs="Sylfaen"/>
          <w:sz w:val="20"/>
          <w:szCs w:val="20"/>
          <w:lang w:val="es-ES"/>
        </w:rPr>
        <w:t>ն</w:t>
      </w:r>
      <w:r w:rsidRPr="001F41CB">
        <w:rPr>
          <w:rFonts w:ascii="Sylfaen" w:hAnsi="Sylfaen" w:cs="Arial"/>
          <w:sz w:val="20"/>
          <w:szCs w:val="20"/>
          <w:lang w:val="es-ES"/>
        </w:rPr>
        <w:t xml:space="preserve"> </w:t>
      </w:r>
      <w:r w:rsidRPr="001F41CB">
        <w:rPr>
          <w:rFonts w:ascii="Sylfaen" w:hAnsi="Sylfaen" w:cs="Sylfaen"/>
          <w:sz w:val="20"/>
          <w:szCs w:val="20"/>
          <w:lang w:val="es-ES"/>
        </w:rPr>
        <w:t>հայտնում</w:t>
      </w:r>
      <w:r w:rsidRPr="001F41CB">
        <w:rPr>
          <w:rFonts w:ascii="Sylfaen" w:hAnsi="Sylfaen" w:cs="Arial"/>
          <w:sz w:val="20"/>
          <w:szCs w:val="20"/>
          <w:lang w:val="es-ES"/>
        </w:rPr>
        <w:t xml:space="preserve"> </w:t>
      </w:r>
      <w:r w:rsidRPr="001F41CB">
        <w:rPr>
          <w:rFonts w:ascii="Sylfaen" w:hAnsi="Sylfaen" w:cs="Sylfaen"/>
          <w:sz w:val="20"/>
          <w:szCs w:val="20"/>
          <w:lang w:val="es-ES"/>
        </w:rPr>
        <w:t>և</w:t>
      </w:r>
      <w:r w:rsidRPr="001F41CB">
        <w:rPr>
          <w:rFonts w:ascii="Sylfaen" w:hAnsi="Sylfaen" w:cs="Arial"/>
          <w:sz w:val="20"/>
          <w:szCs w:val="20"/>
          <w:lang w:val="es-ES"/>
        </w:rPr>
        <w:t xml:space="preserve"> </w:t>
      </w:r>
      <w:r w:rsidRPr="001F41CB">
        <w:rPr>
          <w:rFonts w:ascii="Sylfaen" w:hAnsi="Sylfaen" w:cs="Sylfaen"/>
          <w:sz w:val="20"/>
          <w:szCs w:val="20"/>
          <w:lang w:val="es-ES"/>
        </w:rPr>
        <w:t>հավաստում</w:t>
      </w:r>
      <w:r w:rsidRPr="001F41CB">
        <w:rPr>
          <w:rFonts w:ascii="Sylfaen" w:hAnsi="Sylfaen" w:cs="Arial"/>
          <w:sz w:val="20"/>
          <w:szCs w:val="20"/>
          <w:lang w:val="es-ES"/>
        </w:rPr>
        <w:t xml:space="preserve"> </w:t>
      </w:r>
      <w:r w:rsidRPr="001F41CB">
        <w:rPr>
          <w:rFonts w:ascii="Sylfaen" w:hAnsi="Sylfaen" w:cs="Sylfaen"/>
          <w:sz w:val="20"/>
          <w:szCs w:val="20"/>
          <w:lang w:val="es-ES"/>
        </w:rPr>
        <w:t>է</w:t>
      </w:r>
      <w:r w:rsidRPr="001F41CB">
        <w:rPr>
          <w:rFonts w:ascii="Sylfaen" w:hAnsi="Sylfaen" w:cs="Arial"/>
          <w:sz w:val="20"/>
          <w:szCs w:val="20"/>
          <w:lang w:val="es-ES"/>
        </w:rPr>
        <w:t xml:space="preserve">, </w:t>
      </w:r>
      <w:r w:rsidRPr="001F41CB">
        <w:rPr>
          <w:rFonts w:ascii="Sylfaen" w:hAnsi="Sylfaen" w:cs="Sylfaen"/>
          <w:sz w:val="20"/>
          <w:szCs w:val="20"/>
          <w:lang w:val="es-ES"/>
        </w:rPr>
        <w:t xml:space="preserve">որ հանդիսանում է </w:t>
      </w:r>
    </w:p>
    <w:p w:rsidR="00B2572B" w:rsidRPr="001F41CB" w:rsidRDefault="00B2572B" w:rsidP="00EF3662">
      <w:pPr>
        <w:jc w:val="both"/>
        <w:rPr>
          <w:rFonts w:ascii="Sylfaen" w:hAnsi="Sylfaen" w:cs="Sylfaen"/>
          <w:sz w:val="20"/>
          <w:szCs w:val="20"/>
          <w:lang w:val="es-ES"/>
        </w:rPr>
      </w:pPr>
      <w:r w:rsidRPr="001F41CB">
        <w:rPr>
          <w:rFonts w:ascii="Sylfaen" w:hAnsi="Sylfaen" w:cs="Sylfaen"/>
          <w:sz w:val="20"/>
          <w:szCs w:val="20"/>
          <w:lang w:val="es-ES"/>
        </w:rPr>
        <w:t xml:space="preserve">                                             մասնակցի</w:t>
      </w:r>
      <w:r w:rsidRPr="001F41CB">
        <w:rPr>
          <w:rFonts w:ascii="Sylfaen" w:hAnsi="Sylfaen" w:cs="Arial"/>
          <w:sz w:val="20"/>
          <w:szCs w:val="20"/>
          <w:lang w:val="es-ES"/>
        </w:rPr>
        <w:t xml:space="preserve"> </w:t>
      </w:r>
      <w:r w:rsidRPr="001F41CB">
        <w:rPr>
          <w:rFonts w:ascii="Sylfaen" w:hAnsi="Sylfaen" w:cs="Sylfaen"/>
          <w:sz w:val="20"/>
          <w:szCs w:val="20"/>
          <w:lang w:val="es-ES"/>
        </w:rPr>
        <w:t>անվանումը</w:t>
      </w:r>
    </w:p>
    <w:p w:rsidR="00B2572B" w:rsidRPr="001F41CB" w:rsidRDefault="00B2572B" w:rsidP="00EF3662">
      <w:pPr>
        <w:jc w:val="both"/>
        <w:rPr>
          <w:rFonts w:ascii="Sylfaen" w:hAnsi="Sylfaen" w:cs="Sylfaen"/>
          <w:sz w:val="20"/>
          <w:szCs w:val="20"/>
          <w:lang w:val="es-ES"/>
        </w:rPr>
      </w:pPr>
      <w:r w:rsidRPr="001F41CB">
        <w:rPr>
          <w:rFonts w:ascii="Sylfaen" w:hAnsi="Sylfaen" w:cs="Sylfaen"/>
          <w:sz w:val="20"/>
          <w:szCs w:val="20"/>
          <w:u w:val="single"/>
          <w:lang w:val="es-ES"/>
        </w:rPr>
        <w:tab/>
      </w:r>
      <w:r w:rsidRPr="001F41CB">
        <w:rPr>
          <w:rFonts w:ascii="Sylfaen" w:hAnsi="Sylfaen" w:cs="Sylfaen"/>
          <w:sz w:val="20"/>
          <w:szCs w:val="20"/>
          <w:u w:val="single"/>
          <w:lang w:val="es-ES"/>
        </w:rPr>
        <w:tab/>
      </w:r>
      <w:r w:rsidRPr="001F41CB">
        <w:rPr>
          <w:rFonts w:ascii="Sylfaen" w:hAnsi="Sylfaen" w:cs="Sylfaen"/>
          <w:sz w:val="20"/>
          <w:szCs w:val="20"/>
          <w:u w:val="single"/>
          <w:lang w:val="es-ES"/>
        </w:rPr>
        <w:tab/>
      </w:r>
      <w:r w:rsidRPr="001F41CB">
        <w:rPr>
          <w:rFonts w:ascii="Sylfaen" w:hAnsi="Sylfaen" w:cs="Sylfaen"/>
          <w:sz w:val="20"/>
          <w:szCs w:val="20"/>
          <w:u w:val="single"/>
          <w:lang w:val="es-ES"/>
        </w:rPr>
        <w:tab/>
      </w:r>
      <w:r w:rsidRPr="001F41CB">
        <w:rPr>
          <w:rFonts w:ascii="Sylfaen" w:hAnsi="Sylfaen" w:cs="Sylfaen"/>
          <w:sz w:val="20"/>
          <w:szCs w:val="20"/>
          <w:u w:val="single"/>
          <w:lang w:val="es-ES"/>
        </w:rPr>
        <w:tab/>
      </w:r>
      <w:r w:rsidRPr="001F41CB">
        <w:rPr>
          <w:rFonts w:ascii="Sylfaen" w:hAnsi="Sylfaen" w:cs="Sylfaen"/>
          <w:sz w:val="20"/>
          <w:szCs w:val="20"/>
          <w:u w:val="single"/>
          <w:lang w:val="es-ES"/>
        </w:rPr>
        <w:tab/>
      </w:r>
      <w:r w:rsidRPr="001F41CB">
        <w:rPr>
          <w:rFonts w:ascii="Sylfaen" w:hAnsi="Sylfaen" w:cs="Sylfaen"/>
          <w:sz w:val="20"/>
          <w:szCs w:val="20"/>
          <w:u w:val="single"/>
          <w:lang w:val="es-ES"/>
        </w:rPr>
        <w:tab/>
      </w:r>
      <w:r w:rsidRPr="001F41CB">
        <w:rPr>
          <w:rFonts w:ascii="Sylfaen" w:hAnsi="Sylfaen" w:cs="Sylfaen"/>
          <w:sz w:val="20"/>
          <w:szCs w:val="20"/>
          <w:lang w:val="es-ES"/>
        </w:rPr>
        <w:t xml:space="preserve">ռեզիդենտ:  </w:t>
      </w:r>
    </w:p>
    <w:p w:rsidR="00B2572B" w:rsidRPr="001F41CB" w:rsidRDefault="00B2572B" w:rsidP="00EF3662">
      <w:pPr>
        <w:jc w:val="both"/>
        <w:rPr>
          <w:rFonts w:ascii="Sylfaen" w:hAnsi="Sylfaen" w:cs="Arial"/>
          <w:sz w:val="20"/>
          <w:szCs w:val="20"/>
          <w:lang w:val="es-ES"/>
        </w:rPr>
      </w:pPr>
      <w:r w:rsidRPr="001F41CB">
        <w:rPr>
          <w:rFonts w:ascii="Sylfaen" w:hAnsi="Sylfaen" w:cs="Arial"/>
          <w:sz w:val="20"/>
          <w:szCs w:val="20"/>
          <w:lang w:val="es-ES"/>
        </w:rPr>
        <w:t xml:space="preserve">                                               երկրի անվանումը</w:t>
      </w:r>
    </w:p>
    <w:p w:rsidR="00B2572B" w:rsidRPr="001F41CB" w:rsidDel="00437CDB" w:rsidRDefault="00B2572B" w:rsidP="00EF3662">
      <w:pPr>
        <w:jc w:val="both"/>
        <w:rPr>
          <w:rFonts w:ascii="Sylfaen" w:hAnsi="Sylfaen" w:cs="Sylfaen"/>
          <w:sz w:val="20"/>
          <w:szCs w:val="20"/>
          <w:lang w:val="es-ES"/>
        </w:rPr>
      </w:pPr>
    </w:p>
    <w:p w:rsidR="00B2572B" w:rsidRPr="001F41CB" w:rsidRDefault="00B2572B" w:rsidP="00EF3662">
      <w:pPr>
        <w:jc w:val="both"/>
        <w:rPr>
          <w:rFonts w:ascii="Sylfaen" w:hAnsi="Sylfaen" w:cs="Sylfaen"/>
          <w:sz w:val="20"/>
          <w:szCs w:val="20"/>
          <w:lang w:val="es-ES"/>
        </w:rPr>
      </w:pPr>
      <w:r w:rsidRPr="001F41CB">
        <w:rPr>
          <w:rFonts w:ascii="Sylfaen" w:hAnsi="Sylfaen" w:cs="Sylfaen"/>
          <w:sz w:val="20"/>
          <w:szCs w:val="20"/>
          <w:lang w:val="es-ES"/>
        </w:rPr>
        <w:t xml:space="preserve">                </w:t>
      </w:r>
    </w:p>
    <w:p w:rsidR="00B2572B" w:rsidRPr="001F41CB" w:rsidRDefault="00B2572B" w:rsidP="00EF3662">
      <w:pPr>
        <w:jc w:val="both"/>
        <w:rPr>
          <w:rFonts w:ascii="Sylfaen" w:hAnsi="Sylfaen" w:cs="Arial"/>
          <w:sz w:val="20"/>
          <w:szCs w:val="20"/>
          <w:u w:val="single"/>
          <w:lang w:val="es-ES"/>
        </w:rPr>
      </w:pPr>
      <w:r w:rsidRPr="001F41CB">
        <w:rPr>
          <w:rFonts w:ascii="Sylfaen" w:hAnsi="Sylfaen"/>
          <w:sz w:val="20"/>
          <w:szCs w:val="20"/>
          <w:u w:val="single"/>
          <w:lang w:val="es-ES"/>
        </w:rPr>
        <w:t xml:space="preserve">                                         </w:t>
      </w:r>
      <w:r w:rsidRPr="001F41CB">
        <w:rPr>
          <w:rFonts w:ascii="Sylfaen" w:hAnsi="Sylfaen"/>
          <w:sz w:val="20"/>
          <w:szCs w:val="20"/>
          <w:lang w:val="es-ES"/>
        </w:rPr>
        <w:t>-</w:t>
      </w:r>
      <w:r w:rsidRPr="001F41CB">
        <w:rPr>
          <w:rFonts w:ascii="Sylfaen" w:hAnsi="Sylfaen" w:cs="Sylfaen"/>
          <w:sz w:val="20"/>
          <w:szCs w:val="20"/>
          <w:lang w:val="es-ES"/>
        </w:rPr>
        <w:t>ի</w:t>
      </w:r>
      <w:r w:rsidRPr="001F41CB">
        <w:rPr>
          <w:rFonts w:ascii="Sylfaen" w:hAnsi="Sylfaen" w:cs="Arial"/>
          <w:sz w:val="20"/>
          <w:szCs w:val="20"/>
          <w:lang w:val="es-ES"/>
        </w:rPr>
        <w:t xml:space="preserve"> հարկ վճարողի հաշվառման համարն </w:t>
      </w:r>
      <w:r w:rsidRPr="001F41CB">
        <w:rPr>
          <w:rFonts w:ascii="Sylfaen" w:hAnsi="Sylfaen" w:cs="Sylfaen"/>
          <w:sz w:val="20"/>
          <w:szCs w:val="20"/>
          <w:lang w:val="es-ES"/>
        </w:rPr>
        <w:t>է</w:t>
      </w:r>
      <w:r w:rsidRPr="001F41CB">
        <w:rPr>
          <w:rFonts w:ascii="Sylfaen" w:hAnsi="Sylfaen" w:cs="Arial"/>
          <w:sz w:val="20"/>
          <w:szCs w:val="20"/>
          <w:lang w:val="es-ES"/>
        </w:rPr>
        <w:t xml:space="preserve">` </w:t>
      </w:r>
      <w:r w:rsidRPr="001F41CB">
        <w:rPr>
          <w:rFonts w:ascii="Sylfaen" w:hAnsi="Sylfaen" w:cs="Arial"/>
          <w:sz w:val="20"/>
          <w:szCs w:val="20"/>
          <w:u w:val="single"/>
          <w:lang w:val="es-ES"/>
        </w:rPr>
        <w:tab/>
      </w:r>
      <w:r w:rsidRPr="001F41CB">
        <w:rPr>
          <w:rFonts w:ascii="Sylfaen" w:hAnsi="Sylfaen" w:cs="Arial"/>
          <w:sz w:val="20"/>
          <w:szCs w:val="20"/>
          <w:u w:val="single"/>
          <w:lang w:val="es-ES"/>
        </w:rPr>
        <w:tab/>
      </w:r>
      <w:r w:rsidRPr="001F41CB">
        <w:rPr>
          <w:rFonts w:ascii="Sylfaen" w:hAnsi="Sylfaen" w:cs="Arial"/>
          <w:sz w:val="20"/>
          <w:szCs w:val="20"/>
          <w:u w:val="single"/>
          <w:lang w:val="es-ES"/>
        </w:rPr>
        <w:tab/>
      </w:r>
      <w:r w:rsidRPr="001F41CB">
        <w:rPr>
          <w:rFonts w:ascii="Sylfaen" w:hAnsi="Sylfaen" w:cs="Arial"/>
          <w:sz w:val="20"/>
          <w:szCs w:val="20"/>
          <w:u w:val="single"/>
          <w:lang w:val="es-ES"/>
        </w:rPr>
        <w:tab/>
      </w:r>
      <w:r w:rsidRPr="001F41CB">
        <w:rPr>
          <w:rFonts w:ascii="Sylfaen" w:hAnsi="Sylfaen" w:cs="Arial"/>
          <w:sz w:val="20"/>
          <w:szCs w:val="20"/>
          <w:u w:val="single"/>
          <w:lang w:val="es-ES"/>
        </w:rPr>
        <w:tab/>
        <w:t>:</w:t>
      </w:r>
    </w:p>
    <w:p w:rsidR="00B2572B" w:rsidRPr="001F41CB" w:rsidRDefault="00B2572B" w:rsidP="00EF3662">
      <w:pPr>
        <w:jc w:val="both"/>
        <w:rPr>
          <w:rFonts w:ascii="Sylfaen" w:hAnsi="Sylfaen" w:cs="Arial"/>
          <w:sz w:val="20"/>
          <w:szCs w:val="20"/>
          <w:lang w:val="es-ES"/>
        </w:rPr>
      </w:pPr>
      <w:r w:rsidRPr="001F41CB">
        <w:rPr>
          <w:rFonts w:ascii="Sylfaen" w:hAnsi="Sylfaen" w:cs="Sylfaen"/>
          <w:sz w:val="20"/>
          <w:szCs w:val="20"/>
          <w:lang w:val="es-ES"/>
        </w:rPr>
        <w:t xml:space="preserve">               մասնակցի</w:t>
      </w:r>
      <w:r w:rsidRPr="001F41CB">
        <w:rPr>
          <w:rFonts w:ascii="Sylfaen" w:hAnsi="Sylfaen" w:cs="Arial"/>
          <w:sz w:val="20"/>
          <w:szCs w:val="20"/>
          <w:lang w:val="es-ES"/>
        </w:rPr>
        <w:t xml:space="preserve"> </w:t>
      </w:r>
      <w:r w:rsidRPr="001F41CB">
        <w:rPr>
          <w:rFonts w:ascii="Sylfaen" w:hAnsi="Sylfaen" w:cs="Sylfaen"/>
          <w:sz w:val="20"/>
          <w:szCs w:val="20"/>
          <w:lang w:val="es-ES"/>
        </w:rPr>
        <w:t>անվանումը</w:t>
      </w:r>
      <w:r w:rsidRPr="001F41CB">
        <w:rPr>
          <w:rFonts w:ascii="Sylfaen" w:hAnsi="Sylfaen" w:cs="Arial"/>
          <w:sz w:val="20"/>
          <w:szCs w:val="20"/>
          <w:lang w:val="es-ES"/>
        </w:rPr>
        <w:t xml:space="preserve">                                                                                                                 հարկի վճարողի հաշվառման համարը</w:t>
      </w:r>
    </w:p>
    <w:p w:rsidR="00B2572B" w:rsidRPr="001F41CB" w:rsidRDefault="00B2572B" w:rsidP="00EF3662">
      <w:pPr>
        <w:jc w:val="both"/>
        <w:rPr>
          <w:rFonts w:ascii="Sylfaen" w:hAnsi="Sylfaen" w:cs="Arial"/>
          <w:sz w:val="20"/>
          <w:szCs w:val="20"/>
          <w:lang w:val="es-ES"/>
        </w:rPr>
      </w:pPr>
    </w:p>
    <w:p w:rsidR="00B2572B" w:rsidRPr="001F41CB" w:rsidRDefault="00B2572B" w:rsidP="00EF3662">
      <w:pPr>
        <w:jc w:val="both"/>
        <w:rPr>
          <w:rFonts w:ascii="Sylfaen" w:hAnsi="Sylfaen"/>
          <w:sz w:val="20"/>
          <w:szCs w:val="20"/>
          <w:lang w:val="es-ES"/>
        </w:rPr>
      </w:pPr>
    </w:p>
    <w:p w:rsidR="00B2572B" w:rsidRPr="001F41CB" w:rsidRDefault="00B2572B" w:rsidP="00EF3662">
      <w:pPr>
        <w:jc w:val="both"/>
        <w:rPr>
          <w:rFonts w:ascii="Sylfaen" w:hAnsi="Sylfaen"/>
          <w:sz w:val="20"/>
          <w:szCs w:val="20"/>
          <w:u w:val="single"/>
          <w:lang w:val="es-ES"/>
        </w:rPr>
      </w:pPr>
      <w:r w:rsidRPr="001F41CB">
        <w:rPr>
          <w:rFonts w:ascii="Sylfaen" w:hAnsi="Sylfaen"/>
          <w:sz w:val="20"/>
          <w:szCs w:val="20"/>
          <w:u w:val="single"/>
          <w:lang w:val="es-ES"/>
        </w:rPr>
        <w:t xml:space="preserve">                                                </w:t>
      </w:r>
      <w:r w:rsidRPr="001F41CB">
        <w:rPr>
          <w:rFonts w:ascii="Sylfaen" w:hAnsi="Sylfaen"/>
          <w:sz w:val="20"/>
          <w:szCs w:val="20"/>
          <w:lang w:val="es-ES"/>
        </w:rPr>
        <w:t xml:space="preserve"> -</w:t>
      </w:r>
      <w:r w:rsidRPr="001F41CB">
        <w:rPr>
          <w:rFonts w:ascii="Sylfaen" w:hAnsi="Sylfaen" w:cs="Sylfaen"/>
          <w:sz w:val="20"/>
          <w:szCs w:val="20"/>
          <w:lang w:val="es-ES"/>
        </w:rPr>
        <w:t>ի</w:t>
      </w:r>
      <w:r w:rsidRPr="001F41CB">
        <w:rPr>
          <w:rFonts w:ascii="Sylfaen" w:hAnsi="Sylfaen" w:cs="Arial"/>
          <w:sz w:val="20"/>
          <w:szCs w:val="20"/>
          <w:lang w:val="es-ES"/>
        </w:rPr>
        <w:t xml:space="preserve"> </w:t>
      </w:r>
      <w:r w:rsidRPr="001F41CB">
        <w:rPr>
          <w:rFonts w:ascii="Sylfaen" w:hAnsi="Sylfaen" w:cs="Sylfaen"/>
          <w:sz w:val="20"/>
          <w:szCs w:val="20"/>
          <w:lang w:val="es-ES"/>
        </w:rPr>
        <w:t>էլեկտրոնային</w:t>
      </w:r>
      <w:r w:rsidRPr="001F41CB">
        <w:rPr>
          <w:rFonts w:ascii="Sylfaen" w:hAnsi="Sylfaen" w:cs="Arial"/>
          <w:sz w:val="20"/>
          <w:szCs w:val="20"/>
          <w:lang w:val="es-ES"/>
        </w:rPr>
        <w:t xml:space="preserve"> </w:t>
      </w:r>
      <w:r w:rsidRPr="001F41CB">
        <w:rPr>
          <w:rFonts w:ascii="Sylfaen" w:hAnsi="Sylfaen" w:cs="Sylfaen"/>
          <w:sz w:val="20"/>
          <w:szCs w:val="20"/>
          <w:lang w:val="es-ES"/>
        </w:rPr>
        <w:t>փոստի</w:t>
      </w:r>
      <w:r w:rsidRPr="001F41CB">
        <w:rPr>
          <w:rFonts w:ascii="Sylfaen" w:hAnsi="Sylfaen" w:cs="Arial"/>
          <w:sz w:val="20"/>
          <w:szCs w:val="20"/>
          <w:lang w:val="es-ES"/>
        </w:rPr>
        <w:t xml:space="preserve"> </w:t>
      </w:r>
      <w:r w:rsidRPr="001F41CB">
        <w:rPr>
          <w:rFonts w:ascii="Sylfaen" w:hAnsi="Sylfaen" w:cs="Sylfaen"/>
          <w:sz w:val="20"/>
          <w:szCs w:val="20"/>
          <w:lang w:val="es-ES"/>
        </w:rPr>
        <w:t>հասցեն</w:t>
      </w:r>
      <w:r w:rsidRPr="001F41CB">
        <w:rPr>
          <w:rFonts w:ascii="Sylfaen" w:hAnsi="Sylfaen" w:cs="Arial"/>
          <w:sz w:val="20"/>
          <w:szCs w:val="20"/>
          <w:lang w:val="es-ES"/>
        </w:rPr>
        <w:t xml:space="preserve"> </w:t>
      </w:r>
      <w:r w:rsidRPr="001F41CB">
        <w:rPr>
          <w:rFonts w:ascii="Sylfaen" w:hAnsi="Sylfaen" w:cs="Sylfaen"/>
          <w:sz w:val="20"/>
          <w:szCs w:val="20"/>
          <w:lang w:val="es-ES"/>
        </w:rPr>
        <w:t>է</w:t>
      </w:r>
      <w:r w:rsidRPr="001F41CB">
        <w:rPr>
          <w:rFonts w:ascii="Sylfaen" w:hAnsi="Sylfaen" w:cs="Arial"/>
          <w:sz w:val="20"/>
          <w:szCs w:val="20"/>
          <w:lang w:val="es-ES"/>
        </w:rPr>
        <w:t xml:space="preserve">` </w:t>
      </w:r>
      <w:r w:rsidRPr="001F41CB">
        <w:rPr>
          <w:rFonts w:ascii="Sylfaen" w:hAnsi="Sylfaen"/>
          <w:sz w:val="20"/>
          <w:szCs w:val="20"/>
          <w:u w:val="single"/>
          <w:lang w:val="es-ES"/>
        </w:rPr>
        <w:tab/>
      </w:r>
      <w:r w:rsidRPr="001F41CB">
        <w:rPr>
          <w:rFonts w:ascii="Sylfaen" w:hAnsi="Sylfaen"/>
          <w:sz w:val="20"/>
          <w:szCs w:val="20"/>
          <w:u w:val="single"/>
          <w:lang w:val="es-ES"/>
        </w:rPr>
        <w:tab/>
      </w:r>
      <w:r w:rsidRPr="001F41CB">
        <w:rPr>
          <w:rFonts w:ascii="Sylfaen" w:hAnsi="Sylfaen"/>
          <w:sz w:val="20"/>
          <w:szCs w:val="20"/>
          <w:u w:val="single"/>
          <w:lang w:val="es-ES"/>
        </w:rPr>
        <w:tab/>
      </w:r>
      <w:r w:rsidRPr="001F41CB">
        <w:rPr>
          <w:rFonts w:ascii="Sylfaen" w:hAnsi="Sylfaen"/>
          <w:sz w:val="20"/>
          <w:szCs w:val="20"/>
          <w:u w:val="single"/>
          <w:lang w:val="es-ES"/>
        </w:rPr>
        <w:tab/>
      </w:r>
      <w:r w:rsidRPr="001F41CB">
        <w:rPr>
          <w:rFonts w:ascii="Sylfaen" w:hAnsi="Sylfaen"/>
          <w:sz w:val="20"/>
          <w:szCs w:val="20"/>
          <w:u w:val="single"/>
          <w:lang w:val="es-ES"/>
        </w:rPr>
        <w:tab/>
        <w:t>:</w:t>
      </w:r>
    </w:p>
    <w:p w:rsidR="00B2572B" w:rsidRPr="001F41CB" w:rsidRDefault="00B2572B" w:rsidP="00EF3662">
      <w:pPr>
        <w:jc w:val="both"/>
        <w:rPr>
          <w:rFonts w:ascii="Sylfaen" w:hAnsi="Sylfaen"/>
          <w:sz w:val="20"/>
          <w:szCs w:val="20"/>
          <w:lang w:val="es-ES"/>
        </w:rPr>
      </w:pPr>
      <w:r w:rsidRPr="001F41CB">
        <w:rPr>
          <w:rFonts w:ascii="Sylfaen" w:hAnsi="Sylfaen" w:cs="Sylfaen"/>
          <w:sz w:val="20"/>
          <w:szCs w:val="20"/>
          <w:lang w:val="es-ES"/>
        </w:rPr>
        <w:t xml:space="preserve">              մասնակցի</w:t>
      </w:r>
      <w:r w:rsidRPr="001F41CB">
        <w:rPr>
          <w:rFonts w:ascii="Sylfaen" w:hAnsi="Sylfaen" w:cs="Arial"/>
          <w:sz w:val="20"/>
          <w:szCs w:val="20"/>
          <w:lang w:val="es-ES"/>
        </w:rPr>
        <w:t xml:space="preserve"> </w:t>
      </w:r>
      <w:r w:rsidRPr="001F41CB">
        <w:rPr>
          <w:rFonts w:ascii="Sylfaen" w:hAnsi="Sylfaen" w:cs="Sylfaen"/>
          <w:sz w:val="20"/>
          <w:szCs w:val="20"/>
          <w:lang w:val="es-ES"/>
        </w:rPr>
        <w:t>անվանումը</w:t>
      </w:r>
      <w:r w:rsidRPr="001F41CB">
        <w:rPr>
          <w:rFonts w:ascii="Sylfaen" w:hAnsi="Sylfaen" w:cs="Arial"/>
          <w:sz w:val="20"/>
          <w:szCs w:val="20"/>
          <w:lang w:val="es-ES"/>
        </w:rPr>
        <w:t xml:space="preserve">                                                                                                                           էլեկտրոնային փոստի հասցեն</w:t>
      </w:r>
    </w:p>
    <w:p w:rsidR="00B2572B" w:rsidRPr="001F41CB" w:rsidRDefault="00B2572B" w:rsidP="00EF3662">
      <w:pPr>
        <w:jc w:val="right"/>
        <w:rPr>
          <w:rFonts w:ascii="Sylfaen" w:hAnsi="Sylfaen"/>
          <w:sz w:val="20"/>
          <w:szCs w:val="20"/>
          <w:lang w:val="es-ES"/>
        </w:rPr>
      </w:pPr>
    </w:p>
    <w:p w:rsidR="00B2572B" w:rsidRPr="001F41CB" w:rsidRDefault="00B2572B" w:rsidP="00EF3662">
      <w:pPr>
        <w:jc w:val="right"/>
        <w:rPr>
          <w:rFonts w:ascii="Sylfaen" w:hAnsi="Sylfaen"/>
          <w:sz w:val="20"/>
          <w:szCs w:val="20"/>
          <w:lang w:val="es-ES"/>
        </w:rPr>
      </w:pPr>
    </w:p>
    <w:p w:rsidR="00B2572B" w:rsidRPr="001F41CB" w:rsidRDefault="00B2572B" w:rsidP="004E3AE4">
      <w:pPr>
        <w:jc w:val="right"/>
        <w:rPr>
          <w:rFonts w:ascii="Sylfaen" w:hAnsi="Sylfaen"/>
          <w:sz w:val="20"/>
          <w:szCs w:val="20"/>
          <w:lang w:val="es-ES"/>
        </w:rPr>
      </w:pPr>
    </w:p>
    <w:p w:rsidR="00B2572B" w:rsidRPr="001F41CB" w:rsidRDefault="00B2572B" w:rsidP="004E3AE4">
      <w:pPr>
        <w:jc w:val="right"/>
        <w:rPr>
          <w:rFonts w:ascii="Sylfaen" w:hAnsi="Sylfaen"/>
          <w:sz w:val="20"/>
          <w:szCs w:val="20"/>
          <w:lang w:val="es-ES"/>
        </w:rPr>
      </w:pPr>
    </w:p>
    <w:p w:rsidR="008352E2" w:rsidRPr="001F41CB" w:rsidRDefault="008352E2" w:rsidP="004E3AE4">
      <w:pPr>
        <w:ind w:firstLine="708"/>
        <w:jc w:val="both"/>
        <w:rPr>
          <w:rFonts w:ascii="Sylfaen" w:hAnsi="Sylfaen"/>
          <w:sz w:val="20"/>
          <w:szCs w:val="20"/>
          <w:lang w:val="es-ES"/>
        </w:rPr>
      </w:pPr>
      <w:r w:rsidRPr="001F41CB">
        <w:rPr>
          <w:rFonts w:ascii="Sylfaen" w:hAnsi="Sylfaen" w:cs="Arial"/>
          <w:sz w:val="20"/>
          <w:szCs w:val="20"/>
          <w:lang w:val="es-ES"/>
        </w:rPr>
        <w:t>Սույնով</w:t>
      </w:r>
      <w:r w:rsidRPr="001F41CB">
        <w:rPr>
          <w:rFonts w:ascii="Sylfaen" w:hAnsi="Sylfaen"/>
          <w:sz w:val="20"/>
          <w:szCs w:val="20"/>
          <w:lang w:val="hy-AM"/>
        </w:rPr>
        <w:t xml:space="preserve">  </w:t>
      </w:r>
      <w:r w:rsidRPr="001F41CB">
        <w:rPr>
          <w:rFonts w:ascii="Sylfaen" w:hAnsi="Sylfaen"/>
          <w:sz w:val="20"/>
          <w:szCs w:val="20"/>
          <w:u w:val="single"/>
          <w:lang w:val="hy-AM"/>
        </w:rPr>
        <w:t xml:space="preserve">                                                </w:t>
      </w:r>
      <w:r w:rsidRPr="001F41CB">
        <w:rPr>
          <w:rFonts w:ascii="Sylfaen" w:hAnsi="Sylfaen"/>
          <w:sz w:val="20"/>
          <w:szCs w:val="20"/>
          <w:u w:val="single"/>
          <w:lang w:val="es-ES"/>
        </w:rPr>
        <w:t xml:space="preserve">                         </w:t>
      </w:r>
      <w:r w:rsidRPr="001F41CB">
        <w:rPr>
          <w:rFonts w:ascii="Sylfaen" w:hAnsi="Sylfaen"/>
          <w:sz w:val="20"/>
          <w:szCs w:val="20"/>
          <w:u w:val="single"/>
          <w:lang w:val="hy-AM"/>
        </w:rPr>
        <w:t xml:space="preserve">          </w:t>
      </w:r>
      <w:r w:rsidRPr="001F41CB">
        <w:rPr>
          <w:rFonts w:ascii="Sylfaen" w:hAnsi="Sylfaen"/>
          <w:sz w:val="20"/>
          <w:szCs w:val="20"/>
          <w:lang w:val="hy-AM"/>
        </w:rPr>
        <w:t>-</w:t>
      </w:r>
      <w:r w:rsidRPr="001F41CB">
        <w:rPr>
          <w:rFonts w:ascii="Sylfaen" w:hAnsi="Sylfaen" w:cs="Arial"/>
          <w:sz w:val="20"/>
          <w:szCs w:val="20"/>
          <w:lang w:val="es-ES"/>
        </w:rPr>
        <w:t>ն հայտարարում և հավաստում է, որ՝</w:t>
      </w:r>
      <w:r w:rsidRPr="001F41CB">
        <w:rPr>
          <w:rFonts w:ascii="Sylfaen" w:hAnsi="Sylfaen" w:cs="Arial"/>
          <w:sz w:val="20"/>
          <w:szCs w:val="20"/>
          <w:lang w:val="hy-AM"/>
        </w:rPr>
        <w:t xml:space="preserve"> </w:t>
      </w:r>
    </w:p>
    <w:p w:rsidR="008352E2" w:rsidRPr="001F41CB" w:rsidRDefault="008352E2" w:rsidP="004E3AE4">
      <w:pPr>
        <w:jc w:val="both"/>
        <w:rPr>
          <w:rFonts w:ascii="Sylfaen" w:hAnsi="Sylfaen"/>
          <w:i/>
          <w:sz w:val="20"/>
          <w:szCs w:val="20"/>
          <w:lang w:val="es-ES"/>
        </w:rPr>
      </w:pPr>
      <w:r w:rsidRPr="001F41CB">
        <w:rPr>
          <w:rFonts w:ascii="Sylfaen" w:hAnsi="Sylfaen"/>
          <w:sz w:val="20"/>
          <w:szCs w:val="20"/>
          <w:lang w:val="hy-AM"/>
        </w:rPr>
        <w:tab/>
      </w:r>
      <w:r w:rsidRPr="001F41CB">
        <w:rPr>
          <w:rFonts w:ascii="Sylfaen" w:hAnsi="Sylfaen"/>
          <w:sz w:val="20"/>
          <w:szCs w:val="20"/>
          <w:lang w:val="hy-AM"/>
        </w:rPr>
        <w:tab/>
      </w:r>
      <w:r w:rsidRPr="001F41CB">
        <w:rPr>
          <w:rFonts w:ascii="Sylfaen" w:hAnsi="Sylfaen"/>
          <w:sz w:val="20"/>
          <w:szCs w:val="20"/>
          <w:lang w:val="es-ES"/>
        </w:rPr>
        <w:t xml:space="preserve">                                    </w:t>
      </w:r>
      <w:r w:rsidRPr="001F41CB">
        <w:rPr>
          <w:rFonts w:ascii="Sylfaen" w:hAnsi="Sylfaen" w:cs="Sylfaen"/>
          <w:sz w:val="20"/>
          <w:szCs w:val="20"/>
          <w:lang w:val="hy-AM"/>
        </w:rPr>
        <w:t>մասնակցի անվանում</w:t>
      </w:r>
    </w:p>
    <w:p w:rsidR="008352E2" w:rsidRPr="001F41CB" w:rsidRDefault="008352E2" w:rsidP="004E3AE4">
      <w:pPr>
        <w:ind w:firstLine="708"/>
        <w:jc w:val="both"/>
        <w:rPr>
          <w:rFonts w:ascii="Sylfaen" w:hAnsi="Sylfaen" w:cs="Arial"/>
          <w:sz w:val="20"/>
          <w:szCs w:val="20"/>
          <w:lang w:val="es-ES"/>
        </w:rPr>
      </w:pPr>
      <w:r w:rsidRPr="001F41CB">
        <w:rPr>
          <w:rFonts w:ascii="Sylfaen" w:hAnsi="Sylfaen" w:cs="Arial"/>
          <w:sz w:val="20"/>
          <w:szCs w:val="20"/>
          <w:lang w:val="es-ES"/>
        </w:rPr>
        <w:t xml:space="preserve">1) բավարարում է </w:t>
      </w:r>
      <w:r w:rsidR="001F41CB">
        <w:rPr>
          <w:rFonts w:ascii="Sylfaen" w:hAnsi="Sylfaen" w:cs="Arial"/>
          <w:sz w:val="20"/>
          <w:szCs w:val="20"/>
          <w:lang w:val="es-ES"/>
        </w:rPr>
        <w:t>«ԻԱՊԻ-ԳՀԱՊՁԲ-2019/</w:t>
      </w:r>
      <w:proofErr w:type="gramStart"/>
      <w:r w:rsidR="001F41CB">
        <w:rPr>
          <w:rFonts w:ascii="Sylfaen" w:hAnsi="Sylfaen" w:cs="Arial"/>
          <w:sz w:val="20"/>
          <w:szCs w:val="20"/>
          <w:lang w:val="es-ES"/>
        </w:rPr>
        <w:t>7»</w:t>
      </w:r>
      <w:r w:rsidRPr="001F41CB">
        <w:rPr>
          <w:rFonts w:ascii="Sylfaen" w:hAnsi="Sylfaen" w:cs="Arial"/>
          <w:sz w:val="20"/>
          <w:szCs w:val="20"/>
          <w:lang w:val="es-ES"/>
        </w:rPr>
        <w:t>ծածկագրով</w:t>
      </w:r>
      <w:proofErr w:type="gramEnd"/>
      <w:r w:rsidRPr="001F41CB">
        <w:rPr>
          <w:rFonts w:ascii="Sylfaen" w:hAnsi="Sylfaen" w:cs="Arial"/>
          <w:sz w:val="20"/>
          <w:szCs w:val="20"/>
          <w:lang w:val="es-ES"/>
        </w:rPr>
        <w:t xml:space="preserve">  գնանշման հարցման հրավերով սահմանված մասնակցության իրավունքի և որակավորման չափանիշների պահանջներին և պարտավորվում է առաջին տեղը զբաղեցրած մասնակից ճանաչվելու դեպքում նշված ծածկագրով գնանշման հարցման հրավերով սահմանված կարգով և ժամկետներում ներկայացնել որակավորումը հիմնավորող` հրավերով պահանջվող փաստաթղթե</w:t>
      </w:r>
      <w:r w:rsidR="00836B4E" w:rsidRPr="001F41CB">
        <w:rPr>
          <w:rFonts w:ascii="Sylfaen" w:hAnsi="Sylfaen" w:cs="Arial"/>
          <w:sz w:val="20"/>
          <w:szCs w:val="20"/>
          <w:lang w:val="es-ES"/>
        </w:rPr>
        <w:t>րը.</w:t>
      </w:r>
    </w:p>
    <w:p w:rsidR="008352E2" w:rsidRPr="001F41CB" w:rsidRDefault="008352E2" w:rsidP="004E3AE4">
      <w:pPr>
        <w:ind w:firstLine="708"/>
        <w:jc w:val="both"/>
        <w:rPr>
          <w:rFonts w:ascii="Sylfaen" w:hAnsi="Sylfaen"/>
          <w:sz w:val="20"/>
          <w:szCs w:val="20"/>
          <w:lang w:val="es-ES"/>
        </w:rPr>
      </w:pPr>
      <w:r w:rsidRPr="001F41CB">
        <w:rPr>
          <w:rFonts w:ascii="Sylfaen" w:hAnsi="Sylfaen" w:cs="Arial"/>
          <w:sz w:val="20"/>
          <w:szCs w:val="20"/>
          <w:lang w:val="es-ES"/>
        </w:rPr>
        <w:t xml:space="preserve">2) </w:t>
      </w:r>
      <w:r w:rsidR="001F41CB">
        <w:rPr>
          <w:rFonts w:ascii="Sylfaen" w:hAnsi="Sylfaen" w:cs="Arial"/>
          <w:sz w:val="20"/>
          <w:szCs w:val="20"/>
          <w:lang w:val="es-ES"/>
        </w:rPr>
        <w:t>«ԻԱՊԻ-ԳՀԱՊՁԲ-2019/7»</w:t>
      </w:r>
      <w:r w:rsidRPr="001F41CB">
        <w:rPr>
          <w:rFonts w:ascii="Sylfaen" w:hAnsi="Sylfaen" w:cs="Arial"/>
          <w:sz w:val="20"/>
          <w:szCs w:val="20"/>
          <w:lang w:val="es-ES"/>
        </w:rPr>
        <w:t xml:space="preserve">ծածկագրով  գնանշման հարցմանը մասնակցելու նպատակով սույն դիմում- հայտարարությունում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 և պարտավորվում է առաջին տեղ զբաղեցրած մասնակից ճանաչվելու դեպքում հրավերով սահմանված կարգով և ժամկետներում ներկայացնել </w:t>
      </w:r>
      <w:r w:rsidR="0083475C" w:rsidRPr="001F41CB">
        <w:rPr>
          <w:rFonts w:ascii="Sylfaen" w:hAnsi="Sylfaen" w:cs="Arial"/>
          <w:sz w:val="20"/>
          <w:szCs w:val="20"/>
          <w:lang w:val="es-ES"/>
        </w:rPr>
        <w:t xml:space="preserve">իր կողմից առաջարկվող </w:t>
      </w:r>
      <w:r w:rsidR="004930F0" w:rsidRPr="001F41CB">
        <w:rPr>
          <w:rFonts w:ascii="Sylfaen" w:hAnsi="Sylfaen" w:cs="Arial"/>
          <w:sz w:val="20"/>
          <w:szCs w:val="20"/>
          <w:lang w:val="es-ES"/>
        </w:rPr>
        <w:t>ապրանքի ամբողջական նկարագիրը</w:t>
      </w:r>
      <w:r w:rsidR="00836B4E" w:rsidRPr="001F41CB">
        <w:rPr>
          <w:rFonts w:ascii="Sylfaen" w:hAnsi="Sylfaen" w:cs="Arial"/>
          <w:sz w:val="20"/>
          <w:szCs w:val="20"/>
          <w:lang w:val="es-ES"/>
        </w:rPr>
        <w:t>.</w:t>
      </w:r>
    </w:p>
    <w:p w:rsidR="008352E2" w:rsidRPr="001F41CB" w:rsidRDefault="008352E2" w:rsidP="004E3AE4">
      <w:pPr>
        <w:ind w:firstLine="708"/>
        <w:jc w:val="both"/>
        <w:rPr>
          <w:rFonts w:ascii="Sylfaen" w:hAnsi="Sylfaen" w:cs="Arial"/>
          <w:sz w:val="20"/>
          <w:szCs w:val="20"/>
          <w:lang w:val="es-ES"/>
        </w:rPr>
      </w:pPr>
      <w:r w:rsidRPr="001F41CB">
        <w:rPr>
          <w:rFonts w:ascii="Sylfaen" w:hAnsi="Sylfaen" w:cs="Arial"/>
          <w:sz w:val="20"/>
          <w:szCs w:val="20"/>
          <w:lang w:val="es-ES"/>
        </w:rPr>
        <w:t xml:space="preserve">3) </w:t>
      </w:r>
      <w:r w:rsidR="001F41CB">
        <w:rPr>
          <w:rFonts w:ascii="Sylfaen" w:hAnsi="Sylfaen"/>
          <w:sz w:val="20"/>
          <w:szCs w:val="20"/>
          <w:lang w:val="es-ES"/>
        </w:rPr>
        <w:t>«ԻԱՊԻ-ԳՀԱՊՁԲ-2019/</w:t>
      </w:r>
      <w:proofErr w:type="gramStart"/>
      <w:r w:rsidR="001F41CB">
        <w:rPr>
          <w:rFonts w:ascii="Sylfaen" w:hAnsi="Sylfaen"/>
          <w:sz w:val="20"/>
          <w:szCs w:val="20"/>
          <w:lang w:val="es-ES"/>
        </w:rPr>
        <w:t>7»</w:t>
      </w:r>
      <w:r w:rsidRPr="001F41CB">
        <w:rPr>
          <w:rFonts w:ascii="Sylfaen" w:hAnsi="Sylfaen" w:cs="Arial"/>
          <w:sz w:val="20"/>
          <w:szCs w:val="20"/>
          <w:lang w:val="es-ES"/>
        </w:rPr>
        <w:t>ծածկագրով</w:t>
      </w:r>
      <w:proofErr w:type="gramEnd"/>
      <w:r w:rsidRPr="001F41CB">
        <w:rPr>
          <w:rFonts w:ascii="Sylfaen" w:hAnsi="Sylfaen" w:cs="Arial"/>
          <w:sz w:val="20"/>
          <w:szCs w:val="20"/>
          <w:lang w:val="es-ES"/>
        </w:rPr>
        <w:t xml:space="preserve"> գնանշման հարցմանը մասնակցելու շրջանակում`</w:t>
      </w:r>
      <w:r w:rsidRPr="001F41CB">
        <w:rPr>
          <w:rFonts w:ascii="Sylfaen" w:hAnsi="Sylfaen" w:cs="Sylfaen"/>
          <w:sz w:val="20"/>
          <w:szCs w:val="20"/>
          <w:lang w:val="es-ES"/>
        </w:rPr>
        <w:t xml:space="preserve">  </w:t>
      </w:r>
    </w:p>
    <w:p w:rsidR="008352E2" w:rsidRPr="001F41CB" w:rsidRDefault="008352E2" w:rsidP="004E3AE4">
      <w:pPr>
        <w:numPr>
          <w:ilvl w:val="0"/>
          <w:numId w:val="18"/>
        </w:numPr>
        <w:ind w:left="0" w:firstLine="720"/>
        <w:jc w:val="both"/>
        <w:rPr>
          <w:rFonts w:ascii="Sylfaen" w:hAnsi="Sylfaen" w:cs="Arial"/>
          <w:sz w:val="20"/>
          <w:szCs w:val="20"/>
          <w:lang w:val="es-ES"/>
        </w:rPr>
      </w:pPr>
      <w:r w:rsidRPr="001F41CB">
        <w:rPr>
          <w:rFonts w:ascii="Sylfaen" w:hAnsi="Sylfaen" w:cs="Arial"/>
          <w:sz w:val="20"/>
          <w:szCs w:val="20"/>
          <w:lang w:val="es-ES"/>
        </w:rPr>
        <w:t>թույլ չի տվել և (կամ) թույլ չի տալու գերիշխող դիրքի չարաշահում և հակամրցակցային համաձայնություն,</w:t>
      </w:r>
    </w:p>
    <w:p w:rsidR="008352E2" w:rsidRPr="001F41CB" w:rsidRDefault="008352E2" w:rsidP="004E3AE4">
      <w:pPr>
        <w:numPr>
          <w:ilvl w:val="0"/>
          <w:numId w:val="18"/>
        </w:numPr>
        <w:ind w:left="0" w:firstLine="720"/>
        <w:jc w:val="both"/>
        <w:rPr>
          <w:rFonts w:ascii="Sylfaen" w:hAnsi="Sylfaen"/>
          <w:sz w:val="20"/>
          <w:szCs w:val="20"/>
          <w:lang w:val="es-ES"/>
        </w:rPr>
      </w:pPr>
      <w:r w:rsidRPr="001F41CB">
        <w:rPr>
          <w:rFonts w:ascii="Sylfaen" w:hAnsi="Sylfaen" w:cs="Arial"/>
          <w:sz w:val="20"/>
          <w:szCs w:val="20"/>
          <w:lang w:val="es-ES"/>
        </w:rPr>
        <w:t>բացակայում է գնանշման հարցման հրավերով սահմանված`</w:t>
      </w:r>
      <w:r w:rsidRPr="001F41CB">
        <w:rPr>
          <w:rFonts w:ascii="Sylfaen" w:hAnsi="Sylfaen"/>
          <w:sz w:val="20"/>
          <w:szCs w:val="20"/>
          <w:lang w:val="es-ES"/>
        </w:rPr>
        <w:t xml:space="preserve"> </w:t>
      </w:r>
      <w:r w:rsidRPr="001F41CB">
        <w:rPr>
          <w:rFonts w:ascii="Sylfaen" w:hAnsi="Sylfaen"/>
          <w:sz w:val="20"/>
          <w:szCs w:val="20"/>
          <w:u w:val="single"/>
          <w:lang w:val="es-ES"/>
        </w:rPr>
        <w:tab/>
      </w:r>
      <w:r w:rsidRPr="001F41CB">
        <w:rPr>
          <w:rFonts w:ascii="Sylfaen" w:hAnsi="Sylfaen"/>
          <w:sz w:val="20"/>
          <w:szCs w:val="20"/>
          <w:u w:val="single"/>
          <w:lang w:val="es-ES"/>
        </w:rPr>
        <w:tab/>
      </w:r>
      <w:r w:rsidRPr="001F41CB">
        <w:rPr>
          <w:rFonts w:ascii="Sylfaen" w:hAnsi="Sylfaen"/>
          <w:sz w:val="20"/>
          <w:szCs w:val="20"/>
          <w:u w:val="single"/>
          <w:lang w:val="es-ES"/>
        </w:rPr>
        <w:tab/>
        <w:t xml:space="preserve">                   </w:t>
      </w:r>
      <w:r w:rsidRPr="001F41CB">
        <w:rPr>
          <w:rFonts w:ascii="Sylfaen" w:hAnsi="Sylfaen" w:cs="Arial"/>
          <w:sz w:val="20"/>
          <w:szCs w:val="20"/>
          <w:lang w:val="es-ES"/>
        </w:rPr>
        <w:t>-ին</w:t>
      </w:r>
      <w:r w:rsidRPr="001F41CB">
        <w:rPr>
          <w:rFonts w:ascii="Sylfaen" w:hAnsi="Sylfaen"/>
          <w:sz w:val="20"/>
          <w:szCs w:val="20"/>
          <w:lang w:val="es-ES"/>
        </w:rPr>
        <w:t xml:space="preserve"> </w:t>
      </w:r>
    </w:p>
    <w:p w:rsidR="008352E2" w:rsidRPr="001F41CB" w:rsidRDefault="008352E2" w:rsidP="004E3AE4">
      <w:pPr>
        <w:jc w:val="both"/>
        <w:rPr>
          <w:rFonts w:ascii="Sylfaen" w:hAnsi="Sylfaen" w:cs="Arial"/>
          <w:sz w:val="20"/>
          <w:szCs w:val="20"/>
          <w:lang w:val="hy-AM"/>
        </w:rPr>
      </w:pPr>
      <w:r w:rsidRPr="001F41CB">
        <w:rPr>
          <w:rFonts w:ascii="Sylfaen" w:hAnsi="Sylfaen"/>
          <w:sz w:val="20"/>
          <w:szCs w:val="20"/>
          <w:lang w:val="es-ES"/>
        </w:rPr>
        <w:t xml:space="preserve"> </w:t>
      </w:r>
      <w:r w:rsidRPr="001F41CB">
        <w:rPr>
          <w:rFonts w:ascii="Sylfaen" w:hAnsi="Sylfaen"/>
          <w:sz w:val="20"/>
          <w:szCs w:val="20"/>
          <w:lang w:val="es-ES"/>
        </w:rPr>
        <w:tab/>
      </w:r>
      <w:r w:rsidRPr="001F41CB">
        <w:rPr>
          <w:rFonts w:ascii="Sylfaen" w:hAnsi="Sylfaen"/>
          <w:sz w:val="20"/>
          <w:szCs w:val="20"/>
          <w:lang w:val="es-ES"/>
        </w:rPr>
        <w:tab/>
      </w:r>
      <w:r w:rsidRPr="001F41CB">
        <w:rPr>
          <w:rFonts w:ascii="Sylfaen" w:hAnsi="Sylfaen"/>
          <w:sz w:val="20"/>
          <w:szCs w:val="20"/>
          <w:lang w:val="es-ES"/>
        </w:rPr>
        <w:tab/>
      </w:r>
      <w:r w:rsidRPr="001F41CB">
        <w:rPr>
          <w:rFonts w:ascii="Sylfaen" w:hAnsi="Sylfaen"/>
          <w:sz w:val="20"/>
          <w:szCs w:val="20"/>
          <w:lang w:val="es-ES"/>
        </w:rPr>
        <w:tab/>
      </w:r>
      <w:r w:rsidRPr="001F41CB">
        <w:rPr>
          <w:rFonts w:ascii="Sylfaen" w:hAnsi="Sylfaen"/>
          <w:sz w:val="20"/>
          <w:szCs w:val="20"/>
          <w:lang w:val="es-ES"/>
        </w:rPr>
        <w:tab/>
      </w:r>
      <w:r w:rsidRPr="001F41CB">
        <w:rPr>
          <w:rFonts w:ascii="Sylfaen" w:hAnsi="Sylfaen"/>
          <w:sz w:val="20"/>
          <w:szCs w:val="20"/>
          <w:lang w:val="es-ES"/>
        </w:rPr>
        <w:tab/>
      </w:r>
      <w:r w:rsidRPr="001F41CB">
        <w:rPr>
          <w:rFonts w:ascii="Sylfaen" w:hAnsi="Sylfaen"/>
          <w:sz w:val="20"/>
          <w:szCs w:val="20"/>
          <w:lang w:val="es-ES"/>
        </w:rPr>
        <w:tab/>
      </w:r>
      <w:r w:rsidRPr="001F41CB">
        <w:rPr>
          <w:rFonts w:ascii="Sylfaen" w:hAnsi="Sylfaen"/>
          <w:sz w:val="20"/>
          <w:szCs w:val="20"/>
          <w:lang w:val="es-ES"/>
        </w:rPr>
        <w:tab/>
      </w:r>
      <w:r w:rsidRPr="001F41CB">
        <w:rPr>
          <w:rFonts w:ascii="Sylfaen" w:hAnsi="Sylfaen"/>
          <w:sz w:val="20"/>
          <w:szCs w:val="20"/>
          <w:lang w:val="es-ES"/>
        </w:rPr>
        <w:tab/>
      </w:r>
      <w:r w:rsidRPr="001F41CB">
        <w:rPr>
          <w:rFonts w:ascii="Sylfaen" w:hAnsi="Sylfaen"/>
          <w:sz w:val="20"/>
          <w:szCs w:val="20"/>
          <w:lang w:val="es-ES"/>
        </w:rPr>
        <w:tab/>
        <w:t xml:space="preserve">      </w:t>
      </w:r>
      <w:r w:rsidRPr="001F41CB">
        <w:rPr>
          <w:rFonts w:ascii="Sylfaen" w:hAnsi="Sylfaen" w:cs="Sylfaen"/>
          <w:sz w:val="20"/>
          <w:szCs w:val="20"/>
          <w:lang w:val="hy-AM"/>
        </w:rPr>
        <w:t>մասնակցի</w:t>
      </w:r>
      <w:r w:rsidRPr="001F41CB">
        <w:rPr>
          <w:rFonts w:ascii="Sylfaen" w:hAnsi="Sylfaen" w:cs="Arial"/>
          <w:sz w:val="20"/>
          <w:szCs w:val="20"/>
          <w:lang w:val="hy-AM"/>
        </w:rPr>
        <w:t xml:space="preserve"> </w:t>
      </w:r>
      <w:r w:rsidRPr="001F41CB">
        <w:rPr>
          <w:rFonts w:ascii="Sylfaen" w:hAnsi="Sylfaen" w:cs="Sylfaen"/>
          <w:sz w:val="20"/>
          <w:szCs w:val="20"/>
          <w:lang w:val="hy-AM"/>
        </w:rPr>
        <w:t>անվանումը</w:t>
      </w:r>
      <w:r w:rsidRPr="001F41CB">
        <w:rPr>
          <w:rFonts w:ascii="Sylfaen" w:hAnsi="Sylfaen" w:cs="Arial"/>
          <w:sz w:val="20"/>
          <w:szCs w:val="20"/>
          <w:lang w:val="hy-AM"/>
        </w:rPr>
        <w:t xml:space="preserve"> </w:t>
      </w:r>
    </w:p>
    <w:p w:rsidR="008352E2" w:rsidRPr="001F41CB" w:rsidRDefault="008352E2" w:rsidP="004E3AE4">
      <w:pPr>
        <w:jc w:val="both"/>
        <w:rPr>
          <w:rFonts w:ascii="Sylfaen" w:hAnsi="Sylfaen"/>
          <w:sz w:val="20"/>
          <w:szCs w:val="20"/>
          <w:u w:val="single"/>
          <w:lang w:val="es-ES"/>
        </w:rPr>
      </w:pPr>
      <w:r w:rsidRPr="001F41CB">
        <w:rPr>
          <w:rFonts w:ascii="Sylfaen" w:hAnsi="Sylfaen" w:cs="Arial"/>
          <w:sz w:val="20"/>
          <w:szCs w:val="20"/>
          <w:lang w:val="es-ES"/>
        </w:rPr>
        <w:t>փոխկապակցված անձանց և (կամ)</w:t>
      </w:r>
      <w:r w:rsidRPr="001F41CB">
        <w:rPr>
          <w:rFonts w:ascii="Sylfaen" w:hAnsi="Sylfaen"/>
          <w:sz w:val="20"/>
          <w:szCs w:val="20"/>
          <w:lang w:val="es-ES"/>
        </w:rPr>
        <w:t xml:space="preserve"> </w:t>
      </w:r>
      <w:r w:rsidRPr="001F41CB">
        <w:rPr>
          <w:rFonts w:ascii="Sylfaen" w:hAnsi="Sylfaen"/>
          <w:sz w:val="20"/>
          <w:szCs w:val="20"/>
          <w:u w:val="single"/>
          <w:lang w:val="es-ES"/>
        </w:rPr>
        <w:tab/>
      </w:r>
      <w:r w:rsidRPr="001F41CB">
        <w:rPr>
          <w:rFonts w:ascii="Sylfaen" w:hAnsi="Sylfaen"/>
          <w:sz w:val="20"/>
          <w:szCs w:val="20"/>
          <w:u w:val="single"/>
          <w:lang w:val="es-ES"/>
        </w:rPr>
        <w:tab/>
      </w:r>
      <w:r w:rsidRPr="001F41CB">
        <w:rPr>
          <w:rFonts w:ascii="Sylfaen" w:hAnsi="Sylfaen"/>
          <w:sz w:val="20"/>
          <w:szCs w:val="20"/>
          <w:u w:val="single"/>
          <w:lang w:val="es-ES"/>
        </w:rPr>
        <w:tab/>
      </w:r>
      <w:r w:rsidRPr="001F41CB">
        <w:rPr>
          <w:rFonts w:ascii="Sylfaen" w:hAnsi="Sylfaen"/>
          <w:sz w:val="20"/>
          <w:szCs w:val="20"/>
          <w:u w:val="single"/>
          <w:lang w:val="es-ES"/>
        </w:rPr>
        <w:tab/>
        <w:t xml:space="preserve">    </w:t>
      </w:r>
      <w:r w:rsidRPr="001F41CB">
        <w:rPr>
          <w:rFonts w:ascii="Sylfaen" w:hAnsi="Sylfaen"/>
          <w:sz w:val="20"/>
          <w:szCs w:val="20"/>
          <w:u w:val="single"/>
          <w:lang w:val="es-ES"/>
        </w:rPr>
        <w:tab/>
      </w:r>
      <w:r w:rsidRPr="001F41CB">
        <w:rPr>
          <w:rFonts w:ascii="Sylfaen" w:hAnsi="Sylfaen"/>
          <w:sz w:val="20"/>
          <w:szCs w:val="20"/>
          <w:u w:val="single"/>
          <w:lang w:val="es-ES"/>
        </w:rPr>
        <w:tab/>
      </w:r>
      <w:r w:rsidRPr="001F41CB">
        <w:rPr>
          <w:rFonts w:ascii="Sylfaen" w:hAnsi="Sylfaen"/>
          <w:sz w:val="20"/>
          <w:szCs w:val="20"/>
          <w:u w:val="single"/>
          <w:lang w:val="es-ES"/>
        </w:rPr>
        <w:tab/>
      </w:r>
      <w:r w:rsidRPr="001F41CB">
        <w:rPr>
          <w:rFonts w:ascii="Sylfaen" w:hAnsi="Sylfaen"/>
          <w:sz w:val="20"/>
          <w:szCs w:val="20"/>
          <w:u w:val="single"/>
          <w:lang w:val="es-ES"/>
        </w:rPr>
        <w:tab/>
        <w:t xml:space="preserve">                    </w:t>
      </w:r>
      <w:r w:rsidRPr="001F41CB">
        <w:rPr>
          <w:rFonts w:ascii="Sylfaen" w:hAnsi="Sylfaen" w:cs="Arial"/>
          <w:sz w:val="20"/>
          <w:szCs w:val="20"/>
          <w:lang w:val="es-ES"/>
        </w:rPr>
        <w:t>-ի</w:t>
      </w:r>
      <w:r w:rsidRPr="001F41CB">
        <w:rPr>
          <w:rFonts w:ascii="Sylfaen" w:hAnsi="Sylfaen"/>
          <w:sz w:val="20"/>
          <w:szCs w:val="20"/>
          <w:u w:val="single"/>
          <w:lang w:val="es-ES"/>
        </w:rPr>
        <w:t xml:space="preserve">  </w:t>
      </w:r>
    </w:p>
    <w:p w:rsidR="008352E2" w:rsidRPr="001F41CB" w:rsidRDefault="008352E2" w:rsidP="004E3AE4">
      <w:pPr>
        <w:jc w:val="both"/>
        <w:rPr>
          <w:rFonts w:ascii="Sylfaen" w:hAnsi="Sylfaen"/>
          <w:sz w:val="20"/>
          <w:szCs w:val="20"/>
          <w:u w:val="single"/>
          <w:lang w:val="es-ES"/>
        </w:rPr>
      </w:pPr>
      <w:r w:rsidRPr="001F41CB">
        <w:rPr>
          <w:rFonts w:ascii="Sylfaen" w:hAnsi="Sylfaen" w:cs="Sylfaen"/>
          <w:sz w:val="20"/>
          <w:szCs w:val="20"/>
          <w:lang w:val="es-ES"/>
        </w:rPr>
        <w:tab/>
      </w:r>
      <w:r w:rsidRPr="001F41CB">
        <w:rPr>
          <w:rFonts w:ascii="Sylfaen" w:hAnsi="Sylfaen" w:cs="Sylfaen"/>
          <w:sz w:val="20"/>
          <w:szCs w:val="20"/>
          <w:lang w:val="es-ES"/>
        </w:rPr>
        <w:tab/>
      </w:r>
      <w:r w:rsidRPr="001F41CB">
        <w:rPr>
          <w:rFonts w:ascii="Sylfaen" w:hAnsi="Sylfaen" w:cs="Sylfaen"/>
          <w:sz w:val="20"/>
          <w:szCs w:val="20"/>
          <w:lang w:val="es-ES"/>
        </w:rPr>
        <w:tab/>
      </w:r>
      <w:r w:rsidRPr="001F41CB">
        <w:rPr>
          <w:rFonts w:ascii="Sylfaen" w:hAnsi="Sylfaen" w:cs="Sylfaen"/>
          <w:sz w:val="20"/>
          <w:szCs w:val="20"/>
          <w:lang w:val="es-ES"/>
        </w:rPr>
        <w:tab/>
      </w:r>
      <w:r w:rsidRPr="001F41CB">
        <w:rPr>
          <w:rFonts w:ascii="Sylfaen" w:hAnsi="Sylfaen" w:cs="Sylfaen"/>
          <w:sz w:val="20"/>
          <w:szCs w:val="20"/>
          <w:lang w:val="es-ES"/>
        </w:rPr>
        <w:tab/>
      </w:r>
      <w:r w:rsidRPr="001F41CB">
        <w:rPr>
          <w:rFonts w:ascii="Sylfaen" w:hAnsi="Sylfaen" w:cs="Sylfaen"/>
          <w:sz w:val="20"/>
          <w:szCs w:val="20"/>
          <w:lang w:val="es-ES"/>
        </w:rPr>
        <w:tab/>
      </w:r>
      <w:r w:rsidRPr="001F41CB">
        <w:rPr>
          <w:rFonts w:ascii="Sylfaen" w:hAnsi="Sylfaen" w:cs="Sylfaen"/>
          <w:sz w:val="20"/>
          <w:szCs w:val="20"/>
          <w:lang w:val="es-ES"/>
        </w:rPr>
        <w:tab/>
      </w:r>
      <w:r w:rsidRPr="001F41CB">
        <w:rPr>
          <w:rFonts w:ascii="Sylfaen" w:hAnsi="Sylfaen" w:cs="Sylfaen"/>
          <w:sz w:val="20"/>
          <w:szCs w:val="20"/>
          <w:lang w:val="es-ES"/>
        </w:rPr>
        <w:tab/>
      </w:r>
      <w:r w:rsidRPr="001F41CB">
        <w:rPr>
          <w:rFonts w:ascii="Sylfaen" w:hAnsi="Sylfaen" w:cs="Sylfaen"/>
          <w:sz w:val="20"/>
          <w:szCs w:val="20"/>
          <w:lang w:val="es-ES"/>
        </w:rPr>
        <w:tab/>
      </w:r>
      <w:r w:rsidRPr="001F41CB">
        <w:rPr>
          <w:rFonts w:ascii="Sylfaen" w:hAnsi="Sylfaen" w:cs="Sylfaen"/>
          <w:sz w:val="20"/>
          <w:szCs w:val="20"/>
          <w:lang w:val="hy-AM"/>
        </w:rPr>
        <w:t>մասնակցի</w:t>
      </w:r>
      <w:r w:rsidRPr="001F41CB">
        <w:rPr>
          <w:rFonts w:ascii="Sylfaen" w:hAnsi="Sylfaen" w:cs="Arial"/>
          <w:sz w:val="20"/>
          <w:szCs w:val="20"/>
          <w:lang w:val="hy-AM"/>
        </w:rPr>
        <w:t xml:space="preserve"> </w:t>
      </w:r>
      <w:r w:rsidRPr="001F41CB">
        <w:rPr>
          <w:rFonts w:ascii="Sylfaen" w:hAnsi="Sylfaen" w:cs="Sylfaen"/>
          <w:sz w:val="20"/>
          <w:szCs w:val="20"/>
          <w:lang w:val="hy-AM"/>
        </w:rPr>
        <w:t>անվանումը</w:t>
      </w:r>
    </w:p>
    <w:p w:rsidR="008352E2" w:rsidRPr="001F41CB" w:rsidRDefault="008352E2" w:rsidP="004E3AE4">
      <w:pPr>
        <w:jc w:val="both"/>
        <w:rPr>
          <w:rFonts w:ascii="Sylfaen" w:hAnsi="Sylfaen"/>
          <w:sz w:val="20"/>
          <w:szCs w:val="20"/>
          <w:u w:val="single"/>
          <w:lang w:val="es-ES"/>
        </w:rPr>
      </w:pPr>
      <w:r w:rsidRPr="001F41CB">
        <w:rPr>
          <w:rFonts w:ascii="Sylfaen" w:hAnsi="Sylfaen" w:cs="Arial"/>
          <w:sz w:val="20"/>
          <w:szCs w:val="20"/>
          <w:lang w:val="es-ES"/>
        </w:rPr>
        <w:t>կողմից հիմնադրված կամ ավելի քան հիսուն տոկոս</w:t>
      </w:r>
      <w:r w:rsidRPr="001F41CB">
        <w:rPr>
          <w:rFonts w:ascii="Sylfaen" w:hAnsi="Sylfaen"/>
          <w:sz w:val="20"/>
          <w:szCs w:val="20"/>
          <w:lang w:val="es-ES"/>
        </w:rPr>
        <w:t xml:space="preserve"> </w:t>
      </w:r>
      <w:r w:rsidRPr="001F41CB">
        <w:rPr>
          <w:rFonts w:ascii="Sylfaen" w:hAnsi="Sylfaen"/>
          <w:sz w:val="20"/>
          <w:szCs w:val="20"/>
          <w:u w:val="single"/>
          <w:lang w:val="es-ES"/>
        </w:rPr>
        <w:tab/>
      </w:r>
      <w:r w:rsidRPr="001F41CB">
        <w:rPr>
          <w:rFonts w:ascii="Sylfaen" w:hAnsi="Sylfaen"/>
          <w:sz w:val="20"/>
          <w:szCs w:val="20"/>
          <w:u w:val="single"/>
          <w:lang w:val="es-ES"/>
        </w:rPr>
        <w:tab/>
      </w:r>
      <w:r w:rsidRPr="001F41CB">
        <w:rPr>
          <w:rFonts w:ascii="Sylfaen" w:hAnsi="Sylfaen"/>
          <w:sz w:val="20"/>
          <w:szCs w:val="20"/>
          <w:u w:val="single"/>
          <w:lang w:val="es-ES"/>
        </w:rPr>
        <w:tab/>
        <w:t xml:space="preserve">   </w:t>
      </w:r>
      <w:r w:rsidRPr="001F41CB">
        <w:rPr>
          <w:rFonts w:ascii="Sylfaen" w:hAnsi="Sylfaen"/>
          <w:sz w:val="20"/>
          <w:szCs w:val="20"/>
          <w:u w:val="single"/>
          <w:lang w:val="es-ES"/>
        </w:rPr>
        <w:tab/>
      </w:r>
      <w:r w:rsidRPr="001F41CB">
        <w:rPr>
          <w:rFonts w:ascii="Sylfaen" w:hAnsi="Sylfaen"/>
          <w:sz w:val="20"/>
          <w:szCs w:val="20"/>
          <w:u w:val="single"/>
          <w:lang w:val="es-ES"/>
        </w:rPr>
        <w:tab/>
      </w:r>
      <w:r w:rsidRPr="001F41CB">
        <w:rPr>
          <w:rFonts w:ascii="Sylfaen" w:hAnsi="Sylfaen"/>
          <w:sz w:val="20"/>
          <w:szCs w:val="20"/>
          <w:u w:val="single"/>
          <w:lang w:val="es-ES"/>
        </w:rPr>
        <w:tab/>
        <w:t xml:space="preserve">                   </w:t>
      </w:r>
      <w:r w:rsidRPr="001F41CB">
        <w:rPr>
          <w:rFonts w:ascii="Sylfaen" w:hAnsi="Sylfaen" w:cs="Arial"/>
          <w:sz w:val="20"/>
          <w:szCs w:val="20"/>
          <w:lang w:val="es-ES"/>
        </w:rPr>
        <w:t>-ին</w:t>
      </w:r>
    </w:p>
    <w:p w:rsidR="008352E2" w:rsidRPr="001F41CB" w:rsidRDefault="008352E2" w:rsidP="004E3AE4">
      <w:pPr>
        <w:jc w:val="both"/>
        <w:rPr>
          <w:rFonts w:ascii="Sylfaen" w:hAnsi="Sylfaen"/>
          <w:sz w:val="20"/>
          <w:szCs w:val="20"/>
          <w:lang w:val="es-ES"/>
        </w:rPr>
      </w:pPr>
      <w:r w:rsidRPr="001F41CB">
        <w:rPr>
          <w:rFonts w:ascii="Sylfaen" w:hAnsi="Sylfaen" w:cs="Sylfaen"/>
          <w:sz w:val="20"/>
          <w:szCs w:val="20"/>
          <w:lang w:val="es-ES"/>
        </w:rPr>
        <w:t xml:space="preserve">                                                                     </w:t>
      </w:r>
      <w:r w:rsidRPr="001F41CB">
        <w:rPr>
          <w:rFonts w:ascii="Sylfaen" w:hAnsi="Sylfaen" w:cs="Sylfaen"/>
          <w:sz w:val="20"/>
          <w:szCs w:val="20"/>
          <w:lang w:val="es-ES"/>
        </w:rPr>
        <w:tab/>
      </w:r>
      <w:r w:rsidRPr="001F41CB">
        <w:rPr>
          <w:rFonts w:ascii="Sylfaen" w:hAnsi="Sylfaen" w:cs="Sylfaen"/>
          <w:sz w:val="20"/>
          <w:szCs w:val="20"/>
          <w:lang w:val="es-ES"/>
        </w:rPr>
        <w:tab/>
      </w:r>
      <w:r w:rsidRPr="001F41CB">
        <w:rPr>
          <w:rFonts w:ascii="Sylfaen" w:hAnsi="Sylfaen" w:cs="Sylfaen"/>
          <w:sz w:val="20"/>
          <w:szCs w:val="20"/>
          <w:lang w:val="es-ES"/>
        </w:rPr>
        <w:tab/>
      </w:r>
      <w:r w:rsidRPr="001F41CB">
        <w:rPr>
          <w:rFonts w:ascii="Sylfaen" w:hAnsi="Sylfaen" w:cs="Sylfaen"/>
          <w:sz w:val="20"/>
          <w:szCs w:val="20"/>
          <w:lang w:val="es-ES"/>
        </w:rPr>
        <w:tab/>
      </w:r>
      <w:r w:rsidRPr="001F41CB">
        <w:rPr>
          <w:rFonts w:ascii="Sylfaen" w:hAnsi="Sylfaen" w:cs="Sylfaen"/>
          <w:sz w:val="20"/>
          <w:szCs w:val="20"/>
          <w:lang w:val="es-ES"/>
        </w:rPr>
        <w:tab/>
      </w:r>
      <w:r w:rsidRPr="001F41CB">
        <w:rPr>
          <w:rFonts w:ascii="Sylfaen" w:hAnsi="Sylfaen" w:cs="Sylfaen"/>
          <w:sz w:val="20"/>
          <w:szCs w:val="20"/>
          <w:lang w:val="es-ES"/>
        </w:rPr>
        <w:tab/>
      </w:r>
      <w:r w:rsidRPr="001F41CB">
        <w:rPr>
          <w:rFonts w:ascii="Sylfaen" w:hAnsi="Sylfaen" w:cs="Sylfaen"/>
          <w:sz w:val="20"/>
          <w:szCs w:val="20"/>
          <w:lang w:val="hy-AM"/>
        </w:rPr>
        <w:t>մասնակցի</w:t>
      </w:r>
      <w:r w:rsidRPr="001F41CB">
        <w:rPr>
          <w:rFonts w:ascii="Sylfaen" w:hAnsi="Sylfaen" w:cs="Arial"/>
          <w:sz w:val="20"/>
          <w:szCs w:val="20"/>
          <w:lang w:val="hy-AM"/>
        </w:rPr>
        <w:t xml:space="preserve"> </w:t>
      </w:r>
      <w:r w:rsidRPr="001F41CB">
        <w:rPr>
          <w:rFonts w:ascii="Sylfaen" w:hAnsi="Sylfaen" w:cs="Sylfaen"/>
          <w:sz w:val="20"/>
          <w:szCs w:val="20"/>
          <w:lang w:val="hy-AM"/>
        </w:rPr>
        <w:t>անվանումը</w:t>
      </w:r>
    </w:p>
    <w:p w:rsidR="008352E2" w:rsidRPr="001F41CB" w:rsidRDefault="008352E2" w:rsidP="004E3AE4">
      <w:pPr>
        <w:jc w:val="both"/>
        <w:rPr>
          <w:rFonts w:ascii="Sylfaen" w:hAnsi="Sylfaen" w:cs="Arial"/>
          <w:sz w:val="20"/>
          <w:szCs w:val="20"/>
          <w:lang w:val="es-ES"/>
        </w:rPr>
      </w:pPr>
      <w:r w:rsidRPr="001F41CB">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8352E2" w:rsidRPr="001F41CB" w:rsidRDefault="008352E2" w:rsidP="004E3AE4">
      <w:pPr>
        <w:numPr>
          <w:ilvl w:val="0"/>
          <w:numId w:val="18"/>
        </w:numPr>
        <w:ind w:left="0" w:firstLine="720"/>
        <w:jc w:val="both"/>
        <w:rPr>
          <w:rFonts w:ascii="Sylfaen" w:hAnsi="Sylfaen" w:cs="Sylfaen"/>
          <w:sz w:val="20"/>
          <w:szCs w:val="20"/>
          <w:lang w:val="es-ES"/>
        </w:rPr>
      </w:pPr>
      <w:r w:rsidRPr="001F41CB">
        <w:rPr>
          <w:rFonts w:ascii="Sylfaen" w:hAnsi="Sylfaen" w:cs="Arial"/>
          <w:sz w:val="20"/>
          <w:szCs w:val="20"/>
          <w:lang w:val="es-ES"/>
        </w:rPr>
        <w:t>ստորև ներկայացնում է հայտը ներկայացնելու օրվա դրությամբ ա</w:t>
      </w:r>
      <w:r w:rsidRPr="001F41CB">
        <w:rPr>
          <w:rFonts w:ascii="Sylfaen" w:hAnsi="Sylfaen" w:cs="Sylfaen"/>
          <w:sz w:val="20"/>
          <w:szCs w:val="20"/>
        </w:rPr>
        <w:t>յն</w:t>
      </w:r>
      <w:r w:rsidRPr="001F41CB">
        <w:rPr>
          <w:rFonts w:ascii="Sylfaen" w:hAnsi="Sylfaen" w:cs="Sylfaen"/>
          <w:sz w:val="20"/>
          <w:szCs w:val="20"/>
          <w:lang w:val="es-ES"/>
        </w:rPr>
        <w:t xml:space="preserve"> </w:t>
      </w:r>
      <w:r w:rsidRPr="001F41CB">
        <w:rPr>
          <w:rFonts w:ascii="Sylfaen" w:hAnsi="Sylfaen" w:cs="Sylfaen"/>
          <w:sz w:val="20"/>
          <w:szCs w:val="20"/>
        </w:rPr>
        <w:t>ֆիզիկական</w:t>
      </w:r>
      <w:r w:rsidRPr="001F41CB">
        <w:rPr>
          <w:rFonts w:ascii="Sylfaen" w:hAnsi="Sylfaen" w:cs="Sylfaen"/>
          <w:sz w:val="20"/>
          <w:szCs w:val="20"/>
          <w:lang w:val="es-ES"/>
        </w:rPr>
        <w:t xml:space="preserve"> </w:t>
      </w:r>
      <w:r w:rsidRPr="001F41CB">
        <w:rPr>
          <w:rFonts w:ascii="Sylfaen" w:hAnsi="Sylfaen" w:cs="Sylfaen"/>
          <w:sz w:val="20"/>
          <w:szCs w:val="20"/>
        </w:rPr>
        <w:t>անձի</w:t>
      </w:r>
      <w:r w:rsidRPr="001F41CB">
        <w:rPr>
          <w:rFonts w:ascii="Sylfaen" w:hAnsi="Sylfaen" w:cs="Sylfaen"/>
          <w:sz w:val="20"/>
          <w:szCs w:val="20"/>
          <w:lang w:val="es-ES"/>
        </w:rPr>
        <w:t xml:space="preserve"> (</w:t>
      </w:r>
      <w:r w:rsidRPr="001F41CB">
        <w:rPr>
          <w:rFonts w:ascii="Sylfaen" w:hAnsi="Sylfaen" w:cs="Sylfaen"/>
          <w:sz w:val="20"/>
          <w:szCs w:val="20"/>
        </w:rPr>
        <w:t>անձանց</w:t>
      </w:r>
      <w:r w:rsidRPr="001F41CB">
        <w:rPr>
          <w:rFonts w:ascii="Sylfaen" w:hAnsi="Sylfaen" w:cs="Sylfaen"/>
          <w:sz w:val="20"/>
          <w:szCs w:val="20"/>
          <w:lang w:val="es-ES"/>
        </w:rPr>
        <w:t xml:space="preserve">) </w:t>
      </w:r>
      <w:r w:rsidRPr="001F41CB">
        <w:rPr>
          <w:rFonts w:ascii="Sylfaen" w:hAnsi="Sylfaen" w:cs="Sylfaen"/>
          <w:sz w:val="20"/>
          <w:szCs w:val="20"/>
        </w:rPr>
        <w:t>տվյալները</w:t>
      </w:r>
      <w:r w:rsidRPr="001F41CB">
        <w:rPr>
          <w:rFonts w:ascii="Sylfaen" w:hAnsi="Sylfaen" w:cs="Sylfaen"/>
          <w:sz w:val="20"/>
          <w:szCs w:val="20"/>
          <w:lang w:val="es-ES"/>
        </w:rPr>
        <w:t xml:space="preserve">, </w:t>
      </w:r>
      <w:r w:rsidRPr="001F41CB">
        <w:rPr>
          <w:rFonts w:ascii="Sylfaen" w:hAnsi="Sylfaen" w:cs="Sylfaen"/>
          <w:sz w:val="20"/>
          <w:szCs w:val="20"/>
        </w:rPr>
        <w:t>ով</w:t>
      </w:r>
      <w:r w:rsidRPr="001F41CB">
        <w:rPr>
          <w:rFonts w:ascii="Sylfaen" w:hAnsi="Sylfaen" w:cs="Sylfaen"/>
          <w:sz w:val="20"/>
          <w:szCs w:val="20"/>
          <w:lang w:val="es-ES"/>
        </w:rPr>
        <w:t xml:space="preserve"> </w:t>
      </w:r>
      <w:r w:rsidRPr="001F41CB">
        <w:rPr>
          <w:rFonts w:ascii="Sylfaen" w:hAnsi="Sylfaen" w:cs="Sylfaen"/>
          <w:sz w:val="20"/>
          <w:szCs w:val="20"/>
        </w:rPr>
        <w:t>ուղղակի</w:t>
      </w:r>
      <w:r w:rsidRPr="001F41CB">
        <w:rPr>
          <w:rFonts w:ascii="Sylfaen" w:hAnsi="Sylfaen" w:cs="Sylfaen"/>
          <w:sz w:val="20"/>
          <w:szCs w:val="20"/>
          <w:lang w:val="es-ES"/>
        </w:rPr>
        <w:t xml:space="preserve"> </w:t>
      </w:r>
      <w:r w:rsidRPr="001F41CB">
        <w:rPr>
          <w:rFonts w:ascii="Sylfaen" w:hAnsi="Sylfaen" w:cs="Sylfaen"/>
          <w:sz w:val="20"/>
          <w:szCs w:val="20"/>
        </w:rPr>
        <w:t>կամ</w:t>
      </w:r>
      <w:r w:rsidRPr="001F41CB">
        <w:rPr>
          <w:rFonts w:ascii="Sylfaen" w:hAnsi="Sylfaen" w:cs="Sylfaen"/>
          <w:sz w:val="20"/>
          <w:szCs w:val="20"/>
          <w:lang w:val="es-ES"/>
        </w:rPr>
        <w:t xml:space="preserve"> </w:t>
      </w:r>
      <w:r w:rsidRPr="001F41CB">
        <w:rPr>
          <w:rFonts w:ascii="Sylfaen" w:hAnsi="Sylfaen" w:cs="Sylfaen"/>
          <w:sz w:val="20"/>
          <w:szCs w:val="20"/>
        </w:rPr>
        <w:t>անուղղակի</w:t>
      </w:r>
      <w:r w:rsidRPr="001F41CB">
        <w:rPr>
          <w:rFonts w:ascii="Sylfaen" w:hAnsi="Sylfaen" w:cs="Sylfaen"/>
          <w:sz w:val="20"/>
          <w:szCs w:val="20"/>
          <w:lang w:val="es-ES"/>
        </w:rPr>
        <w:t xml:space="preserve"> </w:t>
      </w:r>
      <w:r w:rsidRPr="001F41CB">
        <w:rPr>
          <w:rFonts w:ascii="Sylfaen" w:hAnsi="Sylfaen" w:cs="Sylfaen"/>
          <w:sz w:val="20"/>
          <w:szCs w:val="20"/>
        </w:rPr>
        <w:t>ունի</w:t>
      </w:r>
      <w:r w:rsidRPr="001F41CB">
        <w:rPr>
          <w:rFonts w:ascii="Sylfaen" w:hAnsi="Sylfaen" w:cs="Sylfaen"/>
          <w:sz w:val="20"/>
          <w:szCs w:val="20"/>
          <w:lang w:val="es-ES"/>
        </w:rPr>
        <w:t xml:space="preserve"> </w:t>
      </w:r>
      <w:r w:rsidRPr="001F41CB">
        <w:rPr>
          <w:rFonts w:ascii="Sylfaen" w:hAnsi="Sylfaen" w:cs="Sylfaen"/>
          <w:sz w:val="20"/>
          <w:szCs w:val="20"/>
        </w:rPr>
        <w:t>մասնակցի</w:t>
      </w:r>
      <w:r w:rsidRPr="001F41CB">
        <w:rPr>
          <w:rFonts w:ascii="Sylfaen" w:hAnsi="Sylfaen" w:cs="Sylfaen"/>
          <w:sz w:val="20"/>
          <w:szCs w:val="20"/>
          <w:lang w:val="es-ES"/>
        </w:rPr>
        <w:t xml:space="preserve"> </w:t>
      </w:r>
      <w:r w:rsidRPr="001F41CB">
        <w:rPr>
          <w:rFonts w:ascii="Sylfaen" w:hAnsi="Sylfaen" w:cs="Sylfaen"/>
          <w:sz w:val="20"/>
          <w:szCs w:val="20"/>
        </w:rPr>
        <w:t>կանոնադրական</w:t>
      </w:r>
      <w:r w:rsidRPr="001F41CB">
        <w:rPr>
          <w:rFonts w:ascii="Sylfaen" w:hAnsi="Sylfaen" w:cs="Sylfaen"/>
          <w:sz w:val="20"/>
          <w:szCs w:val="20"/>
          <w:lang w:val="es-ES"/>
        </w:rPr>
        <w:t xml:space="preserve"> </w:t>
      </w:r>
      <w:r w:rsidRPr="001F41CB">
        <w:rPr>
          <w:rFonts w:ascii="Sylfaen" w:hAnsi="Sylfaen" w:cs="Sylfaen"/>
          <w:sz w:val="20"/>
          <w:szCs w:val="20"/>
        </w:rPr>
        <w:t>կապիտալում</w:t>
      </w:r>
      <w:r w:rsidRPr="001F41CB">
        <w:rPr>
          <w:rFonts w:ascii="Sylfaen" w:hAnsi="Sylfaen" w:cs="Sylfaen"/>
          <w:sz w:val="20"/>
          <w:szCs w:val="20"/>
          <w:lang w:val="es-ES"/>
        </w:rPr>
        <w:t xml:space="preserve"> </w:t>
      </w:r>
      <w:r w:rsidRPr="001F41CB">
        <w:rPr>
          <w:rFonts w:ascii="Sylfaen" w:hAnsi="Sylfaen" w:cs="Sylfaen"/>
          <w:sz w:val="20"/>
          <w:szCs w:val="20"/>
        </w:rPr>
        <w:t>քվեարկող</w:t>
      </w:r>
      <w:r w:rsidRPr="001F41CB">
        <w:rPr>
          <w:rFonts w:ascii="Sylfaen" w:hAnsi="Sylfaen" w:cs="Sylfaen"/>
          <w:sz w:val="20"/>
          <w:szCs w:val="20"/>
          <w:lang w:val="es-ES"/>
        </w:rPr>
        <w:t xml:space="preserve"> </w:t>
      </w:r>
      <w:r w:rsidRPr="001F41CB">
        <w:rPr>
          <w:rFonts w:ascii="Sylfaen" w:hAnsi="Sylfaen" w:cs="Sylfaen"/>
          <w:sz w:val="20"/>
          <w:szCs w:val="20"/>
        </w:rPr>
        <w:t>բաժնետոմսերի</w:t>
      </w:r>
      <w:r w:rsidRPr="001F41CB">
        <w:rPr>
          <w:rFonts w:ascii="Sylfaen" w:hAnsi="Sylfaen" w:cs="Sylfaen"/>
          <w:sz w:val="20"/>
          <w:szCs w:val="20"/>
          <w:lang w:val="es-ES"/>
        </w:rPr>
        <w:t xml:space="preserve"> (</w:t>
      </w:r>
      <w:r w:rsidRPr="001F41CB">
        <w:rPr>
          <w:rFonts w:ascii="Sylfaen" w:hAnsi="Sylfaen" w:cs="Sylfaen"/>
          <w:sz w:val="20"/>
          <w:szCs w:val="20"/>
        </w:rPr>
        <w:t>բաժնեմասերի</w:t>
      </w:r>
      <w:r w:rsidRPr="001F41CB">
        <w:rPr>
          <w:rFonts w:ascii="Sylfaen" w:hAnsi="Sylfaen" w:cs="Sylfaen"/>
          <w:sz w:val="20"/>
          <w:szCs w:val="20"/>
          <w:lang w:val="es-ES"/>
        </w:rPr>
        <w:t xml:space="preserve">, </w:t>
      </w:r>
      <w:r w:rsidRPr="001F41CB">
        <w:rPr>
          <w:rFonts w:ascii="Sylfaen" w:hAnsi="Sylfaen" w:cs="Sylfaen"/>
          <w:sz w:val="20"/>
          <w:szCs w:val="20"/>
        </w:rPr>
        <w:t>փայերի</w:t>
      </w:r>
      <w:r w:rsidRPr="001F41CB">
        <w:rPr>
          <w:rFonts w:ascii="Sylfaen" w:hAnsi="Sylfaen" w:cs="Sylfaen"/>
          <w:sz w:val="20"/>
          <w:szCs w:val="20"/>
          <w:lang w:val="es-ES"/>
        </w:rPr>
        <w:t xml:space="preserve">) </w:t>
      </w:r>
      <w:r w:rsidRPr="001F41CB">
        <w:rPr>
          <w:rFonts w:ascii="Sylfaen" w:hAnsi="Sylfaen" w:cs="Sylfaen"/>
          <w:sz w:val="20"/>
          <w:szCs w:val="20"/>
        </w:rPr>
        <w:t>ավել</w:t>
      </w:r>
      <w:r w:rsidRPr="001F41CB">
        <w:rPr>
          <w:rFonts w:ascii="Sylfaen" w:hAnsi="Sylfaen" w:cs="Sylfaen"/>
          <w:sz w:val="20"/>
          <w:szCs w:val="20"/>
          <w:lang w:val="es-ES"/>
        </w:rPr>
        <w:t xml:space="preserve"> </w:t>
      </w:r>
      <w:r w:rsidRPr="001F41CB">
        <w:rPr>
          <w:rFonts w:ascii="Sylfaen" w:hAnsi="Sylfaen" w:cs="Sylfaen"/>
          <w:sz w:val="20"/>
          <w:szCs w:val="20"/>
        </w:rPr>
        <w:t>քան</w:t>
      </w:r>
      <w:r w:rsidRPr="001F41CB">
        <w:rPr>
          <w:rFonts w:ascii="Sylfaen" w:hAnsi="Sylfaen" w:cs="Sylfaen"/>
          <w:sz w:val="20"/>
          <w:szCs w:val="20"/>
          <w:lang w:val="es-ES"/>
        </w:rPr>
        <w:t xml:space="preserve"> </w:t>
      </w:r>
      <w:r w:rsidRPr="001F41CB">
        <w:rPr>
          <w:rFonts w:ascii="Sylfaen" w:hAnsi="Sylfaen" w:cs="Sylfaen"/>
          <w:sz w:val="20"/>
          <w:szCs w:val="20"/>
        </w:rPr>
        <w:t>տաս</w:t>
      </w:r>
      <w:r w:rsidRPr="001F41CB">
        <w:rPr>
          <w:rFonts w:ascii="Sylfaen" w:hAnsi="Sylfaen" w:cs="Sylfaen"/>
          <w:sz w:val="20"/>
          <w:szCs w:val="20"/>
          <w:lang w:val="es-ES"/>
        </w:rPr>
        <w:t xml:space="preserve"> </w:t>
      </w:r>
      <w:r w:rsidRPr="001F41CB">
        <w:rPr>
          <w:rFonts w:ascii="Sylfaen" w:hAnsi="Sylfaen" w:cs="Sylfaen"/>
          <w:sz w:val="20"/>
          <w:szCs w:val="20"/>
        </w:rPr>
        <w:t>տոկոսը</w:t>
      </w:r>
      <w:r w:rsidRPr="001F41CB">
        <w:rPr>
          <w:rFonts w:ascii="Sylfaen" w:hAnsi="Sylfaen" w:cs="Sylfaen"/>
          <w:sz w:val="20"/>
          <w:szCs w:val="20"/>
          <w:lang w:val="es-ES"/>
        </w:rPr>
        <w:t xml:space="preserve">, </w:t>
      </w:r>
      <w:r w:rsidRPr="001F41CB">
        <w:rPr>
          <w:rFonts w:ascii="Sylfaen" w:hAnsi="Sylfaen" w:cs="Sylfaen"/>
          <w:sz w:val="20"/>
          <w:szCs w:val="20"/>
        </w:rPr>
        <w:t>ներառյալ</w:t>
      </w:r>
      <w:r w:rsidRPr="001F41CB">
        <w:rPr>
          <w:rFonts w:ascii="Sylfaen" w:hAnsi="Sylfaen" w:cs="Sylfaen"/>
          <w:sz w:val="20"/>
          <w:szCs w:val="20"/>
          <w:lang w:val="es-ES"/>
        </w:rPr>
        <w:t xml:space="preserve"> </w:t>
      </w:r>
      <w:r w:rsidRPr="001F41CB">
        <w:rPr>
          <w:rFonts w:ascii="Sylfaen" w:hAnsi="Sylfaen" w:cs="Sylfaen"/>
          <w:sz w:val="20"/>
          <w:szCs w:val="20"/>
        </w:rPr>
        <w:t>ըստ</w:t>
      </w:r>
      <w:r w:rsidRPr="001F41CB">
        <w:rPr>
          <w:rFonts w:ascii="Sylfaen" w:hAnsi="Sylfaen" w:cs="Sylfaen"/>
          <w:sz w:val="20"/>
          <w:szCs w:val="20"/>
          <w:lang w:val="es-ES"/>
        </w:rPr>
        <w:t xml:space="preserve"> </w:t>
      </w:r>
      <w:r w:rsidRPr="001F41CB">
        <w:rPr>
          <w:rFonts w:ascii="Sylfaen" w:hAnsi="Sylfaen" w:cs="Sylfaen"/>
          <w:sz w:val="20"/>
          <w:szCs w:val="20"/>
        </w:rPr>
        <w:t>ներկայացնողի</w:t>
      </w:r>
      <w:r w:rsidRPr="001F41CB">
        <w:rPr>
          <w:rFonts w:ascii="Sylfaen" w:hAnsi="Sylfaen" w:cs="Sylfaen"/>
          <w:sz w:val="20"/>
          <w:szCs w:val="20"/>
          <w:lang w:val="es-ES"/>
        </w:rPr>
        <w:t xml:space="preserve"> </w:t>
      </w:r>
      <w:r w:rsidRPr="001F41CB">
        <w:rPr>
          <w:rFonts w:ascii="Sylfaen" w:hAnsi="Sylfaen" w:cs="Sylfaen"/>
          <w:sz w:val="20"/>
          <w:szCs w:val="20"/>
        </w:rPr>
        <w:lastRenderedPageBreak/>
        <w:t>բաժնետոմսերը</w:t>
      </w:r>
      <w:r w:rsidRPr="001F41CB">
        <w:rPr>
          <w:rFonts w:ascii="Sylfaen" w:hAnsi="Sylfaen" w:cs="Sylfaen"/>
          <w:sz w:val="20"/>
          <w:szCs w:val="20"/>
          <w:lang w:val="es-ES"/>
        </w:rPr>
        <w:t xml:space="preserve">, </w:t>
      </w:r>
      <w:r w:rsidRPr="001F41CB">
        <w:rPr>
          <w:rFonts w:ascii="Sylfaen" w:hAnsi="Sylfaen" w:cs="Sylfaen"/>
          <w:sz w:val="20"/>
          <w:szCs w:val="20"/>
        </w:rPr>
        <w:t>կամ</w:t>
      </w:r>
      <w:r w:rsidRPr="001F41CB">
        <w:rPr>
          <w:rFonts w:ascii="Sylfaen" w:hAnsi="Sylfaen" w:cs="Sylfaen"/>
          <w:sz w:val="20"/>
          <w:szCs w:val="20"/>
          <w:lang w:val="es-ES"/>
        </w:rPr>
        <w:t xml:space="preserve"> </w:t>
      </w:r>
      <w:r w:rsidRPr="001F41CB">
        <w:rPr>
          <w:rFonts w:ascii="Sylfaen" w:hAnsi="Sylfaen" w:cs="Sylfaen"/>
          <w:sz w:val="20"/>
          <w:szCs w:val="20"/>
        </w:rPr>
        <w:t>այն</w:t>
      </w:r>
      <w:r w:rsidRPr="001F41CB">
        <w:rPr>
          <w:rFonts w:ascii="Sylfaen" w:hAnsi="Sylfaen" w:cs="Sylfaen"/>
          <w:sz w:val="20"/>
          <w:szCs w:val="20"/>
          <w:lang w:val="es-ES"/>
        </w:rPr>
        <w:t xml:space="preserve"> </w:t>
      </w:r>
      <w:r w:rsidRPr="001F41CB">
        <w:rPr>
          <w:rFonts w:ascii="Sylfaen" w:hAnsi="Sylfaen" w:cs="Sylfaen"/>
          <w:sz w:val="20"/>
          <w:szCs w:val="20"/>
        </w:rPr>
        <w:t>անձի</w:t>
      </w:r>
      <w:r w:rsidRPr="001F41CB">
        <w:rPr>
          <w:rFonts w:ascii="Sylfaen" w:hAnsi="Sylfaen" w:cs="Sylfaen"/>
          <w:sz w:val="20"/>
          <w:szCs w:val="20"/>
          <w:lang w:val="es-ES"/>
        </w:rPr>
        <w:t xml:space="preserve"> (</w:t>
      </w:r>
      <w:r w:rsidRPr="001F41CB">
        <w:rPr>
          <w:rFonts w:ascii="Sylfaen" w:hAnsi="Sylfaen" w:cs="Sylfaen"/>
          <w:sz w:val="20"/>
          <w:szCs w:val="20"/>
        </w:rPr>
        <w:t>անձանց</w:t>
      </w:r>
      <w:r w:rsidRPr="001F41CB">
        <w:rPr>
          <w:rFonts w:ascii="Sylfaen" w:hAnsi="Sylfaen" w:cs="Sylfaen"/>
          <w:sz w:val="20"/>
          <w:szCs w:val="20"/>
          <w:lang w:val="es-ES"/>
        </w:rPr>
        <w:t xml:space="preserve">) </w:t>
      </w:r>
      <w:r w:rsidRPr="001F41CB">
        <w:rPr>
          <w:rFonts w:ascii="Sylfaen" w:hAnsi="Sylfaen" w:cs="Sylfaen"/>
          <w:sz w:val="20"/>
          <w:szCs w:val="20"/>
        </w:rPr>
        <w:t>տվյալները</w:t>
      </w:r>
      <w:r w:rsidRPr="001F41CB">
        <w:rPr>
          <w:rFonts w:ascii="Sylfaen" w:hAnsi="Sylfaen" w:cs="Sylfaen"/>
          <w:sz w:val="20"/>
          <w:szCs w:val="20"/>
          <w:lang w:val="es-ES"/>
        </w:rPr>
        <w:t xml:space="preserve">, </w:t>
      </w:r>
      <w:r w:rsidRPr="001F41CB">
        <w:rPr>
          <w:rFonts w:ascii="Sylfaen" w:hAnsi="Sylfaen" w:cs="Sylfaen"/>
          <w:sz w:val="20"/>
          <w:szCs w:val="20"/>
        </w:rPr>
        <w:t>ով</w:t>
      </w:r>
      <w:r w:rsidRPr="001F41CB">
        <w:rPr>
          <w:rFonts w:ascii="Sylfaen" w:hAnsi="Sylfaen" w:cs="Sylfaen"/>
          <w:sz w:val="20"/>
          <w:szCs w:val="20"/>
          <w:lang w:val="es-ES"/>
        </w:rPr>
        <w:t xml:space="preserve"> </w:t>
      </w:r>
      <w:r w:rsidRPr="001F41CB">
        <w:rPr>
          <w:rFonts w:ascii="Sylfaen" w:hAnsi="Sylfaen" w:cs="Sylfaen"/>
          <w:sz w:val="20"/>
          <w:szCs w:val="20"/>
        </w:rPr>
        <w:t>իրավունք</w:t>
      </w:r>
      <w:r w:rsidRPr="001F41CB">
        <w:rPr>
          <w:rFonts w:ascii="Sylfaen" w:hAnsi="Sylfaen" w:cs="Sylfaen"/>
          <w:sz w:val="20"/>
          <w:szCs w:val="20"/>
          <w:lang w:val="es-ES"/>
        </w:rPr>
        <w:t xml:space="preserve"> </w:t>
      </w:r>
      <w:r w:rsidRPr="001F41CB">
        <w:rPr>
          <w:rFonts w:ascii="Sylfaen" w:hAnsi="Sylfaen" w:cs="Sylfaen"/>
          <w:sz w:val="20"/>
          <w:szCs w:val="20"/>
        </w:rPr>
        <w:t>ունի</w:t>
      </w:r>
      <w:r w:rsidRPr="001F41CB">
        <w:rPr>
          <w:rFonts w:ascii="Sylfaen" w:hAnsi="Sylfaen" w:cs="Sylfaen"/>
          <w:sz w:val="20"/>
          <w:szCs w:val="20"/>
          <w:lang w:val="es-ES"/>
        </w:rPr>
        <w:t xml:space="preserve"> </w:t>
      </w:r>
      <w:r w:rsidRPr="001F41CB">
        <w:rPr>
          <w:rFonts w:ascii="Sylfaen" w:hAnsi="Sylfaen" w:cs="Sylfaen"/>
          <w:sz w:val="20"/>
          <w:szCs w:val="20"/>
        </w:rPr>
        <w:t>նշանակելու</w:t>
      </w:r>
      <w:r w:rsidRPr="001F41CB">
        <w:rPr>
          <w:rFonts w:ascii="Sylfaen" w:hAnsi="Sylfaen" w:cs="Sylfaen"/>
          <w:sz w:val="20"/>
          <w:szCs w:val="20"/>
          <w:lang w:val="es-ES"/>
        </w:rPr>
        <w:t xml:space="preserve"> </w:t>
      </w:r>
      <w:r w:rsidRPr="001F41CB">
        <w:rPr>
          <w:rFonts w:ascii="Sylfaen" w:hAnsi="Sylfaen" w:cs="Sylfaen"/>
          <w:sz w:val="20"/>
          <w:szCs w:val="20"/>
        </w:rPr>
        <w:t>կամ</w:t>
      </w:r>
      <w:r w:rsidRPr="001F41CB">
        <w:rPr>
          <w:rFonts w:ascii="Sylfaen" w:hAnsi="Sylfaen" w:cs="Sylfaen"/>
          <w:sz w:val="20"/>
          <w:szCs w:val="20"/>
          <w:lang w:val="es-ES"/>
        </w:rPr>
        <w:t xml:space="preserve"> </w:t>
      </w:r>
      <w:r w:rsidRPr="001F41CB">
        <w:rPr>
          <w:rFonts w:ascii="Sylfaen" w:hAnsi="Sylfaen" w:cs="Sylfaen"/>
          <w:sz w:val="20"/>
          <w:szCs w:val="20"/>
        </w:rPr>
        <w:t>ազատելու</w:t>
      </w:r>
      <w:r w:rsidRPr="001F41CB">
        <w:rPr>
          <w:rFonts w:ascii="Sylfaen" w:hAnsi="Sylfaen" w:cs="Sylfaen"/>
          <w:sz w:val="20"/>
          <w:szCs w:val="20"/>
          <w:lang w:val="es-ES"/>
        </w:rPr>
        <w:t xml:space="preserve"> </w:t>
      </w:r>
      <w:r w:rsidRPr="001F41CB">
        <w:rPr>
          <w:rFonts w:ascii="Sylfaen" w:hAnsi="Sylfaen" w:cs="Sylfaen"/>
          <w:sz w:val="20"/>
          <w:szCs w:val="20"/>
        </w:rPr>
        <w:t>մասնակցի</w:t>
      </w:r>
      <w:r w:rsidRPr="001F41CB">
        <w:rPr>
          <w:rFonts w:ascii="Sylfaen" w:hAnsi="Sylfaen" w:cs="Sylfaen"/>
          <w:sz w:val="20"/>
          <w:szCs w:val="20"/>
          <w:lang w:val="es-ES"/>
        </w:rPr>
        <w:t xml:space="preserve"> </w:t>
      </w:r>
      <w:r w:rsidRPr="001F41CB">
        <w:rPr>
          <w:rFonts w:ascii="Sylfaen" w:hAnsi="Sylfaen" w:cs="Sylfaen"/>
          <w:sz w:val="20"/>
          <w:szCs w:val="20"/>
        </w:rPr>
        <w:t>գործադիր</w:t>
      </w:r>
      <w:r w:rsidRPr="001F41CB">
        <w:rPr>
          <w:rFonts w:ascii="Sylfaen" w:hAnsi="Sylfaen" w:cs="Sylfaen"/>
          <w:sz w:val="20"/>
          <w:szCs w:val="20"/>
          <w:lang w:val="es-ES"/>
        </w:rPr>
        <w:t xml:space="preserve"> </w:t>
      </w:r>
      <w:r w:rsidRPr="001F41CB">
        <w:rPr>
          <w:rFonts w:ascii="Sylfaen" w:hAnsi="Sylfaen" w:cs="Sylfaen"/>
          <w:sz w:val="20"/>
          <w:szCs w:val="20"/>
        </w:rPr>
        <w:t>մարմնի</w:t>
      </w:r>
      <w:r w:rsidRPr="001F41CB">
        <w:rPr>
          <w:rFonts w:ascii="Sylfaen" w:hAnsi="Sylfaen" w:cs="Sylfaen"/>
          <w:sz w:val="20"/>
          <w:szCs w:val="20"/>
          <w:lang w:val="es-ES"/>
        </w:rPr>
        <w:t xml:space="preserve"> </w:t>
      </w:r>
      <w:r w:rsidRPr="001F41CB">
        <w:rPr>
          <w:rFonts w:ascii="Sylfaen" w:hAnsi="Sylfaen" w:cs="Sylfaen"/>
          <w:sz w:val="20"/>
          <w:szCs w:val="20"/>
        </w:rPr>
        <w:t>անդամներին</w:t>
      </w:r>
      <w:r w:rsidRPr="001F41CB">
        <w:rPr>
          <w:rFonts w:ascii="Sylfaen" w:hAnsi="Sylfaen" w:cs="Sylfaen"/>
          <w:sz w:val="20"/>
          <w:szCs w:val="20"/>
          <w:lang w:val="es-ES"/>
        </w:rPr>
        <w:t xml:space="preserve">, </w:t>
      </w:r>
      <w:r w:rsidRPr="001F41CB">
        <w:rPr>
          <w:rFonts w:ascii="Sylfaen" w:hAnsi="Sylfaen" w:cs="Sylfaen"/>
          <w:sz w:val="20"/>
          <w:szCs w:val="20"/>
        </w:rPr>
        <w:t>կամ</w:t>
      </w:r>
      <w:r w:rsidRPr="001F41CB">
        <w:rPr>
          <w:rFonts w:ascii="Sylfaen" w:hAnsi="Sylfaen" w:cs="Sylfaen"/>
          <w:sz w:val="20"/>
          <w:szCs w:val="20"/>
          <w:lang w:val="es-ES"/>
        </w:rPr>
        <w:t xml:space="preserve"> </w:t>
      </w:r>
      <w:r w:rsidRPr="001F41CB">
        <w:rPr>
          <w:rFonts w:ascii="Sylfaen" w:hAnsi="Sylfaen" w:cs="Sylfaen"/>
          <w:sz w:val="20"/>
          <w:szCs w:val="20"/>
        </w:rPr>
        <w:t>ստանում</w:t>
      </w:r>
      <w:r w:rsidRPr="001F41CB">
        <w:rPr>
          <w:rFonts w:ascii="Sylfaen" w:hAnsi="Sylfaen" w:cs="Sylfaen"/>
          <w:sz w:val="20"/>
          <w:szCs w:val="20"/>
          <w:lang w:val="es-ES"/>
        </w:rPr>
        <w:t xml:space="preserve"> </w:t>
      </w:r>
      <w:r w:rsidRPr="001F41CB">
        <w:rPr>
          <w:rFonts w:ascii="Sylfaen" w:hAnsi="Sylfaen" w:cs="Sylfaen"/>
          <w:sz w:val="20"/>
          <w:szCs w:val="20"/>
        </w:rPr>
        <w:t>է</w:t>
      </w:r>
      <w:r w:rsidRPr="001F41CB">
        <w:rPr>
          <w:rFonts w:ascii="Sylfaen" w:hAnsi="Sylfaen" w:cs="Sylfaen"/>
          <w:sz w:val="20"/>
          <w:szCs w:val="20"/>
          <w:lang w:val="es-ES"/>
        </w:rPr>
        <w:t xml:space="preserve"> </w:t>
      </w:r>
      <w:r w:rsidRPr="001F41CB">
        <w:rPr>
          <w:rFonts w:ascii="Sylfaen" w:hAnsi="Sylfaen" w:cs="Sylfaen"/>
          <w:sz w:val="20"/>
          <w:szCs w:val="20"/>
        </w:rPr>
        <w:t>մասնակցի</w:t>
      </w:r>
      <w:r w:rsidRPr="001F41CB">
        <w:rPr>
          <w:rFonts w:ascii="Sylfaen" w:hAnsi="Sylfaen" w:cs="Sylfaen"/>
          <w:sz w:val="20"/>
          <w:szCs w:val="20"/>
          <w:lang w:val="es-ES"/>
        </w:rPr>
        <w:t xml:space="preserve"> </w:t>
      </w:r>
      <w:r w:rsidRPr="001F41CB">
        <w:rPr>
          <w:rFonts w:ascii="Sylfaen" w:hAnsi="Sylfaen" w:cs="Sylfaen"/>
          <w:sz w:val="20"/>
          <w:szCs w:val="20"/>
        </w:rPr>
        <w:t>կողմից</w:t>
      </w:r>
      <w:r w:rsidRPr="001F41CB">
        <w:rPr>
          <w:rFonts w:ascii="Sylfaen" w:hAnsi="Sylfaen" w:cs="Sylfaen"/>
          <w:sz w:val="20"/>
          <w:szCs w:val="20"/>
          <w:lang w:val="es-ES"/>
        </w:rPr>
        <w:t xml:space="preserve"> </w:t>
      </w:r>
      <w:r w:rsidRPr="001F41CB">
        <w:rPr>
          <w:rFonts w:ascii="Sylfaen" w:hAnsi="Sylfaen" w:cs="Sylfaen"/>
          <w:sz w:val="20"/>
          <w:szCs w:val="20"/>
        </w:rPr>
        <w:t>իրականացվող</w:t>
      </w:r>
      <w:r w:rsidRPr="001F41CB">
        <w:rPr>
          <w:rFonts w:ascii="Sylfaen" w:hAnsi="Sylfaen" w:cs="Sylfaen"/>
          <w:sz w:val="20"/>
          <w:szCs w:val="20"/>
          <w:lang w:val="es-ES"/>
        </w:rPr>
        <w:t xml:space="preserve"> </w:t>
      </w:r>
      <w:r w:rsidRPr="001F41CB">
        <w:rPr>
          <w:rFonts w:ascii="Sylfaen" w:hAnsi="Sylfaen" w:cs="Sylfaen"/>
          <w:sz w:val="20"/>
          <w:szCs w:val="20"/>
        </w:rPr>
        <w:t>ձեռնարկատիրական</w:t>
      </w:r>
      <w:r w:rsidRPr="001F41CB">
        <w:rPr>
          <w:rFonts w:ascii="Sylfaen" w:hAnsi="Sylfaen" w:cs="Sylfaen"/>
          <w:sz w:val="20"/>
          <w:szCs w:val="20"/>
          <w:lang w:val="es-ES"/>
        </w:rPr>
        <w:t xml:space="preserve"> </w:t>
      </w:r>
      <w:r w:rsidRPr="001F41CB">
        <w:rPr>
          <w:rFonts w:ascii="Sylfaen" w:hAnsi="Sylfaen" w:cs="Sylfaen"/>
          <w:sz w:val="20"/>
          <w:szCs w:val="20"/>
        </w:rPr>
        <w:t>կամ</w:t>
      </w:r>
      <w:r w:rsidRPr="001F41CB">
        <w:rPr>
          <w:rFonts w:ascii="Sylfaen" w:hAnsi="Sylfaen" w:cs="Sylfaen"/>
          <w:sz w:val="20"/>
          <w:szCs w:val="20"/>
          <w:lang w:val="es-ES"/>
        </w:rPr>
        <w:t xml:space="preserve"> </w:t>
      </w:r>
      <w:r w:rsidRPr="001F41CB">
        <w:rPr>
          <w:rFonts w:ascii="Sylfaen" w:hAnsi="Sylfaen" w:cs="Sylfaen"/>
          <w:sz w:val="20"/>
          <w:szCs w:val="20"/>
        </w:rPr>
        <w:t>այլ</w:t>
      </w:r>
      <w:r w:rsidRPr="001F41CB">
        <w:rPr>
          <w:rFonts w:ascii="Sylfaen" w:hAnsi="Sylfaen" w:cs="Sylfaen"/>
          <w:sz w:val="20"/>
          <w:szCs w:val="20"/>
          <w:lang w:val="es-ES"/>
        </w:rPr>
        <w:t xml:space="preserve"> </w:t>
      </w:r>
      <w:r w:rsidRPr="001F41CB">
        <w:rPr>
          <w:rFonts w:ascii="Sylfaen" w:hAnsi="Sylfaen" w:cs="Sylfaen"/>
          <w:sz w:val="20"/>
          <w:szCs w:val="20"/>
        </w:rPr>
        <w:t>գործունեության</w:t>
      </w:r>
      <w:r w:rsidRPr="001F41CB">
        <w:rPr>
          <w:rFonts w:ascii="Sylfaen" w:hAnsi="Sylfaen" w:cs="Sylfaen"/>
          <w:sz w:val="20"/>
          <w:szCs w:val="20"/>
          <w:lang w:val="es-ES"/>
        </w:rPr>
        <w:t xml:space="preserve"> </w:t>
      </w:r>
      <w:r w:rsidRPr="001F41CB">
        <w:rPr>
          <w:rFonts w:ascii="Sylfaen" w:hAnsi="Sylfaen" w:cs="Sylfaen"/>
          <w:sz w:val="20"/>
          <w:szCs w:val="20"/>
        </w:rPr>
        <w:t>արդյունքում</w:t>
      </w:r>
      <w:r w:rsidRPr="001F41CB">
        <w:rPr>
          <w:rFonts w:ascii="Sylfaen" w:hAnsi="Sylfaen" w:cs="Sylfaen"/>
          <w:sz w:val="20"/>
          <w:szCs w:val="20"/>
          <w:lang w:val="es-ES"/>
        </w:rPr>
        <w:t xml:space="preserve"> </w:t>
      </w:r>
      <w:r w:rsidRPr="001F41CB">
        <w:rPr>
          <w:rFonts w:ascii="Sylfaen" w:hAnsi="Sylfaen" w:cs="Sylfaen"/>
          <w:sz w:val="20"/>
          <w:szCs w:val="20"/>
        </w:rPr>
        <w:t>ստացված</w:t>
      </w:r>
      <w:r w:rsidRPr="001F41CB">
        <w:rPr>
          <w:rFonts w:ascii="Sylfaen" w:hAnsi="Sylfaen" w:cs="Sylfaen"/>
          <w:sz w:val="20"/>
          <w:szCs w:val="20"/>
          <w:lang w:val="es-ES"/>
        </w:rPr>
        <w:t xml:space="preserve"> </w:t>
      </w:r>
      <w:r w:rsidRPr="001F41CB">
        <w:rPr>
          <w:rFonts w:ascii="Sylfaen" w:hAnsi="Sylfaen" w:cs="Sylfaen"/>
          <w:sz w:val="20"/>
          <w:szCs w:val="20"/>
        </w:rPr>
        <w:t>շահույթի</w:t>
      </w:r>
      <w:r w:rsidRPr="001F41CB">
        <w:rPr>
          <w:rFonts w:ascii="Sylfaen" w:hAnsi="Sylfaen" w:cs="Sylfaen"/>
          <w:sz w:val="20"/>
          <w:szCs w:val="20"/>
          <w:lang w:val="es-ES"/>
        </w:rPr>
        <w:t xml:space="preserve"> </w:t>
      </w:r>
      <w:r w:rsidRPr="001F41CB">
        <w:rPr>
          <w:rFonts w:ascii="Sylfaen" w:hAnsi="Sylfaen" w:cs="Sylfaen"/>
          <w:sz w:val="20"/>
          <w:szCs w:val="20"/>
        </w:rPr>
        <w:t>տասնհինգ</w:t>
      </w:r>
      <w:r w:rsidRPr="001F41CB">
        <w:rPr>
          <w:rFonts w:ascii="Sylfaen" w:hAnsi="Sylfaen" w:cs="Sylfaen"/>
          <w:sz w:val="20"/>
          <w:szCs w:val="20"/>
          <w:lang w:val="es-ES"/>
        </w:rPr>
        <w:t xml:space="preserve"> </w:t>
      </w:r>
      <w:r w:rsidRPr="001F41CB">
        <w:rPr>
          <w:rFonts w:ascii="Sylfaen" w:hAnsi="Sylfaen" w:cs="Sylfaen"/>
          <w:sz w:val="20"/>
          <w:szCs w:val="20"/>
        </w:rPr>
        <w:t>տոկոսից</w:t>
      </w:r>
      <w:r w:rsidRPr="001F41CB">
        <w:rPr>
          <w:rFonts w:ascii="Sylfaen" w:hAnsi="Sylfaen" w:cs="Sylfaen"/>
          <w:sz w:val="20"/>
          <w:szCs w:val="20"/>
          <w:lang w:val="es-ES"/>
        </w:rPr>
        <w:t xml:space="preserve"> </w:t>
      </w:r>
      <w:r w:rsidRPr="001F41CB">
        <w:rPr>
          <w:rFonts w:ascii="Sylfaen" w:hAnsi="Sylfaen" w:cs="Sylfaen"/>
          <w:sz w:val="20"/>
          <w:szCs w:val="20"/>
        </w:rPr>
        <w:t>ավելին</w:t>
      </w:r>
      <w:r w:rsidRPr="001F41CB">
        <w:rPr>
          <w:rFonts w:ascii="Sylfaen" w:hAnsi="Sylfaen" w:cs="Sylfaen"/>
          <w:sz w:val="20"/>
          <w:szCs w:val="20"/>
          <w:lang w:val="es-ES"/>
        </w:rPr>
        <w:t xml:space="preserve"> (</w:t>
      </w:r>
      <w:r w:rsidRPr="001F41CB">
        <w:rPr>
          <w:rFonts w:ascii="Sylfaen" w:hAnsi="Sylfaen" w:cs="Sylfaen"/>
          <w:sz w:val="20"/>
          <w:szCs w:val="20"/>
        </w:rPr>
        <w:t>իրական</w:t>
      </w:r>
      <w:r w:rsidRPr="001F41CB">
        <w:rPr>
          <w:rFonts w:ascii="Sylfaen" w:hAnsi="Sylfaen" w:cs="Sylfaen"/>
          <w:sz w:val="20"/>
          <w:szCs w:val="20"/>
          <w:lang w:val="es-ES"/>
        </w:rPr>
        <w:t xml:space="preserve"> </w:t>
      </w:r>
      <w:r w:rsidRPr="001F41CB">
        <w:rPr>
          <w:rFonts w:ascii="Sylfaen" w:hAnsi="Sylfaen" w:cs="Sylfaen"/>
          <w:sz w:val="20"/>
          <w:szCs w:val="20"/>
        </w:rPr>
        <w:t>շահառուներ</w:t>
      </w:r>
      <w:r w:rsidRPr="001F41CB">
        <w:rPr>
          <w:rFonts w:ascii="Sylfaen" w:hAnsi="Sylfaen" w:cs="Sylfaen"/>
          <w:sz w:val="20"/>
          <w:szCs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722A16" w:rsidRPr="001F41CB" w:rsidTr="00722A16">
        <w:tc>
          <w:tcPr>
            <w:tcW w:w="2570" w:type="dxa"/>
            <w:vAlign w:val="center"/>
          </w:tcPr>
          <w:p w:rsidR="00722A16" w:rsidRPr="001F41CB" w:rsidRDefault="00722A16" w:rsidP="001102F4">
            <w:pPr>
              <w:pStyle w:val="31"/>
              <w:spacing w:line="240" w:lineRule="auto"/>
              <w:ind w:firstLine="0"/>
              <w:jc w:val="center"/>
              <w:rPr>
                <w:rFonts w:ascii="Sylfaen" w:hAnsi="Sylfaen"/>
                <w:lang w:val="es-ES"/>
              </w:rPr>
            </w:pPr>
            <w:r w:rsidRPr="001F41CB">
              <w:rPr>
                <w:rFonts w:ascii="Sylfaen" w:hAnsi="Sylfaen"/>
              </w:rPr>
              <w:t>Անունը</w:t>
            </w:r>
            <w:r w:rsidRPr="001F41CB">
              <w:rPr>
                <w:rFonts w:ascii="Sylfaen" w:hAnsi="Sylfaen"/>
                <w:lang w:val="es-ES"/>
              </w:rPr>
              <w:t xml:space="preserve"> </w:t>
            </w:r>
            <w:r w:rsidRPr="001F41CB">
              <w:rPr>
                <w:rFonts w:ascii="Sylfaen" w:hAnsi="Sylfaen"/>
              </w:rPr>
              <w:t>Ազգանունը</w:t>
            </w:r>
            <w:r w:rsidRPr="001F41CB">
              <w:rPr>
                <w:rFonts w:ascii="Sylfaen" w:hAnsi="Sylfaen"/>
                <w:lang w:val="es-ES"/>
              </w:rPr>
              <w:t xml:space="preserve"> </w:t>
            </w:r>
            <w:r w:rsidRPr="001F41CB">
              <w:rPr>
                <w:rFonts w:ascii="Sylfaen" w:hAnsi="Sylfaen"/>
              </w:rPr>
              <w:t>Հայրանունը</w:t>
            </w:r>
          </w:p>
        </w:tc>
        <w:tc>
          <w:tcPr>
            <w:tcW w:w="3960" w:type="dxa"/>
            <w:vAlign w:val="center"/>
          </w:tcPr>
          <w:p w:rsidR="00722A16" w:rsidRPr="001F41CB" w:rsidRDefault="00722A16" w:rsidP="001102F4">
            <w:pPr>
              <w:pStyle w:val="31"/>
              <w:spacing w:line="240" w:lineRule="auto"/>
              <w:ind w:firstLine="0"/>
              <w:jc w:val="center"/>
              <w:rPr>
                <w:rFonts w:ascii="Sylfaen" w:hAnsi="Sylfaen"/>
                <w:lang w:val="es-ES"/>
              </w:rPr>
            </w:pPr>
            <w:r w:rsidRPr="001F41CB">
              <w:rPr>
                <w:rFonts w:ascii="Sylfaen" w:hAnsi="Sylfaen"/>
              </w:rPr>
              <w:t>ՀՀ</w:t>
            </w:r>
            <w:r w:rsidRPr="001F41CB">
              <w:rPr>
                <w:rFonts w:ascii="Sylfaen" w:hAnsi="Sylfaen"/>
                <w:lang w:val="es-ES"/>
              </w:rPr>
              <w:t xml:space="preserve"> </w:t>
            </w:r>
            <w:r w:rsidRPr="001F41CB">
              <w:rPr>
                <w:rFonts w:ascii="Sylfaen" w:hAnsi="Sylfaen"/>
              </w:rPr>
              <w:t>քաղաքացիների</w:t>
            </w:r>
            <w:r w:rsidRPr="001F41CB">
              <w:rPr>
                <w:rFonts w:ascii="Sylfaen" w:hAnsi="Sylfaen"/>
                <w:lang w:val="es-ES"/>
              </w:rPr>
              <w:t xml:space="preserve"> </w:t>
            </w:r>
            <w:r w:rsidRPr="001F41CB">
              <w:rPr>
                <w:rFonts w:ascii="Sylfaen" w:hAnsi="Sylfaen"/>
              </w:rPr>
              <w:t>համար</w:t>
            </w:r>
            <w:r w:rsidRPr="001F41CB">
              <w:rPr>
                <w:rFonts w:ascii="Sylfaen" w:hAnsi="Sylfaen"/>
                <w:lang w:val="es-ES"/>
              </w:rPr>
              <w:t xml:space="preserve">` </w:t>
            </w:r>
            <w:r w:rsidRPr="001F41CB">
              <w:rPr>
                <w:rFonts w:ascii="Sylfaen" w:hAnsi="Sylfaen"/>
              </w:rPr>
              <w:t>նույնականացման</w:t>
            </w:r>
            <w:r w:rsidRPr="001F41CB">
              <w:rPr>
                <w:rFonts w:ascii="Sylfaen" w:hAnsi="Sylfaen"/>
                <w:lang w:val="es-ES"/>
              </w:rPr>
              <w:t xml:space="preserve"> </w:t>
            </w:r>
            <w:r w:rsidRPr="001F41CB">
              <w:rPr>
                <w:rFonts w:ascii="Sylfaen" w:hAnsi="Sylfaen"/>
              </w:rPr>
              <w:t>քարտի</w:t>
            </w:r>
            <w:r w:rsidRPr="001F41CB">
              <w:rPr>
                <w:rFonts w:ascii="Sylfaen" w:hAnsi="Sylfaen"/>
                <w:lang w:val="es-ES"/>
              </w:rPr>
              <w:t xml:space="preserve"> </w:t>
            </w:r>
            <w:r w:rsidRPr="001F41CB">
              <w:rPr>
                <w:rFonts w:ascii="Sylfaen" w:hAnsi="Sylfaen"/>
              </w:rPr>
              <w:t>կամ</w:t>
            </w:r>
            <w:r w:rsidRPr="001F41CB">
              <w:rPr>
                <w:rFonts w:ascii="Sylfaen" w:hAnsi="Sylfaen"/>
                <w:lang w:val="es-ES"/>
              </w:rPr>
              <w:t xml:space="preserve"> </w:t>
            </w:r>
            <w:r w:rsidRPr="001F41CB">
              <w:rPr>
                <w:rFonts w:ascii="Sylfaen" w:hAnsi="Sylfaen"/>
              </w:rPr>
              <w:t>անձնագրի</w:t>
            </w:r>
            <w:r w:rsidRPr="001F41CB">
              <w:rPr>
                <w:rFonts w:ascii="Sylfaen" w:hAnsi="Sylfaen"/>
                <w:lang w:val="es-ES"/>
              </w:rPr>
              <w:t xml:space="preserve"> </w:t>
            </w:r>
            <w:r w:rsidRPr="001F41CB">
              <w:rPr>
                <w:rFonts w:ascii="Sylfaen" w:hAnsi="Sylfaen"/>
              </w:rPr>
              <w:t>կամ</w:t>
            </w:r>
            <w:r w:rsidRPr="001F41CB">
              <w:rPr>
                <w:rFonts w:ascii="Sylfaen" w:hAnsi="Sylfaen"/>
                <w:lang w:val="es-ES"/>
              </w:rPr>
              <w:t xml:space="preserve"> </w:t>
            </w:r>
            <w:r w:rsidRPr="001F41CB">
              <w:rPr>
                <w:rFonts w:ascii="Sylfaen" w:hAnsi="Sylfaen"/>
              </w:rPr>
              <w:t>ՀՀ</w:t>
            </w:r>
            <w:r w:rsidRPr="001F41CB">
              <w:rPr>
                <w:rFonts w:ascii="Sylfaen" w:hAnsi="Sylfaen"/>
                <w:lang w:val="es-ES"/>
              </w:rPr>
              <w:t xml:space="preserve"> </w:t>
            </w:r>
            <w:r w:rsidRPr="001F41CB">
              <w:rPr>
                <w:rFonts w:ascii="Sylfaen" w:hAnsi="Sylfaen"/>
              </w:rPr>
              <w:t>օրենսդրությամբ</w:t>
            </w:r>
            <w:r w:rsidRPr="001F41CB">
              <w:rPr>
                <w:rFonts w:ascii="Sylfaen" w:hAnsi="Sylfaen"/>
                <w:lang w:val="es-ES"/>
              </w:rPr>
              <w:t xml:space="preserve"> </w:t>
            </w:r>
            <w:r w:rsidRPr="001F41CB">
              <w:rPr>
                <w:rFonts w:ascii="Sylfaen" w:hAnsi="Sylfaen"/>
              </w:rPr>
              <w:t>նախատեսված</w:t>
            </w:r>
            <w:r w:rsidRPr="001F41CB">
              <w:rPr>
                <w:rFonts w:ascii="Sylfaen" w:hAnsi="Sylfaen"/>
                <w:lang w:val="es-ES"/>
              </w:rPr>
              <w:t xml:space="preserve"> </w:t>
            </w:r>
            <w:r w:rsidRPr="001F41CB">
              <w:rPr>
                <w:rFonts w:ascii="Sylfaen" w:hAnsi="Sylfaen"/>
              </w:rPr>
              <w:t>անձը</w:t>
            </w:r>
            <w:r w:rsidRPr="001F41CB">
              <w:rPr>
                <w:rFonts w:ascii="Sylfaen" w:hAnsi="Sylfaen"/>
                <w:lang w:val="es-ES"/>
              </w:rPr>
              <w:t xml:space="preserve"> </w:t>
            </w:r>
            <w:r w:rsidRPr="001F41CB">
              <w:rPr>
                <w:rFonts w:ascii="Sylfaen" w:hAnsi="Sylfaen"/>
              </w:rPr>
              <w:t>հաստատող</w:t>
            </w:r>
            <w:r w:rsidRPr="001F41CB">
              <w:rPr>
                <w:rFonts w:ascii="Sylfaen" w:hAnsi="Sylfaen"/>
                <w:lang w:val="es-ES"/>
              </w:rPr>
              <w:t xml:space="preserve"> </w:t>
            </w:r>
            <w:r w:rsidRPr="001F41CB">
              <w:rPr>
                <w:rFonts w:ascii="Sylfaen" w:hAnsi="Sylfaen"/>
              </w:rPr>
              <w:t>փաստաթղթի</w:t>
            </w:r>
            <w:r w:rsidRPr="001F41CB">
              <w:rPr>
                <w:rFonts w:ascii="Sylfaen" w:hAnsi="Sylfaen"/>
                <w:lang w:val="es-ES"/>
              </w:rPr>
              <w:t xml:space="preserve"> </w:t>
            </w:r>
            <w:r w:rsidRPr="001F41CB">
              <w:rPr>
                <w:rFonts w:ascii="Sylfaen" w:hAnsi="Sylfaen"/>
              </w:rPr>
              <w:t>տեսակը</w:t>
            </w:r>
            <w:r w:rsidRPr="001F41CB">
              <w:rPr>
                <w:rFonts w:ascii="Sylfaen" w:hAnsi="Sylfaen"/>
                <w:lang w:val="es-ES"/>
              </w:rPr>
              <w:t xml:space="preserve"> </w:t>
            </w:r>
            <w:r w:rsidRPr="001F41CB">
              <w:rPr>
                <w:rFonts w:ascii="Sylfaen" w:hAnsi="Sylfaen"/>
              </w:rPr>
              <w:t>և</w:t>
            </w:r>
            <w:r w:rsidRPr="001F41CB">
              <w:rPr>
                <w:rFonts w:ascii="Sylfaen" w:hAnsi="Sylfaen"/>
                <w:lang w:val="es-ES"/>
              </w:rPr>
              <w:t xml:space="preserve"> </w:t>
            </w:r>
            <w:r w:rsidRPr="001F41CB">
              <w:rPr>
                <w:rFonts w:ascii="Sylfaen" w:hAnsi="Sylfaen"/>
              </w:rPr>
              <w:t>համարը</w:t>
            </w:r>
            <w:r w:rsidRPr="001F41CB">
              <w:rPr>
                <w:rFonts w:ascii="Sylfaen" w:hAnsi="Sylfaen"/>
                <w:lang w:val="es-ES"/>
              </w:rPr>
              <w:t xml:space="preserve"> </w:t>
            </w:r>
          </w:p>
        </w:tc>
        <w:tc>
          <w:tcPr>
            <w:tcW w:w="3370" w:type="dxa"/>
          </w:tcPr>
          <w:p w:rsidR="00722A16" w:rsidRPr="001F41CB" w:rsidRDefault="00722A16" w:rsidP="001102F4">
            <w:pPr>
              <w:pStyle w:val="31"/>
              <w:spacing w:line="240" w:lineRule="auto"/>
              <w:ind w:firstLine="0"/>
              <w:jc w:val="center"/>
              <w:rPr>
                <w:rFonts w:ascii="Sylfaen" w:hAnsi="Sylfaen"/>
                <w:lang w:val="es-ES"/>
              </w:rPr>
            </w:pPr>
            <w:r w:rsidRPr="001F41CB">
              <w:rPr>
                <w:rFonts w:ascii="Sylfaen" w:hAnsi="Sylfaen"/>
              </w:rPr>
              <w:t>Օտարերկրյա</w:t>
            </w:r>
            <w:r w:rsidRPr="001F41CB">
              <w:rPr>
                <w:rFonts w:ascii="Sylfaen" w:hAnsi="Sylfaen"/>
                <w:lang w:val="es-ES"/>
              </w:rPr>
              <w:t xml:space="preserve"> </w:t>
            </w:r>
            <w:r w:rsidRPr="001F41CB">
              <w:rPr>
                <w:rFonts w:ascii="Sylfaen" w:hAnsi="Sylfaen"/>
              </w:rPr>
              <w:t>քաղաքացիների</w:t>
            </w:r>
            <w:r w:rsidRPr="001F41CB">
              <w:rPr>
                <w:rFonts w:ascii="Sylfaen" w:hAnsi="Sylfaen"/>
                <w:lang w:val="es-ES"/>
              </w:rPr>
              <w:t xml:space="preserve"> </w:t>
            </w:r>
            <w:r w:rsidRPr="001F41CB">
              <w:rPr>
                <w:rFonts w:ascii="Sylfaen" w:hAnsi="Sylfaen"/>
              </w:rPr>
              <w:t>համար</w:t>
            </w:r>
            <w:r w:rsidRPr="001F41CB">
              <w:rPr>
                <w:rFonts w:ascii="Sylfaen" w:hAnsi="Sylfaen"/>
                <w:lang w:val="es-ES"/>
              </w:rPr>
              <w:t xml:space="preserve"> </w:t>
            </w:r>
            <w:r w:rsidRPr="001F41CB">
              <w:rPr>
                <w:rFonts w:ascii="Sylfaen" w:hAnsi="Sylfaen"/>
              </w:rPr>
              <w:t>համապատասխան</w:t>
            </w:r>
            <w:r w:rsidRPr="001F41CB">
              <w:rPr>
                <w:rFonts w:ascii="Sylfaen" w:hAnsi="Sylfaen"/>
                <w:lang w:val="es-ES"/>
              </w:rPr>
              <w:t xml:space="preserve"> </w:t>
            </w:r>
            <w:r w:rsidRPr="001F41CB">
              <w:rPr>
                <w:rFonts w:ascii="Sylfaen" w:hAnsi="Sylfaen"/>
              </w:rPr>
              <w:t>երկրի</w:t>
            </w:r>
            <w:r w:rsidRPr="001F41CB">
              <w:rPr>
                <w:rFonts w:ascii="Sylfaen" w:hAnsi="Sylfaen"/>
                <w:lang w:val="es-ES"/>
              </w:rPr>
              <w:t xml:space="preserve"> </w:t>
            </w:r>
            <w:r w:rsidRPr="001F41CB">
              <w:rPr>
                <w:rFonts w:ascii="Sylfaen" w:hAnsi="Sylfaen"/>
              </w:rPr>
              <w:t>օրենսդրությամբ</w:t>
            </w:r>
            <w:r w:rsidRPr="001F41CB">
              <w:rPr>
                <w:rFonts w:ascii="Sylfaen" w:hAnsi="Sylfaen"/>
                <w:lang w:val="es-ES"/>
              </w:rPr>
              <w:t xml:space="preserve"> </w:t>
            </w:r>
            <w:r w:rsidRPr="001F41CB">
              <w:rPr>
                <w:rFonts w:ascii="Sylfaen" w:hAnsi="Sylfaen"/>
              </w:rPr>
              <w:t>նախատեսված</w:t>
            </w:r>
            <w:r w:rsidRPr="001F41CB">
              <w:rPr>
                <w:rFonts w:ascii="Sylfaen" w:hAnsi="Sylfaen"/>
                <w:lang w:val="es-ES"/>
              </w:rPr>
              <w:t xml:space="preserve"> </w:t>
            </w:r>
            <w:r w:rsidRPr="001F41CB">
              <w:rPr>
                <w:rFonts w:ascii="Sylfaen" w:hAnsi="Sylfaen"/>
              </w:rPr>
              <w:t>անձը</w:t>
            </w:r>
            <w:r w:rsidRPr="001F41CB">
              <w:rPr>
                <w:rFonts w:ascii="Sylfaen" w:hAnsi="Sylfaen"/>
                <w:lang w:val="es-ES"/>
              </w:rPr>
              <w:t xml:space="preserve"> </w:t>
            </w:r>
            <w:r w:rsidRPr="001F41CB">
              <w:rPr>
                <w:rFonts w:ascii="Sylfaen" w:hAnsi="Sylfaen"/>
              </w:rPr>
              <w:t>հաստատող</w:t>
            </w:r>
            <w:r w:rsidRPr="001F41CB">
              <w:rPr>
                <w:rFonts w:ascii="Sylfaen" w:hAnsi="Sylfaen"/>
                <w:lang w:val="es-ES"/>
              </w:rPr>
              <w:t xml:space="preserve"> </w:t>
            </w:r>
            <w:r w:rsidRPr="001F41CB">
              <w:rPr>
                <w:rFonts w:ascii="Sylfaen" w:hAnsi="Sylfaen"/>
              </w:rPr>
              <w:t>փաստաթղթի</w:t>
            </w:r>
            <w:r w:rsidRPr="001F41CB">
              <w:rPr>
                <w:rFonts w:ascii="Sylfaen" w:hAnsi="Sylfaen"/>
                <w:lang w:val="es-ES"/>
              </w:rPr>
              <w:t xml:space="preserve"> </w:t>
            </w:r>
            <w:r w:rsidRPr="001F41CB">
              <w:rPr>
                <w:rFonts w:ascii="Sylfaen" w:hAnsi="Sylfaen"/>
              </w:rPr>
              <w:t>տեսակը</w:t>
            </w:r>
            <w:r w:rsidRPr="001F41CB">
              <w:rPr>
                <w:rFonts w:ascii="Sylfaen" w:hAnsi="Sylfaen"/>
                <w:lang w:val="es-ES"/>
              </w:rPr>
              <w:t xml:space="preserve"> </w:t>
            </w:r>
            <w:r w:rsidRPr="001F41CB">
              <w:rPr>
                <w:rFonts w:ascii="Sylfaen" w:hAnsi="Sylfaen"/>
              </w:rPr>
              <w:t>և</w:t>
            </w:r>
            <w:r w:rsidRPr="001F41CB">
              <w:rPr>
                <w:rFonts w:ascii="Sylfaen" w:hAnsi="Sylfaen"/>
                <w:lang w:val="es-ES"/>
              </w:rPr>
              <w:t xml:space="preserve"> </w:t>
            </w:r>
            <w:r w:rsidRPr="001F41CB">
              <w:rPr>
                <w:rFonts w:ascii="Sylfaen" w:hAnsi="Sylfaen"/>
              </w:rPr>
              <w:t>համարը</w:t>
            </w:r>
            <w:r w:rsidRPr="001F41CB">
              <w:rPr>
                <w:rFonts w:ascii="Sylfaen" w:hAnsi="Sylfaen"/>
                <w:lang w:val="es-ES"/>
              </w:rPr>
              <w:t xml:space="preserve"> </w:t>
            </w:r>
          </w:p>
        </w:tc>
      </w:tr>
      <w:tr w:rsidR="00722A16" w:rsidRPr="001F41CB" w:rsidTr="00722A16">
        <w:tc>
          <w:tcPr>
            <w:tcW w:w="2570" w:type="dxa"/>
            <w:vAlign w:val="center"/>
          </w:tcPr>
          <w:p w:rsidR="00722A16" w:rsidRPr="001F41CB" w:rsidRDefault="00722A16" w:rsidP="001102F4">
            <w:pPr>
              <w:pStyle w:val="31"/>
              <w:spacing w:line="240" w:lineRule="auto"/>
              <w:ind w:firstLine="0"/>
              <w:jc w:val="center"/>
              <w:rPr>
                <w:rFonts w:ascii="Sylfaen" w:hAnsi="Sylfaen"/>
                <w:lang w:val="hy-AM"/>
              </w:rPr>
            </w:pPr>
          </w:p>
        </w:tc>
        <w:tc>
          <w:tcPr>
            <w:tcW w:w="3960" w:type="dxa"/>
            <w:vAlign w:val="center"/>
          </w:tcPr>
          <w:p w:rsidR="00722A16" w:rsidRPr="001F41CB" w:rsidRDefault="00722A16" w:rsidP="001102F4">
            <w:pPr>
              <w:pStyle w:val="31"/>
              <w:spacing w:line="240" w:lineRule="auto"/>
              <w:ind w:firstLine="0"/>
              <w:jc w:val="center"/>
              <w:rPr>
                <w:rFonts w:ascii="Sylfaen" w:hAnsi="Sylfaen"/>
                <w:lang w:val="es-ES"/>
              </w:rPr>
            </w:pPr>
          </w:p>
        </w:tc>
        <w:tc>
          <w:tcPr>
            <w:tcW w:w="3370" w:type="dxa"/>
          </w:tcPr>
          <w:p w:rsidR="00722A16" w:rsidRPr="001F41CB" w:rsidRDefault="00722A16" w:rsidP="001102F4">
            <w:pPr>
              <w:pStyle w:val="31"/>
              <w:spacing w:line="240" w:lineRule="auto"/>
              <w:ind w:firstLine="0"/>
              <w:jc w:val="center"/>
              <w:rPr>
                <w:rFonts w:ascii="Sylfaen" w:hAnsi="Sylfaen"/>
                <w:lang w:val="es-ES"/>
              </w:rPr>
            </w:pPr>
          </w:p>
        </w:tc>
      </w:tr>
      <w:tr w:rsidR="00722A16" w:rsidRPr="001F41CB" w:rsidTr="00722A16">
        <w:tc>
          <w:tcPr>
            <w:tcW w:w="2570" w:type="dxa"/>
            <w:vAlign w:val="center"/>
          </w:tcPr>
          <w:p w:rsidR="00722A16" w:rsidRPr="001F41CB" w:rsidRDefault="00722A16" w:rsidP="001102F4">
            <w:pPr>
              <w:pStyle w:val="31"/>
              <w:spacing w:line="240" w:lineRule="auto"/>
              <w:ind w:firstLine="0"/>
              <w:jc w:val="center"/>
              <w:rPr>
                <w:rFonts w:ascii="Sylfaen" w:hAnsi="Sylfaen"/>
                <w:lang w:val="es-ES"/>
              </w:rPr>
            </w:pPr>
          </w:p>
        </w:tc>
        <w:tc>
          <w:tcPr>
            <w:tcW w:w="3960" w:type="dxa"/>
            <w:vAlign w:val="center"/>
          </w:tcPr>
          <w:p w:rsidR="00722A16" w:rsidRPr="001F41CB" w:rsidRDefault="00722A16" w:rsidP="001102F4">
            <w:pPr>
              <w:pStyle w:val="31"/>
              <w:spacing w:line="240" w:lineRule="auto"/>
              <w:ind w:firstLine="0"/>
              <w:jc w:val="center"/>
              <w:rPr>
                <w:rFonts w:ascii="Sylfaen" w:hAnsi="Sylfaen"/>
                <w:lang w:val="es-ES"/>
              </w:rPr>
            </w:pPr>
          </w:p>
        </w:tc>
        <w:tc>
          <w:tcPr>
            <w:tcW w:w="3370" w:type="dxa"/>
          </w:tcPr>
          <w:p w:rsidR="00722A16" w:rsidRPr="001F41CB" w:rsidRDefault="00722A16" w:rsidP="001102F4">
            <w:pPr>
              <w:pStyle w:val="31"/>
              <w:spacing w:line="240" w:lineRule="auto"/>
              <w:ind w:firstLine="0"/>
              <w:jc w:val="center"/>
              <w:rPr>
                <w:rFonts w:ascii="Sylfaen" w:hAnsi="Sylfaen"/>
                <w:lang w:val="es-ES"/>
              </w:rPr>
            </w:pPr>
          </w:p>
        </w:tc>
      </w:tr>
      <w:tr w:rsidR="00722A16" w:rsidRPr="001F41CB" w:rsidTr="00722A16">
        <w:tc>
          <w:tcPr>
            <w:tcW w:w="2570" w:type="dxa"/>
            <w:vAlign w:val="center"/>
          </w:tcPr>
          <w:p w:rsidR="00722A16" w:rsidRPr="001F41CB" w:rsidRDefault="00722A16" w:rsidP="001102F4">
            <w:pPr>
              <w:pStyle w:val="31"/>
              <w:spacing w:line="240" w:lineRule="auto"/>
              <w:ind w:firstLine="0"/>
              <w:jc w:val="center"/>
              <w:rPr>
                <w:rFonts w:ascii="Sylfaen" w:hAnsi="Sylfaen"/>
                <w:lang w:val="es-ES"/>
              </w:rPr>
            </w:pPr>
          </w:p>
        </w:tc>
        <w:tc>
          <w:tcPr>
            <w:tcW w:w="3960" w:type="dxa"/>
            <w:vAlign w:val="center"/>
          </w:tcPr>
          <w:p w:rsidR="00722A16" w:rsidRPr="001F41CB" w:rsidRDefault="00722A16" w:rsidP="001102F4">
            <w:pPr>
              <w:pStyle w:val="31"/>
              <w:spacing w:line="240" w:lineRule="auto"/>
              <w:ind w:firstLine="0"/>
              <w:jc w:val="center"/>
              <w:rPr>
                <w:rFonts w:ascii="Sylfaen" w:hAnsi="Sylfaen"/>
                <w:lang w:val="es-ES"/>
              </w:rPr>
            </w:pPr>
          </w:p>
        </w:tc>
        <w:tc>
          <w:tcPr>
            <w:tcW w:w="3370" w:type="dxa"/>
          </w:tcPr>
          <w:p w:rsidR="00722A16" w:rsidRPr="001F41CB" w:rsidRDefault="00722A16" w:rsidP="001102F4">
            <w:pPr>
              <w:pStyle w:val="31"/>
              <w:spacing w:line="240" w:lineRule="auto"/>
              <w:ind w:firstLine="0"/>
              <w:jc w:val="center"/>
              <w:rPr>
                <w:rFonts w:ascii="Sylfaen" w:hAnsi="Sylfaen"/>
                <w:lang w:val="es-ES"/>
              </w:rPr>
            </w:pPr>
          </w:p>
        </w:tc>
      </w:tr>
    </w:tbl>
    <w:p w:rsidR="008352E2" w:rsidRPr="001F41CB" w:rsidRDefault="008352E2" w:rsidP="008352E2">
      <w:pPr>
        <w:jc w:val="right"/>
        <w:rPr>
          <w:ins w:id="29" w:author="User" w:date="2019-05-25T08:08:00Z"/>
          <w:rFonts w:ascii="Sylfaen" w:hAnsi="Sylfaen"/>
          <w:sz w:val="20"/>
          <w:szCs w:val="20"/>
          <w:lang w:val="es-ES"/>
        </w:rPr>
      </w:pPr>
    </w:p>
    <w:p w:rsidR="008352E2" w:rsidRPr="001F41CB" w:rsidRDefault="008352E2" w:rsidP="008352E2">
      <w:pPr>
        <w:jc w:val="both"/>
        <w:rPr>
          <w:ins w:id="30" w:author="User" w:date="2019-05-25T08:08:00Z"/>
          <w:rFonts w:ascii="Sylfaen" w:hAnsi="Sylfaen"/>
          <w:sz w:val="20"/>
          <w:szCs w:val="20"/>
          <w:lang w:val="es-ES"/>
        </w:rPr>
      </w:pPr>
    </w:p>
    <w:p w:rsidR="004E3AE4" w:rsidRPr="001F41CB" w:rsidRDefault="008352E2" w:rsidP="004E3AE4">
      <w:pPr>
        <w:ind w:firstLine="708"/>
        <w:jc w:val="both"/>
        <w:rPr>
          <w:rFonts w:ascii="Sylfaen" w:hAnsi="Sylfaen" w:cs="Arial"/>
          <w:sz w:val="20"/>
          <w:szCs w:val="20"/>
          <w:lang w:val="es-ES"/>
        </w:rPr>
      </w:pPr>
      <w:r w:rsidRPr="001F41CB">
        <w:rPr>
          <w:rFonts w:ascii="Sylfaen" w:hAnsi="Sylfaen"/>
          <w:sz w:val="20"/>
          <w:szCs w:val="20"/>
          <w:lang w:val="es-ES"/>
        </w:rPr>
        <w:t>4</w:t>
      </w:r>
      <w:r w:rsidRPr="001F41CB">
        <w:rPr>
          <w:rFonts w:ascii="Sylfaen" w:hAnsi="Sylfaen" w:cs="Arial"/>
          <w:sz w:val="20"/>
          <w:szCs w:val="20"/>
          <w:lang w:val="es-ES"/>
        </w:rPr>
        <w:t xml:space="preserve">) </w:t>
      </w:r>
      <w:r w:rsidR="001F41CB">
        <w:rPr>
          <w:rFonts w:ascii="Sylfaen" w:hAnsi="Sylfaen"/>
          <w:sz w:val="20"/>
          <w:szCs w:val="20"/>
          <w:lang w:val="es-ES"/>
        </w:rPr>
        <w:t>«ԻԱՊԻ-ԳՀԱՊՁԲ-2019/</w:t>
      </w:r>
      <w:proofErr w:type="gramStart"/>
      <w:r w:rsidR="001F41CB">
        <w:rPr>
          <w:rFonts w:ascii="Sylfaen" w:hAnsi="Sylfaen"/>
          <w:sz w:val="20"/>
          <w:szCs w:val="20"/>
          <w:lang w:val="es-ES"/>
        </w:rPr>
        <w:t>7»</w:t>
      </w:r>
      <w:r w:rsidRPr="001F41CB">
        <w:rPr>
          <w:rFonts w:ascii="Sylfaen" w:hAnsi="Sylfaen" w:cs="Arial"/>
          <w:sz w:val="20"/>
          <w:szCs w:val="20"/>
          <w:lang w:val="es-ES"/>
        </w:rPr>
        <w:t>ծածկագրով</w:t>
      </w:r>
      <w:proofErr w:type="gramEnd"/>
      <w:r w:rsidRPr="001F41CB">
        <w:rPr>
          <w:rFonts w:ascii="Sylfaen" w:hAnsi="Sylfaen" w:cs="Arial"/>
          <w:sz w:val="20"/>
          <w:szCs w:val="20"/>
          <w:lang w:val="es-ES"/>
        </w:rPr>
        <w:t xml:space="preserve"> գնանշման հարցման ընթացակարգի շրջանակում ընտրված մասնակից ճանաչվելու և պայմանագիր կնքելու դեպքում պայմանագրի կատարումն իրականացնելու է թվով </w:t>
      </w:r>
      <w:r w:rsidR="004E3AE4" w:rsidRPr="001F41CB">
        <w:rPr>
          <w:rFonts w:ascii="Sylfaen" w:hAnsi="Sylfaen" w:cs="Arial"/>
          <w:sz w:val="20"/>
          <w:szCs w:val="20"/>
          <w:u w:val="single"/>
          <w:lang w:val="es-ES"/>
        </w:rPr>
        <w:tab/>
      </w:r>
      <w:r w:rsidR="004E3AE4" w:rsidRPr="001F41CB">
        <w:rPr>
          <w:rFonts w:ascii="Sylfaen" w:hAnsi="Sylfaen" w:cs="Arial"/>
          <w:sz w:val="20"/>
          <w:szCs w:val="20"/>
          <w:u w:val="single"/>
          <w:lang w:val="es-ES"/>
        </w:rPr>
        <w:tab/>
      </w:r>
      <w:r w:rsidR="004E3AE4" w:rsidRPr="001F41CB">
        <w:rPr>
          <w:rFonts w:ascii="Sylfaen" w:hAnsi="Sylfaen" w:cs="Arial"/>
          <w:sz w:val="20"/>
          <w:szCs w:val="20"/>
          <w:u w:val="single"/>
          <w:lang w:val="es-ES"/>
        </w:rPr>
        <w:tab/>
      </w:r>
      <w:r w:rsidR="004E3AE4" w:rsidRPr="001F41CB">
        <w:rPr>
          <w:rFonts w:ascii="Sylfaen" w:hAnsi="Sylfaen" w:cs="Arial"/>
          <w:sz w:val="20"/>
          <w:szCs w:val="20"/>
          <w:lang w:val="es-ES"/>
        </w:rPr>
        <w:t xml:space="preserve"> </w:t>
      </w:r>
      <w:r w:rsidRPr="001F41CB">
        <w:rPr>
          <w:rFonts w:ascii="Sylfaen" w:hAnsi="Sylfaen" w:cs="Arial"/>
          <w:sz w:val="20"/>
          <w:szCs w:val="20"/>
          <w:lang w:val="es-ES"/>
        </w:rPr>
        <w:t>աշխատակիցների</w:t>
      </w:r>
      <w:r w:rsidR="004E3AE4" w:rsidRPr="001F41CB">
        <w:rPr>
          <w:rFonts w:ascii="Sylfaen" w:hAnsi="Sylfaen" w:cs="Arial"/>
          <w:sz w:val="20"/>
          <w:szCs w:val="20"/>
          <w:lang w:val="es-ES"/>
        </w:rPr>
        <w:t xml:space="preserve"> միջոցով:</w:t>
      </w:r>
    </w:p>
    <w:p w:rsidR="004E3AE4" w:rsidRPr="001F41CB" w:rsidRDefault="004E3AE4" w:rsidP="004E3AE4">
      <w:pPr>
        <w:ind w:firstLine="708"/>
        <w:jc w:val="both"/>
        <w:rPr>
          <w:rFonts w:ascii="Sylfaen" w:hAnsi="Sylfaen" w:cs="Arial"/>
          <w:sz w:val="20"/>
          <w:szCs w:val="20"/>
          <w:lang w:val="es-ES"/>
        </w:rPr>
      </w:pPr>
      <w:r w:rsidRPr="001F41CB">
        <w:rPr>
          <w:rFonts w:ascii="Sylfaen" w:hAnsi="Sylfaen" w:cs="Arial"/>
          <w:sz w:val="20"/>
          <w:szCs w:val="20"/>
          <w:lang w:val="es-ES"/>
        </w:rPr>
        <w:t>քանակը</w:t>
      </w:r>
    </w:p>
    <w:p w:rsidR="004E3AE4" w:rsidRPr="001F41CB" w:rsidRDefault="004E3AE4" w:rsidP="004E3AE4">
      <w:pPr>
        <w:spacing w:line="360" w:lineRule="auto"/>
        <w:ind w:firstLine="708"/>
        <w:jc w:val="both"/>
        <w:rPr>
          <w:rFonts w:ascii="Sylfaen" w:hAnsi="Sylfaen" w:cs="Arial"/>
          <w:sz w:val="20"/>
          <w:szCs w:val="20"/>
          <w:lang w:val="es-ES"/>
        </w:rPr>
      </w:pPr>
    </w:p>
    <w:p w:rsidR="008352E2" w:rsidRPr="001F41CB" w:rsidRDefault="008352E2" w:rsidP="008352E2">
      <w:pPr>
        <w:spacing w:line="360" w:lineRule="auto"/>
        <w:ind w:firstLine="708"/>
        <w:jc w:val="both"/>
        <w:rPr>
          <w:rFonts w:ascii="Sylfaen" w:hAnsi="Sylfaen" w:cs="Arial"/>
          <w:sz w:val="20"/>
          <w:szCs w:val="20"/>
          <w:lang w:val="es-ES"/>
        </w:rPr>
      </w:pPr>
    </w:p>
    <w:p w:rsidR="00762E98" w:rsidRPr="001F41CB" w:rsidRDefault="008352E2" w:rsidP="00762E98">
      <w:pPr>
        <w:spacing w:line="360" w:lineRule="auto"/>
        <w:ind w:firstLine="708"/>
        <w:jc w:val="both"/>
        <w:rPr>
          <w:rFonts w:ascii="Sylfaen" w:hAnsi="Sylfaen"/>
          <w:sz w:val="20"/>
          <w:szCs w:val="20"/>
          <w:lang w:val="es-ES"/>
        </w:rPr>
      </w:pPr>
      <w:r w:rsidRPr="001F41CB">
        <w:rPr>
          <w:rFonts w:ascii="Sylfaen" w:hAnsi="Sylfaen" w:cs="Arial"/>
          <w:sz w:val="20"/>
          <w:szCs w:val="20"/>
          <w:lang w:val="es-ES"/>
        </w:rPr>
        <w:t xml:space="preserve">      </w:t>
      </w:r>
      <w:r w:rsidR="00B2572B" w:rsidRPr="001F41CB">
        <w:rPr>
          <w:rFonts w:ascii="Sylfaen" w:hAnsi="Sylfaen"/>
          <w:sz w:val="20"/>
          <w:szCs w:val="20"/>
          <w:lang w:val="hy-AM"/>
        </w:rPr>
        <w:t xml:space="preserve">_____________________________________________ </w:t>
      </w:r>
      <w:r w:rsidR="00B2572B" w:rsidRPr="001F41CB">
        <w:rPr>
          <w:rFonts w:ascii="Sylfaen" w:hAnsi="Sylfaen"/>
          <w:sz w:val="20"/>
          <w:szCs w:val="20"/>
          <w:lang w:val="hy-AM"/>
        </w:rPr>
        <w:tab/>
        <w:t xml:space="preserve">               </w:t>
      </w:r>
      <w:r w:rsidR="00762E98" w:rsidRPr="001F41CB">
        <w:rPr>
          <w:rFonts w:ascii="Sylfaen" w:hAnsi="Sylfaen"/>
          <w:sz w:val="20"/>
          <w:szCs w:val="20"/>
          <w:u w:val="single"/>
          <w:lang w:val="es-ES"/>
        </w:rPr>
        <w:tab/>
      </w:r>
      <w:r w:rsidR="00762E98" w:rsidRPr="001F41CB">
        <w:rPr>
          <w:rFonts w:ascii="Sylfaen" w:hAnsi="Sylfaen"/>
          <w:sz w:val="20"/>
          <w:szCs w:val="20"/>
          <w:u w:val="single"/>
          <w:lang w:val="es-ES"/>
        </w:rPr>
        <w:tab/>
      </w:r>
      <w:r w:rsidR="00762E98" w:rsidRPr="001F41CB">
        <w:rPr>
          <w:rFonts w:ascii="Sylfaen" w:hAnsi="Sylfaen"/>
          <w:sz w:val="20"/>
          <w:szCs w:val="20"/>
          <w:u w:val="single"/>
          <w:lang w:val="es-ES"/>
        </w:rPr>
        <w:tab/>
      </w:r>
      <w:r w:rsidR="00762E98" w:rsidRPr="001F41CB">
        <w:rPr>
          <w:rFonts w:ascii="Sylfaen" w:hAnsi="Sylfaen"/>
          <w:sz w:val="20"/>
          <w:szCs w:val="20"/>
          <w:u w:val="single"/>
          <w:lang w:val="es-ES"/>
        </w:rPr>
        <w:tab/>
      </w:r>
      <w:r w:rsidR="00B2572B" w:rsidRPr="001F41CB">
        <w:rPr>
          <w:rFonts w:ascii="Sylfaen" w:hAnsi="Sylfaen"/>
          <w:sz w:val="20"/>
          <w:szCs w:val="20"/>
          <w:lang w:val="hy-AM"/>
        </w:rPr>
        <w:t xml:space="preserve"> </w:t>
      </w:r>
    </w:p>
    <w:p w:rsidR="00B2572B" w:rsidRPr="001F41CB" w:rsidRDefault="00B2572B" w:rsidP="00762E98">
      <w:pPr>
        <w:spacing w:line="360" w:lineRule="auto"/>
        <w:ind w:firstLine="708"/>
        <w:jc w:val="both"/>
        <w:rPr>
          <w:rFonts w:ascii="Sylfaen" w:hAnsi="Sylfaen" w:cs="Arial"/>
          <w:sz w:val="20"/>
          <w:szCs w:val="20"/>
          <w:lang w:val="es-ES"/>
        </w:rPr>
      </w:pPr>
      <w:r w:rsidRPr="001F41CB">
        <w:rPr>
          <w:rFonts w:ascii="Sylfaen" w:hAnsi="Sylfaen"/>
          <w:sz w:val="20"/>
          <w:szCs w:val="20"/>
          <w:lang w:val="es-ES"/>
        </w:rPr>
        <w:tab/>
      </w:r>
      <w:r w:rsidRPr="001F41CB">
        <w:rPr>
          <w:rFonts w:ascii="Sylfaen" w:hAnsi="Sylfaen"/>
          <w:sz w:val="20"/>
          <w:szCs w:val="20"/>
          <w:lang w:val="es-ES"/>
        </w:rPr>
        <w:tab/>
      </w:r>
      <w:r w:rsidRPr="001F41CB">
        <w:rPr>
          <w:rFonts w:ascii="Sylfaen" w:hAnsi="Sylfaen"/>
          <w:sz w:val="20"/>
          <w:szCs w:val="20"/>
          <w:lang w:val="hy-AM"/>
        </w:rPr>
        <w:t xml:space="preserve"> </w:t>
      </w:r>
      <w:r w:rsidRPr="001F41CB">
        <w:rPr>
          <w:rFonts w:ascii="Sylfaen" w:hAnsi="Sylfaen" w:cs="Sylfaen"/>
          <w:sz w:val="20"/>
          <w:szCs w:val="20"/>
          <w:lang w:val="hy-AM"/>
        </w:rPr>
        <w:t>Մասնակցի</w:t>
      </w:r>
      <w:r w:rsidRPr="001F41CB">
        <w:rPr>
          <w:rFonts w:ascii="Sylfaen" w:hAnsi="Sylfaen" w:cs="Arial"/>
          <w:sz w:val="20"/>
          <w:szCs w:val="20"/>
          <w:lang w:val="hy-AM"/>
        </w:rPr>
        <w:t xml:space="preserve"> </w:t>
      </w:r>
      <w:r w:rsidRPr="001F41CB">
        <w:rPr>
          <w:rFonts w:ascii="Sylfaen" w:hAnsi="Sylfaen" w:cs="Sylfaen"/>
          <w:sz w:val="20"/>
          <w:szCs w:val="20"/>
          <w:lang w:val="hy-AM"/>
        </w:rPr>
        <w:t>անվանումը</w:t>
      </w:r>
      <w:r w:rsidRPr="001F41CB">
        <w:rPr>
          <w:rFonts w:ascii="Sylfaen" w:hAnsi="Sylfaen" w:cs="Arial"/>
          <w:sz w:val="20"/>
          <w:szCs w:val="20"/>
          <w:lang w:val="hy-AM"/>
        </w:rPr>
        <w:t xml:space="preserve"> </w:t>
      </w:r>
      <w:r w:rsidRPr="001F41CB">
        <w:rPr>
          <w:rFonts w:ascii="Sylfaen" w:hAnsi="Sylfaen"/>
          <w:sz w:val="20"/>
          <w:szCs w:val="20"/>
          <w:lang w:val="hy-AM"/>
        </w:rPr>
        <w:t xml:space="preserve"> (</w:t>
      </w:r>
      <w:r w:rsidRPr="001F41CB">
        <w:rPr>
          <w:rFonts w:ascii="Sylfaen" w:hAnsi="Sylfaen" w:cs="Sylfaen"/>
          <w:sz w:val="20"/>
          <w:szCs w:val="20"/>
          <w:lang w:val="hy-AM"/>
        </w:rPr>
        <w:t>ղեկավարի</w:t>
      </w:r>
      <w:r w:rsidRPr="001F41CB">
        <w:rPr>
          <w:rFonts w:ascii="Sylfaen" w:hAnsi="Sylfaen" w:cs="Arial"/>
          <w:sz w:val="20"/>
          <w:szCs w:val="20"/>
          <w:lang w:val="hy-AM"/>
        </w:rPr>
        <w:t xml:space="preserve"> </w:t>
      </w:r>
      <w:r w:rsidRPr="001F41CB">
        <w:rPr>
          <w:rFonts w:ascii="Sylfaen" w:hAnsi="Sylfaen" w:cs="Sylfaen"/>
          <w:sz w:val="20"/>
          <w:szCs w:val="20"/>
          <w:lang w:val="hy-AM"/>
        </w:rPr>
        <w:t>պաշտոնը</w:t>
      </w:r>
      <w:r w:rsidRPr="001F41CB">
        <w:rPr>
          <w:rFonts w:ascii="Sylfaen" w:hAnsi="Sylfaen" w:cs="Arial"/>
          <w:sz w:val="20"/>
          <w:szCs w:val="20"/>
          <w:lang w:val="hy-AM"/>
        </w:rPr>
        <w:t xml:space="preserve">, </w:t>
      </w:r>
      <w:r w:rsidRPr="001F41CB">
        <w:rPr>
          <w:rFonts w:ascii="Sylfaen" w:hAnsi="Sylfaen" w:cs="Arial"/>
          <w:sz w:val="20"/>
          <w:szCs w:val="20"/>
        </w:rPr>
        <w:t>ա</w:t>
      </w:r>
      <w:r w:rsidRPr="001F41CB">
        <w:rPr>
          <w:rFonts w:ascii="Sylfaen" w:hAnsi="Sylfaen" w:cs="Sylfaen"/>
          <w:sz w:val="20"/>
          <w:szCs w:val="20"/>
          <w:lang w:val="hy-AM"/>
        </w:rPr>
        <w:t>նուն</w:t>
      </w:r>
      <w:r w:rsidRPr="001F41CB">
        <w:rPr>
          <w:rFonts w:ascii="Sylfaen" w:hAnsi="Sylfaen" w:cs="Arial"/>
          <w:sz w:val="20"/>
          <w:szCs w:val="20"/>
          <w:lang w:val="hy-AM"/>
        </w:rPr>
        <w:t xml:space="preserve"> </w:t>
      </w:r>
      <w:r w:rsidRPr="001F41CB">
        <w:rPr>
          <w:rFonts w:ascii="Sylfaen" w:hAnsi="Sylfaen" w:cs="Sylfaen"/>
          <w:sz w:val="20"/>
          <w:szCs w:val="20"/>
        </w:rPr>
        <w:t>ա</w:t>
      </w:r>
      <w:r w:rsidRPr="001F41CB">
        <w:rPr>
          <w:rFonts w:ascii="Sylfaen" w:hAnsi="Sylfaen" w:cs="Sylfaen"/>
          <w:sz w:val="20"/>
          <w:szCs w:val="20"/>
          <w:lang w:val="hy-AM"/>
        </w:rPr>
        <w:t>զգանունը</w:t>
      </w:r>
      <w:r w:rsidRPr="001F41CB">
        <w:rPr>
          <w:rFonts w:ascii="Sylfaen" w:hAnsi="Sylfaen" w:cs="Arial"/>
          <w:sz w:val="20"/>
          <w:szCs w:val="20"/>
          <w:lang w:val="hy-AM"/>
        </w:rPr>
        <w:t xml:space="preserve">)                                             </w:t>
      </w:r>
      <w:r w:rsidRPr="001F41CB">
        <w:rPr>
          <w:rFonts w:ascii="Sylfaen" w:hAnsi="Sylfaen" w:cs="Arial"/>
          <w:sz w:val="20"/>
          <w:szCs w:val="20"/>
          <w:lang w:val="es-ES"/>
        </w:rPr>
        <w:t xml:space="preserve">               </w:t>
      </w:r>
      <w:r w:rsidRPr="001F41CB">
        <w:rPr>
          <w:rFonts w:ascii="Sylfaen" w:hAnsi="Sylfaen" w:cs="Sylfaen"/>
          <w:sz w:val="20"/>
          <w:szCs w:val="20"/>
          <w:lang w:val="hy-AM"/>
        </w:rPr>
        <w:t>ստորագրությունը</w:t>
      </w:r>
      <w:r w:rsidRPr="001F41CB">
        <w:rPr>
          <w:rFonts w:ascii="Sylfaen" w:hAnsi="Sylfaen" w:cs="Arial"/>
          <w:sz w:val="20"/>
          <w:szCs w:val="20"/>
          <w:lang w:val="hy-AM"/>
        </w:rPr>
        <w:t>)</w:t>
      </w:r>
    </w:p>
    <w:p w:rsidR="00B2572B" w:rsidRPr="001F41CB" w:rsidRDefault="00B2572B" w:rsidP="00EF3662">
      <w:pPr>
        <w:jc w:val="both"/>
        <w:rPr>
          <w:rFonts w:ascii="Sylfaen" w:hAnsi="Sylfaen"/>
          <w:sz w:val="20"/>
          <w:szCs w:val="20"/>
          <w:lang w:val="hy-AM"/>
        </w:rPr>
      </w:pPr>
      <w:r w:rsidRPr="001F41CB">
        <w:rPr>
          <w:rFonts w:ascii="Sylfaen" w:hAnsi="Sylfaen"/>
          <w:sz w:val="20"/>
          <w:szCs w:val="20"/>
          <w:lang w:val="hy-AM"/>
        </w:rPr>
        <w:t xml:space="preserve">   </w:t>
      </w:r>
    </w:p>
    <w:p w:rsidR="00B2572B" w:rsidRPr="001F41CB" w:rsidRDefault="00B2572B" w:rsidP="00EF3662">
      <w:pPr>
        <w:jc w:val="right"/>
        <w:rPr>
          <w:rFonts w:ascii="Sylfaen" w:hAnsi="Sylfaen" w:cs="Arial"/>
          <w:sz w:val="20"/>
          <w:szCs w:val="20"/>
          <w:lang w:val="hy-AM"/>
        </w:rPr>
      </w:pPr>
      <w:r w:rsidRPr="001F41CB">
        <w:rPr>
          <w:rFonts w:ascii="Sylfaen" w:hAnsi="Sylfaen" w:cs="Sylfaen"/>
          <w:sz w:val="20"/>
          <w:szCs w:val="20"/>
          <w:lang w:val="hy-AM"/>
        </w:rPr>
        <w:t>Կ</w:t>
      </w:r>
      <w:r w:rsidRPr="001F41CB">
        <w:rPr>
          <w:rFonts w:ascii="Sylfaen" w:hAnsi="Sylfaen" w:cs="Arial"/>
          <w:sz w:val="20"/>
          <w:szCs w:val="20"/>
          <w:lang w:val="hy-AM"/>
        </w:rPr>
        <w:t xml:space="preserve">. </w:t>
      </w:r>
      <w:r w:rsidRPr="001F41CB">
        <w:rPr>
          <w:rFonts w:ascii="Sylfaen" w:hAnsi="Sylfaen" w:cs="Sylfaen"/>
          <w:sz w:val="20"/>
          <w:szCs w:val="20"/>
          <w:lang w:val="hy-AM"/>
        </w:rPr>
        <w:t>Տ</w:t>
      </w:r>
      <w:r w:rsidRPr="001F41CB">
        <w:rPr>
          <w:rFonts w:ascii="Sylfaen" w:hAnsi="Sylfaen" w:cs="Arial"/>
          <w:sz w:val="20"/>
          <w:szCs w:val="20"/>
          <w:lang w:val="hy-AM"/>
        </w:rPr>
        <w:t>.</w:t>
      </w:r>
      <w:r w:rsidRPr="001F41CB">
        <w:rPr>
          <w:rStyle w:val="af6"/>
          <w:rFonts w:ascii="Sylfaen" w:hAnsi="Sylfaen" w:cs="Arial"/>
          <w:color w:val="FFFFFF"/>
          <w:sz w:val="20"/>
          <w:szCs w:val="20"/>
          <w:vertAlign w:val="baseline"/>
          <w:lang w:val="hy-AM"/>
        </w:rPr>
        <w:footnoteReference w:id="11"/>
      </w:r>
      <w:r w:rsidRPr="001F41CB">
        <w:rPr>
          <w:rFonts w:ascii="Sylfaen" w:hAnsi="Sylfaen" w:cs="Arial"/>
          <w:sz w:val="20"/>
          <w:szCs w:val="20"/>
          <w:lang w:val="hy-AM"/>
        </w:rPr>
        <w:tab/>
      </w:r>
      <w:r w:rsidRPr="001F41CB">
        <w:rPr>
          <w:rFonts w:ascii="Sylfaen" w:hAnsi="Sylfaen" w:cs="Arial"/>
          <w:sz w:val="20"/>
          <w:szCs w:val="20"/>
          <w:lang w:val="hy-AM"/>
        </w:rPr>
        <w:tab/>
        <w:t xml:space="preserve"> </w:t>
      </w:r>
    </w:p>
    <w:p w:rsidR="00B2572B" w:rsidRPr="001F41CB" w:rsidRDefault="00B2572B" w:rsidP="00EF3662">
      <w:pPr>
        <w:pStyle w:val="31"/>
        <w:spacing w:line="240" w:lineRule="auto"/>
        <w:jc w:val="right"/>
        <w:rPr>
          <w:rFonts w:ascii="Sylfaen" w:hAnsi="Sylfaen"/>
          <w:b/>
          <w:lang w:val="hy-AM"/>
        </w:rPr>
      </w:pPr>
    </w:p>
    <w:p w:rsidR="00B2572B" w:rsidRPr="001F41CB" w:rsidRDefault="00B2572B" w:rsidP="00EF3662">
      <w:pPr>
        <w:pStyle w:val="31"/>
        <w:spacing w:line="240" w:lineRule="auto"/>
        <w:jc w:val="right"/>
        <w:rPr>
          <w:rFonts w:ascii="Sylfaen" w:hAnsi="Sylfaen"/>
          <w:b/>
          <w:lang w:val="hy-AM"/>
        </w:rPr>
      </w:pPr>
    </w:p>
    <w:p w:rsidR="0094684E" w:rsidRPr="001F41CB" w:rsidRDefault="0094684E" w:rsidP="00EF3662">
      <w:pPr>
        <w:pStyle w:val="31"/>
        <w:spacing w:line="240" w:lineRule="auto"/>
        <w:jc w:val="right"/>
        <w:rPr>
          <w:rFonts w:ascii="Sylfaen" w:hAnsi="Sylfaen"/>
          <w:b/>
          <w:lang w:val="hy-AM"/>
        </w:rPr>
      </w:pPr>
    </w:p>
    <w:p w:rsidR="0094684E" w:rsidRPr="001F41CB" w:rsidRDefault="0094684E" w:rsidP="00EF3662">
      <w:pPr>
        <w:pStyle w:val="31"/>
        <w:spacing w:line="240" w:lineRule="auto"/>
        <w:jc w:val="right"/>
        <w:rPr>
          <w:rFonts w:ascii="Sylfaen" w:hAnsi="Sylfaen"/>
          <w:b/>
          <w:lang w:val="hy-AM"/>
        </w:rPr>
      </w:pPr>
    </w:p>
    <w:p w:rsidR="0094684E" w:rsidRPr="001F41CB" w:rsidRDefault="0094684E" w:rsidP="00EF3662">
      <w:pPr>
        <w:pStyle w:val="31"/>
        <w:spacing w:line="240" w:lineRule="auto"/>
        <w:jc w:val="right"/>
        <w:rPr>
          <w:rFonts w:ascii="Sylfaen" w:hAnsi="Sylfaen"/>
          <w:b/>
          <w:lang w:val="hy-AM"/>
        </w:rPr>
      </w:pPr>
    </w:p>
    <w:p w:rsidR="00B2572B" w:rsidRPr="001F41CB" w:rsidRDefault="00B2572B" w:rsidP="00963AF2">
      <w:pPr>
        <w:pStyle w:val="31"/>
        <w:spacing w:line="240" w:lineRule="auto"/>
        <w:jc w:val="right"/>
        <w:rPr>
          <w:rFonts w:ascii="Sylfaen" w:hAnsi="Sylfaen" w:cs="Arial"/>
          <w:b/>
          <w:lang w:val="hy-AM"/>
        </w:rPr>
      </w:pPr>
      <w:del w:id="32" w:author="User" w:date="2019-05-25T08:27:00Z">
        <w:r w:rsidRPr="001F41CB" w:rsidDel="0083475C">
          <w:rPr>
            <w:rFonts w:ascii="Sylfaen" w:hAnsi="Sylfaen"/>
            <w:i/>
            <w:lang w:val="hy-AM"/>
          </w:rPr>
          <w:br w:type="page"/>
        </w:r>
      </w:del>
      <w:r w:rsidRPr="001F41CB">
        <w:rPr>
          <w:rFonts w:ascii="Sylfaen" w:hAnsi="Sylfaen" w:cs="Sylfaen"/>
          <w:b/>
          <w:lang w:val="hy-AM"/>
        </w:rPr>
        <w:lastRenderedPageBreak/>
        <w:t>Հավելված</w:t>
      </w:r>
      <w:r w:rsidRPr="001F41CB">
        <w:rPr>
          <w:rFonts w:ascii="Sylfaen" w:hAnsi="Sylfaen" w:cs="Arial"/>
          <w:b/>
          <w:lang w:val="hy-AM"/>
        </w:rPr>
        <w:t xml:space="preserve"> </w:t>
      </w:r>
      <w:r w:rsidR="0083475C" w:rsidRPr="001F41CB">
        <w:rPr>
          <w:rFonts w:ascii="Sylfaen" w:hAnsi="Sylfaen" w:cs="Arial"/>
          <w:b/>
          <w:lang w:val="hy-AM"/>
        </w:rPr>
        <w:t>2</w:t>
      </w:r>
    </w:p>
    <w:p w:rsidR="00B2572B" w:rsidRPr="001F41CB" w:rsidRDefault="001F41CB" w:rsidP="00EF3662">
      <w:pPr>
        <w:pStyle w:val="31"/>
        <w:spacing w:line="240" w:lineRule="auto"/>
        <w:jc w:val="right"/>
        <w:rPr>
          <w:rFonts w:ascii="Sylfaen" w:hAnsi="Sylfaen" w:cs="Arial"/>
          <w:b/>
          <w:lang w:val="hy-AM"/>
        </w:rPr>
      </w:pPr>
      <w:r>
        <w:rPr>
          <w:rFonts w:ascii="Sylfaen" w:hAnsi="Sylfaen"/>
          <w:lang w:val="hy-AM"/>
        </w:rPr>
        <w:t>«ԻԱՊԻ-ԳՀԱՊՁԲ-2019/7»</w:t>
      </w:r>
      <w:r w:rsidR="00B2572B" w:rsidRPr="001F41CB">
        <w:rPr>
          <w:rFonts w:ascii="Sylfaen" w:hAnsi="Sylfaen" w:cs="Sylfaen"/>
          <w:b/>
          <w:lang w:val="hy-AM"/>
        </w:rPr>
        <w:t>ծածկագրով</w:t>
      </w:r>
    </w:p>
    <w:p w:rsidR="00B2572B" w:rsidRPr="001F41CB" w:rsidRDefault="00261A52" w:rsidP="00EF3662">
      <w:pPr>
        <w:pStyle w:val="31"/>
        <w:spacing w:line="240" w:lineRule="auto"/>
        <w:jc w:val="right"/>
        <w:rPr>
          <w:rFonts w:ascii="Sylfaen" w:hAnsi="Sylfaen" w:cs="Arial"/>
          <w:b/>
          <w:lang w:val="hy-AM"/>
        </w:rPr>
      </w:pPr>
      <w:r w:rsidRPr="001F41CB">
        <w:rPr>
          <w:rFonts w:ascii="Sylfaen" w:hAnsi="Sylfaen" w:cs="Sylfaen"/>
          <w:b/>
          <w:lang w:val="hy-AM"/>
        </w:rPr>
        <w:t xml:space="preserve">գնանշման հարցման </w:t>
      </w:r>
      <w:r w:rsidR="00B2572B" w:rsidRPr="001F41CB">
        <w:rPr>
          <w:rFonts w:ascii="Sylfaen" w:hAnsi="Sylfaen" w:cs="Sylfaen"/>
          <w:b/>
          <w:lang w:val="hy-AM"/>
        </w:rPr>
        <w:t>հրավերի</w:t>
      </w:r>
    </w:p>
    <w:p w:rsidR="00B2572B" w:rsidRPr="001F41CB" w:rsidRDefault="00B2572B" w:rsidP="00EF3662">
      <w:pPr>
        <w:rPr>
          <w:rFonts w:ascii="Sylfaen" w:hAnsi="Sylfaen"/>
          <w:sz w:val="20"/>
          <w:szCs w:val="20"/>
          <w:lang w:val="hy-AM"/>
        </w:rPr>
      </w:pPr>
    </w:p>
    <w:p w:rsidR="00B2572B" w:rsidRPr="001F41CB" w:rsidRDefault="00B2572B" w:rsidP="00EF3662">
      <w:pPr>
        <w:ind w:firstLine="567"/>
        <w:jc w:val="center"/>
        <w:rPr>
          <w:rFonts w:ascii="Sylfaen" w:hAnsi="Sylfaen"/>
          <w:sz w:val="20"/>
          <w:szCs w:val="20"/>
          <w:lang w:val="hy-AM"/>
        </w:rPr>
      </w:pPr>
    </w:p>
    <w:p w:rsidR="00B2572B" w:rsidRPr="001F41CB" w:rsidRDefault="00B2572B" w:rsidP="00EF3662">
      <w:pPr>
        <w:ind w:left="-66"/>
        <w:jc w:val="center"/>
        <w:rPr>
          <w:rFonts w:ascii="Sylfaen" w:hAnsi="Sylfaen"/>
          <w:b/>
          <w:sz w:val="20"/>
          <w:szCs w:val="20"/>
          <w:lang w:val="hy-AM"/>
        </w:rPr>
      </w:pPr>
      <w:r w:rsidRPr="001F41CB">
        <w:rPr>
          <w:rFonts w:ascii="Sylfaen" w:hAnsi="Sylfaen"/>
          <w:b/>
          <w:sz w:val="20"/>
          <w:szCs w:val="20"/>
          <w:lang w:val="hy-AM"/>
        </w:rPr>
        <w:t>Գ Ն Ա Յ Ի Ն   Ա Ռ Ա Ջ Ա Ր Կ</w:t>
      </w:r>
    </w:p>
    <w:p w:rsidR="00B2572B" w:rsidRPr="001F41CB" w:rsidRDefault="00B2572B" w:rsidP="00EF3662">
      <w:pPr>
        <w:ind w:firstLine="567"/>
        <w:rPr>
          <w:rFonts w:ascii="Sylfaen" w:hAnsi="Sylfaen"/>
          <w:sz w:val="20"/>
          <w:szCs w:val="20"/>
          <w:lang w:val="hy-AM"/>
        </w:rPr>
      </w:pPr>
    </w:p>
    <w:p w:rsidR="00B2572B" w:rsidRPr="001F41CB" w:rsidRDefault="00B2572B" w:rsidP="00EF3662">
      <w:pPr>
        <w:ind w:firstLine="567"/>
        <w:jc w:val="both"/>
        <w:rPr>
          <w:rFonts w:ascii="Sylfaen" w:hAnsi="Sylfaen" w:cs="Arial"/>
          <w:sz w:val="20"/>
          <w:szCs w:val="20"/>
          <w:lang w:val="hy-AM"/>
        </w:rPr>
      </w:pPr>
      <w:r w:rsidRPr="001F41CB">
        <w:rPr>
          <w:rFonts w:ascii="Sylfaen" w:hAnsi="Sylfaen" w:cs="Arial"/>
          <w:sz w:val="20"/>
          <w:szCs w:val="20"/>
          <w:lang w:val="es-ES"/>
        </w:rPr>
        <w:t xml:space="preserve">Ուսումնասիրելով </w:t>
      </w:r>
      <w:r w:rsidR="001F41CB">
        <w:rPr>
          <w:rFonts w:ascii="Sylfaen" w:hAnsi="Sylfaen" w:cs="Arial"/>
          <w:sz w:val="20"/>
          <w:szCs w:val="20"/>
          <w:lang w:val="es-ES"/>
        </w:rPr>
        <w:t>«ԻԱՊԻ-ԳՀԱՊՁԲ-2019/</w:t>
      </w:r>
      <w:proofErr w:type="gramStart"/>
      <w:r w:rsidR="001F41CB">
        <w:rPr>
          <w:rFonts w:ascii="Sylfaen" w:hAnsi="Sylfaen" w:cs="Arial"/>
          <w:sz w:val="20"/>
          <w:szCs w:val="20"/>
          <w:lang w:val="es-ES"/>
        </w:rPr>
        <w:t>7»</w:t>
      </w:r>
      <w:r w:rsidRPr="001F41CB">
        <w:rPr>
          <w:rFonts w:ascii="Sylfaen" w:hAnsi="Sylfaen" w:cs="Arial"/>
          <w:sz w:val="20"/>
          <w:szCs w:val="20"/>
          <w:lang w:val="es-ES"/>
        </w:rPr>
        <w:t>ծածկագրով</w:t>
      </w:r>
      <w:proofErr w:type="gramEnd"/>
      <w:r w:rsidRPr="001F41CB">
        <w:rPr>
          <w:rFonts w:ascii="Sylfaen" w:hAnsi="Sylfaen" w:cs="Arial"/>
          <w:sz w:val="20"/>
          <w:szCs w:val="20"/>
          <w:lang w:val="es-ES"/>
        </w:rPr>
        <w:t xml:space="preserve"> </w:t>
      </w:r>
      <w:r w:rsidR="00261A52" w:rsidRPr="001F41CB">
        <w:rPr>
          <w:rFonts w:ascii="Sylfaen" w:hAnsi="Sylfaen" w:cs="Arial"/>
          <w:sz w:val="20"/>
          <w:szCs w:val="20"/>
          <w:lang w:val="es-ES"/>
        </w:rPr>
        <w:t xml:space="preserve">գնանշման հարցման </w:t>
      </w:r>
      <w:r w:rsidRPr="001F41CB">
        <w:rPr>
          <w:rFonts w:ascii="Sylfaen" w:hAnsi="Sylfaen" w:cs="Arial"/>
          <w:sz w:val="20"/>
          <w:szCs w:val="20"/>
          <w:lang w:val="es-ES"/>
        </w:rPr>
        <w:t>հրավերը, այդ թվում կնքվելիք  պայմանագրի նախագիծը</w:t>
      </w:r>
      <w:r w:rsidRPr="001F41CB">
        <w:rPr>
          <w:rFonts w:ascii="Sylfaen" w:hAnsi="Sylfaen" w:cs="Arial"/>
          <w:sz w:val="20"/>
          <w:szCs w:val="20"/>
          <w:lang w:val="hy-AM"/>
        </w:rPr>
        <w:t xml:space="preserve">, </w:t>
      </w:r>
      <w:r w:rsidRPr="001F41CB">
        <w:rPr>
          <w:rFonts w:ascii="Sylfaen" w:hAnsi="Sylfaen"/>
          <w:sz w:val="20"/>
          <w:szCs w:val="20"/>
          <w:u w:val="single"/>
          <w:lang w:val="hy-AM"/>
        </w:rPr>
        <w:t xml:space="preserve">                  </w:t>
      </w:r>
      <w:r w:rsidRPr="001F41CB">
        <w:rPr>
          <w:rFonts w:ascii="Sylfaen" w:hAnsi="Sylfaen"/>
          <w:sz w:val="20"/>
          <w:szCs w:val="20"/>
          <w:u w:val="single"/>
          <w:lang w:val="hy-AM"/>
        </w:rPr>
        <w:tab/>
      </w:r>
      <w:r w:rsidRPr="001F41CB">
        <w:rPr>
          <w:rFonts w:ascii="Sylfaen" w:hAnsi="Sylfaen"/>
          <w:sz w:val="20"/>
          <w:szCs w:val="20"/>
          <w:u w:val="single"/>
          <w:lang w:val="hy-AM"/>
        </w:rPr>
        <w:tab/>
      </w:r>
      <w:r w:rsidRPr="001F41CB">
        <w:rPr>
          <w:rFonts w:ascii="Sylfaen" w:hAnsi="Sylfaen"/>
          <w:sz w:val="20"/>
          <w:szCs w:val="20"/>
          <w:u w:val="single"/>
          <w:lang w:val="hy-AM"/>
        </w:rPr>
        <w:tab/>
      </w:r>
      <w:r w:rsidRPr="001F41CB">
        <w:rPr>
          <w:rFonts w:ascii="Sylfaen" w:hAnsi="Sylfaen"/>
          <w:sz w:val="20"/>
          <w:szCs w:val="20"/>
          <w:u w:val="single"/>
          <w:lang w:val="hy-AM"/>
        </w:rPr>
        <w:tab/>
        <w:t xml:space="preserve">     </w:t>
      </w:r>
      <w:r w:rsidRPr="001F41CB">
        <w:rPr>
          <w:rFonts w:ascii="Sylfaen" w:hAnsi="Sylfaen"/>
          <w:sz w:val="20"/>
          <w:szCs w:val="20"/>
          <w:u w:val="single"/>
          <w:lang w:val="hy-AM"/>
        </w:rPr>
        <w:tab/>
      </w:r>
      <w:r w:rsidRPr="001F41CB">
        <w:rPr>
          <w:rFonts w:ascii="Sylfaen" w:hAnsi="Sylfaen"/>
          <w:sz w:val="20"/>
          <w:szCs w:val="20"/>
          <w:u w:val="single"/>
          <w:lang w:val="hy-AM"/>
        </w:rPr>
        <w:tab/>
        <w:t xml:space="preserve">           </w:t>
      </w:r>
      <w:r w:rsidRPr="001F41CB">
        <w:rPr>
          <w:rFonts w:ascii="Sylfaen" w:hAnsi="Sylfaen" w:cs="Arial"/>
          <w:sz w:val="20"/>
          <w:szCs w:val="20"/>
          <w:lang w:val="es-ES"/>
        </w:rPr>
        <w:t>-ն առաջարկում է</w:t>
      </w:r>
      <w:r w:rsidRPr="001F41CB">
        <w:rPr>
          <w:rFonts w:ascii="Sylfaen" w:hAnsi="Sylfaen" w:cs="Arial"/>
          <w:sz w:val="20"/>
          <w:szCs w:val="20"/>
          <w:lang w:val="hy-AM"/>
        </w:rPr>
        <w:t xml:space="preserve">   </w:t>
      </w:r>
    </w:p>
    <w:p w:rsidR="00B2572B" w:rsidRPr="001F41CB" w:rsidRDefault="00B2572B" w:rsidP="00EF3662">
      <w:pPr>
        <w:ind w:firstLine="567"/>
        <w:jc w:val="both"/>
        <w:rPr>
          <w:rFonts w:ascii="Sylfaen" w:hAnsi="Sylfaen" w:cs="Arial"/>
          <w:sz w:val="20"/>
          <w:szCs w:val="20"/>
        </w:rPr>
      </w:pPr>
      <w:r w:rsidRPr="001F41CB">
        <w:rPr>
          <w:rFonts w:ascii="Sylfaen" w:hAnsi="Sylfaen" w:cs="Sylfaen"/>
          <w:sz w:val="20"/>
          <w:szCs w:val="20"/>
          <w:lang w:val="hy-AM"/>
        </w:rPr>
        <w:t xml:space="preserve">                                                                                     մասնակցի անվանումը</w:t>
      </w:r>
    </w:p>
    <w:p w:rsidR="00B2572B" w:rsidRPr="001F41CB" w:rsidRDefault="00B2572B" w:rsidP="00EF3662">
      <w:pPr>
        <w:jc w:val="both"/>
        <w:rPr>
          <w:rFonts w:ascii="Sylfaen" w:hAnsi="Sylfaen"/>
          <w:sz w:val="20"/>
          <w:szCs w:val="20"/>
          <w:lang w:val="hy-AM"/>
        </w:rPr>
      </w:pPr>
      <w:r w:rsidRPr="001F41CB">
        <w:rPr>
          <w:rFonts w:ascii="Sylfaen" w:hAnsi="Sylfaen" w:cs="Arial"/>
          <w:sz w:val="20"/>
          <w:szCs w:val="20"/>
          <w:lang w:val="es-ES"/>
        </w:rPr>
        <w:t>պայմանագիրը կատարել ներքոհիշյալ ընդհանուր գներով.</w:t>
      </w:r>
    </w:p>
    <w:p w:rsidR="00B2572B" w:rsidRPr="001F41CB" w:rsidRDefault="00B2572B" w:rsidP="00EF3662">
      <w:pPr>
        <w:jc w:val="center"/>
        <w:rPr>
          <w:rFonts w:ascii="Sylfaen" w:hAnsi="Sylfaen"/>
          <w:sz w:val="20"/>
          <w:szCs w:val="20"/>
          <w:lang w:val="hy-AM"/>
        </w:rPr>
      </w:pPr>
      <w:r w:rsidRPr="001F41CB">
        <w:rPr>
          <w:rFonts w:ascii="Sylfaen" w:hAnsi="Sylfaen"/>
          <w:sz w:val="20"/>
          <w:szCs w:val="20"/>
          <w:lang w:val="es-ES"/>
        </w:rPr>
        <w:t xml:space="preserve">                                                                                                                                   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B2572B" w:rsidRPr="001F41CB" w:rsidTr="00B2572B">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1F41CB" w:rsidRDefault="00B2572B" w:rsidP="00EF3662">
            <w:pPr>
              <w:jc w:val="center"/>
              <w:rPr>
                <w:rFonts w:ascii="Sylfaen" w:hAnsi="Sylfaen"/>
                <w:b/>
                <w:bCs/>
                <w:sz w:val="20"/>
                <w:szCs w:val="20"/>
                <w:lang w:val="es-ES"/>
              </w:rPr>
            </w:pPr>
            <w:r w:rsidRPr="001F41CB">
              <w:rPr>
                <w:rFonts w:ascii="Sylfaen" w:hAnsi="Sylfaen"/>
                <w:b/>
                <w:bCs/>
                <w:sz w:val="20"/>
                <w:szCs w:val="20"/>
                <w:lang w:val="es-ES"/>
              </w:rPr>
              <w:t>Չափա-</w:t>
            </w:r>
          </w:p>
          <w:p w:rsidR="00B2572B" w:rsidRPr="001F41CB" w:rsidRDefault="00B2572B" w:rsidP="00EF3662">
            <w:pPr>
              <w:jc w:val="center"/>
              <w:rPr>
                <w:rFonts w:ascii="Sylfaen" w:hAnsi="Sylfaen"/>
                <w:b/>
                <w:bCs/>
                <w:sz w:val="20"/>
                <w:szCs w:val="20"/>
                <w:lang w:val="es-ES"/>
              </w:rPr>
            </w:pPr>
            <w:r w:rsidRPr="001F41CB">
              <w:rPr>
                <w:rFonts w:ascii="Sylfaen" w:hAnsi="Sylfaen"/>
                <w:b/>
                <w:bCs/>
                <w:sz w:val="20"/>
                <w:szCs w:val="20"/>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2572B" w:rsidRPr="001F41CB" w:rsidRDefault="00B2572B" w:rsidP="00EF3662">
            <w:pPr>
              <w:jc w:val="center"/>
              <w:rPr>
                <w:rFonts w:ascii="Sylfaen" w:hAnsi="Sylfaen"/>
                <w:b/>
                <w:bCs/>
                <w:sz w:val="20"/>
                <w:szCs w:val="20"/>
                <w:lang w:val="es-ES"/>
              </w:rPr>
            </w:pPr>
            <w:r w:rsidRPr="001F41CB">
              <w:rPr>
                <w:rFonts w:ascii="Sylfaen" w:hAnsi="Sylfaen"/>
                <w:b/>
                <w:bCs/>
                <w:sz w:val="20"/>
                <w:szCs w:val="20"/>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B2572B" w:rsidRPr="001F41CB" w:rsidRDefault="00B2572B" w:rsidP="00EF3662">
            <w:pPr>
              <w:jc w:val="center"/>
              <w:rPr>
                <w:rFonts w:ascii="Sylfaen" w:hAnsi="Sylfaen"/>
                <w:b/>
                <w:bCs/>
                <w:sz w:val="20"/>
                <w:szCs w:val="20"/>
                <w:lang w:val="es-ES"/>
              </w:rPr>
            </w:pPr>
            <w:r w:rsidRPr="001F41CB">
              <w:rPr>
                <w:rFonts w:ascii="Sylfaen" w:hAnsi="Sylfaen"/>
                <w:b/>
                <w:bCs/>
                <w:sz w:val="20"/>
                <w:szCs w:val="20"/>
                <w:lang w:val="es-ES"/>
              </w:rPr>
              <w:t xml:space="preserve"> Արժեքը (ինքնարժեքի և կանխատեսվող շահույթի հանրագումարը)</w:t>
            </w:r>
          </w:p>
          <w:p w:rsidR="00B2572B" w:rsidRPr="001F41CB" w:rsidRDefault="00B2572B" w:rsidP="00EF3662">
            <w:pPr>
              <w:jc w:val="center"/>
              <w:rPr>
                <w:rFonts w:ascii="Sylfaen" w:hAnsi="Sylfaen"/>
                <w:b/>
                <w:bCs/>
                <w:sz w:val="20"/>
                <w:szCs w:val="20"/>
                <w:lang w:val="es-ES"/>
              </w:rPr>
            </w:pPr>
            <w:r w:rsidRPr="001F41CB">
              <w:rPr>
                <w:rFonts w:ascii="Sylfaen" w:hAnsi="Sylfaen"/>
                <w:b/>
                <w:bCs/>
                <w:sz w:val="20"/>
                <w:szCs w:val="20"/>
                <w:lang w:val="es-ES"/>
              </w:rPr>
              <w:t>/տառերով և թվերով/</w:t>
            </w:r>
          </w:p>
        </w:tc>
        <w:tc>
          <w:tcPr>
            <w:tcW w:w="1057" w:type="dxa"/>
            <w:tcBorders>
              <w:top w:val="single" w:sz="4" w:space="0" w:color="auto"/>
              <w:left w:val="single" w:sz="4" w:space="0" w:color="auto"/>
              <w:right w:val="single" w:sz="4" w:space="0" w:color="auto"/>
            </w:tcBorders>
            <w:vAlign w:val="center"/>
          </w:tcPr>
          <w:p w:rsidR="00B2572B" w:rsidRPr="001F41CB" w:rsidRDefault="00B2572B" w:rsidP="00EF3662">
            <w:pPr>
              <w:jc w:val="center"/>
              <w:rPr>
                <w:rFonts w:ascii="Sylfaen" w:hAnsi="Sylfaen"/>
                <w:b/>
                <w:bCs/>
                <w:sz w:val="20"/>
                <w:szCs w:val="20"/>
                <w:lang w:val="es-ES"/>
              </w:rPr>
            </w:pPr>
            <w:r w:rsidRPr="001F41CB">
              <w:rPr>
                <w:rFonts w:ascii="Sylfaen" w:hAnsi="Sylfaen"/>
                <w:b/>
                <w:bCs/>
                <w:sz w:val="20"/>
                <w:szCs w:val="20"/>
                <w:lang w:val="es-ES"/>
              </w:rPr>
              <w:t>ԱԱՀ**</w:t>
            </w:r>
          </w:p>
          <w:p w:rsidR="00B2572B" w:rsidRPr="001F41CB" w:rsidRDefault="00B2572B" w:rsidP="00EF3662">
            <w:pPr>
              <w:jc w:val="center"/>
              <w:rPr>
                <w:rFonts w:ascii="Sylfaen" w:hAnsi="Sylfaen"/>
                <w:b/>
                <w:bCs/>
                <w:sz w:val="20"/>
                <w:szCs w:val="20"/>
                <w:lang w:val="es-ES"/>
              </w:rPr>
            </w:pPr>
            <w:r w:rsidRPr="001F41CB">
              <w:rPr>
                <w:rFonts w:ascii="Sylfaen" w:hAnsi="Sylfaen"/>
                <w:b/>
                <w:bCs/>
                <w:sz w:val="20"/>
                <w:szCs w:val="20"/>
                <w:lang w:val="es-ES"/>
              </w:rPr>
              <w:t>/տառերով և թվերով/</w:t>
            </w:r>
          </w:p>
        </w:tc>
        <w:tc>
          <w:tcPr>
            <w:tcW w:w="2360" w:type="dxa"/>
            <w:tcBorders>
              <w:top w:val="single" w:sz="4" w:space="0" w:color="auto"/>
              <w:left w:val="single" w:sz="4" w:space="0" w:color="auto"/>
              <w:right w:val="single" w:sz="4" w:space="0" w:color="auto"/>
            </w:tcBorders>
            <w:vAlign w:val="center"/>
          </w:tcPr>
          <w:p w:rsidR="00B2572B" w:rsidRPr="001F41CB" w:rsidRDefault="00B2572B" w:rsidP="00EF3662">
            <w:pPr>
              <w:jc w:val="center"/>
              <w:rPr>
                <w:rFonts w:ascii="Sylfaen" w:hAnsi="Sylfaen"/>
                <w:b/>
                <w:bCs/>
                <w:sz w:val="20"/>
                <w:szCs w:val="20"/>
                <w:lang w:val="es-ES"/>
              </w:rPr>
            </w:pPr>
            <w:r w:rsidRPr="001F41CB">
              <w:rPr>
                <w:rFonts w:ascii="Sylfaen" w:hAnsi="Sylfaen"/>
                <w:b/>
                <w:bCs/>
                <w:sz w:val="20"/>
                <w:szCs w:val="20"/>
                <w:lang w:val="es-ES"/>
              </w:rPr>
              <w:t>Ընդհանուր գինը</w:t>
            </w:r>
          </w:p>
          <w:p w:rsidR="00B2572B" w:rsidRPr="001F41CB" w:rsidRDefault="00B2572B" w:rsidP="00EF3662">
            <w:pPr>
              <w:jc w:val="center"/>
              <w:rPr>
                <w:rFonts w:ascii="Sylfaen" w:hAnsi="Sylfaen"/>
                <w:b/>
                <w:bCs/>
                <w:sz w:val="20"/>
                <w:szCs w:val="20"/>
                <w:lang w:val="es-ES"/>
              </w:rPr>
            </w:pPr>
            <w:r w:rsidRPr="001F41CB">
              <w:rPr>
                <w:rFonts w:ascii="Sylfaen" w:hAnsi="Sylfaen"/>
                <w:b/>
                <w:bCs/>
                <w:sz w:val="20"/>
                <w:szCs w:val="20"/>
                <w:lang w:val="es-ES"/>
              </w:rPr>
              <w:t xml:space="preserve"> /տառերով և թվերով/</w:t>
            </w:r>
          </w:p>
        </w:tc>
      </w:tr>
      <w:tr w:rsidR="00B2572B" w:rsidRPr="001F41CB" w:rsidTr="00B2572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1F41CB" w:rsidRDefault="00B2572B" w:rsidP="00EF3662">
            <w:pPr>
              <w:jc w:val="center"/>
              <w:rPr>
                <w:rFonts w:ascii="Sylfaen" w:hAnsi="Sylfaen"/>
                <w:b/>
                <w:i/>
                <w:sz w:val="20"/>
                <w:szCs w:val="20"/>
                <w:lang w:val="es-ES"/>
              </w:rPr>
            </w:pPr>
            <w:r w:rsidRPr="001F41CB">
              <w:rPr>
                <w:rFonts w:ascii="Sylfaen" w:hAnsi="Sylfaen"/>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1F41CB" w:rsidRDefault="00B2572B" w:rsidP="00EF3662">
            <w:pPr>
              <w:jc w:val="center"/>
              <w:rPr>
                <w:rFonts w:ascii="Sylfaen" w:hAnsi="Sylfaen"/>
                <w:b/>
                <w:i/>
                <w:sz w:val="20"/>
                <w:szCs w:val="20"/>
                <w:lang w:val="es-ES"/>
              </w:rPr>
            </w:pPr>
            <w:r w:rsidRPr="001F41CB">
              <w:rPr>
                <w:rFonts w:ascii="Sylfaen" w:hAnsi="Sylfaen"/>
                <w:b/>
                <w:i/>
                <w:sz w:val="20"/>
                <w:szCs w:val="20"/>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1F41CB" w:rsidRDefault="00B2572B" w:rsidP="00EF3662">
            <w:pPr>
              <w:jc w:val="center"/>
              <w:rPr>
                <w:rFonts w:ascii="Sylfaen" w:hAnsi="Sylfaen"/>
                <w:i/>
                <w:sz w:val="20"/>
                <w:szCs w:val="20"/>
                <w:lang w:val="es-ES"/>
              </w:rPr>
            </w:pPr>
            <w:r w:rsidRPr="001F41CB">
              <w:rPr>
                <w:rFonts w:ascii="Sylfaen" w:hAnsi="Sylfaen"/>
                <w:b/>
                <w:i/>
                <w:sz w:val="20"/>
                <w:szCs w:val="20"/>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2572B" w:rsidRPr="001F41CB" w:rsidRDefault="00B2572B" w:rsidP="00EF3662">
            <w:pPr>
              <w:jc w:val="center"/>
              <w:rPr>
                <w:rFonts w:ascii="Sylfaen" w:hAnsi="Sylfaen"/>
                <w:i/>
                <w:sz w:val="20"/>
                <w:szCs w:val="20"/>
                <w:lang w:val="es-ES"/>
              </w:rPr>
            </w:pPr>
            <w:r w:rsidRPr="001F41CB">
              <w:rPr>
                <w:rFonts w:ascii="Sylfaen" w:hAnsi="Sylfaen"/>
                <w:b/>
                <w:i/>
                <w:sz w:val="20"/>
                <w:szCs w:val="20"/>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2572B" w:rsidRPr="001F41CB" w:rsidRDefault="00B2572B" w:rsidP="00EF3662">
            <w:pPr>
              <w:jc w:val="center"/>
              <w:rPr>
                <w:rFonts w:ascii="Sylfaen" w:hAnsi="Sylfaen"/>
                <w:i/>
                <w:sz w:val="20"/>
                <w:szCs w:val="20"/>
                <w:lang w:val="es-ES"/>
              </w:rPr>
            </w:pPr>
            <w:r w:rsidRPr="001F41CB">
              <w:rPr>
                <w:rFonts w:ascii="Sylfaen" w:hAnsi="Sylfaen"/>
                <w:b/>
                <w:i/>
                <w:sz w:val="20"/>
                <w:szCs w:val="20"/>
                <w:lang w:val="es-ES"/>
              </w:rPr>
              <w:t>5=3+4</w:t>
            </w:r>
          </w:p>
        </w:tc>
      </w:tr>
      <w:tr w:rsidR="00B2572B" w:rsidRPr="001F41CB" w:rsidTr="00B2572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1F41CB" w:rsidRDefault="00B2572B" w:rsidP="00EF3662">
            <w:pPr>
              <w:jc w:val="center"/>
              <w:rPr>
                <w:rFonts w:ascii="Sylfaen" w:hAnsi="Sylfaen"/>
                <w:b/>
                <w:bCs/>
                <w:sz w:val="20"/>
                <w:szCs w:val="20"/>
                <w:lang w:val="es-ES"/>
              </w:rPr>
            </w:pPr>
            <w:r w:rsidRPr="001F41CB">
              <w:rPr>
                <w:rFonts w:ascii="Sylfaen" w:hAnsi="Sylfaen"/>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1F41CB" w:rsidRDefault="00B2572B" w:rsidP="00EF3662">
            <w:pPr>
              <w:rPr>
                <w:rFonts w:ascii="Sylfaen" w:hAnsi="Sylfaen"/>
                <w:sz w:val="20"/>
                <w:szCs w:val="20"/>
                <w:lang w:val="es-ES"/>
              </w:rPr>
            </w:pPr>
            <w:r w:rsidRPr="001F41CB">
              <w:rPr>
                <w:rFonts w:ascii="Sylfaen" w:hAnsi="Sylfaen"/>
                <w:sz w:val="20"/>
                <w:szCs w:val="20"/>
                <w:u w:val="single"/>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1F41CB" w:rsidRDefault="00B2572B" w:rsidP="00EF3662">
            <w:pPr>
              <w:jc w:val="center"/>
              <w:rPr>
                <w:rFonts w:ascii="Sylfaen" w:hAnsi="Sylfaen"/>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1F41CB" w:rsidRDefault="00B2572B" w:rsidP="00EF3662">
            <w:pPr>
              <w:jc w:val="center"/>
              <w:rPr>
                <w:rFonts w:ascii="Sylfaen" w:hAnsi="Sylfaen"/>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1F41CB" w:rsidRDefault="00B2572B" w:rsidP="00EF3662">
            <w:pPr>
              <w:jc w:val="center"/>
              <w:rPr>
                <w:rFonts w:ascii="Sylfaen" w:hAnsi="Sylfaen"/>
                <w:sz w:val="20"/>
                <w:szCs w:val="20"/>
                <w:lang w:val="es-ES"/>
              </w:rPr>
            </w:pPr>
          </w:p>
        </w:tc>
      </w:tr>
      <w:tr w:rsidR="00B2572B" w:rsidRPr="001F41CB" w:rsidTr="00B2572B">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1F41CB" w:rsidRDefault="00B2572B" w:rsidP="00EF3662">
            <w:pPr>
              <w:jc w:val="center"/>
              <w:rPr>
                <w:rFonts w:ascii="Sylfaen" w:hAnsi="Sylfaen"/>
                <w:b/>
                <w:bCs/>
                <w:sz w:val="20"/>
                <w:szCs w:val="20"/>
                <w:lang w:val="es-ES"/>
              </w:rPr>
            </w:pPr>
            <w:r w:rsidRPr="001F41CB">
              <w:rPr>
                <w:rFonts w:ascii="Sylfaen" w:hAnsi="Sylfaen"/>
                <w:b/>
                <w:bCs/>
                <w:sz w:val="20"/>
                <w:szCs w:val="20"/>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1F41CB" w:rsidRDefault="00B2572B" w:rsidP="00EF3662">
            <w:pPr>
              <w:rPr>
                <w:rFonts w:ascii="Sylfaen" w:hAnsi="Sylfaen"/>
                <w:sz w:val="20"/>
                <w:szCs w:val="20"/>
                <w:lang w:val="es-ES"/>
              </w:rPr>
            </w:pPr>
            <w:r w:rsidRPr="001F41CB">
              <w:rPr>
                <w:rFonts w:ascii="Sylfaen" w:hAnsi="Sylfaen"/>
                <w:sz w:val="20"/>
                <w:szCs w:val="20"/>
                <w:u w:val="single"/>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1F41CB" w:rsidRDefault="00B2572B" w:rsidP="00EF3662">
            <w:pPr>
              <w:jc w:val="center"/>
              <w:rPr>
                <w:rFonts w:ascii="Sylfaen" w:hAnsi="Sylfaen"/>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1F41CB" w:rsidRDefault="00B2572B" w:rsidP="00EF3662">
            <w:pPr>
              <w:jc w:val="center"/>
              <w:rPr>
                <w:rFonts w:ascii="Sylfaen" w:hAnsi="Sylfaen"/>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1F41CB" w:rsidRDefault="00B2572B" w:rsidP="00EF3662">
            <w:pPr>
              <w:rPr>
                <w:rFonts w:ascii="Sylfaen" w:hAnsi="Sylfaen"/>
                <w:sz w:val="20"/>
                <w:szCs w:val="20"/>
                <w:lang w:val="es-ES"/>
              </w:rPr>
            </w:pPr>
          </w:p>
        </w:tc>
      </w:tr>
      <w:tr w:rsidR="00B2572B" w:rsidRPr="001F41CB"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1F41CB" w:rsidRDefault="00B2572B" w:rsidP="00EF3662">
            <w:pPr>
              <w:jc w:val="center"/>
              <w:rPr>
                <w:rFonts w:ascii="Sylfaen" w:hAnsi="Sylfaen"/>
                <w:b/>
                <w:bCs/>
                <w:sz w:val="20"/>
                <w:szCs w:val="20"/>
                <w:lang w:val="es-ES"/>
              </w:rPr>
            </w:pPr>
            <w:r w:rsidRPr="001F41CB">
              <w:rPr>
                <w:rFonts w:ascii="Sylfaen" w:hAnsi="Sylfaen"/>
                <w:b/>
                <w:bCs/>
                <w:sz w:val="20"/>
                <w:szCs w:val="20"/>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1F41CB" w:rsidRDefault="00B2572B" w:rsidP="00EF3662">
            <w:pPr>
              <w:rPr>
                <w:rFonts w:ascii="Sylfaen" w:hAnsi="Sylfaen"/>
                <w:sz w:val="20"/>
                <w:szCs w:val="20"/>
                <w:lang w:val="es-ES"/>
              </w:rPr>
            </w:pPr>
            <w:r w:rsidRPr="001F41CB">
              <w:rPr>
                <w:rFonts w:ascii="Sylfaen" w:hAnsi="Sylfaen"/>
                <w:sz w:val="20"/>
                <w:szCs w:val="20"/>
                <w:u w:val="single"/>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1F41CB" w:rsidRDefault="00B2572B" w:rsidP="00EF3662">
            <w:pPr>
              <w:jc w:val="center"/>
              <w:rPr>
                <w:rFonts w:ascii="Sylfaen" w:hAnsi="Sylfaen"/>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1F41CB" w:rsidRDefault="00B2572B" w:rsidP="00EF3662">
            <w:pPr>
              <w:jc w:val="center"/>
              <w:rPr>
                <w:rFonts w:ascii="Sylfaen" w:hAnsi="Sylfaen"/>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1F41CB" w:rsidRDefault="00B2572B" w:rsidP="00EF3662">
            <w:pPr>
              <w:jc w:val="center"/>
              <w:rPr>
                <w:rFonts w:ascii="Sylfaen" w:hAnsi="Sylfaen"/>
                <w:sz w:val="20"/>
                <w:szCs w:val="20"/>
                <w:lang w:val="es-ES"/>
              </w:rPr>
            </w:pPr>
          </w:p>
        </w:tc>
      </w:tr>
      <w:tr w:rsidR="00B2572B" w:rsidRPr="001F41CB"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1F41CB" w:rsidRDefault="00B2572B" w:rsidP="00EF3662">
            <w:pPr>
              <w:jc w:val="center"/>
              <w:rPr>
                <w:rFonts w:ascii="Sylfaen" w:hAnsi="Sylfaen"/>
                <w:b/>
                <w:bCs/>
                <w:sz w:val="20"/>
                <w:szCs w:val="20"/>
                <w:lang w:val="es-ES"/>
              </w:rPr>
            </w:pPr>
            <w:r w:rsidRPr="001F41CB">
              <w:rPr>
                <w:rFonts w:ascii="Sylfaen" w:hAnsi="Sylfaen"/>
                <w:b/>
                <w:bCs/>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1F41CB" w:rsidRDefault="00B2572B" w:rsidP="00EF3662">
            <w:pPr>
              <w:rPr>
                <w:rFonts w:ascii="Sylfaen" w:hAnsi="Sylfaen"/>
                <w:sz w:val="20"/>
                <w:szCs w:val="20"/>
                <w:lang w:val="es-ES"/>
              </w:rPr>
            </w:pPr>
            <w:r w:rsidRPr="001F41CB">
              <w:rPr>
                <w:rFonts w:ascii="Sylfaen" w:hAnsi="Sylfaen"/>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1F41CB" w:rsidRDefault="00B2572B" w:rsidP="00EF3662">
            <w:pPr>
              <w:jc w:val="center"/>
              <w:rPr>
                <w:rFonts w:ascii="Sylfaen" w:hAnsi="Sylfaen"/>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1F41CB" w:rsidRDefault="00B2572B" w:rsidP="00EF3662">
            <w:pPr>
              <w:jc w:val="center"/>
              <w:rPr>
                <w:rFonts w:ascii="Sylfaen" w:hAnsi="Sylfaen"/>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1F41CB" w:rsidRDefault="00B2572B" w:rsidP="00EF3662">
            <w:pPr>
              <w:jc w:val="center"/>
              <w:rPr>
                <w:rFonts w:ascii="Sylfaen" w:hAnsi="Sylfaen"/>
                <w:sz w:val="20"/>
                <w:szCs w:val="20"/>
                <w:lang w:val="es-ES"/>
              </w:rPr>
            </w:pPr>
          </w:p>
        </w:tc>
      </w:tr>
      <w:tr w:rsidR="00B2572B" w:rsidRPr="001F41CB" w:rsidTr="00B2572B">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1F41CB" w:rsidRDefault="00B2572B" w:rsidP="00EF3662">
            <w:pPr>
              <w:jc w:val="center"/>
              <w:rPr>
                <w:rFonts w:ascii="Sylfaen" w:hAnsi="Sylfaen"/>
                <w:b/>
                <w:bCs/>
                <w:sz w:val="20"/>
                <w:szCs w:val="20"/>
                <w:lang w:val="es-ES"/>
              </w:rPr>
            </w:pPr>
            <w:r w:rsidRPr="001F41CB">
              <w:rPr>
                <w:rFonts w:ascii="Sylfaen" w:hAnsi="Sylfaen"/>
                <w:b/>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1F41CB" w:rsidRDefault="00B2572B" w:rsidP="00EF3662">
            <w:pPr>
              <w:rPr>
                <w:rFonts w:ascii="Sylfaen" w:hAnsi="Sylfaen"/>
                <w:sz w:val="20"/>
                <w:szCs w:val="20"/>
                <w:lang w:val="es-ES"/>
              </w:rPr>
            </w:pPr>
            <w:r w:rsidRPr="001F41CB">
              <w:rPr>
                <w:rFonts w:ascii="Sylfaen" w:hAnsi="Sylfaen"/>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1F41CB" w:rsidRDefault="00B2572B" w:rsidP="00EF3662">
            <w:pPr>
              <w:jc w:val="center"/>
              <w:rPr>
                <w:rFonts w:ascii="Sylfaen" w:hAnsi="Sylfaen"/>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1F41CB" w:rsidRDefault="00B2572B" w:rsidP="00EF3662">
            <w:pPr>
              <w:jc w:val="center"/>
              <w:rPr>
                <w:rFonts w:ascii="Sylfaen" w:hAnsi="Sylfaen"/>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1F41CB" w:rsidRDefault="00B2572B" w:rsidP="00EF3662">
            <w:pPr>
              <w:jc w:val="center"/>
              <w:rPr>
                <w:rFonts w:ascii="Sylfaen" w:hAnsi="Sylfaen"/>
                <w:sz w:val="20"/>
                <w:szCs w:val="20"/>
                <w:lang w:val="es-ES"/>
              </w:rPr>
            </w:pPr>
          </w:p>
        </w:tc>
      </w:tr>
    </w:tbl>
    <w:p w:rsidR="00B2572B" w:rsidRPr="001F41CB" w:rsidRDefault="00B2572B" w:rsidP="00EF3662">
      <w:pPr>
        <w:rPr>
          <w:rFonts w:ascii="Sylfaen" w:hAnsi="Sylfaen"/>
          <w:sz w:val="20"/>
          <w:szCs w:val="20"/>
          <w:lang w:val="es-ES"/>
        </w:rPr>
      </w:pPr>
    </w:p>
    <w:p w:rsidR="00B2572B" w:rsidRPr="001F41CB" w:rsidRDefault="00B2572B" w:rsidP="00EF3662">
      <w:pPr>
        <w:rPr>
          <w:rFonts w:ascii="Sylfaen" w:hAnsi="Sylfaen"/>
          <w:sz w:val="20"/>
          <w:szCs w:val="20"/>
          <w:lang w:val="es-ES"/>
        </w:rPr>
      </w:pPr>
    </w:p>
    <w:p w:rsidR="00B2572B" w:rsidRPr="001F41CB" w:rsidRDefault="00B2572B" w:rsidP="00EF3662">
      <w:pPr>
        <w:rPr>
          <w:rFonts w:ascii="Sylfaen" w:hAnsi="Sylfaen"/>
          <w:sz w:val="20"/>
          <w:szCs w:val="20"/>
          <w:lang w:val="hy-AM"/>
        </w:rPr>
      </w:pPr>
    </w:p>
    <w:p w:rsidR="00B2572B" w:rsidRPr="001F41CB" w:rsidRDefault="00B2572B" w:rsidP="00EF3662">
      <w:pPr>
        <w:ind w:left="720" w:firstLine="720"/>
        <w:jc w:val="both"/>
        <w:rPr>
          <w:rFonts w:ascii="Sylfaen" w:hAnsi="Sylfaen"/>
          <w:sz w:val="20"/>
          <w:szCs w:val="20"/>
          <w:lang w:val="hy-AM"/>
        </w:rPr>
      </w:pPr>
      <w:r w:rsidRPr="001F41CB">
        <w:rPr>
          <w:rFonts w:ascii="Sylfaen" w:hAnsi="Sylfaen"/>
          <w:sz w:val="20"/>
          <w:szCs w:val="20"/>
        </w:rPr>
        <w:t xml:space="preserve">     </w:t>
      </w:r>
      <w:r w:rsidRPr="001F41CB">
        <w:rPr>
          <w:rFonts w:ascii="Sylfaen" w:hAnsi="Sylfaen"/>
          <w:sz w:val="20"/>
          <w:szCs w:val="20"/>
          <w:lang w:val="hy-AM"/>
        </w:rPr>
        <w:t xml:space="preserve">___________________________________________ </w:t>
      </w:r>
      <w:r w:rsidRPr="001F41CB">
        <w:rPr>
          <w:rFonts w:ascii="Sylfaen" w:hAnsi="Sylfaen"/>
          <w:sz w:val="20"/>
          <w:szCs w:val="20"/>
          <w:lang w:val="hy-AM"/>
        </w:rPr>
        <w:tab/>
        <w:t xml:space="preserve">                </w:t>
      </w:r>
      <w:r w:rsidRPr="001F41CB">
        <w:rPr>
          <w:rFonts w:ascii="Sylfaen" w:hAnsi="Sylfaen"/>
          <w:sz w:val="20"/>
          <w:szCs w:val="20"/>
        </w:rPr>
        <w:t xml:space="preserve">       </w:t>
      </w:r>
      <w:r w:rsidRPr="001F41CB">
        <w:rPr>
          <w:rFonts w:ascii="Sylfaen" w:hAnsi="Sylfaen"/>
          <w:sz w:val="20"/>
          <w:szCs w:val="20"/>
          <w:lang w:val="hy-AM"/>
        </w:rPr>
        <w:t xml:space="preserve">_____________ </w:t>
      </w:r>
    </w:p>
    <w:p w:rsidR="00B2572B" w:rsidRPr="001F41CB" w:rsidRDefault="00B2572B" w:rsidP="00EF3662">
      <w:pPr>
        <w:jc w:val="both"/>
        <w:rPr>
          <w:rFonts w:ascii="Sylfaen" w:hAnsi="Sylfaen"/>
          <w:sz w:val="20"/>
          <w:szCs w:val="20"/>
          <w:lang w:val="hy-AM"/>
        </w:rPr>
      </w:pPr>
      <w:r w:rsidRPr="001F41CB">
        <w:rPr>
          <w:rFonts w:ascii="Sylfaen" w:hAnsi="Sylfaen"/>
          <w:sz w:val="20"/>
          <w:szCs w:val="20"/>
          <w:lang w:val="hy-AM"/>
        </w:rPr>
        <w:t xml:space="preserve">                                                      մասնակցի անվանումը (ղեկավարի պաշտոնը, անուն ազգանունը)                                                       ստորագրությունը</w:t>
      </w:r>
      <w:r w:rsidRPr="001F41CB">
        <w:rPr>
          <w:rFonts w:ascii="Sylfaen" w:hAnsi="Sylfaen"/>
          <w:sz w:val="20"/>
          <w:szCs w:val="20"/>
          <w:lang w:val="hy-AM"/>
        </w:rPr>
        <w:tab/>
      </w:r>
    </w:p>
    <w:p w:rsidR="00B2572B" w:rsidRPr="001F41CB" w:rsidRDefault="00B2572B" w:rsidP="00EF3662">
      <w:pPr>
        <w:jc w:val="right"/>
        <w:rPr>
          <w:rFonts w:ascii="Sylfaen" w:hAnsi="Sylfaen"/>
          <w:sz w:val="20"/>
          <w:szCs w:val="20"/>
          <w:lang w:val="hy-AM"/>
        </w:rPr>
      </w:pPr>
      <w:r w:rsidRPr="001F41CB">
        <w:rPr>
          <w:rFonts w:ascii="Sylfaen" w:hAnsi="Sylfaen"/>
          <w:sz w:val="20"/>
          <w:szCs w:val="20"/>
          <w:lang w:val="hy-AM"/>
        </w:rPr>
        <w:t xml:space="preserve">    </w:t>
      </w:r>
    </w:p>
    <w:p w:rsidR="00B2572B" w:rsidRPr="001F41CB" w:rsidRDefault="00B2572B" w:rsidP="00EF3662">
      <w:pPr>
        <w:jc w:val="right"/>
        <w:rPr>
          <w:rFonts w:ascii="Sylfaen" w:hAnsi="Sylfaen"/>
          <w:sz w:val="20"/>
          <w:szCs w:val="20"/>
          <w:lang w:val="hy-AM"/>
        </w:rPr>
      </w:pPr>
      <w:r w:rsidRPr="001F41CB">
        <w:rPr>
          <w:rFonts w:ascii="Sylfaen" w:hAnsi="Sylfaen"/>
          <w:sz w:val="20"/>
          <w:szCs w:val="20"/>
          <w:lang w:val="hy-AM"/>
        </w:rPr>
        <w:t>Կ. Տ.</w:t>
      </w:r>
      <w:r w:rsidRPr="001F41CB">
        <w:rPr>
          <w:rStyle w:val="af6"/>
          <w:rFonts w:ascii="Sylfaen" w:hAnsi="Sylfaen"/>
          <w:color w:val="FFFFFF"/>
          <w:sz w:val="20"/>
          <w:szCs w:val="20"/>
          <w:vertAlign w:val="baseline"/>
          <w:lang w:val="hy-AM"/>
        </w:rPr>
        <w:footnoteReference w:id="12"/>
      </w:r>
      <w:r w:rsidRPr="001F41CB">
        <w:rPr>
          <w:rFonts w:ascii="Sylfaen" w:hAnsi="Sylfaen"/>
          <w:sz w:val="20"/>
          <w:szCs w:val="20"/>
          <w:lang w:val="hy-AM"/>
        </w:rPr>
        <w:tab/>
      </w:r>
      <w:r w:rsidRPr="001F41CB">
        <w:rPr>
          <w:rFonts w:ascii="Sylfaen" w:hAnsi="Sylfaen"/>
          <w:sz w:val="20"/>
          <w:szCs w:val="20"/>
          <w:lang w:val="hy-AM"/>
        </w:rPr>
        <w:tab/>
        <w:t xml:space="preserve"> </w:t>
      </w:r>
    </w:p>
    <w:p w:rsidR="00B2572B" w:rsidRPr="001F41CB" w:rsidRDefault="00B2572B" w:rsidP="00EF3662">
      <w:pPr>
        <w:jc w:val="right"/>
        <w:rPr>
          <w:rFonts w:ascii="Sylfaen" w:hAnsi="Sylfaen"/>
          <w:sz w:val="20"/>
          <w:szCs w:val="20"/>
          <w:lang w:val="hy-AM"/>
        </w:rPr>
      </w:pPr>
    </w:p>
    <w:p w:rsidR="00B2572B" w:rsidRPr="001F41CB" w:rsidRDefault="00B2572B" w:rsidP="00EF3662">
      <w:pPr>
        <w:rPr>
          <w:rFonts w:ascii="Sylfaen" w:hAnsi="Sylfaen" w:cs="Sylfaen"/>
          <w:i/>
          <w:sz w:val="20"/>
          <w:szCs w:val="20"/>
          <w:lang w:val="hy-AM" w:eastAsia="ru-RU"/>
        </w:rPr>
      </w:pPr>
    </w:p>
    <w:p w:rsidR="00B2572B" w:rsidRPr="001F41CB" w:rsidRDefault="00B2572B" w:rsidP="00EF3662">
      <w:pPr>
        <w:rPr>
          <w:rFonts w:ascii="Sylfaen" w:hAnsi="Sylfaen" w:cs="Sylfaen"/>
          <w:i/>
          <w:sz w:val="20"/>
          <w:szCs w:val="20"/>
          <w:lang w:val="hy-AM" w:eastAsia="ru-RU"/>
        </w:rPr>
      </w:pPr>
    </w:p>
    <w:p w:rsidR="00B2572B" w:rsidRPr="001F41CB" w:rsidRDefault="00B2572B" w:rsidP="00EF3662">
      <w:pPr>
        <w:rPr>
          <w:rFonts w:ascii="Sylfaen" w:hAnsi="Sylfaen" w:cs="Sylfaen"/>
          <w:i/>
          <w:sz w:val="20"/>
          <w:szCs w:val="20"/>
          <w:lang w:val="hy-AM" w:eastAsia="ru-RU"/>
        </w:rPr>
      </w:pPr>
    </w:p>
    <w:p w:rsidR="00B2572B" w:rsidRPr="001F41CB" w:rsidRDefault="00B2572B" w:rsidP="00EF3662">
      <w:pPr>
        <w:rPr>
          <w:rFonts w:ascii="Sylfaen" w:hAnsi="Sylfaen" w:cs="Sylfaen"/>
          <w:i/>
          <w:sz w:val="20"/>
          <w:szCs w:val="20"/>
          <w:lang w:val="hy-AM" w:eastAsia="ru-RU"/>
        </w:rPr>
      </w:pPr>
    </w:p>
    <w:p w:rsidR="00B2572B" w:rsidRPr="001F41CB" w:rsidRDefault="00B2572B" w:rsidP="00EF3662">
      <w:pPr>
        <w:rPr>
          <w:rFonts w:ascii="Sylfaen" w:hAnsi="Sylfaen" w:cs="Sylfaen"/>
          <w:i/>
          <w:sz w:val="20"/>
          <w:szCs w:val="20"/>
          <w:lang w:val="hy-AM" w:eastAsia="ru-RU"/>
        </w:rPr>
      </w:pPr>
    </w:p>
    <w:p w:rsidR="00B2572B" w:rsidRPr="001F41CB" w:rsidRDefault="00B2572B" w:rsidP="00EF3662">
      <w:pPr>
        <w:rPr>
          <w:rFonts w:ascii="Sylfaen" w:hAnsi="Sylfaen" w:cs="Sylfaen"/>
          <w:i/>
          <w:sz w:val="20"/>
          <w:szCs w:val="20"/>
          <w:lang w:val="hy-AM" w:eastAsia="ru-RU"/>
        </w:rPr>
      </w:pPr>
    </w:p>
    <w:p w:rsidR="00B2572B" w:rsidRPr="001F41CB" w:rsidRDefault="00B2572B" w:rsidP="00EF3662">
      <w:pPr>
        <w:rPr>
          <w:rFonts w:ascii="Sylfaen" w:hAnsi="Sylfaen" w:cs="Sylfaen"/>
          <w:i/>
          <w:sz w:val="20"/>
          <w:szCs w:val="20"/>
          <w:lang w:val="hy-AM" w:eastAsia="ru-RU"/>
        </w:rPr>
      </w:pPr>
    </w:p>
    <w:p w:rsidR="00B2572B" w:rsidRPr="001F41CB" w:rsidRDefault="00B2572B" w:rsidP="00EF3662">
      <w:pPr>
        <w:rPr>
          <w:rFonts w:ascii="Sylfaen" w:hAnsi="Sylfaen" w:cs="Sylfaen"/>
          <w:i/>
          <w:sz w:val="20"/>
          <w:szCs w:val="20"/>
          <w:lang w:val="hy-AM" w:eastAsia="ru-RU"/>
        </w:rPr>
      </w:pPr>
    </w:p>
    <w:p w:rsidR="00B2572B" w:rsidRPr="001F41CB" w:rsidRDefault="00B2572B" w:rsidP="00EF3662">
      <w:pPr>
        <w:rPr>
          <w:rFonts w:ascii="Sylfaen" w:hAnsi="Sylfaen" w:cs="Sylfaen"/>
          <w:i/>
          <w:sz w:val="20"/>
          <w:szCs w:val="20"/>
          <w:lang w:val="hy-AM" w:eastAsia="ru-RU"/>
        </w:rPr>
      </w:pPr>
    </w:p>
    <w:p w:rsidR="00B2572B" w:rsidRPr="001F41CB" w:rsidRDefault="00B2572B" w:rsidP="00EF3662">
      <w:pPr>
        <w:rPr>
          <w:rFonts w:ascii="Sylfaen" w:hAnsi="Sylfaen" w:cs="Sylfaen"/>
          <w:i/>
          <w:sz w:val="20"/>
          <w:szCs w:val="20"/>
          <w:lang w:val="hy-AM" w:eastAsia="ru-RU"/>
        </w:rPr>
      </w:pPr>
    </w:p>
    <w:p w:rsidR="00B2572B" w:rsidRPr="001F41CB" w:rsidRDefault="00B2572B" w:rsidP="00EF3662">
      <w:pPr>
        <w:rPr>
          <w:rFonts w:ascii="Sylfaen" w:hAnsi="Sylfaen" w:cs="Sylfaen"/>
          <w:i/>
          <w:sz w:val="20"/>
          <w:szCs w:val="20"/>
          <w:lang w:val="hy-AM" w:eastAsia="ru-RU"/>
        </w:rPr>
      </w:pPr>
    </w:p>
    <w:p w:rsidR="00B2572B" w:rsidRPr="001F41CB" w:rsidRDefault="00B2572B" w:rsidP="00EF3662">
      <w:pPr>
        <w:rPr>
          <w:rFonts w:ascii="Sylfaen" w:hAnsi="Sylfaen" w:cs="Sylfaen"/>
          <w:i/>
          <w:sz w:val="20"/>
          <w:szCs w:val="20"/>
          <w:lang w:val="hy-AM" w:eastAsia="ru-RU"/>
        </w:rPr>
      </w:pPr>
    </w:p>
    <w:p w:rsidR="00B2572B" w:rsidRPr="001F41CB" w:rsidRDefault="00B2572B" w:rsidP="00EF3662">
      <w:pPr>
        <w:pStyle w:val="31"/>
        <w:spacing w:line="240" w:lineRule="auto"/>
        <w:jc w:val="right"/>
        <w:rPr>
          <w:rFonts w:ascii="Sylfaen" w:hAnsi="Sylfaen"/>
          <w:i/>
          <w:lang w:val="hy-AM"/>
        </w:rPr>
      </w:pPr>
    </w:p>
    <w:p w:rsidR="00B2572B" w:rsidRPr="001F41CB" w:rsidRDefault="00B2572B" w:rsidP="00EF3662">
      <w:pPr>
        <w:pStyle w:val="31"/>
        <w:spacing w:line="240" w:lineRule="auto"/>
        <w:jc w:val="right"/>
        <w:rPr>
          <w:rFonts w:ascii="Sylfaen" w:hAnsi="Sylfaen"/>
          <w:i/>
          <w:lang w:val="hy-AM"/>
        </w:rPr>
      </w:pPr>
    </w:p>
    <w:p w:rsidR="00B2572B" w:rsidRPr="001F41CB" w:rsidRDefault="00B2572B" w:rsidP="00EF3662">
      <w:pPr>
        <w:pStyle w:val="31"/>
        <w:spacing w:line="240" w:lineRule="auto"/>
        <w:jc w:val="right"/>
        <w:rPr>
          <w:rFonts w:ascii="Sylfaen" w:hAnsi="Sylfaen"/>
          <w:i/>
          <w:lang w:val="hy-AM"/>
        </w:rPr>
      </w:pPr>
    </w:p>
    <w:p w:rsidR="00B2572B" w:rsidRPr="001F41CB" w:rsidRDefault="00B2572B" w:rsidP="00EF3662">
      <w:pPr>
        <w:pStyle w:val="31"/>
        <w:spacing w:line="240" w:lineRule="auto"/>
        <w:jc w:val="right"/>
        <w:rPr>
          <w:rFonts w:ascii="Sylfaen" w:hAnsi="Sylfaen"/>
          <w:i/>
          <w:lang w:val="es-ES" w:eastAsia="ru-RU"/>
        </w:rPr>
      </w:pPr>
    </w:p>
    <w:p w:rsidR="00B2572B" w:rsidRPr="001F41CB" w:rsidDel="00377582" w:rsidRDefault="00B2572B" w:rsidP="00EF3662">
      <w:pPr>
        <w:pStyle w:val="31"/>
        <w:spacing w:line="240" w:lineRule="auto"/>
        <w:jc w:val="right"/>
        <w:rPr>
          <w:rFonts w:ascii="Sylfaen" w:hAnsi="Sylfaen"/>
          <w:i/>
          <w:lang w:val="es-ES" w:eastAsia="ru-RU"/>
        </w:rPr>
      </w:pPr>
      <w:r w:rsidRPr="001F41CB">
        <w:rPr>
          <w:rFonts w:ascii="Sylfaen" w:hAnsi="Sylfaen"/>
          <w:i/>
          <w:lang w:val="es-ES" w:eastAsia="ru-RU"/>
        </w:rPr>
        <w:br w:type="page"/>
      </w:r>
      <w:r w:rsidRPr="001F41CB" w:rsidDel="00377582">
        <w:rPr>
          <w:rFonts w:ascii="Sylfaen" w:hAnsi="Sylfaen"/>
          <w:i/>
          <w:lang w:val="es-ES" w:eastAsia="ru-RU"/>
        </w:rPr>
        <w:lastRenderedPageBreak/>
        <w:t xml:space="preserve"> </w:t>
      </w:r>
    </w:p>
    <w:p w:rsidR="00B2572B" w:rsidRPr="001F41CB" w:rsidRDefault="00B2572B" w:rsidP="00EF3662">
      <w:pPr>
        <w:ind w:firstLine="567"/>
        <w:jc w:val="right"/>
        <w:rPr>
          <w:rFonts w:ascii="Sylfaen" w:hAnsi="Sylfaen" w:cs="Arial"/>
          <w:b/>
          <w:sz w:val="20"/>
          <w:szCs w:val="20"/>
          <w:lang w:val="hy-AM"/>
        </w:rPr>
      </w:pPr>
      <w:r w:rsidRPr="001F41CB">
        <w:rPr>
          <w:rFonts w:ascii="Sylfaen" w:hAnsi="Sylfaen" w:cs="Sylfaen"/>
          <w:b/>
          <w:sz w:val="20"/>
          <w:szCs w:val="20"/>
          <w:lang w:val="hy-AM"/>
        </w:rPr>
        <w:t>Հավելված</w:t>
      </w:r>
      <w:r w:rsidRPr="001F41CB">
        <w:rPr>
          <w:rFonts w:ascii="Sylfaen" w:hAnsi="Sylfaen" w:cs="Arial"/>
          <w:b/>
          <w:sz w:val="20"/>
          <w:szCs w:val="20"/>
          <w:lang w:val="hy-AM"/>
        </w:rPr>
        <w:t xml:space="preserve"> </w:t>
      </w:r>
      <w:r w:rsidR="00B84F90" w:rsidRPr="001F41CB">
        <w:rPr>
          <w:rFonts w:ascii="Sylfaen" w:hAnsi="Sylfaen" w:cs="Arial"/>
          <w:b/>
          <w:sz w:val="20"/>
          <w:szCs w:val="20"/>
          <w:lang w:val="hy-AM"/>
        </w:rPr>
        <w:t>3</w:t>
      </w:r>
    </w:p>
    <w:p w:rsidR="00B2572B" w:rsidRPr="001F41CB" w:rsidRDefault="001F41CB" w:rsidP="00EF3662">
      <w:pPr>
        <w:pStyle w:val="31"/>
        <w:spacing w:line="240" w:lineRule="auto"/>
        <w:jc w:val="right"/>
        <w:rPr>
          <w:rFonts w:ascii="Sylfaen" w:hAnsi="Sylfaen" w:cs="Arial"/>
          <w:b/>
          <w:lang w:val="hy-AM"/>
        </w:rPr>
      </w:pPr>
      <w:r>
        <w:rPr>
          <w:rFonts w:ascii="Sylfaen" w:hAnsi="Sylfaen"/>
          <w:lang w:val="hy-AM"/>
        </w:rPr>
        <w:t>«ԻԱՊԻ-ԳՀԱՊՁԲ-2019/7»</w:t>
      </w:r>
      <w:r w:rsidR="00B2572B" w:rsidRPr="001F41CB">
        <w:rPr>
          <w:rFonts w:ascii="Sylfaen" w:hAnsi="Sylfaen" w:cs="Sylfaen"/>
          <w:b/>
          <w:lang w:val="hy-AM"/>
        </w:rPr>
        <w:t>ծածկագրով</w:t>
      </w:r>
    </w:p>
    <w:p w:rsidR="00B2572B" w:rsidRPr="001F41CB" w:rsidRDefault="006836E1" w:rsidP="00EF3662">
      <w:pPr>
        <w:pStyle w:val="31"/>
        <w:spacing w:line="240" w:lineRule="auto"/>
        <w:jc w:val="right"/>
        <w:rPr>
          <w:rFonts w:ascii="Sylfaen" w:hAnsi="Sylfaen" w:cs="Arial"/>
          <w:b/>
          <w:lang w:val="hy-AM"/>
        </w:rPr>
      </w:pPr>
      <w:r w:rsidRPr="001F41CB">
        <w:rPr>
          <w:rFonts w:ascii="Sylfaen" w:hAnsi="Sylfaen" w:cs="Sylfaen"/>
          <w:b/>
          <w:lang w:val="hy-AM"/>
        </w:rPr>
        <w:t xml:space="preserve">գնանշման հարցման </w:t>
      </w:r>
      <w:r w:rsidR="00B2572B" w:rsidRPr="001F41CB">
        <w:rPr>
          <w:rFonts w:ascii="Sylfaen" w:hAnsi="Sylfaen" w:cs="Sylfaen"/>
          <w:b/>
          <w:lang w:val="hy-AM"/>
        </w:rPr>
        <w:t>հրավերի</w:t>
      </w:r>
    </w:p>
    <w:p w:rsidR="00B2572B" w:rsidRPr="001F41CB" w:rsidRDefault="00B2572B" w:rsidP="00EF3662">
      <w:pPr>
        <w:pStyle w:val="31"/>
        <w:spacing w:line="240" w:lineRule="auto"/>
        <w:jc w:val="right"/>
        <w:rPr>
          <w:rFonts w:ascii="Sylfaen" w:hAnsi="Sylfaen"/>
          <w:lang w:val="hy-AM"/>
        </w:rPr>
      </w:pPr>
    </w:p>
    <w:p w:rsidR="00B2572B" w:rsidRPr="001F41CB" w:rsidRDefault="00B2572B" w:rsidP="00EF3662">
      <w:pPr>
        <w:rPr>
          <w:rFonts w:ascii="Sylfaen" w:hAnsi="Sylfaen"/>
          <w:sz w:val="20"/>
          <w:szCs w:val="20"/>
          <w:lang w:val="hy-AM"/>
        </w:rPr>
      </w:pPr>
    </w:p>
    <w:p w:rsidR="00B2572B" w:rsidRPr="001F41CB" w:rsidRDefault="00B2572B" w:rsidP="00EF3662">
      <w:pPr>
        <w:ind w:left="-66"/>
        <w:jc w:val="center"/>
        <w:rPr>
          <w:rFonts w:ascii="Sylfaen" w:hAnsi="Sylfaen"/>
          <w:b/>
          <w:sz w:val="20"/>
          <w:szCs w:val="20"/>
          <w:lang w:val="hy-AM"/>
        </w:rPr>
      </w:pPr>
      <w:r w:rsidRPr="001F41CB">
        <w:rPr>
          <w:rFonts w:ascii="Sylfaen" w:hAnsi="Sylfaen"/>
          <w:b/>
          <w:sz w:val="20"/>
          <w:szCs w:val="20"/>
          <w:lang w:val="hy-AM"/>
        </w:rPr>
        <w:t>ԴԻՄՈՒՄ</w:t>
      </w:r>
    </w:p>
    <w:p w:rsidR="00B2572B" w:rsidRPr="001F41CB" w:rsidRDefault="00B2572B" w:rsidP="00EF3662">
      <w:pPr>
        <w:ind w:left="-66"/>
        <w:jc w:val="center"/>
        <w:rPr>
          <w:rFonts w:ascii="Sylfaen" w:hAnsi="Sylfaen"/>
          <w:b/>
          <w:sz w:val="20"/>
          <w:szCs w:val="20"/>
          <w:lang w:val="hy-AM"/>
        </w:rPr>
      </w:pPr>
      <w:r w:rsidRPr="001F41CB">
        <w:rPr>
          <w:rFonts w:ascii="Sylfaen" w:hAnsi="Sylfaen"/>
          <w:b/>
          <w:sz w:val="20"/>
          <w:szCs w:val="20"/>
          <w:lang w:val="hy-AM"/>
        </w:rPr>
        <w:t xml:space="preserve">առաջին տեղը զբաղեցրած մասնակցի կողմից հրավերով պահանջվող փաստաթղթերի ներկայացման </w:t>
      </w:r>
    </w:p>
    <w:p w:rsidR="00B2572B" w:rsidRPr="001F41CB" w:rsidRDefault="00B2572B" w:rsidP="00EF3662">
      <w:pPr>
        <w:rPr>
          <w:rFonts w:ascii="Sylfaen" w:hAnsi="Sylfaen"/>
          <w:sz w:val="20"/>
          <w:szCs w:val="20"/>
          <w:lang w:val="hy-AM"/>
        </w:rPr>
      </w:pPr>
    </w:p>
    <w:p w:rsidR="00B2572B" w:rsidRPr="001F41CB" w:rsidRDefault="00B2572B" w:rsidP="00EF3662">
      <w:pPr>
        <w:rPr>
          <w:rFonts w:ascii="Sylfaen" w:hAnsi="Sylfaen"/>
          <w:sz w:val="20"/>
          <w:szCs w:val="20"/>
          <w:lang w:val="hy-AM"/>
        </w:rPr>
      </w:pPr>
    </w:p>
    <w:p w:rsidR="00B2572B" w:rsidRPr="001F41CB" w:rsidRDefault="00B2572B" w:rsidP="00EF3662">
      <w:pPr>
        <w:ind w:firstLine="720"/>
        <w:jc w:val="both"/>
        <w:rPr>
          <w:rFonts w:ascii="Sylfaen" w:hAnsi="Sylfaen" w:cs="Sylfaen"/>
          <w:sz w:val="20"/>
          <w:szCs w:val="20"/>
          <w:lang w:val="hy-AM"/>
        </w:rPr>
      </w:pPr>
    </w:p>
    <w:p w:rsidR="00B2572B" w:rsidRPr="001F41CB" w:rsidRDefault="00B2572B" w:rsidP="00EF3662">
      <w:pPr>
        <w:ind w:firstLine="567"/>
        <w:jc w:val="both"/>
        <w:rPr>
          <w:rFonts w:ascii="Sylfaen" w:hAnsi="Sylfaen" w:cs="Arial"/>
          <w:sz w:val="20"/>
          <w:szCs w:val="20"/>
          <w:lang w:val="es-ES"/>
        </w:rPr>
      </w:pPr>
      <w:r w:rsidRPr="001F41CB">
        <w:rPr>
          <w:rFonts w:ascii="Sylfaen" w:hAnsi="Sylfaen" w:cs="Arial"/>
          <w:sz w:val="20"/>
          <w:szCs w:val="20"/>
          <w:u w:val="single"/>
          <w:lang w:val="es-ES"/>
        </w:rPr>
        <w:tab/>
      </w:r>
      <w:r w:rsidRPr="001F41CB">
        <w:rPr>
          <w:rFonts w:ascii="Sylfaen" w:hAnsi="Sylfaen" w:cs="Arial"/>
          <w:sz w:val="20"/>
          <w:szCs w:val="20"/>
          <w:u w:val="single"/>
          <w:lang w:val="es-ES"/>
        </w:rPr>
        <w:tab/>
      </w:r>
      <w:r w:rsidRPr="001F41CB">
        <w:rPr>
          <w:rFonts w:ascii="Sylfaen" w:hAnsi="Sylfaen" w:cs="Arial"/>
          <w:sz w:val="20"/>
          <w:szCs w:val="20"/>
          <w:u w:val="single"/>
          <w:lang w:val="es-ES"/>
        </w:rPr>
        <w:tab/>
      </w:r>
      <w:r w:rsidRPr="001F41CB">
        <w:rPr>
          <w:rFonts w:ascii="Sylfaen" w:hAnsi="Sylfaen" w:cs="Arial"/>
          <w:sz w:val="20"/>
          <w:szCs w:val="20"/>
          <w:u w:val="single"/>
          <w:lang w:val="es-ES"/>
        </w:rPr>
        <w:tab/>
      </w:r>
      <w:r w:rsidRPr="001F41CB">
        <w:rPr>
          <w:rFonts w:ascii="Sylfaen" w:hAnsi="Sylfaen" w:cs="Arial"/>
          <w:sz w:val="20"/>
          <w:szCs w:val="20"/>
          <w:u w:val="single"/>
          <w:lang w:val="es-ES"/>
        </w:rPr>
        <w:tab/>
      </w:r>
      <w:r w:rsidRPr="001F41CB">
        <w:rPr>
          <w:rFonts w:ascii="Sylfaen" w:hAnsi="Sylfaen" w:cs="Arial"/>
          <w:sz w:val="20"/>
          <w:szCs w:val="20"/>
          <w:u w:val="single"/>
          <w:lang w:val="es-ES"/>
        </w:rPr>
        <w:tab/>
      </w:r>
      <w:r w:rsidRPr="001F41CB">
        <w:rPr>
          <w:rFonts w:ascii="Sylfaen" w:hAnsi="Sylfaen" w:cs="Arial"/>
          <w:sz w:val="20"/>
          <w:szCs w:val="20"/>
          <w:u w:val="single"/>
          <w:lang w:val="es-ES"/>
        </w:rPr>
        <w:tab/>
      </w:r>
      <w:r w:rsidRPr="001F41CB">
        <w:rPr>
          <w:rFonts w:ascii="Sylfaen" w:hAnsi="Sylfaen" w:cs="Arial"/>
          <w:sz w:val="20"/>
          <w:szCs w:val="20"/>
          <w:u w:val="single"/>
          <w:lang w:val="es-ES"/>
        </w:rPr>
        <w:tab/>
        <w:t xml:space="preserve">      </w:t>
      </w:r>
      <w:r w:rsidRPr="001F41CB">
        <w:rPr>
          <w:rFonts w:ascii="Sylfaen" w:hAnsi="Sylfaen" w:cs="Arial"/>
          <w:sz w:val="20"/>
          <w:szCs w:val="20"/>
          <w:u w:val="single"/>
          <w:lang w:val="es-ES"/>
        </w:rPr>
        <w:tab/>
      </w:r>
      <w:r w:rsidRPr="001F41CB">
        <w:rPr>
          <w:rFonts w:ascii="Sylfaen" w:hAnsi="Sylfaen" w:cs="Arial"/>
          <w:sz w:val="20"/>
          <w:szCs w:val="20"/>
          <w:u w:val="single"/>
          <w:lang w:val="es-ES"/>
        </w:rPr>
        <w:tab/>
      </w:r>
      <w:r w:rsidRPr="001F41CB">
        <w:rPr>
          <w:rFonts w:ascii="Sylfaen" w:hAnsi="Sylfaen" w:cs="Arial"/>
          <w:sz w:val="20"/>
          <w:szCs w:val="20"/>
          <w:lang w:val="es-ES"/>
        </w:rPr>
        <w:t xml:space="preserve">-ն, որպես </w:t>
      </w:r>
      <w:r w:rsidR="001F41CB">
        <w:rPr>
          <w:rFonts w:ascii="Sylfaen" w:hAnsi="Sylfaen" w:cs="Arial"/>
          <w:sz w:val="20"/>
          <w:szCs w:val="20"/>
          <w:lang w:val="es-ES"/>
        </w:rPr>
        <w:t>«ԻԱՊԻ-ԳՀԱՊՁԲ-2019/7»</w:t>
      </w:r>
    </w:p>
    <w:p w:rsidR="00B2572B" w:rsidRPr="001F41CB" w:rsidRDefault="00B2572B" w:rsidP="00EF3662">
      <w:pPr>
        <w:jc w:val="both"/>
        <w:rPr>
          <w:rFonts w:ascii="Sylfaen" w:hAnsi="Sylfaen" w:cs="Arial"/>
          <w:sz w:val="20"/>
          <w:szCs w:val="20"/>
          <w:u w:val="single"/>
          <w:lang w:val="es-ES"/>
        </w:rPr>
      </w:pPr>
      <w:r w:rsidRPr="001F41CB">
        <w:rPr>
          <w:rFonts w:ascii="Sylfaen" w:hAnsi="Sylfaen"/>
          <w:sz w:val="20"/>
          <w:szCs w:val="20"/>
          <w:lang w:val="es-ES"/>
        </w:rPr>
        <w:t xml:space="preserve">                                                    </w:t>
      </w:r>
      <w:r w:rsidRPr="001F41CB">
        <w:rPr>
          <w:rFonts w:ascii="Sylfaen" w:hAnsi="Sylfaen"/>
          <w:sz w:val="20"/>
          <w:szCs w:val="20"/>
          <w:lang w:val="hy-AM"/>
        </w:rPr>
        <w:t>առաջին տեղը զբաղեց</w:t>
      </w:r>
      <w:r w:rsidRPr="001F41CB">
        <w:rPr>
          <w:rFonts w:ascii="Sylfaen" w:hAnsi="Sylfaen"/>
          <w:sz w:val="20"/>
          <w:szCs w:val="20"/>
        </w:rPr>
        <w:t>րած</w:t>
      </w:r>
      <w:r w:rsidRPr="001F41CB">
        <w:rPr>
          <w:rFonts w:ascii="Sylfaen" w:hAnsi="Sylfaen"/>
          <w:sz w:val="20"/>
          <w:szCs w:val="20"/>
          <w:lang w:val="hy-AM"/>
        </w:rPr>
        <w:t xml:space="preserve"> մասնակցի անվանումը</w:t>
      </w:r>
    </w:p>
    <w:p w:rsidR="00B2572B" w:rsidRPr="001F41CB" w:rsidRDefault="00B2572B" w:rsidP="00EF3662">
      <w:pPr>
        <w:jc w:val="both"/>
        <w:rPr>
          <w:rFonts w:ascii="Sylfaen" w:hAnsi="Sylfaen"/>
          <w:sz w:val="20"/>
          <w:szCs w:val="20"/>
          <w:lang w:val="hy-AM"/>
        </w:rPr>
      </w:pPr>
      <w:r w:rsidRPr="001F41CB">
        <w:rPr>
          <w:rFonts w:ascii="Sylfaen" w:hAnsi="Sylfaen" w:cs="Arial"/>
          <w:sz w:val="20"/>
          <w:szCs w:val="20"/>
          <w:lang w:val="es-ES"/>
        </w:rPr>
        <w:t xml:space="preserve">ծածկագրով </w:t>
      </w:r>
      <w:r w:rsidR="006836E1" w:rsidRPr="001F41CB">
        <w:rPr>
          <w:rFonts w:ascii="Sylfaen" w:hAnsi="Sylfaen" w:cs="Arial"/>
          <w:sz w:val="20"/>
          <w:szCs w:val="20"/>
          <w:lang w:val="es-ES"/>
        </w:rPr>
        <w:t xml:space="preserve">գնանշման հարցման </w:t>
      </w:r>
      <w:r w:rsidRPr="001F41CB">
        <w:rPr>
          <w:rFonts w:ascii="Sylfaen" w:hAnsi="Sylfaen" w:cs="Arial"/>
          <w:sz w:val="20"/>
          <w:szCs w:val="20"/>
          <w:lang w:val="es-ES"/>
        </w:rPr>
        <w:t>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 ինչպես նաև առաջարկվող ապրանքի</w:t>
      </w:r>
      <w:ins w:id="36" w:author="User" w:date="2019-05-25T08:28:00Z">
        <w:r w:rsidR="00B84F90" w:rsidRPr="001F41CB">
          <w:rPr>
            <w:rFonts w:ascii="Sylfaen" w:hAnsi="Sylfaen" w:cs="Arial"/>
            <w:sz w:val="20"/>
            <w:szCs w:val="20"/>
            <w:lang w:val="es-ES"/>
          </w:rPr>
          <w:t xml:space="preserve"> </w:t>
        </w:r>
      </w:ins>
      <w:r w:rsidRPr="001F41CB">
        <w:rPr>
          <w:rFonts w:ascii="Sylfaen" w:hAnsi="Sylfaen" w:cs="Arial"/>
          <w:sz w:val="20"/>
          <w:szCs w:val="20"/>
          <w:lang w:val="es-ES"/>
        </w:rPr>
        <w:t>ամբողջական նկարագիր</w:t>
      </w:r>
      <w:r w:rsidR="00B84F90" w:rsidRPr="001F41CB">
        <w:rPr>
          <w:rFonts w:ascii="Sylfaen" w:hAnsi="Sylfaen" w:cs="Arial"/>
          <w:sz w:val="20"/>
          <w:szCs w:val="20"/>
          <w:lang w:val="es-ES"/>
        </w:rPr>
        <w:t>ը</w:t>
      </w:r>
      <w:r w:rsidRPr="001F41CB">
        <w:rPr>
          <w:rFonts w:ascii="Sylfaen" w:hAnsi="Sylfaen" w:cs="Arial"/>
          <w:sz w:val="20"/>
          <w:szCs w:val="20"/>
          <w:lang w:val="es-ES"/>
        </w:rPr>
        <w:t>:</w:t>
      </w:r>
    </w:p>
    <w:p w:rsidR="00B2572B" w:rsidRPr="001F41CB" w:rsidRDefault="00B2572B" w:rsidP="00EF3662">
      <w:pPr>
        <w:ind w:left="720" w:firstLine="720"/>
        <w:jc w:val="right"/>
        <w:rPr>
          <w:rFonts w:ascii="Sylfaen" w:hAnsi="Sylfaen"/>
          <w:sz w:val="20"/>
          <w:szCs w:val="20"/>
          <w:lang w:val="es-ES"/>
        </w:rPr>
      </w:pPr>
    </w:p>
    <w:p w:rsidR="00B2572B" w:rsidRPr="001F41CB" w:rsidRDefault="00B2572B" w:rsidP="00EF3662">
      <w:pPr>
        <w:ind w:left="720" w:firstLine="720"/>
        <w:jc w:val="right"/>
        <w:rPr>
          <w:rFonts w:ascii="Sylfaen" w:hAnsi="Sylfaen"/>
          <w:sz w:val="20"/>
          <w:szCs w:val="20"/>
          <w:lang w:val="es-ES"/>
        </w:rPr>
      </w:pPr>
    </w:p>
    <w:p w:rsidR="00B2572B" w:rsidRPr="001F41CB" w:rsidRDefault="00B2572B" w:rsidP="00EF3662">
      <w:pPr>
        <w:ind w:left="720" w:firstLine="720"/>
        <w:jc w:val="right"/>
        <w:rPr>
          <w:rFonts w:ascii="Sylfaen" w:hAnsi="Sylfaen"/>
          <w:sz w:val="20"/>
          <w:szCs w:val="20"/>
          <w:lang w:val="es-ES"/>
        </w:rPr>
      </w:pPr>
    </w:p>
    <w:p w:rsidR="00B2572B" w:rsidRPr="001F41CB" w:rsidRDefault="00B2572B" w:rsidP="00EF3662">
      <w:pPr>
        <w:ind w:left="720" w:firstLine="720"/>
        <w:jc w:val="right"/>
        <w:rPr>
          <w:rFonts w:ascii="Sylfaen" w:hAnsi="Sylfaen"/>
          <w:sz w:val="20"/>
          <w:szCs w:val="20"/>
          <w:lang w:val="es-ES"/>
        </w:rPr>
      </w:pPr>
    </w:p>
    <w:p w:rsidR="00B2572B" w:rsidRPr="001F41CB" w:rsidRDefault="00B2572B" w:rsidP="00EF3662">
      <w:pPr>
        <w:ind w:left="720" w:firstLine="720"/>
        <w:jc w:val="right"/>
        <w:rPr>
          <w:rFonts w:ascii="Sylfaen" w:hAnsi="Sylfaen"/>
          <w:sz w:val="20"/>
          <w:szCs w:val="20"/>
          <w:lang w:val="es-ES"/>
        </w:rPr>
      </w:pPr>
    </w:p>
    <w:p w:rsidR="00B2572B" w:rsidRPr="001F41CB" w:rsidRDefault="00B2572B" w:rsidP="00EF3662">
      <w:pPr>
        <w:rPr>
          <w:rFonts w:ascii="Sylfaen" w:hAnsi="Sylfaen"/>
          <w:sz w:val="20"/>
          <w:szCs w:val="20"/>
          <w:lang w:val="es-ES"/>
        </w:rPr>
      </w:pPr>
    </w:p>
    <w:p w:rsidR="00B2572B" w:rsidRPr="001F41CB" w:rsidRDefault="00B2572B" w:rsidP="00EF3662">
      <w:pPr>
        <w:jc w:val="both"/>
        <w:rPr>
          <w:rFonts w:ascii="Sylfaen" w:hAnsi="Sylfaen"/>
          <w:sz w:val="20"/>
          <w:szCs w:val="20"/>
          <w:u w:val="single"/>
          <w:lang w:val="es-ES"/>
        </w:rPr>
      </w:pPr>
      <w:r w:rsidRPr="001F41CB">
        <w:rPr>
          <w:rFonts w:ascii="Sylfaen" w:hAnsi="Sylfaen"/>
          <w:sz w:val="20"/>
          <w:szCs w:val="20"/>
          <w:u w:val="single"/>
          <w:lang w:val="es-ES"/>
        </w:rPr>
        <w:tab/>
      </w:r>
      <w:r w:rsidRPr="001F41CB">
        <w:rPr>
          <w:rFonts w:ascii="Sylfaen" w:hAnsi="Sylfaen"/>
          <w:sz w:val="20"/>
          <w:szCs w:val="20"/>
          <w:u w:val="single"/>
          <w:lang w:val="es-ES"/>
        </w:rPr>
        <w:tab/>
      </w:r>
      <w:r w:rsidRPr="001F41CB">
        <w:rPr>
          <w:rFonts w:ascii="Sylfaen" w:hAnsi="Sylfaen"/>
          <w:sz w:val="20"/>
          <w:szCs w:val="20"/>
          <w:u w:val="single"/>
          <w:lang w:val="es-ES"/>
        </w:rPr>
        <w:tab/>
      </w:r>
      <w:r w:rsidRPr="001F41CB">
        <w:rPr>
          <w:rFonts w:ascii="Sylfaen" w:hAnsi="Sylfaen"/>
          <w:sz w:val="20"/>
          <w:szCs w:val="20"/>
          <w:u w:val="single"/>
          <w:lang w:val="es-ES"/>
        </w:rPr>
        <w:tab/>
      </w:r>
      <w:r w:rsidRPr="001F41CB">
        <w:rPr>
          <w:rFonts w:ascii="Sylfaen" w:hAnsi="Sylfaen"/>
          <w:sz w:val="20"/>
          <w:szCs w:val="20"/>
          <w:u w:val="single"/>
          <w:lang w:val="es-ES"/>
        </w:rPr>
        <w:tab/>
      </w:r>
      <w:r w:rsidRPr="001F41CB">
        <w:rPr>
          <w:rFonts w:ascii="Sylfaen" w:hAnsi="Sylfaen"/>
          <w:sz w:val="20"/>
          <w:szCs w:val="20"/>
          <w:u w:val="single"/>
          <w:lang w:val="es-ES"/>
        </w:rPr>
        <w:tab/>
      </w:r>
      <w:r w:rsidRPr="001F41CB">
        <w:rPr>
          <w:rFonts w:ascii="Sylfaen" w:hAnsi="Sylfaen"/>
          <w:sz w:val="20"/>
          <w:szCs w:val="20"/>
          <w:u w:val="single"/>
          <w:lang w:val="es-ES"/>
        </w:rPr>
        <w:tab/>
      </w:r>
      <w:r w:rsidRPr="001F41CB">
        <w:rPr>
          <w:rFonts w:ascii="Sylfaen" w:hAnsi="Sylfaen"/>
          <w:sz w:val="20"/>
          <w:szCs w:val="20"/>
          <w:u w:val="single"/>
          <w:lang w:val="es-ES"/>
        </w:rPr>
        <w:tab/>
      </w:r>
      <w:r w:rsidRPr="001F41CB">
        <w:rPr>
          <w:rFonts w:ascii="Sylfaen" w:hAnsi="Sylfaen"/>
          <w:sz w:val="20"/>
          <w:szCs w:val="20"/>
          <w:u w:val="single"/>
          <w:lang w:val="es-ES"/>
        </w:rPr>
        <w:tab/>
      </w:r>
      <w:r w:rsidRPr="001F41CB">
        <w:rPr>
          <w:rFonts w:ascii="Sylfaen" w:hAnsi="Sylfaen"/>
          <w:sz w:val="20"/>
          <w:szCs w:val="20"/>
          <w:lang w:val="es-ES"/>
        </w:rPr>
        <w:tab/>
      </w:r>
      <w:r w:rsidRPr="001F41CB">
        <w:rPr>
          <w:rFonts w:ascii="Sylfaen" w:hAnsi="Sylfaen"/>
          <w:sz w:val="20"/>
          <w:szCs w:val="20"/>
          <w:u w:val="single"/>
          <w:lang w:val="es-ES"/>
        </w:rPr>
        <w:tab/>
      </w:r>
      <w:r w:rsidRPr="001F41CB">
        <w:rPr>
          <w:rFonts w:ascii="Sylfaen" w:hAnsi="Sylfaen"/>
          <w:sz w:val="20"/>
          <w:szCs w:val="20"/>
          <w:u w:val="single"/>
          <w:lang w:val="es-ES"/>
        </w:rPr>
        <w:tab/>
      </w:r>
      <w:r w:rsidRPr="001F41CB">
        <w:rPr>
          <w:rFonts w:ascii="Sylfaen" w:hAnsi="Sylfaen"/>
          <w:sz w:val="20"/>
          <w:szCs w:val="20"/>
          <w:u w:val="single"/>
          <w:lang w:val="es-ES"/>
        </w:rPr>
        <w:tab/>
      </w:r>
    </w:p>
    <w:p w:rsidR="00B2572B" w:rsidRPr="001F41CB" w:rsidRDefault="00B2572B" w:rsidP="00EF3662">
      <w:pPr>
        <w:jc w:val="both"/>
        <w:rPr>
          <w:rFonts w:ascii="Sylfaen" w:hAnsi="Sylfaen" w:cs="Sylfaen"/>
          <w:sz w:val="20"/>
          <w:szCs w:val="20"/>
          <w:lang w:val="hy-AM"/>
        </w:rPr>
      </w:pPr>
      <w:r w:rsidRPr="001F41CB">
        <w:rPr>
          <w:rFonts w:ascii="Sylfaen" w:hAnsi="Sylfaen" w:cs="Sylfaen"/>
          <w:sz w:val="20"/>
          <w:szCs w:val="20"/>
          <w:lang w:val="es-ES"/>
        </w:rPr>
        <w:t xml:space="preserve">      </w:t>
      </w:r>
      <w:r w:rsidRPr="001F41CB">
        <w:rPr>
          <w:rFonts w:ascii="Sylfaen" w:hAnsi="Sylfaen" w:cs="Sylfaen"/>
          <w:sz w:val="20"/>
          <w:szCs w:val="20"/>
          <w:lang w:val="hy-AM"/>
        </w:rPr>
        <w:t>առաջին տեղը զբաղեցրած    մասնակցի անվանումը (ղեկավարի պաշտոնը, անուն ազգանունը)</w:t>
      </w:r>
      <w:r w:rsidRPr="001F41CB">
        <w:rPr>
          <w:rFonts w:ascii="Sylfaen" w:hAnsi="Sylfaen" w:cs="Sylfaen"/>
          <w:sz w:val="20"/>
          <w:szCs w:val="20"/>
          <w:lang w:val="es-ES"/>
        </w:rPr>
        <w:t xml:space="preserve">  </w:t>
      </w:r>
      <w:r w:rsidRPr="001F41CB">
        <w:rPr>
          <w:rFonts w:ascii="Sylfaen" w:hAnsi="Sylfaen" w:cs="Sylfaen"/>
          <w:sz w:val="20"/>
          <w:szCs w:val="20"/>
          <w:lang w:val="es-ES"/>
        </w:rPr>
        <w:tab/>
      </w:r>
      <w:r w:rsidRPr="001F41CB">
        <w:rPr>
          <w:rFonts w:ascii="Sylfaen" w:hAnsi="Sylfaen" w:cs="Sylfaen"/>
          <w:sz w:val="20"/>
          <w:szCs w:val="20"/>
          <w:lang w:val="es-ES"/>
        </w:rPr>
        <w:tab/>
      </w:r>
      <w:r w:rsidRPr="001F41CB">
        <w:rPr>
          <w:rFonts w:ascii="Sylfaen" w:hAnsi="Sylfaen" w:cs="Sylfaen"/>
          <w:sz w:val="20"/>
          <w:szCs w:val="20"/>
          <w:lang w:val="es-ES"/>
        </w:rPr>
        <w:tab/>
      </w:r>
      <w:r w:rsidRPr="001F41CB">
        <w:rPr>
          <w:rFonts w:ascii="Sylfaen" w:hAnsi="Sylfaen" w:cs="Sylfaen"/>
          <w:sz w:val="20"/>
          <w:szCs w:val="20"/>
          <w:lang w:val="es-ES"/>
        </w:rPr>
        <w:tab/>
      </w:r>
      <w:r w:rsidRPr="001F41CB">
        <w:rPr>
          <w:rFonts w:ascii="Sylfaen" w:hAnsi="Sylfaen" w:cs="Sylfaen"/>
          <w:sz w:val="20"/>
          <w:szCs w:val="20"/>
          <w:lang w:val="hy-AM"/>
        </w:rPr>
        <w:t>ստորագրություն</w:t>
      </w:r>
      <w:r w:rsidRPr="001F41CB">
        <w:rPr>
          <w:rFonts w:ascii="Sylfaen" w:hAnsi="Sylfaen" w:cs="Sylfaen"/>
          <w:sz w:val="20"/>
          <w:szCs w:val="20"/>
          <w:lang w:val="hy-AM"/>
        </w:rPr>
        <w:tab/>
      </w:r>
    </w:p>
    <w:p w:rsidR="00B2572B" w:rsidRPr="001F41CB" w:rsidRDefault="00B2572B" w:rsidP="00EF3662">
      <w:pPr>
        <w:jc w:val="both"/>
        <w:rPr>
          <w:rFonts w:ascii="Sylfaen" w:hAnsi="Sylfaen"/>
          <w:sz w:val="20"/>
          <w:szCs w:val="20"/>
          <w:lang w:val="es-ES"/>
        </w:rPr>
      </w:pPr>
    </w:p>
    <w:p w:rsidR="00B2572B" w:rsidRPr="001F41CB" w:rsidRDefault="00B2572B" w:rsidP="00EF3662">
      <w:pPr>
        <w:jc w:val="both"/>
        <w:rPr>
          <w:rFonts w:ascii="Sylfaen" w:hAnsi="Sylfaen"/>
          <w:sz w:val="20"/>
          <w:szCs w:val="20"/>
          <w:lang w:val="hy-AM"/>
        </w:rPr>
      </w:pPr>
      <w:r w:rsidRPr="001F41CB">
        <w:rPr>
          <w:rFonts w:ascii="Sylfaen" w:hAnsi="Sylfaen"/>
          <w:sz w:val="20"/>
          <w:szCs w:val="20"/>
          <w:lang w:val="hy-AM"/>
        </w:rPr>
        <w:t xml:space="preserve"> </w:t>
      </w:r>
    </w:p>
    <w:p w:rsidR="00B2572B" w:rsidRPr="001F41CB" w:rsidRDefault="00B2572B" w:rsidP="00EF3662">
      <w:pPr>
        <w:jc w:val="right"/>
        <w:rPr>
          <w:rFonts w:ascii="Sylfaen" w:hAnsi="Sylfaen"/>
          <w:sz w:val="20"/>
          <w:szCs w:val="20"/>
          <w:lang w:val="hy-AM"/>
        </w:rPr>
      </w:pPr>
      <w:r w:rsidRPr="001F41CB">
        <w:rPr>
          <w:rFonts w:ascii="Sylfaen" w:hAnsi="Sylfaen"/>
          <w:sz w:val="20"/>
          <w:szCs w:val="20"/>
          <w:lang w:val="hy-AM"/>
        </w:rPr>
        <w:t xml:space="preserve">    </w:t>
      </w:r>
    </w:p>
    <w:p w:rsidR="00B2572B" w:rsidRPr="001F41CB" w:rsidRDefault="00B2572B" w:rsidP="00EF3662">
      <w:pPr>
        <w:jc w:val="right"/>
        <w:rPr>
          <w:rFonts w:ascii="Sylfaen" w:hAnsi="Sylfaen" w:cs="Arial"/>
          <w:sz w:val="20"/>
          <w:szCs w:val="20"/>
          <w:lang w:val="hy-AM"/>
        </w:rPr>
      </w:pPr>
      <w:r w:rsidRPr="001F41CB">
        <w:rPr>
          <w:rFonts w:ascii="Sylfaen" w:hAnsi="Sylfaen" w:cs="Sylfaen"/>
          <w:sz w:val="20"/>
          <w:szCs w:val="20"/>
          <w:lang w:val="hy-AM"/>
        </w:rPr>
        <w:t>Կ</w:t>
      </w:r>
      <w:r w:rsidRPr="001F41CB">
        <w:rPr>
          <w:rFonts w:ascii="Sylfaen" w:hAnsi="Sylfaen" w:cs="Arial"/>
          <w:sz w:val="20"/>
          <w:szCs w:val="20"/>
          <w:lang w:val="hy-AM"/>
        </w:rPr>
        <w:t xml:space="preserve">. </w:t>
      </w:r>
      <w:r w:rsidRPr="001F41CB">
        <w:rPr>
          <w:rFonts w:ascii="Sylfaen" w:hAnsi="Sylfaen" w:cs="Sylfaen"/>
          <w:sz w:val="20"/>
          <w:szCs w:val="20"/>
          <w:lang w:val="hy-AM"/>
        </w:rPr>
        <w:t>Տ</w:t>
      </w:r>
      <w:r w:rsidRPr="001F41CB">
        <w:rPr>
          <w:rFonts w:ascii="Sylfaen" w:hAnsi="Sylfaen" w:cs="Arial"/>
          <w:sz w:val="20"/>
          <w:szCs w:val="20"/>
          <w:lang w:val="hy-AM"/>
        </w:rPr>
        <w:t>.</w:t>
      </w:r>
      <w:r w:rsidRPr="001F41CB">
        <w:rPr>
          <w:rStyle w:val="af6"/>
          <w:rFonts w:ascii="Sylfaen" w:hAnsi="Sylfaen" w:cs="Arial"/>
          <w:color w:val="FFFFFF"/>
          <w:sz w:val="20"/>
          <w:szCs w:val="20"/>
          <w:vertAlign w:val="baseline"/>
          <w:lang w:val="hy-AM"/>
        </w:rPr>
        <w:footnoteReference w:id="13"/>
      </w:r>
      <w:r w:rsidRPr="001F41CB">
        <w:rPr>
          <w:rFonts w:ascii="Sylfaen" w:hAnsi="Sylfaen" w:cs="Arial"/>
          <w:sz w:val="20"/>
          <w:szCs w:val="20"/>
          <w:lang w:val="hy-AM"/>
        </w:rPr>
        <w:tab/>
      </w:r>
      <w:r w:rsidRPr="001F41CB">
        <w:rPr>
          <w:rFonts w:ascii="Sylfaen" w:hAnsi="Sylfaen" w:cs="Arial"/>
          <w:sz w:val="20"/>
          <w:szCs w:val="20"/>
          <w:lang w:val="hy-AM"/>
        </w:rPr>
        <w:tab/>
        <w:t xml:space="preserve"> </w:t>
      </w:r>
    </w:p>
    <w:p w:rsidR="00B2572B" w:rsidRPr="001F41CB" w:rsidRDefault="00B2572B" w:rsidP="00EF3662">
      <w:pPr>
        <w:jc w:val="right"/>
        <w:rPr>
          <w:rFonts w:ascii="Sylfaen" w:hAnsi="Sylfaen"/>
          <w:sz w:val="20"/>
          <w:szCs w:val="20"/>
          <w:lang w:val="hy-AM"/>
        </w:rPr>
      </w:pPr>
    </w:p>
    <w:p w:rsidR="00B2572B" w:rsidRPr="001F41CB" w:rsidRDefault="00B2572B" w:rsidP="00EF3662">
      <w:pPr>
        <w:jc w:val="right"/>
        <w:rPr>
          <w:rFonts w:ascii="Sylfaen" w:hAnsi="Sylfaen"/>
          <w:sz w:val="20"/>
          <w:szCs w:val="20"/>
          <w:lang w:val="hy-AM"/>
        </w:rPr>
      </w:pPr>
    </w:p>
    <w:p w:rsidR="00B2572B" w:rsidRPr="001F41CB" w:rsidRDefault="00B2572B" w:rsidP="00EF3662">
      <w:pPr>
        <w:jc w:val="right"/>
        <w:rPr>
          <w:rFonts w:ascii="Sylfaen" w:hAnsi="Sylfaen"/>
          <w:sz w:val="20"/>
          <w:szCs w:val="20"/>
          <w:lang w:val="hy-AM"/>
        </w:rPr>
      </w:pPr>
    </w:p>
    <w:p w:rsidR="00B2572B" w:rsidRPr="001F41CB" w:rsidRDefault="00B2572B" w:rsidP="00EF3662">
      <w:pPr>
        <w:jc w:val="right"/>
        <w:rPr>
          <w:rFonts w:ascii="Sylfaen" w:hAnsi="Sylfaen"/>
          <w:sz w:val="20"/>
          <w:szCs w:val="20"/>
          <w:lang w:val="hy-AM"/>
        </w:rPr>
      </w:pPr>
    </w:p>
    <w:p w:rsidR="00B2572B" w:rsidRPr="001F41CB" w:rsidRDefault="00B2572B" w:rsidP="00EF3662">
      <w:pPr>
        <w:jc w:val="right"/>
        <w:rPr>
          <w:rFonts w:ascii="Sylfaen" w:hAnsi="Sylfaen"/>
          <w:sz w:val="20"/>
          <w:szCs w:val="20"/>
          <w:lang w:val="hy-AM"/>
        </w:rPr>
      </w:pPr>
    </w:p>
    <w:p w:rsidR="00B2572B" w:rsidRPr="001F41CB" w:rsidRDefault="00B2572B" w:rsidP="00EF3662">
      <w:pPr>
        <w:jc w:val="right"/>
        <w:rPr>
          <w:rFonts w:ascii="Sylfaen" w:hAnsi="Sylfaen"/>
          <w:sz w:val="20"/>
          <w:szCs w:val="20"/>
          <w:lang w:val="hy-AM"/>
        </w:rPr>
      </w:pPr>
    </w:p>
    <w:p w:rsidR="00B2572B" w:rsidRPr="001F41CB" w:rsidRDefault="00B2572B" w:rsidP="00EF3662">
      <w:pPr>
        <w:jc w:val="right"/>
        <w:rPr>
          <w:rFonts w:ascii="Sylfaen" w:hAnsi="Sylfaen"/>
          <w:sz w:val="20"/>
          <w:szCs w:val="20"/>
          <w:lang w:val="hy-AM"/>
        </w:rPr>
      </w:pPr>
    </w:p>
    <w:p w:rsidR="00B2572B" w:rsidRPr="001F41CB" w:rsidRDefault="00B2572B" w:rsidP="00EF3662">
      <w:pPr>
        <w:jc w:val="right"/>
        <w:rPr>
          <w:rFonts w:ascii="Sylfaen" w:hAnsi="Sylfaen"/>
          <w:sz w:val="20"/>
          <w:szCs w:val="20"/>
          <w:lang w:val="hy-AM"/>
        </w:rPr>
      </w:pPr>
    </w:p>
    <w:p w:rsidR="00B2572B" w:rsidRPr="001F41CB" w:rsidRDefault="00B2572B" w:rsidP="00EF3662">
      <w:pPr>
        <w:jc w:val="right"/>
        <w:rPr>
          <w:rFonts w:ascii="Sylfaen" w:hAnsi="Sylfaen"/>
          <w:sz w:val="20"/>
          <w:szCs w:val="20"/>
          <w:lang w:val="hy-AM"/>
        </w:rPr>
      </w:pPr>
    </w:p>
    <w:p w:rsidR="00B2572B" w:rsidRPr="001F41CB" w:rsidRDefault="00B2572B" w:rsidP="00EF3662">
      <w:pPr>
        <w:jc w:val="right"/>
        <w:rPr>
          <w:rFonts w:ascii="Sylfaen" w:hAnsi="Sylfaen"/>
          <w:sz w:val="20"/>
          <w:szCs w:val="20"/>
          <w:lang w:val="hy-AM"/>
        </w:rPr>
      </w:pPr>
    </w:p>
    <w:p w:rsidR="00B2572B" w:rsidRPr="001F41CB" w:rsidRDefault="00B2572B" w:rsidP="00EF3662">
      <w:pPr>
        <w:jc w:val="right"/>
        <w:rPr>
          <w:rFonts w:ascii="Sylfaen" w:hAnsi="Sylfaen"/>
          <w:sz w:val="20"/>
          <w:szCs w:val="20"/>
          <w:lang w:val="hy-AM"/>
        </w:rPr>
      </w:pPr>
    </w:p>
    <w:p w:rsidR="00B2572B" w:rsidRPr="001F41CB" w:rsidRDefault="00B2572B" w:rsidP="00EF3662">
      <w:pPr>
        <w:jc w:val="right"/>
        <w:rPr>
          <w:rFonts w:ascii="Sylfaen" w:hAnsi="Sylfaen"/>
          <w:sz w:val="20"/>
          <w:szCs w:val="20"/>
          <w:lang w:val="hy-AM"/>
        </w:rPr>
      </w:pPr>
    </w:p>
    <w:p w:rsidR="00B2572B" w:rsidRPr="001F41CB" w:rsidRDefault="00B2572B" w:rsidP="00EF3662">
      <w:pPr>
        <w:jc w:val="right"/>
        <w:rPr>
          <w:rFonts w:ascii="Sylfaen" w:hAnsi="Sylfaen"/>
          <w:sz w:val="20"/>
          <w:szCs w:val="20"/>
          <w:lang w:val="hy-AM"/>
        </w:rPr>
      </w:pPr>
    </w:p>
    <w:p w:rsidR="00B2572B" w:rsidRPr="001F41CB" w:rsidRDefault="00B2572B" w:rsidP="00EF3662">
      <w:pPr>
        <w:jc w:val="right"/>
        <w:rPr>
          <w:rFonts w:ascii="Sylfaen" w:hAnsi="Sylfaen"/>
          <w:sz w:val="20"/>
          <w:szCs w:val="20"/>
          <w:lang w:val="hy-AM"/>
        </w:rPr>
      </w:pPr>
    </w:p>
    <w:p w:rsidR="00B2572B" w:rsidRPr="001F41CB" w:rsidRDefault="00B2572B" w:rsidP="00EF3662">
      <w:pPr>
        <w:jc w:val="right"/>
        <w:rPr>
          <w:rFonts w:ascii="Sylfaen" w:hAnsi="Sylfaen"/>
          <w:sz w:val="20"/>
          <w:szCs w:val="20"/>
          <w:lang w:val="hy-AM"/>
        </w:rPr>
      </w:pPr>
    </w:p>
    <w:p w:rsidR="00B2572B" w:rsidRPr="001F41CB" w:rsidRDefault="00B2572B" w:rsidP="00EF3662">
      <w:pPr>
        <w:jc w:val="right"/>
        <w:rPr>
          <w:rFonts w:ascii="Sylfaen" w:hAnsi="Sylfaen"/>
          <w:sz w:val="20"/>
          <w:szCs w:val="20"/>
          <w:lang w:val="hy-AM"/>
        </w:rPr>
      </w:pPr>
    </w:p>
    <w:p w:rsidR="00B2572B" w:rsidRPr="001F41CB" w:rsidRDefault="00B2572B" w:rsidP="00EF3662">
      <w:pPr>
        <w:jc w:val="right"/>
        <w:rPr>
          <w:rFonts w:ascii="Sylfaen" w:hAnsi="Sylfaen"/>
          <w:sz w:val="20"/>
          <w:szCs w:val="20"/>
          <w:lang w:val="hy-AM"/>
        </w:rPr>
      </w:pPr>
    </w:p>
    <w:p w:rsidR="00B2572B" w:rsidRPr="001F41CB" w:rsidRDefault="00B2572B" w:rsidP="00EF3662">
      <w:pPr>
        <w:jc w:val="right"/>
        <w:rPr>
          <w:rFonts w:ascii="Sylfaen" w:hAnsi="Sylfaen"/>
          <w:sz w:val="20"/>
          <w:szCs w:val="20"/>
          <w:lang w:val="hy-AM"/>
        </w:rPr>
      </w:pPr>
      <w:r w:rsidRPr="001F41CB">
        <w:rPr>
          <w:rFonts w:ascii="Sylfaen" w:hAnsi="Sylfaen"/>
          <w:sz w:val="20"/>
          <w:szCs w:val="20"/>
          <w:lang w:val="hy-AM"/>
        </w:rPr>
        <w:br w:type="page"/>
      </w:r>
    </w:p>
    <w:p w:rsidR="00B2572B" w:rsidRPr="001F41CB" w:rsidRDefault="00B2572B" w:rsidP="00EF3662">
      <w:pPr>
        <w:jc w:val="right"/>
        <w:rPr>
          <w:rFonts w:ascii="Sylfaen" w:hAnsi="Sylfaen"/>
          <w:sz w:val="20"/>
          <w:szCs w:val="20"/>
          <w:lang w:val="hy-AM"/>
        </w:rPr>
      </w:pPr>
    </w:p>
    <w:p w:rsidR="00B2572B" w:rsidRPr="001F41CB" w:rsidRDefault="00B2572B" w:rsidP="00EF3662">
      <w:pPr>
        <w:jc w:val="right"/>
        <w:rPr>
          <w:rFonts w:ascii="Sylfaen" w:hAnsi="Sylfaen"/>
          <w:sz w:val="20"/>
          <w:szCs w:val="20"/>
          <w:lang w:val="hy-AM"/>
        </w:rPr>
      </w:pPr>
    </w:p>
    <w:p w:rsidR="00B2572B" w:rsidRPr="001F41CB" w:rsidRDefault="00B2572B" w:rsidP="00EF3662">
      <w:pPr>
        <w:rPr>
          <w:rFonts w:ascii="Sylfaen" w:hAnsi="Sylfaen"/>
          <w:sz w:val="20"/>
          <w:szCs w:val="20"/>
          <w:lang w:val="hy-AM"/>
        </w:rPr>
      </w:pPr>
    </w:p>
    <w:p w:rsidR="00B2572B" w:rsidRPr="001F41CB" w:rsidRDefault="00B2572B" w:rsidP="00EF3662">
      <w:pPr>
        <w:pStyle w:val="3"/>
        <w:spacing w:line="240" w:lineRule="auto"/>
        <w:ind w:firstLine="567"/>
        <w:jc w:val="right"/>
        <w:rPr>
          <w:rFonts w:ascii="Sylfaen" w:hAnsi="Sylfaen" w:cs="Arial"/>
          <w:b/>
          <w:i w:val="0"/>
          <w:lang w:val="hy-AM"/>
        </w:rPr>
      </w:pPr>
      <w:r w:rsidRPr="001F41CB">
        <w:rPr>
          <w:rFonts w:ascii="Sylfaen" w:hAnsi="Sylfaen" w:cs="Sylfaen"/>
          <w:b/>
          <w:i w:val="0"/>
          <w:lang w:val="hy-AM"/>
        </w:rPr>
        <w:t>Հավելված</w:t>
      </w:r>
      <w:r w:rsidRPr="001F41CB">
        <w:rPr>
          <w:rFonts w:ascii="Sylfaen" w:hAnsi="Sylfaen" w:cs="Arial"/>
          <w:b/>
          <w:i w:val="0"/>
          <w:lang w:val="hy-AM"/>
        </w:rPr>
        <w:t xml:space="preserve"> </w:t>
      </w:r>
      <w:r w:rsidR="00F1654E" w:rsidRPr="001F41CB">
        <w:rPr>
          <w:rFonts w:ascii="Sylfaen" w:hAnsi="Sylfaen" w:cs="Arial"/>
          <w:b/>
          <w:i w:val="0"/>
          <w:lang w:val="hy-AM"/>
        </w:rPr>
        <w:t>3</w:t>
      </w:r>
      <w:r w:rsidRPr="001F41CB">
        <w:rPr>
          <w:rFonts w:ascii="Sylfaen" w:hAnsi="Sylfaen" w:cs="Arial"/>
          <w:b/>
          <w:i w:val="0"/>
          <w:lang w:val="hy-AM"/>
        </w:rPr>
        <w:t>.1</w:t>
      </w:r>
    </w:p>
    <w:p w:rsidR="00B2572B" w:rsidRPr="001F41CB" w:rsidRDefault="001F41CB" w:rsidP="00EF3662">
      <w:pPr>
        <w:pStyle w:val="31"/>
        <w:spacing w:line="240" w:lineRule="auto"/>
        <w:jc w:val="right"/>
        <w:rPr>
          <w:rFonts w:ascii="Sylfaen" w:hAnsi="Sylfaen" w:cs="Arial"/>
          <w:b/>
          <w:lang w:val="hy-AM"/>
        </w:rPr>
      </w:pPr>
      <w:r>
        <w:rPr>
          <w:rFonts w:ascii="Sylfaen" w:hAnsi="Sylfaen"/>
          <w:lang w:val="hy-AM"/>
        </w:rPr>
        <w:t>«ԻԱՊԻ-ԳՀԱՊՁԲ-2019/7»</w:t>
      </w:r>
      <w:r w:rsidR="00B2572B" w:rsidRPr="001F41CB">
        <w:rPr>
          <w:rFonts w:ascii="Sylfaen" w:hAnsi="Sylfaen" w:cs="Sylfaen"/>
          <w:b/>
          <w:lang w:val="hy-AM"/>
        </w:rPr>
        <w:t>ծածկագրով</w:t>
      </w:r>
    </w:p>
    <w:p w:rsidR="00B2572B" w:rsidRPr="001F41CB" w:rsidRDefault="006836E1" w:rsidP="00EF3662">
      <w:pPr>
        <w:pStyle w:val="31"/>
        <w:spacing w:line="240" w:lineRule="auto"/>
        <w:jc w:val="right"/>
        <w:rPr>
          <w:rFonts w:ascii="Sylfaen" w:hAnsi="Sylfaen" w:cs="Arial"/>
          <w:b/>
          <w:lang w:val="hy-AM"/>
        </w:rPr>
      </w:pPr>
      <w:r w:rsidRPr="001F41CB">
        <w:rPr>
          <w:rFonts w:ascii="Sylfaen" w:hAnsi="Sylfaen" w:cs="Sylfaen"/>
          <w:b/>
          <w:lang w:val="hy-AM"/>
        </w:rPr>
        <w:t xml:space="preserve">գնանշման հարցման </w:t>
      </w:r>
      <w:r w:rsidR="00B2572B" w:rsidRPr="001F41CB">
        <w:rPr>
          <w:rFonts w:ascii="Sylfaen" w:hAnsi="Sylfaen" w:cs="Sylfaen"/>
          <w:b/>
          <w:lang w:val="hy-AM"/>
        </w:rPr>
        <w:t>հրավերի</w:t>
      </w:r>
    </w:p>
    <w:p w:rsidR="00B2572B" w:rsidRPr="001F41CB" w:rsidRDefault="00B2572B" w:rsidP="00EF3662">
      <w:pPr>
        <w:ind w:left="-66"/>
        <w:jc w:val="center"/>
        <w:rPr>
          <w:rFonts w:ascii="Sylfaen" w:hAnsi="Sylfaen"/>
          <w:b/>
          <w:sz w:val="20"/>
          <w:szCs w:val="20"/>
          <w:lang w:val="hy-AM"/>
        </w:rPr>
      </w:pPr>
    </w:p>
    <w:p w:rsidR="00B2572B" w:rsidRPr="001F41CB" w:rsidRDefault="00B2572B" w:rsidP="00EF3662">
      <w:pPr>
        <w:pStyle w:val="3"/>
        <w:spacing w:line="240" w:lineRule="auto"/>
        <w:ind w:firstLine="567"/>
        <w:jc w:val="left"/>
        <w:rPr>
          <w:rFonts w:ascii="Sylfaen" w:hAnsi="Sylfaen"/>
          <w:b/>
          <w:lang w:val="hy-AM"/>
        </w:rPr>
      </w:pPr>
    </w:p>
    <w:p w:rsidR="00B2572B" w:rsidRPr="001F41CB" w:rsidRDefault="00B2572B" w:rsidP="00EF3662">
      <w:pPr>
        <w:pStyle w:val="3"/>
        <w:spacing w:line="240" w:lineRule="auto"/>
        <w:ind w:firstLine="567"/>
        <w:rPr>
          <w:rFonts w:ascii="Sylfaen" w:hAnsi="Sylfaen"/>
          <w:b/>
          <w:i w:val="0"/>
          <w:lang w:val="hy-AM"/>
        </w:rPr>
      </w:pPr>
      <w:r w:rsidRPr="001F41CB">
        <w:rPr>
          <w:rFonts w:ascii="Sylfaen" w:hAnsi="Sylfaen"/>
          <w:b/>
          <w:i w:val="0"/>
          <w:lang w:val="hy-AM"/>
        </w:rPr>
        <w:t>ՆԿԱՐԱԳԻՐ</w:t>
      </w:r>
    </w:p>
    <w:p w:rsidR="00B2572B" w:rsidRPr="001F41CB" w:rsidRDefault="00B2572B" w:rsidP="00EF3662">
      <w:pPr>
        <w:pStyle w:val="3"/>
        <w:spacing w:line="240" w:lineRule="auto"/>
        <w:ind w:firstLine="567"/>
        <w:rPr>
          <w:rFonts w:ascii="Sylfaen" w:hAnsi="Sylfaen"/>
          <w:b/>
          <w:i w:val="0"/>
          <w:lang w:val="hy-AM"/>
        </w:rPr>
      </w:pPr>
      <w:r w:rsidRPr="001F41CB">
        <w:rPr>
          <w:rFonts w:ascii="Sylfaen" w:hAnsi="Sylfaen"/>
          <w:b/>
          <w:i w:val="0"/>
          <w:lang w:val="hy-AM"/>
        </w:rPr>
        <w:t xml:space="preserve">առաջին տեղը զբաղեցրած մասնակից կողմից առաջարկվող ապրանքի ամբողջական </w:t>
      </w:r>
    </w:p>
    <w:p w:rsidR="00B2572B" w:rsidRPr="001F41CB" w:rsidRDefault="00B2572B" w:rsidP="00EF3662">
      <w:pPr>
        <w:pStyle w:val="3"/>
        <w:spacing w:line="240" w:lineRule="auto"/>
        <w:ind w:firstLine="567"/>
        <w:rPr>
          <w:rFonts w:ascii="Sylfaen" w:hAnsi="Sylfaen" w:cs="Arial"/>
          <w:lang w:val="es-ES"/>
        </w:rPr>
      </w:pPr>
    </w:p>
    <w:p w:rsidR="00B2572B" w:rsidRPr="001F41CB" w:rsidRDefault="00B2572B" w:rsidP="00EF3662">
      <w:pPr>
        <w:ind w:firstLine="567"/>
        <w:jc w:val="both"/>
        <w:rPr>
          <w:rFonts w:ascii="Sylfaen" w:hAnsi="Sylfaen" w:cs="Arial"/>
          <w:sz w:val="20"/>
          <w:szCs w:val="20"/>
          <w:lang w:val="es-ES"/>
        </w:rPr>
      </w:pPr>
      <w:r w:rsidRPr="001F41CB">
        <w:rPr>
          <w:rFonts w:ascii="Sylfaen" w:hAnsi="Sylfaen" w:cs="Arial"/>
          <w:sz w:val="20"/>
          <w:szCs w:val="20"/>
          <w:u w:val="single"/>
          <w:lang w:val="es-ES"/>
        </w:rPr>
        <w:tab/>
      </w:r>
      <w:r w:rsidRPr="001F41CB">
        <w:rPr>
          <w:rFonts w:ascii="Sylfaen" w:hAnsi="Sylfaen" w:cs="Arial"/>
          <w:sz w:val="20"/>
          <w:szCs w:val="20"/>
          <w:u w:val="single"/>
          <w:lang w:val="es-ES"/>
        </w:rPr>
        <w:tab/>
      </w:r>
      <w:r w:rsidRPr="001F41CB">
        <w:rPr>
          <w:rFonts w:ascii="Sylfaen" w:hAnsi="Sylfaen" w:cs="Arial"/>
          <w:sz w:val="20"/>
          <w:szCs w:val="20"/>
          <w:u w:val="single"/>
          <w:lang w:val="es-ES"/>
        </w:rPr>
        <w:tab/>
      </w:r>
      <w:r w:rsidRPr="001F41CB">
        <w:rPr>
          <w:rFonts w:ascii="Sylfaen" w:hAnsi="Sylfaen" w:cs="Arial"/>
          <w:sz w:val="20"/>
          <w:szCs w:val="20"/>
          <w:u w:val="single"/>
          <w:lang w:val="es-ES"/>
        </w:rPr>
        <w:tab/>
      </w:r>
      <w:r w:rsidRPr="001F41CB">
        <w:rPr>
          <w:rFonts w:ascii="Sylfaen" w:hAnsi="Sylfaen" w:cs="Arial"/>
          <w:sz w:val="20"/>
          <w:szCs w:val="20"/>
          <w:u w:val="single"/>
          <w:lang w:val="es-ES"/>
        </w:rPr>
        <w:tab/>
      </w:r>
      <w:r w:rsidRPr="001F41CB">
        <w:rPr>
          <w:rFonts w:ascii="Sylfaen" w:hAnsi="Sylfaen" w:cs="Arial"/>
          <w:sz w:val="20"/>
          <w:szCs w:val="20"/>
          <w:u w:val="single"/>
          <w:lang w:val="es-ES"/>
        </w:rPr>
        <w:tab/>
      </w:r>
      <w:r w:rsidRPr="001F41CB">
        <w:rPr>
          <w:rFonts w:ascii="Sylfaen" w:hAnsi="Sylfaen" w:cs="Arial"/>
          <w:sz w:val="20"/>
          <w:szCs w:val="20"/>
          <w:u w:val="single"/>
          <w:lang w:val="es-ES"/>
        </w:rPr>
        <w:tab/>
      </w:r>
      <w:r w:rsidRPr="001F41CB">
        <w:rPr>
          <w:rFonts w:ascii="Sylfaen" w:hAnsi="Sylfaen" w:cs="Arial"/>
          <w:sz w:val="20"/>
          <w:szCs w:val="20"/>
          <w:u w:val="single"/>
          <w:lang w:val="es-ES"/>
        </w:rPr>
        <w:tab/>
        <w:t xml:space="preserve">      </w:t>
      </w:r>
      <w:r w:rsidRPr="001F41CB">
        <w:rPr>
          <w:rFonts w:ascii="Sylfaen" w:hAnsi="Sylfaen" w:cs="Arial"/>
          <w:sz w:val="20"/>
          <w:szCs w:val="20"/>
          <w:u w:val="single"/>
          <w:lang w:val="es-ES"/>
        </w:rPr>
        <w:tab/>
      </w:r>
      <w:r w:rsidRPr="001F41CB">
        <w:rPr>
          <w:rFonts w:ascii="Sylfaen" w:hAnsi="Sylfaen" w:cs="Arial"/>
          <w:sz w:val="20"/>
          <w:szCs w:val="20"/>
          <w:u w:val="single"/>
          <w:lang w:val="es-ES"/>
        </w:rPr>
        <w:tab/>
      </w:r>
      <w:r w:rsidRPr="001F41CB">
        <w:rPr>
          <w:rFonts w:ascii="Sylfaen" w:hAnsi="Sylfaen" w:cs="Arial"/>
          <w:sz w:val="20"/>
          <w:szCs w:val="20"/>
          <w:lang w:val="es-ES"/>
        </w:rPr>
        <w:t xml:space="preserve">-ն, որպես </w:t>
      </w:r>
      <w:r w:rsidR="001F41CB">
        <w:rPr>
          <w:rFonts w:ascii="Sylfaen" w:hAnsi="Sylfaen" w:cs="Arial"/>
          <w:sz w:val="20"/>
          <w:szCs w:val="20"/>
          <w:lang w:val="es-ES"/>
        </w:rPr>
        <w:t>«ԻԱՊԻ-ԳՀԱՊՁԲ-2019/7»</w:t>
      </w:r>
    </w:p>
    <w:p w:rsidR="00B2572B" w:rsidRPr="001F41CB" w:rsidRDefault="00B2572B" w:rsidP="00EF3662">
      <w:pPr>
        <w:jc w:val="both"/>
        <w:rPr>
          <w:rFonts w:ascii="Sylfaen" w:hAnsi="Sylfaen" w:cs="Arial"/>
          <w:sz w:val="20"/>
          <w:szCs w:val="20"/>
          <w:u w:val="single"/>
          <w:lang w:val="es-ES"/>
        </w:rPr>
      </w:pPr>
      <w:r w:rsidRPr="001F41CB">
        <w:rPr>
          <w:rFonts w:ascii="Sylfaen" w:hAnsi="Sylfaen"/>
          <w:sz w:val="20"/>
          <w:szCs w:val="20"/>
          <w:lang w:val="es-ES"/>
        </w:rPr>
        <w:t xml:space="preserve">                                                    </w:t>
      </w:r>
      <w:r w:rsidRPr="001F41CB">
        <w:rPr>
          <w:rFonts w:ascii="Sylfaen" w:hAnsi="Sylfaen"/>
          <w:sz w:val="20"/>
          <w:szCs w:val="20"/>
          <w:lang w:val="hy-AM"/>
        </w:rPr>
        <w:t>առաջին տեղը զբաղեց</w:t>
      </w:r>
      <w:r w:rsidRPr="001F41CB">
        <w:rPr>
          <w:rFonts w:ascii="Sylfaen" w:hAnsi="Sylfaen"/>
          <w:sz w:val="20"/>
          <w:szCs w:val="20"/>
        </w:rPr>
        <w:t>րած</w:t>
      </w:r>
      <w:r w:rsidRPr="001F41CB">
        <w:rPr>
          <w:rFonts w:ascii="Sylfaen" w:hAnsi="Sylfaen"/>
          <w:sz w:val="20"/>
          <w:szCs w:val="20"/>
          <w:lang w:val="hy-AM"/>
        </w:rPr>
        <w:t xml:space="preserve"> մասնակցի անվանումը</w:t>
      </w:r>
    </w:p>
    <w:p w:rsidR="00B2572B" w:rsidRPr="001F41CB" w:rsidRDefault="00B2572B" w:rsidP="00EF3662">
      <w:pPr>
        <w:jc w:val="both"/>
        <w:rPr>
          <w:rFonts w:ascii="Sylfaen" w:hAnsi="Sylfaen"/>
          <w:sz w:val="20"/>
          <w:szCs w:val="20"/>
          <w:lang w:val="hy-AM"/>
        </w:rPr>
      </w:pPr>
      <w:r w:rsidRPr="001F41CB">
        <w:rPr>
          <w:rFonts w:ascii="Sylfaen" w:hAnsi="Sylfaen" w:cs="Arial"/>
          <w:sz w:val="20"/>
          <w:szCs w:val="20"/>
          <w:lang w:val="es-ES"/>
        </w:rPr>
        <w:t xml:space="preserve">ծածկագրով </w:t>
      </w:r>
      <w:r w:rsidR="006836E1" w:rsidRPr="001F41CB">
        <w:rPr>
          <w:rFonts w:ascii="Sylfaen" w:hAnsi="Sylfaen" w:cs="Arial"/>
          <w:sz w:val="20"/>
          <w:szCs w:val="20"/>
          <w:lang w:val="es-ES"/>
        </w:rPr>
        <w:t xml:space="preserve">գնանշման հարցման </w:t>
      </w:r>
      <w:r w:rsidRPr="001F41CB">
        <w:rPr>
          <w:rFonts w:ascii="Sylfaen" w:hAnsi="Sylfaen" w:cs="Arial"/>
          <w:sz w:val="20"/>
          <w:szCs w:val="20"/>
          <w:lang w:val="es-ES"/>
        </w:rPr>
        <w:t>շրջանակում առաջին տեղը զբաղեցրած մասնակից, ըստ չափաբաժինների ստորև ներկայացնում է իր կողմից առաջարկվող ապրանքի</w:t>
      </w:r>
      <w:r w:rsidR="00F1654E" w:rsidRPr="001F41CB">
        <w:rPr>
          <w:rFonts w:ascii="Sylfaen" w:hAnsi="Sylfaen" w:cs="Arial"/>
          <w:sz w:val="20"/>
          <w:szCs w:val="20"/>
          <w:lang w:val="es-ES"/>
        </w:rPr>
        <w:t xml:space="preserve"> ամբողջական նկարագիրը</w:t>
      </w:r>
      <w:r w:rsidR="00963AF2" w:rsidRPr="001F41CB">
        <w:rPr>
          <w:rFonts w:ascii="Sylfaen" w:hAnsi="Sylfaen" w:cs="Arial"/>
          <w:sz w:val="20"/>
          <w:szCs w:val="20"/>
          <w:lang w:val="es-ES"/>
        </w:rPr>
        <w:t>:</w:t>
      </w:r>
      <w:r w:rsidR="00B5625E" w:rsidRPr="001F41CB">
        <w:rPr>
          <w:rFonts w:ascii="Sylfaen" w:hAnsi="Sylfaen" w:cs="Arial"/>
          <w:sz w:val="20"/>
          <w:szCs w:val="20"/>
          <w:lang w:val="es-ES"/>
        </w:rPr>
        <w:t xml:space="preserve"> </w:t>
      </w:r>
      <w:r w:rsidRPr="001F41CB">
        <w:rPr>
          <w:rFonts w:ascii="Sylfaen" w:hAnsi="Sylfaen" w:cs="Arial"/>
          <w:sz w:val="20"/>
          <w:szCs w:val="20"/>
          <w:lang w:val="es-ES"/>
        </w:rPr>
        <w:t xml:space="preserve"> </w:t>
      </w:r>
    </w:p>
    <w:p w:rsidR="00B2572B" w:rsidRPr="001F41CB" w:rsidRDefault="00B2572B" w:rsidP="00EF3662">
      <w:pPr>
        <w:pStyle w:val="3"/>
        <w:spacing w:line="240" w:lineRule="auto"/>
        <w:ind w:firstLine="567"/>
        <w:rPr>
          <w:rFonts w:ascii="Sylfaen" w:hAnsi="Sylfaen" w:cs="Arial"/>
          <w:lang w:val="es-ES"/>
        </w:rPr>
      </w:pPr>
    </w:p>
    <w:p w:rsidR="00B2572B" w:rsidRPr="001F41CB" w:rsidRDefault="00B2572B" w:rsidP="00EF3662">
      <w:pPr>
        <w:rPr>
          <w:rFonts w:ascii="Sylfaen" w:hAnsi="Sylfaen"/>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460"/>
        <w:gridCol w:w="2003"/>
        <w:gridCol w:w="1757"/>
        <w:gridCol w:w="1530"/>
        <w:gridCol w:w="1800"/>
      </w:tblGrid>
      <w:tr w:rsidR="00B2572B" w:rsidRPr="001F41CB" w:rsidTr="00B2572B">
        <w:tc>
          <w:tcPr>
            <w:tcW w:w="1368" w:type="dxa"/>
            <w:vMerge w:val="restart"/>
            <w:vAlign w:val="center"/>
          </w:tcPr>
          <w:p w:rsidR="00B2572B" w:rsidRPr="001F41CB" w:rsidRDefault="00B2572B" w:rsidP="00EF3662">
            <w:pPr>
              <w:jc w:val="center"/>
              <w:rPr>
                <w:rFonts w:ascii="Sylfaen" w:hAnsi="Sylfaen"/>
                <w:b/>
                <w:bCs/>
                <w:sz w:val="20"/>
                <w:szCs w:val="20"/>
                <w:lang w:val="es-ES"/>
              </w:rPr>
            </w:pPr>
            <w:r w:rsidRPr="001F41CB">
              <w:rPr>
                <w:rFonts w:ascii="Sylfaen" w:hAnsi="Sylfaen"/>
                <w:b/>
                <w:bCs/>
                <w:sz w:val="20"/>
                <w:szCs w:val="20"/>
                <w:lang w:val="es-ES"/>
              </w:rPr>
              <w:t>Չափաբաժնի համար</w:t>
            </w:r>
          </w:p>
        </w:tc>
        <w:tc>
          <w:tcPr>
            <w:tcW w:w="8550" w:type="dxa"/>
            <w:gridSpan w:val="5"/>
            <w:vAlign w:val="center"/>
          </w:tcPr>
          <w:p w:rsidR="00B2572B" w:rsidRPr="001F41CB" w:rsidRDefault="00B2572B" w:rsidP="00EF3662">
            <w:pPr>
              <w:jc w:val="center"/>
              <w:rPr>
                <w:rFonts w:ascii="Sylfaen" w:hAnsi="Sylfaen"/>
                <w:b/>
                <w:bCs/>
                <w:sz w:val="20"/>
                <w:szCs w:val="20"/>
                <w:lang w:val="es-ES"/>
              </w:rPr>
            </w:pPr>
            <w:r w:rsidRPr="001F41CB">
              <w:rPr>
                <w:rFonts w:ascii="Sylfaen" w:hAnsi="Sylfaen"/>
                <w:b/>
                <w:bCs/>
                <w:sz w:val="20"/>
                <w:szCs w:val="20"/>
                <w:lang w:val="es-ES"/>
              </w:rPr>
              <w:t>Առաջարկվող ապրանքի</w:t>
            </w:r>
          </w:p>
        </w:tc>
      </w:tr>
      <w:tr w:rsidR="00B2572B" w:rsidRPr="001F41CB" w:rsidTr="00B2572B">
        <w:tc>
          <w:tcPr>
            <w:tcW w:w="1368" w:type="dxa"/>
            <w:vMerge/>
            <w:vAlign w:val="center"/>
          </w:tcPr>
          <w:p w:rsidR="00B2572B" w:rsidRPr="001F41CB" w:rsidRDefault="00B2572B" w:rsidP="00EF3662">
            <w:pPr>
              <w:jc w:val="center"/>
              <w:rPr>
                <w:rFonts w:ascii="Sylfaen" w:hAnsi="Sylfaen"/>
                <w:b/>
                <w:bCs/>
                <w:sz w:val="20"/>
                <w:szCs w:val="20"/>
                <w:lang w:val="es-ES"/>
              </w:rPr>
            </w:pPr>
          </w:p>
        </w:tc>
        <w:tc>
          <w:tcPr>
            <w:tcW w:w="1460" w:type="dxa"/>
            <w:vAlign w:val="center"/>
          </w:tcPr>
          <w:p w:rsidR="00B2572B" w:rsidRPr="001F41CB" w:rsidRDefault="00B2572B" w:rsidP="00EF3662">
            <w:pPr>
              <w:jc w:val="center"/>
              <w:rPr>
                <w:rFonts w:ascii="Sylfaen" w:hAnsi="Sylfaen"/>
                <w:b/>
                <w:bCs/>
                <w:sz w:val="20"/>
                <w:szCs w:val="20"/>
                <w:lang w:val="es-ES"/>
              </w:rPr>
            </w:pPr>
            <w:r w:rsidRPr="001F41CB">
              <w:rPr>
                <w:rFonts w:ascii="Sylfaen" w:hAnsi="Sylfaen"/>
                <w:b/>
                <w:bCs/>
                <w:sz w:val="20"/>
                <w:szCs w:val="20"/>
                <w:lang w:val="es-ES"/>
              </w:rPr>
              <w:t>անվանումը</w:t>
            </w:r>
          </w:p>
        </w:tc>
        <w:tc>
          <w:tcPr>
            <w:tcW w:w="2003" w:type="dxa"/>
            <w:vAlign w:val="center"/>
          </w:tcPr>
          <w:p w:rsidR="00B2572B" w:rsidRPr="001F41CB" w:rsidRDefault="00B2572B" w:rsidP="00EF3662">
            <w:pPr>
              <w:jc w:val="center"/>
              <w:rPr>
                <w:rFonts w:ascii="Sylfaen" w:hAnsi="Sylfaen"/>
                <w:b/>
                <w:bCs/>
                <w:sz w:val="20"/>
                <w:szCs w:val="20"/>
                <w:lang w:val="es-ES"/>
              </w:rPr>
            </w:pPr>
            <w:r w:rsidRPr="001F41CB">
              <w:rPr>
                <w:rFonts w:ascii="Sylfaen" w:hAnsi="Sylfaen"/>
                <w:b/>
                <w:bCs/>
                <w:sz w:val="20"/>
                <w:szCs w:val="20"/>
                <w:lang w:val="es-ES"/>
              </w:rPr>
              <w:t>ապրանքային նշանը</w:t>
            </w:r>
          </w:p>
        </w:tc>
        <w:tc>
          <w:tcPr>
            <w:tcW w:w="1757" w:type="dxa"/>
            <w:vAlign w:val="center"/>
          </w:tcPr>
          <w:p w:rsidR="00B2572B" w:rsidRPr="001F41CB" w:rsidRDefault="00B2572B" w:rsidP="00EF3662">
            <w:pPr>
              <w:jc w:val="center"/>
              <w:rPr>
                <w:rFonts w:ascii="Sylfaen" w:hAnsi="Sylfaen"/>
                <w:b/>
                <w:bCs/>
                <w:sz w:val="20"/>
                <w:szCs w:val="20"/>
                <w:lang w:val="es-ES"/>
              </w:rPr>
            </w:pPr>
            <w:r w:rsidRPr="001F41CB">
              <w:rPr>
                <w:rFonts w:ascii="Sylfaen" w:hAnsi="Sylfaen"/>
                <w:b/>
                <w:bCs/>
                <w:sz w:val="20"/>
                <w:szCs w:val="20"/>
                <w:lang w:val="es-ES"/>
              </w:rPr>
              <w:t>արտադրողի անվանումը</w:t>
            </w:r>
          </w:p>
        </w:tc>
        <w:tc>
          <w:tcPr>
            <w:tcW w:w="1530" w:type="dxa"/>
            <w:vAlign w:val="center"/>
          </w:tcPr>
          <w:p w:rsidR="00B2572B" w:rsidRPr="001F41CB" w:rsidRDefault="00B2572B" w:rsidP="00EF3662">
            <w:pPr>
              <w:jc w:val="center"/>
              <w:rPr>
                <w:rFonts w:ascii="Sylfaen" w:hAnsi="Sylfaen"/>
                <w:b/>
                <w:bCs/>
                <w:sz w:val="20"/>
                <w:szCs w:val="20"/>
                <w:lang w:val="es-ES"/>
              </w:rPr>
            </w:pPr>
            <w:r w:rsidRPr="001F41CB">
              <w:rPr>
                <w:rFonts w:ascii="Sylfaen" w:hAnsi="Sylfaen"/>
                <w:b/>
                <w:bCs/>
                <w:sz w:val="20"/>
                <w:szCs w:val="20"/>
                <w:lang w:val="es-ES"/>
              </w:rPr>
              <w:t>ծագման երկիրը</w:t>
            </w:r>
          </w:p>
        </w:tc>
        <w:tc>
          <w:tcPr>
            <w:tcW w:w="1800" w:type="dxa"/>
            <w:vAlign w:val="center"/>
          </w:tcPr>
          <w:p w:rsidR="00B2572B" w:rsidRPr="001F41CB" w:rsidRDefault="00B2572B" w:rsidP="00EF3662">
            <w:pPr>
              <w:jc w:val="center"/>
              <w:rPr>
                <w:rFonts w:ascii="Sylfaen" w:hAnsi="Sylfaen"/>
                <w:b/>
                <w:bCs/>
                <w:sz w:val="20"/>
                <w:szCs w:val="20"/>
                <w:lang w:val="es-ES"/>
              </w:rPr>
            </w:pPr>
            <w:r w:rsidRPr="001F41CB">
              <w:rPr>
                <w:rFonts w:ascii="Sylfaen" w:hAnsi="Sylfaen"/>
                <w:b/>
                <w:bCs/>
                <w:sz w:val="20"/>
                <w:szCs w:val="20"/>
                <w:lang w:val="es-ES"/>
              </w:rPr>
              <w:t>տեխնիկական բնութագրերը</w:t>
            </w:r>
          </w:p>
        </w:tc>
      </w:tr>
      <w:tr w:rsidR="00B2572B" w:rsidRPr="001F41CB" w:rsidTr="00B2572B">
        <w:tc>
          <w:tcPr>
            <w:tcW w:w="1368" w:type="dxa"/>
          </w:tcPr>
          <w:p w:rsidR="00B2572B" w:rsidRPr="001F41CB" w:rsidRDefault="00B2572B" w:rsidP="00EF3662">
            <w:pPr>
              <w:pStyle w:val="3"/>
              <w:spacing w:line="240" w:lineRule="auto"/>
              <w:jc w:val="left"/>
              <w:rPr>
                <w:rFonts w:ascii="Sylfaen" w:hAnsi="Sylfaen"/>
                <w:b/>
                <w:lang w:val="hy-AM"/>
              </w:rPr>
            </w:pPr>
          </w:p>
        </w:tc>
        <w:tc>
          <w:tcPr>
            <w:tcW w:w="1460" w:type="dxa"/>
          </w:tcPr>
          <w:p w:rsidR="00B2572B" w:rsidRPr="001F41CB" w:rsidRDefault="00B2572B" w:rsidP="00EF3662">
            <w:pPr>
              <w:pStyle w:val="3"/>
              <w:spacing w:line="240" w:lineRule="auto"/>
              <w:jc w:val="left"/>
              <w:rPr>
                <w:rFonts w:ascii="Sylfaen" w:hAnsi="Sylfaen"/>
                <w:b/>
                <w:lang w:val="hy-AM"/>
              </w:rPr>
            </w:pPr>
          </w:p>
        </w:tc>
        <w:tc>
          <w:tcPr>
            <w:tcW w:w="2003" w:type="dxa"/>
          </w:tcPr>
          <w:p w:rsidR="00B2572B" w:rsidRPr="001F41CB" w:rsidRDefault="00B2572B" w:rsidP="00EF3662">
            <w:pPr>
              <w:pStyle w:val="3"/>
              <w:spacing w:line="240" w:lineRule="auto"/>
              <w:jc w:val="left"/>
              <w:rPr>
                <w:rFonts w:ascii="Sylfaen" w:hAnsi="Sylfaen"/>
                <w:b/>
                <w:lang w:val="hy-AM"/>
              </w:rPr>
            </w:pPr>
          </w:p>
        </w:tc>
        <w:tc>
          <w:tcPr>
            <w:tcW w:w="1757" w:type="dxa"/>
          </w:tcPr>
          <w:p w:rsidR="00B2572B" w:rsidRPr="001F41CB" w:rsidRDefault="00B2572B" w:rsidP="00EF3662">
            <w:pPr>
              <w:pStyle w:val="3"/>
              <w:spacing w:line="240" w:lineRule="auto"/>
              <w:jc w:val="left"/>
              <w:rPr>
                <w:rFonts w:ascii="Sylfaen" w:hAnsi="Sylfaen"/>
                <w:b/>
                <w:lang w:val="hy-AM"/>
              </w:rPr>
            </w:pPr>
          </w:p>
        </w:tc>
        <w:tc>
          <w:tcPr>
            <w:tcW w:w="1530" w:type="dxa"/>
          </w:tcPr>
          <w:p w:rsidR="00B2572B" w:rsidRPr="001F41CB" w:rsidRDefault="00B2572B" w:rsidP="00EF3662">
            <w:pPr>
              <w:pStyle w:val="3"/>
              <w:spacing w:line="240" w:lineRule="auto"/>
              <w:jc w:val="left"/>
              <w:rPr>
                <w:rFonts w:ascii="Sylfaen" w:hAnsi="Sylfaen"/>
                <w:b/>
                <w:lang w:val="hy-AM"/>
              </w:rPr>
            </w:pPr>
          </w:p>
        </w:tc>
        <w:tc>
          <w:tcPr>
            <w:tcW w:w="1800" w:type="dxa"/>
          </w:tcPr>
          <w:p w:rsidR="00B2572B" w:rsidRPr="001F41CB" w:rsidRDefault="00B2572B" w:rsidP="00EF3662">
            <w:pPr>
              <w:pStyle w:val="3"/>
              <w:spacing w:line="240" w:lineRule="auto"/>
              <w:jc w:val="left"/>
              <w:rPr>
                <w:rFonts w:ascii="Sylfaen" w:hAnsi="Sylfaen"/>
                <w:b/>
                <w:lang w:val="hy-AM"/>
              </w:rPr>
            </w:pPr>
          </w:p>
        </w:tc>
      </w:tr>
      <w:tr w:rsidR="00B2572B" w:rsidRPr="001F41CB" w:rsidTr="00B2572B">
        <w:tc>
          <w:tcPr>
            <w:tcW w:w="1368" w:type="dxa"/>
          </w:tcPr>
          <w:p w:rsidR="00B2572B" w:rsidRPr="001F41CB" w:rsidRDefault="00B2572B" w:rsidP="00EF3662">
            <w:pPr>
              <w:pStyle w:val="3"/>
              <w:spacing w:line="240" w:lineRule="auto"/>
              <w:jc w:val="left"/>
              <w:rPr>
                <w:rFonts w:ascii="Sylfaen" w:hAnsi="Sylfaen"/>
                <w:b/>
                <w:lang w:val="hy-AM"/>
              </w:rPr>
            </w:pPr>
          </w:p>
        </w:tc>
        <w:tc>
          <w:tcPr>
            <w:tcW w:w="1460" w:type="dxa"/>
          </w:tcPr>
          <w:p w:rsidR="00B2572B" w:rsidRPr="001F41CB" w:rsidRDefault="00B2572B" w:rsidP="00EF3662">
            <w:pPr>
              <w:pStyle w:val="3"/>
              <w:spacing w:line="240" w:lineRule="auto"/>
              <w:jc w:val="left"/>
              <w:rPr>
                <w:rFonts w:ascii="Sylfaen" w:hAnsi="Sylfaen"/>
                <w:b/>
                <w:lang w:val="hy-AM"/>
              </w:rPr>
            </w:pPr>
          </w:p>
        </w:tc>
        <w:tc>
          <w:tcPr>
            <w:tcW w:w="2003" w:type="dxa"/>
          </w:tcPr>
          <w:p w:rsidR="00B2572B" w:rsidRPr="001F41CB" w:rsidRDefault="00B2572B" w:rsidP="00EF3662">
            <w:pPr>
              <w:pStyle w:val="3"/>
              <w:spacing w:line="240" w:lineRule="auto"/>
              <w:jc w:val="left"/>
              <w:rPr>
                <w:rFonts w:ascii="Sylfaen" w:hAnsi="Sylfaen"/>
                <w:b/>
                <w:lang w:val="hy-AM"/>
              </w:rPr>
            </w:pPr>
          </w:p>
        </w:tc>
        <w:tc>
          <w:tcPr>
            <w:tcW w:w="1757" w:type="dxa"/>
          </w:tcPr>
          <w:p w:rsidR="00B2572B" w:rsidRPr="001F41CB" w:rsidRDefault="00B2572B" w:rsidP="00EF3662">
            <w:pPr>
              <w:pStyle w:val="3"/>
              <w:spacing w:line="240" w:lineRule="auto"/>
              <w:jc w:val="left"/>
              <w:rPr>
                <w:rFonts w:ascii="Sylfaen" w:hAnsi="Sylfaen"/>
                <w:b/>
                <w:lang w:val="hy-AM"/>
              </w:rPr>
            </w:pPr>
          </w:p>
        </w:tc>
        <w:tc>
          <w:tcPr>
            <w:tcW w:w="1530" w:type="dxa"/>
          </w:tcPr>
          <w:p w:rsidR="00B2572B" w:rsidRPr="001F41CB" w:rsidRDefault="00B2572B" w:rsidP="00EF3662">
            <w:pPr>
              <w:pStyle w:val="3"/>
              <w:spacing w:line="240" w:lineRule="auto"/>
              <w:jc w:val="left"/>
              <w:rPr>
                <w:rFonts w:ascii="Sylfaen" w:hAnsi="Sylfaen"/>
                <w:b/>
                <w:lang w:val="hy-AM"/>
              </w:rPr>
            </w:pPr>
          </w:p>
        </w:tc>
        <w:tc>
          <w:tcPr>
            <w:tcW w:w="1800" w:type="dxa"/>
          </w:tcPr>
          <w:p w:rsidR="00B2572B" w:rsidRPr="001F41CB" w:rsidRDefault="00B2572B" w:rsidP="00EF3662">
            <w:pPr>
              <w:pStyle w:val="3"/>
              <w:spacing w:line="240" w:lineRule="auto"/>
              <w:jc w:val="left"/>
              <w:rPr>
                <w:rFonts w:ascii="Sylfaen" w:hAnsi="Sylfaen"/>
                <w:b/>
                <w:lang w:val="hy-AM"/>
              </w:rPr>
            </w:pPr>
          </w:p>
        </w:tc>
      </w:tr>
      <w:tr w:rsidR="00B2572B" w:rsidRPr="001F41CB" w:rsidTr="00B2572B">
        <w:tc>
          <w:tcPr>
            <w:tcW w:w="1368" w:type="dxa"/>
          </w:tcPr>
          <w:p w:rsidR="00B2572B" w:rsidRPr="001F41CB" w:rsidRDefault="00B2572B" w:rsidP="00EF3662">
            <w:pPr>
              <w:pStyle w:val="3"/>
              <w:spacing w:line="240" w:lineRule="auto"/>
              <w:jc w:val="left"/>
              <w:rPr>
                <w:rFonts w:ascii="Sylfaen" w:hAnsi="Sylfaen"/>
                <w:b/>
                <w:lang w:val="hy-AM"/>
              </w:rPr>
            </w:pPr>
          </w:p>
        </w:tc>
        <w:tc>
          <w:tcPr>
            <w:tcW w:w="1460" w:type="dxa"/>
          </w:tcPr>
          <w:p w:rsidR="00B2572B" w:rsidRPr="001F41CB" w:rsidRDefault="00B2572B" w:rsidP="00EF3662">
            <w:pPr>
              <w:pStyle w:val="3"/>
              <w:spacing w:line="240" w:lineRule="auto"/>
              <w:jc w:val="left"/>
              <w:rPr>
                <w:rFonts w:ascii="Sylfaen" w:hAnsi="Sylfaen"/>
                <w:b/>
                <w:lang w:val="hy-AM"/>
              </w:rPr>
            </w:pPr>
          </w:p>
        </w:tc>
        <w:tc>
          <w:tcPr>
            <w:tcW w:w="2003" w:type="dxa"/>
          </w:tcPr>
          <w:p w:rsidR="00B2572B" w:rsidRPr="001F41CB" w:rsidRDefault="00B2572B" w:rsidP="00EF3662">
            <w:pPr>
              <w:pStyle w:val="3"/>
              <w:spacing w:line="240" w:lineRule="auto"/>
              <w:jc w:val="left"/>
              <w:rPr>
                <w:rFonts w:ascii="Sylfaen" w:hAnsi="Sylfaen"/>
                <w:b/>
                <w:lang w:val="hy-AM"/>
              </w:rPr>
            </w:pPr>
          </w:p>
        </w:tc>
        <w:tc>
          <w:tcPr>
            <w:tcW w:w="1757" w:type="dxa"/>
          </w:tcPr>
          <w:p w:rsidR="00B2572B" w:rsidRPr="001F41CB" w:rsidRDefault="00B2572B" w:rsidP="00EF3662">
            <w:pPr>
              <w:pStyle w:val="3"/>
              <w:spacing w:line="240" w:lineRule="auto"/>
              <w:jc w:val="left"/>
              <w:rPr>
                <w:rFonts w:ascii="Sylfaen" w:hAnsi="Sylfaen"/>
                <w:b/>
                <w:lang w:val="hy-AM"/>
              </w:rPr>
            </w:pPr>
          </w:p>
        </w:tc>
        <w:tc>
          <w:tcPr>
            <w:tcW w:w="1530" w:type="dxa"/>
          </w:tcPr>
          <w:p w:rsidR="00B2572B" w:rsidRPr="001F41CB" w:rsidRDefault="00B2572B" w:rsidP="00EF3662">
            <w:pPr>
              <w:pStyle w:val="3"/>
              <w:spacing w:line="240" w:lineRule="auto"/>
              <w:jc w:val="left"/>
              <w:rPr>
                <w:rFonts w:ascii="Sylfaen" w:hAnsi="Sylfaen"/>
                <w:b/>
                <w:lang w:val="hy-AM"/>
              </w:rPr>
            </w:pPr>
          </w:p>
        </w:tc>
        <w:tc>
          <w:tcPr>
            <w:tcW w:w="1800" w:type="dxa"/>
          </w:tcPr>
          <w:p w:rsidR="00B2572B" w:rsidRPr="001F41CB" w:rsidRDefault="00B2572B" w:rsidP="00EF3662">
            <w:pPr>
              <w:pStyle w:val="3"/>
              <w:spacing w:line="240" w:lineRule="auto"/>
              <w:jc w:val="left"/>
              <w:rPr>
                <w:rFonts w:ascii="Sylfaen" w:hAnsi="Sylfaen"/>
                <w:b/>
                <w:lang w:val="hy-AM"/>
              </w:rPr>
            </w:pPr>
          </w:p>
        </w:tc>
      </w:tr>
    </w:tbl>
    <w:p w:rsidR="00B2572B" w:rsidRPr="001F41CB" w:rsidRDefault="00B2572B" w:rsidP="00EF3662">
      <w:pPr>
        <w:pStyle w:val="3"/>
        <w:spacing w:line="240" w:lineRule="auto"/>
        <w:ind w:firstLine="567"/>
        <w:jc w:val="left"/>
        <w:rPr>
          <w:rFonts w:ascii="Sylfaen" w:hAnsi="Sylfaen"/>
          <w:b/>
          <w:lang w:val="en-US"/>
        </w:rPr>
      </w:pPr>
    </w:p>
    <w:p w:rsidR="00B2572B" w:rsidRPr="001F41CB" w:rsidRDefault="00B2572B" w:rsidP="00EF3662">
      <w:pPr>
        <w:pStyle w:val="3"/>
        <w:spacing w:line="240" w:lineRule="auto"/>
        <w:ind w:firstLine="567"/>
        <w:jc w:val="left"/>
        <w:rPr>
          <w:rFonts w:ascii="Sylfaen" w:hAnsi="Sylfaen"/>
          <w:b/>
          <w:lang w:val="en-US"/>
        </w:rPr>
      </w:pPr>
    </w:p>
    <w:p w:rsidR="00B2572B" w:rsidRPr="001F41CB" w:rsidRDefault="00B2572B" w:rsidP="00EF3662">
      <w:pPr>
        <w:pStyle w:val="3"/>
        <w:spacing w:line="240" w:lineRule="auto"/>
        <w:ind w:firstLine="567"/>
        <w:jc w:val="left"/>
        <w:rPr>
          <w:rFonts w:ascii="Sylfaen" w:hAnsi="Sylfaen"/>
          <w:b/>
          <w:lang w:val="en-US"/>
        </w:rPr>
      </w:pPr>
    </w:p>
    <w:p w:rsidR="00B2572B" w:rsidRPr="001F41CB" w:rsidRDefault="00B2572B" w:rsidP="00EF3662">
      <w:pPr>
        <w:pStyle w:val="3"/>
        <w:spacing w:line="240" w:lineRule="auto"/>
        <w:ind w:firstLine="567"/>
        <w:jc w:val="left"/>
        <w:rPr>
          <w:rFonts w:ascii="Sylfaen" w:hAnsi="Sylfaen"/>
          <w:b/>
          <w:lang w:val="en-US"/>
        </w:rPr>
      </w:pPr>
    </w:p>
    <w:p w:rsidR="00B2572B" w:rsidRPr="001F41CB" w:rsidRDefault="00B2572B" w:rsidP="00EF3662">
      <w:pPr>
        <w:rPr>
          <w:rFonts w:ascii="Sylfaen" w:hAnsi="Sylfaen"/>
          <w:sz w:val="20"/>
          <w:szCs w:val="20"/>
          <w:lang w:val="es-ES"/>
        </w:rPr>
      </w:pPr>
    </w:p>
    <w:p w:rsidR="0016519F" w:rsidRPr="001F41CB" w:rsidRDefault="00B2572B" w:rsidP="00EF3662">
      <w:pPr>
        <w:jc w:val="both"/>
        <w:rPr>
          <w:rFonts w:ascii="Sylfaen" w:hAnsi="Sylfaen"/>
          <w:sz w:val="20"/>
          <w:szCs w:val="20"/>
          <w:u w:val="single"/>
        </w:rPr>
      </w:pPr>
      <w:r w:rsidRPr="001F41CB">
        <w:rPr>
          <w:rFonts w:ascii="Sylfaen" w:hAnsi="Sylfaen"/>
          <w:sz w:val="20"/>
          <w:szCs w:val="20"/>
          <w:u w:val="single"/>
        </w:rPr>
        <w:tab/>
      </w:r>
      <w:r w:rsidRPr="001F41CB">
        <w:rPr>
          <w:rFonts w:ascii="Sylfaen" w:hAnsi="Sylfaen"/>
          <w:sz w:val="20"/>
          <w:szCs w:val="20"/>
          <w:u w:val="single"/>
        </w:rPr>
        <w:tab/>
      </w:r>
      <w:r w:rsidRPr="001F41CB">
        <w:rPr>
          <w:rFonts w:ascii="Sylfaen" w:hAnsi="Sylfaen"/>
          <w:sz w:val="20"/>
          <w:szCs w:val="20"/>
          <w:u w:val="single"/>
        </w:rPr>
        <w:tab/>
      </w:r>
      <w:r w:rsidRPr="001F41CB">
        <w:rPr>
          <w:rFonts w:ascii="Sylfaen" w:hAnsi="Sylfaen"/>
          <w:sz w:val="20"/>
          <w:szCs w:val="20"/>
          <w:u w:val="single"/>
        </w:rPr>
        <w:tab/>
      </w:r>
      <w:r w:rsidRPr="001F41CB">
        <w:rPr>
          <w:rFonts w:ascii="Sylfaen" w:hAnsi="Sylfaen"/>
          <w:sz w:val="20"/>
          <w:szCs w:val="20"/>
          <w:u w:val="single"/>
        </w:rPr>
        <w:tab/>
      </w:r>
      <w:r w:rsidRPr="001F41CB">
        <w:rPr>
          <w:rFonts w:ascii="Sylfaen" w:hAnsi="Sylfaen"/>
          <w:sz w:val="20"/>
          <w:szCs w:val="20"/>
          <w:u w:val="single"/>
        </w:rPr>
        <w:tab/>
      </w:r>
      <w:r w:rsidRPr="001F41CB">
        <w:rPr>
          <w:rFonts w:ascii="Sylfaen" w:hAnsi="Sylfaen"/>
          <w:sz w:val="20"/>
          <w:szCs w:val="20"/>
          <w:u w:val="single"/>
        </w:rPr>
        <w:tab/>
      </w:r>
      <w:r w:rsidRPr="001F41CB">
        <w:rPr>
          <w:rFonts w:ascii="Sylfaen" w:hAnsi="Sylfaen"/>
          <w:sz w:val="20"/>
          <w:szCs w:val="20"/>
          <w:u w:val="single"/>
        </w:rPr>
        <w:tab/>
      </w:r>
      <w:r w:rsidRPr="001F41CB">
        <w:rPr>
          <w:rFonts w:ascii="Sylfaen" w:hAnsi="Sylfaen"/>
          <w:sz w:val="20"/>
          <w:szCs w:val="20"/>
          <w:u w:val="single"/>
        </w:rPr>
        <w:tab/>
      </w:r>
      <w:r w:rsidRPr="001F41CB">
        <w:rPr>
          <w:rFonts w:ascii="Sylfaen" w:hAnsi="Sylfaen"/>
          <w:sz w:val="20"/>
          <w:szCs w:val="20"/>
        </w:rPr>
        <w:tab/>
      </w:r>
      <w:r w:rsidRPr="001F41CB">
        <w:rPr>
          <w:rFonts w:ascii="Sylfaen" w:hAnsi="Sylfaen"/>
          <w:sz w:val="20"/>
          <w:szCs w:val="20"/>
          <w:u w:val="single"/>
        </w:rPr>
        <w:tab/>
      </w:r>
      <w:r w:rsidRPr="001F41CB">
        <w:rPr>
          <w:rFonts w:ascii="Sylfaen" w:hAnsi="Sylfaen"/>
          <w:sz w:val="20"/>
          <w:szCs w:val="20"/>
          <w:u w:val="single"/>
        </w:rPr>
        <w:tab/>
      </w:r>
      <w:r w:rsidRPr="001F41CB">
        <w:rPr>
          <w:rFonts w:ascii="Sylfaen" w:hAnsi="Sylfaen"/>
          <w:sz w:val="20"/>
          <w:szCs w:val="20"/>
          <w:u w:val="single"/>
        </w:rPr>
        <w:tab/>
      </w:r>
      <w:r w:rsidR="0016519F" w:rsidRPr="001F41CB">
        <w:rPr>
          <w:rFonts w:ascii="Sylfaen" w:hAnsi="Sylfaen"/>
          <w:sz w:val="20"/>
          <w:szCs w:val="20"/>
          <w:u w:val="single"/>
        </w:rPr>
        <w:t xml:space="preserve">    </w:t>
      </w:r>
    </w:p>
    <w:p w:rsidR="00B2572B" w:rsidRPr="001F41CB" w:rsidRDefault="0016519F" w:rsidP="00EF3662">
      <w:pPr>
        <w:jc w:val="both"/>
        <w:rPr>
          <w:rFonts w:ascii="Sylfaen" w:hAnsi="Sylfaen"/>
          <w:sz w:val="20"/>
          <w:szCs w:val="20"/>
          <w:u w:val="single"/>
        </w:rPr>
      </w:pPr>
      <w:r w:rsidRPr="001F41CB">
        <w:rPr>
          <w:rFonts w:ascii="Sylfaen" w:hAnsi="Sylfaen" w:cs="Sylfaen"/>
          <w:sz w:val="20"/>
          <w:szCs w:val="20"/>
        </w:rPr>
        <w:t xml:space="preserve">     </w:t>
      </w:r>
      <w:r w:rsidR="00B2572B" w:rsidRPr="001F41CB">
        <w:rPr>
          <w:rFonts w:ascii="Sylfaen" w:hAnsi="Sylfaen" w:cs="Sylfaen"/>
          <w:sz w:val="20"/>
          <w:szCs w:val="20"/>
          <w:lang w:val="hy-AM"/>
        </w:rPr>
        <w:t>առաջին տեղը զբաղեցրած    մասնակցի անվանումը (ղեկավարի պաշտոնը, անուն ազգանունը)</w:t>
      </w:r>
      <w:r w:rsidR="00B2572B" w:rsidRPr="001F41CB">
        <w:rPr>
          <w:rFonts w:ascii="Sylfaen" w:hAnsi="Sylfaen" w:cs="Sylfaen"/>
          <w:sz w:val="20"/>
          <w:szCs w:val="20"/>
        </w:rPr>
        <w:t xml:space="preserve">  </w:t>
      </w:r>
      <w:r w:rsidR="00B2572B" w:rsidRPr="001F41CB">
        <w:rPr>
          <w:rFonts w:ascii="Sylfaen" w:hAnsi="Sylfaen" w:cs="Sylfaen"/>
          <w:sz w:val="20"/>
          <w:szCs w:val="20"/>
        </w:rPr>
        <w:tab/>
      </w:r>
      <w:r w:rsidR="00B2572B" w:rsidRPr="001F41CB">
        <w:rPr>
          <w:rFonts w:ascii="Sylfaen" w:hAnsi="Sylfaen" w:cs="Sylfaen"/>
          <w:sz w:val="20"/>
          <w:szCs w:val="20"/>
        </w:rPr>
        <w:tab/>
        <w:t xml:space="preserve">           </w:t>
      </w:r>
      <w:r w:rsidRPr="001F41CB">
        <w:rPr>
          <w:rFonts w:ascii="Sylfaen" w:hAnsi="Sylfaen" w:cs="Sylfaen"/>
          <w:sz w:val="20"/>
          <w:szCs w:val="20"/>
        </w:rPr>
        <w:t xml:space="preserve">                </w:t>
      </w:r>
      <w:r w:rsidR="00B2572B" w:rsidRPr="001F41CB">
        <w:rPr>
          <w:rFonts w:ascii="Sylfaen" w:hAnsi="Sylfaen" w:cs="Sylfaen"/>
          <w:sz w:val="20"/>
          <w:szCs w:val="20"/>
          <w:lang w:val="hy-AM"/>
        </w:rPr>
        <w:t>ստորագրությո</w:t>
      </w:r>
      <w:r w:rsidRPr="001F41CB">
        <w:rPr>
          <w:rFonts w:ascii="Sylfaen" w:hAnsi="Sylfaen" w:cs="Sylfaen"/>
          <w:sz w:val="20"/>
          <w:szCs w:val="20"/>
        </w:rPr>
        <w:t>ւն</w:t>
      </w:r>
      <w:r w:rsidR="00B2572B" w:rsidRPr="001F41CB">
        <w:rPr>
          <w:rFonts w:ascii="Sylfaen" w:hAnsi="Sylfaen" w:cs="Sylfaen"/>
          <w:sz w:val="20"/>
          <w:szCs w:val="20"/>
          <w:lang w:val="hy-AM"/>
        </w:rPr>
        <w:t xml:space="preserve"> </w:t>
      </w:r>
    </w:p>
    <w:p w:rsidR="00B2572B" w:rsidRPr="001F41CB" w:rsidRDefault="00B2572B" w:rsidP="00EF3662">
      <w:pPr>
        <w:jc w:val="right"/>
        <w:rPr>
          <w:rFonts w:ascii="Sylfaen" w:hAnsi="Sylfaen" w:cs="Sylfaen"/>
          <w:sz w:val="20"/>
          <w:szCs w:val="20"/>
        </w:rPr>
      </w:pPr>
    </w:p>
    <w:p w:rsidR="00B2572B" w:rsidRPr="001F41CB" w:rsidRDefault="00B2572B" w:rsidP="00EF3662">
      <w:pPr>
        <w:jc w:val="right"/>
        <w:rPr>
          <w:rFonts w:ascii="Sylfaen" w:hAnsi="Sylfaen" w:cs="Sylfaen"/>
          <w:sz w:val="20"/>
          <w:szCs w:val="20"/>
        </w:rPr>
      </w:pPr>
    </w:p>
    <w:p w:rsidR="00B2572B" w:rsidRPr="001F41CB" w:rsidRDefault="00B2572B" w:rsidP="00EF3662">
      <w:pPr>
        <w:jc w:val="right"/>
        <w:rPr>
          <w:rFonts w:ascii="Sylfaen" w:hAnsi="Sylfaen" w:cs="Arial"/>
          <w:sz w:val="20"/>
          <w:szCs w:val="20"/>
          <w:lang w:val="hy-AM"/>
        </w:rPr>
      </w:pPr>
      <w:r w:rsidRPr="001F41CB">
        <w:rPr>
          <w:rFonts w:ascii="Sylfaen" w:hAnsi="Sylfaen" w:cs="Sylfaen"/>
          <w:sz w:val="20"/>
          <w:szCs w:val="20"/>
          <w:lang w:val="hy-AM"/>
        </w:rPr>
        <w:t>Կ</w:t>
      </w:r>
      <w:r w:rsidRPr="001F41CB">
        <w:rPr>
          <w:rFonts w:ascii="Sylfaen" w:hAnsi="Sylfaen" w:cs="Arial"/>
          <w:sz w:val="20"/>
          <w:szCs w:val="20"/>
          <w:lang w:val="hy-AM"/>
        </w:rPr>
        <w:t xml:space="preserve">. </w:t>
      </w:r>
      <w:r w:rsidRPr="001F41CB">
        <w:rPr>
          <w:rFonts w:ascii="Sylfaen" w:hAnsi="Sylfaen" w:cs="Sylfaen"/>
          <w:sz w:val="20"/>
          <w:szCs w:val="20"/>
          <w:lang w:val="hy-AM"/>
        </w:rPr>
        <w:t>Տ</w:t>
      </w:r>
      <w:r w:rsidRPr="001F41CB">
        <w:rPr>
          <w:rFonts w:ascii="Sylfaen" w:hAnsi="Sylfaen" w:cs="Arial"/>
          <w:sz w:val="20"/>
          <w:szCs w:val="20"/>
          <w:lang w:val="hy-AM"/>
        </w:rPr>
        <w:t>.</w:t>
      </w:r>
      <w:r w:rsidRPr="001F41CB">
        <w:rPr>
          <w:rStyle w:val="af6"/>
          <w:rFonts w:ascii="Sylfaen" w:hAnsi="Sylfaen" w:cs="Arial"/>
          <w:color w:val="FFFFFF"/>
          <w:sz w:val="20"/>
          <w:szCs w:val="20"/>
          <w:vertAlign w:val="baseline"/>
          <w:lang w:val="hy-AM"/>
        </w:rPr>
        <w:footnoteReference w:id="14"/>
      </w:r>
      <w:r w:rsidRPr="001F41CB">
        <w:rPr>
          <w:rFonts w:ascii="Sylfaen" w:hAnsi="Sylfaen" w:cs="Arial"/>
          <w:sz w:val="20"/>
          <w:szCs w:val="20"/>
          <w:lang w:val="hy-AM"/>
        </w:rPr>
        <w:tab/>
      </w:r>
      <w:r w:rsidRPr="001F41CB">
        <w:rPr>
          <w:rFonts w:ascii="Sylfaen" w:hAnsi="Sylfaen" w:cs="Arial"/>
          <w:sz w:val="20"/>
          <w:szCs w:val="20"/>
          <w:lang w:val="hy-AM"/>
        </w:rPr>
        <w:tab/>
        <w:t xml:space="preserve"> </w:t>
      </w:r>
    </w:p>
    <w:p w:rsidR="00B2572B" w:rsidRPr="001F41CB" w:rsidRDefault="00B2572B" w:rsidP="00EF3662">
      <w:pPr>
        <w:jc w:val="right"/>
        <w:rPr>
          <w:rFonts w:ascii="Sylfaen" w:hAnsi="Sylfaen"/>
          <w:sz w:val="20"/>
          <w:szCs w:val="20"/>
          <w:lang w:val="hy-AM"/>
        </w:rPr>
      </w:pPr>
    </w:p>
    <w:p w:rsidR="00B2572B" w:rsidRPr="001F41CB" w:rsidRDefault="00B2572B" w:rsidP="00EF3662">
      <w:pPr>
        <w:jc w:val="right"/>
        <w:rPr>
          <w:rFonts w:ascii="Sylfaen" w:hAnsi="Sylfaen"/>
          <w:sz w:val="20"/>
          <w:szCs w:val="20"/>
          <w:lang w:val="hy-AM"/>
        </w:rPr>
      </w:pPr>
    </w:p>
    <w:p w:rsidR="001F41CB" w:rsidRPr="001F41CB" w:rsidRDefault="00B2572B" w:rsidP="001F41CB">
      <w:pPr>
        <w:pStyle w:val="3"/>
        <w:spacing w:line="240" w:lineRule="auto"/>
        <w:ind w:firstLine="567"/>
        <w:jc w:val="right"/>
        <w:rPr>
          <w:rFonts w:ascii="Sylfaen" w:hAnsi="Sylfaen" w:cs="Sylfaen"/>
          <w:b/>
          <w:lang w:val="hy-AM"/>
        </w:rPr>
      </w:pPr>
      <w:r w:rsidRPr="001F41CB">
        <w:rPr>
          <w:rFonts w:ascii="Sylfaen" w:hAnsi="Sylfaen"/>
          <w:b/>
          <w:lang w:val="hy-AM"/>
        </w:rPr>
        <w:t xml:space="preserve"> </w:t>
      </w:r>
      <w:r w:rsidRPr="001F41CB">
        <w:rPr>
          <w:rFonts w:ascii="Sylfaen" w:hAnsi="Sylfaen"/>
          <w:b/>
          <w:lang w:val="hy-AM"/>
        </w:rPr>
        <w:br w:type="page"/>
      </w:r>
      <w:r w:rsidR="001F41CB" w:rsidRPr="001F41CB">
        <w:rPr>
          <w:rFonts w:ascii="Sylfaen" w:hAnsi="Sylfaen" w:cs="Sylfaen"/>
          <w:b/>
          <w:lang w:val="hy-AM"/>
        </w:rPr>
        <w:lastRenderedPageBreak/>
        <w:t xml:space="preserve"> </w:t>
      </w:r>
    </w:p>
    <w:p w:rsidR="00B2572B" w:rsidRPr="001F41CB" w:rsidRDefault="00B2572B" w:rsidP="00EF3662">
      <w:pPr>
        <w:jc w:val="right"/>
        <w:rPr>
          <w:rFonts w:ascii="Sylfaen" w:hAnsi="Sylfaen" w:cs="Arial"/>
          <w:sz w:val="20"/>
          <w:szCs w:val="20"/>
          <w:lang w:val="hy-AM"/>
        </w:rPr>
      </w:pPr>
    </w:p>
    <w:p w:rsidR="00071D1C" w:rsidRPr="001F41CB" w:rsidRDefault="00B2572B" w:rsidP="00EF3662">
      <w:pPr>
        <w:pStyle w:val="31"/>
        <w:spacing w:line="240" w:lineRule="auto"/>
        <w:jc w:val="right"/>
        <w:rPr>
          <w:rFonts w:ascii="Sylfaen" w:hAnsi="Sylfaen" w:cs="Sylfaen"/>
          <w:b/>
          <w:lang w:val="hy-AM"/>
        </w:rPr>
      </w:pPr>
      <w:r w:rsidRPr="001F41CB">
        <w:rPr>
          <w:rFonts w:ascii="Sylfaen" w:hAnsi="Sylfaen"/>
          <w:i/>
          <w:lang w:val="hy-AM"/>
        </w:rPr>
        <w:br w:type="page"/>
      </w:r>
      <w:r w:rsidR="00071D1C" w:rsidRPr="001F41CB">
        <w:rPr>
          <w:rFonts w:ascii="Sylfaen" w:hAnsi="Sylfaen" w:cs="Sylfaen"/>
          <w:b/>
          <w:lang w:val="hy-AM"/>
        </w:rPr>
        <w:lastRenderedPageBreak/>
        <w:t xml:space="preserve">Հավելված </w:t>
      </w:r>
      <w:r w:rsidR="003F2A5E" w:rsidRPr="001F41CB">
        <w:rPr>
          <w:rFonts w:ascii="Sylfaen" w:hAnsi="Sylfaen" w:cs="Sylfaen"/>
          <w:b/>
          <w:lang w:val="hy-AM"/>
        </w:rPr>
        <w:t>4</w:t>
      </w:r>
    </w:p>
    <w:p w:rsidR="00071D1C" w:rsidRPr="001F41CB" w:rsidRDefault="001F41CB" w:rsidP="00EF3662">
      <w:pPr>
        <w:pStyle w:val="31"/>
        <w:spacing w:line="240" w:lineRule="auto"/>
        <w:jc w:val="right"/>
        <w:rPr>
          <w:rFonts w:ascii="Sylfaen" w:hAnsi="Sylfaen" w:cs="Sylfaen"/>
          <w:b/>
          <w:lang w:val="hy-AM"/>
        </w:rPr>
      </w:pPr>
      <w:r>
        <w:rPr>
          <w:rFonts w:ascii="Sylfaen" w:hAnsi="Sylfaen" w:cs="Sylfaen"/>
          <w:b/>
          <w:lang w:val="hy-AM"/>
        </w:rPr>
        <w:t>«ԻԱՊԻ-ԳՀԱՊՁԲ-2019/7»</w:t>
      </w:r>
      <w:r w:rsidR="00071D1C" w:rsidRPr="001F41CB">
        <w:rPr>
          <w:rFonts w:ascii="Sylfaen" w:hAnsi="Sylfaen" w:cs="Sylfaen"/>
          <w:b/>
          <w:lang w:val="hy-AM"/>
        </w:rPr>
        <w:t>ծածկագրով</w:t>
      </w:r>
    </w:p>
    <w:p w:rsidR="00071D1C" w:rsidRPr="001F41CB" w:rsidRDefault="00521228" w:rsidP="00EF3662">
      <w:pPr>
        <w:pStyle w:val="31"/>
        <w:spacing w:line="240" w:lineRule="auto"/>
        <w:jc w:val="right"/>
        <w:rPr>
          <w:rFonts w:ascii="Sylfaen" w:hAnsi="Sylfaen" w:cs="Sylfaen"/>
          <w:b/>
          <w:lang w:val="hy-AM"/>
        </w:rPr>
      </w:pPr>
      <w:r w:rsidRPr="001F41CB">
        <w:rPr>
          <w:rFonts w:ascii="Sylfaen" w:hAnsi="Sylfaen" w:cs="Sylfaen"/>
          <w:b/>
          <w:lang w:val="hy-AM"/>
        </w:rPr>
        <w:t xml:space="preserve">գնանշման հարցման </w:t>
      </w:r>
      <w:r w:rsidR="00071D1C" w:rsidRPr="001F41CB">
        <w:rPr>
          <w:rFonts w:ascii="Sylfaen" w:hAnsi="Sylfaen" w:cs="Sylfaen"/>
          <w:b/>
          <w:lang w:val="hy-AM"/>
        </w:rPr>
        <w:t>հրավերի</w:t>
      </w:r>
    </w:p>
    <w:p w:rsidR="00071D1C" w:rsidRPr="001F41CB" w:rsidRDefault="00071D1C" w:rsidP="00EF3662">
      <w:pPr>
        <w:jc w:val="right"/>
        <w:rPr>
          <w:rFonts w:ascii="Sylfaen" w:hAnsi="Sylfaen"/>
          <w:i/>
          <w:sz w:val="20"/>
          <w:szCs w:val="20"/>
          <w:lang w:val="hy-AM"/>
        </w:rPr>
      </w:pPr>
    </w:p>
    <w:p w:rsidR="00071D1C" w:rsidRPr="001F41CB" w:rsidRDefault="00071D1C" w:rsidP="00EF3662">
      <w:pPr>
        <w:tabs>
          <w:tab w:val="left" w:pos="2268"/>
        </w:tabs>
        <w:ind w:left="-284" w:firstLine="284"/>
        <w:jc w:val="right"/>
        <w:rPr>
          <w:rFonts w:ascii="Sylfaen" w:hAnsi="Sylfaen"/>
          <w:sz w:val="20"/>
          <w:szCs w:val="20"/>
          <w:lang w:val="hy-AM"/>
        </w:rPr>
      </w:pPr>
    </w:p>
    <w:p w:rsidR="00071D1C" w:rsidRPr="001F41CB" w:rsidRDefault="00071D1C" w:rsidP="00EF3662">
      <w:pPr>
        <w:ind w:left="-142" w:firstLine="142"/>
        <w:jc w:val="center"/>
        <w:rPr>
          <w:rFonts w:ascii="Sylfaen" w:hAnsi="Sylfaen"/>
          <w:b/>
          <w:sz w:val="20"/>
          <w:szCs w:val="20"/>
          <w:lang w:val="hy-AM"/>
        </w:rPr>
      </w:pPr>
      <w:r w:rsidRPr="001F41CB">
        <w:rPr>
          <w:rFonts w:ascii="Sylfaen" w:hAnsi="Sylfaen" w:cs="Sylfaen"/>
          <w:b/>
          <w:sz w:val="20"/>
          <w:szCs w:val="20"/>
          <w:lang w:val="hy-AM"/>
        </w:rPr>
        <w:t>ՊԵՏՈՒԹՅԱՆ</w:t>
      </w:r>
      <w:r w:rsidRPr="001F41CB">
        <w:rPr>
          <w:rFonts w:ascii="Sylfaen" w:hAnsi="Sylfaen" w:cs="Times Armenian"/>
          <w:b/>
          <w:sz w:val="20"/>
          <w:szCs w:val="20"/>
          <w:lang w:val="hy-AM"/>
        </w:rPr>
        <w:t xml:space="preserve">  </w:t>
      </w:r>
      <w:r w:rsidRPr="001F41CB">
        <w:rPr>
          <w:rFonts w:ascii="Sylfaen" w:hAnsi="Sylfaen" w:cs="Sylfaen"/>
          <w:b/>
          <w:sz w:val="20"/>
          <w:szCs w:val="20"/>
          <w:lang w:val="hy-AM"/>
        </w:rPr>
        <w:t>ԿԱՐԻՔՆԵՐԻ</w:t>
      </w:r>
      <w:r w:rsidRPr="001F41CB">
        <w:rPr>
          <w:rFonts w:ascii="Sylfaen" w:hAnsi="Sylfaen" w:cs="Times Armenian"/>
          <w:b/>
          <w:sz w:val="20"/>
          <w:szCs w:val="20"/>
          <w:lang w:val="hy-AM"/>
        </w:rPr>
        <w:t xml:space="preserve"> </w:t>
      </w:r>
      <w:r w:rsidRPr="001F41CB">
        <w:rPr>
          <w:rFonts w:ascii="Sylfaen" w:hAnsi="Sylfaen" w:cs="Sylfaen"/>
          <w:b/>
          <w:sz w:val="20"/>
          <w:szCs w:val="20"/>
          <w:lang w:val="hy-AM"/>
        </w:rPr>
        <w:t>ՀԱՄԱՐ ԱՊՐԱՆՔԻ ՄԱՏԱԿԱՐԱՐՄԱՆ</w:t>
      </w:r>
    </w:p>
    <w:p w:rsidR="00071D1C" w:rsidRPr="001F41CB" w:rsidRDefault="00071D1C" w:rsidP="00EF3662">
      <w:pPr>
        <w:ind w:left="-142" w:firstLine="142"/>
        <w:jc w:val="center"/>
        <w:rPr>
          <w:rFonts w:ascii="Sylfaen" w:hAnsi="Sylfaen" w:cs="Times Armenian"/>
          <w:b/>
          <w:sz w:val="20"/>
          <w:szCs w:val="20"/>
          <w:lang w:val="hy-AM"/>
        </w:rPr>
      </w:pPr>
      <w:r w:rsidRPr="001F41CB">
        <w:rPr>
          <w:rFonts w:ascii="Sylfaen" w:hAnsi="Sylfaen" w:cs="Sylfaen"/>
          <w:b/>
          <w:sz w:val="20"/>
          <w:szCs w:val="20"/>
          <w:lang w:val="hy-AM"/>
        </w:rPr>
        <w:t>ՊԱՅՄԱՆԱԳԻՐ</w:t>
      </w:r>
      <w:r w:rsidRPr="001F41CB">
        <w:rPr>
          <w:rFonts w:ascii="Sylfaen" w:hAnsi="Sylfaen" w:cs="Times Armenian"/>
          <w:b/>
          <w:sz w:val="20"/>
          <w:szCs w:val="20"/>
          <w:lang w:val="hy-AM"/>
        </w:rPr>
        <w:t xml:space="preserve">   </w:t>
      </w:r>
    </w:p>
    <w:p w:rsidR="00071D1C" w:rsidRPr="001F41CB" w:rsidRDefault="00071D1C" w:rsidP="00EF3662">
      <w:pPr>
        <w:ind w:left="-142" w:firstLine="142"/>
        <w:jc w:val="center"/>
        <w:rPr>
          <w:rFonts w:ascii="Sylfaen" w:hAnsi="Sylfaen"/>
          <w:b/>
          <w:sz w:val="20"/>
          <w:szCs w:val="20"/>
          <w:u w:val="single"/>
          <w:lang w:val="hy-AM"/>
        </w:rPr>
      </w:pPr>
      <w:r w:rsidRPr="001F41CB">
        <w:rPr>
          <w:rFonts w:ascii="Sylfaen" w:hAnsi="Sylfaen"/>
          <w:b/>
          <w:sz w:val="20"/>
          <w:szCs w:val="20"/>
          <w:lang w:val="hy-AM"/>
        </w:rPr>
        <w:t xml:space="preserve">N </w:t>
      </w:r>
      <w:r w:rsidRPr="001F41CB">
        <w:rPr>
          <w:rFonts w:ascii="Sylfaen" w:hAnsi="Sylfaen"/>
          <w:b/>
          <w:sz w:val="20"/>
          <w:szCs w:val="20"/>
          <w:u w:val="single"/>
          <w:lang w:val="hy-AM"/>
        </w:rPr>
        <w:tab/>
      </w:r>
      <w:r w:rsidRPr="001F41CB">
        <w:rPr>
          <w:rFonts w:ascii="Sylfaen" w:hAnsi="Sylfaen"/>
          <w:b/>
          <w:sz w:val="20"/>
          <w:szCs w:val="20"/>
          <w:u w:val="single"/>
          <w:lang w:val="hy-AM"/>
        </w:rPr>
        <w:tab/>
      </w:r>
      <w:r w:rsidRPr="001F41CB">
        <w:rPr>
          <w:rFonts w:ascii="Sylfaen" w:hAnsi="Sylfaen"/>
          <w:b/>
          <w:sz w:val="20"/>
          <w:szCs w:val="20"/>
          <w:u w:val="single"/>
          <w:lang w:val="hy-AM"/>
        </w:rPr>
        <w:tab/>
      </w:r>
      <w:r w:rsidRPr="001F41CB">
        <w:rPr>
          <w:rFonts w:ascii="Sylfaen" w:hAnsi="Sylfaen"/>
          <w:b/>
          <w:sz w:val="20"/>
          <w:szCs w:val="20"/>
          <w:u w:val="single"/>
          <w:lang w:val="hy-AM"/>
        </w:rPr>
        <w:tab/>
      </w:r>
    </w:p>
    <w:p w:rsidR="00071D1C" w:rsidRPr="001F41CB" w:rsidRDefault="00071D1C" w:rsidP="00EF3662">
      <w:pPr>
        <w:jc w:val="center"/>
        <w:rPr>
          <w:rFonts w:ascii="Sylfaen" w:hAnsi="Sylfaen" w:cs="Sylfaen"/>
          <w:sz w:val="20"/>
          <w:szCs w:val="20"/>
          <w:lang w:val="hy-AM"/>
        </w:rPr>
      </w:pPr>
    </w:p>
    <w:p w:rsidR="00071D1C" w:rsidRPr="001F41CB" w:rsidRDefault="00071D1C" w:rsidP="00EF3662">
      <w:pPr>
        <w:tabs>
          <w:tab w:val="left" w:pos="720"/>
          <w:tab w:val="left" w:pos="1440"/>
          <w:tab w:val="left" w:pos="8865"/>
        </w:tabs>
        <w:jc w:val="both"/>
        <w:rPr>
          <w:rFonts w:ascii="Sylfaen" w:hAnsi="Sylfaen" w:cs="Sylfaen"/>
          <w:sz w:val="20"/>
          <w:szCs w:val="20"/>
          <w:lang w:val="hy-AM"/>
        </w:rPr>
      </w:pPr>
      <w:r w:rsidRPr="001F41CB">
        <w:rPr>
          <w:rFonts w:ascii="Sylfaen" w:hAnsi="Sylfaen" w:cs="Sylfaen"/>
          <w:sz w:val="20"/>
          <w:szCs w:val="20"/>
          <w:lang w:val="hy-AM"/>
        </w:rPr>
        <w:tab/>
        <w:t xml:space="preserve">         ք. </w:t>
      </w:r>
      <w:r w:rsidRPr="001F41CB">
        <w:rPr>
          <w:rFonts w:ascii="Sylfaen" w:hAnsi="Sylfaen" w:cs="Sylfaen"/>
          <w:sz w:val="20"/>
          <w:szCs w:val="20"/>
          <w:u w:val="single"/>
          <w:lang w:val="hy-AM"/>
        </w:rPr>
        <w:t xml:space="preserve">           </w:t>
      </w:r>
      <w:r w:rsidRPr="001F41CB">
        <w:rPr>
          <w:rFonts w:ascii="Sylfaen" w:hAnsi="Sylfaen" w:cs="Sylfaen"/>
          <w:sz w:val="20"/>
          <w:szCs w:val="20"/>
          <w:lang w:val="hy-AM"/>
        </w:rPr>
        <w:t xml:space="preserve">                                                                                          </w:t>
      </w:r>
      <w:r w:rsidRPr="001F41CB">
        <w:rPr>
          <w:rFonts w:ascii="Sylfaen" w:hAnsi="Sylfaen"/>
          <w:sz w:val="20"/>
          <w:szCs w:val="20"/>
          <w:lang w:val="hy-AM"/>
        </w:rPr>
        <w:t>«</w:t>
      </w:r>
      <w:r w:rsidRPr="001F41CB">
        <w:rPr>
          <w:rFonts w:ascii="Sylfaen" w:hAnsi="Sylfaen"/>
          <w:sz w:val="20"/>
          <w:szCs w:val="20"/>
          <w:u w:val="single"/>
          <w:lang w:val="hy-AM"/>
        </w:rPr>
        <w:t xml:space="preserve">     </w:t>
      </w:r>
      <w:r w:rsidRPr="001F41CB">
        <w:rPr>
          <w:rFonts w:ascii="Sylfaen" w:hAnsi="Sylfaen"/>
          <w:sz w:val="20"/>
          <w:szCs w:val="20"/>
          <w:lang w:val="hy-AM"/>
        </w:rPr>
        <w:t xml:space="preserve">» </w:t>
      </w:r>
      <w:r w:rsidRPr="001F41CB">
        <w:rPr>
          <w:rFonts w:ascii="Sylfaen" w:hAnsi="Sylfaen"/>
          <w:sz w:val="20"/>
          <w:szCs w:val="20"/>
          <w:u w:val="single"/>
          <w:lang w:val="hy-AM"/>
        </w:rPr>
        <w:t xml:space="preserve">          </w:t>
      </w:r>
      <w:r w:rsidRPr="001F41CB">
        <w:rPr>
          <w:rFonts w:ascii="Sylfaen" w:hAnsi="Sylfaen"/>
          <w:sz w:val="20"/>
          <w:szCs w:val="20"/>
          <w:lang w:val="hy-AM"/>
        </w:rPr>
        <w:t xml:space="preserve"> </w:t>
      </w:r>
      <w:r w:rsidRPr="001F41CB">
        <w:rPr>
          <w:rFonts w:ascii="Sylfaen" w:hAnsi="Sylfaen" w:cs="Sylfaen"/>
          <w:sz w:val="20"/>
          <w:szCs w:val="20"/>
          <w:lang w:val="hy-AM"/>
        </w:rPr>
        <w:t>20   թ.</w:t>
      </w:r>
    </w:p>
    <w:p w:rsidR="00071D1C" w:rsidRPr="001F41CB" w:rsidRDefault="00071D1C" w:rsidP="00EF3662">
      <w:pPr>
        <w:tabs>
          <w:tab w:val="left" w:pos="720"/>
          <w:tab w:val="left" w:pos="1440"/>
          <w:tab w:val="left" w:pos="8865"/>
        </w:tabs>
        <w:jc w:val="both"/>
        <w:rPr>
          <w:rFonts w:ascii="Sylfaen" w:hAnsi="Sylfaen" w:cs="Sylfaen"/>
          <w:sz w:val="20"/>
          <w:szCs w:val="20"/>
          <w:lang w:val="hy-AM"/>
        </w:rPr>
      </w:pPr>
    </w:p>
    <w:p w:rsidR="00071D1C" w:rsidRPr="001F41CB" w:rsidRDefault="009123CA" w:rsidP="00EF3662">
      <w:pPr>
        <w:ind w:firstLine="720"/>
        <w:jc w:val="both"/>
        <w:rPr>
          <w:rFonts w:ascii="Sylfaen" w:hAnsi="Sylfaen"/>
          <w:sz w:val="20"/>
          <w:szCs w:val="20"/>
          <w:lang w:val="hy-AM"/>
        </w:rPr>
      </w:pPr>
      <w:r w:rsidRPr="001F41CB">
        <w:rPr>
          <w:rFonts w:ascii="Sylfaen" w:hAnsi="Sylfaen"/>
          <w:sz w:val="20"/>
          <w:szCs w:val="20"/>
          <w:u w:val="single"/>
          <w:lang w:val="hy-AM"/>
        </w:rPr>
        <w:t>______</w:t>
      </w:r>
      <w:r w:rsidR="00071D1C" w:rsidRPr="001F41CB">
        <w:rPr>
          <w:rFonts w:ascii="Sylfaen" w:hAnsi="Sylfaen"/>
          <w:sz w:val="20"/>
          <w:szCs w:val="20"/>
          <w:u w:val="single"/>
          <w:lang w:val="hy-AM"/>
        </w:rPr>
        <w:t xml:space="preserve">                         </w:t>
      </w:r>
      <w:r w:rsidR="00071D1C" w:rsidRPr="001F41CB">
        <w:rPr>
          <w:rFonts w:ascii="Sylfaen" w:hAnsi="Sylfaen"/>
          <w:sz w:val="20"/>
          <w:szCs w:val="20"/>
          <w:lang w:val="hy-AM"/>
        </w:rPr>
        <w:t>-ը ի դեմս _____</w:t>
      </w:r>
      <w:r w:rsidR="00071D1C" w:rsidRPr="001F41CB">
        <w:rPr>
          <w:rFonts w:ascii="Sylfaen" w:hAnsi="Sylfaen"/>
          <w:sz w:val="20"/>
          <w:szCs w:val="20"/>
          <w:u w:val="single"/>
          <w:lang w:val="hy-AM"/>
        </w:rPr>
        <w:t xml:space="preserve">                     </w:t>
      </w:r>
      <w:r w:rsidR="00071D1C" w:rsidRPr="001F41CB">
        <w:rPr>
          <w:rFonts w:ascii="Sylfaen" w:hAnsi="Sylfaen"/>
          <w:sz w:val="20"/>
          <w:szCs w:val="20"/>
          <w:lang w:val="hy-AM"/>
        </w:rPr>
        <w:t>-ի, որը գործում է</w:t>
      </w:r>
      <w:r w:rsidR="00071D1C" w:rsidRPr="001F41CB">
        <w:rPr>
          <w:rFonts w:ascii="Sylfaen" w:hAnsi="Sylfaen"/>
          <w:sz w:val="20"/>
          <w:szCs w:val="20"/>
          <w:u w:val="single"/>
          <w:lang w:val="hy-AM"/>
        </w:rPr>
        <w:t xml:space="preserve">                                    </w:t>
      </w:r>
      <w:r w:rsidR="00071D1C" w:rsidRPr="001F41CB">
        <w:rPr>
          <w:rFonts w:ascii="Sylfaen" w:hAnsi="Sylfaen"/>
          <w:sz w:val="20"/>
          <w:szCs w:val="20"/>
          <w:lang w:val="hy-AM"/>
        </w:rPr>
        <w:t xml:space="preserve">-ի կանոնադրության հիման վրա, այսուհետ «Գնորդ», մի կողմից,  և __________________-ը, ի դեմս տնօրեն _____________________-ի, որը գործում է </w:t>
      </w:r>
      <w:r w:rsidR="00071D1C" w:rsidRPr="001F41CB">
        <w:rPr>
          <w:rFonts w:ascii="Sylfaen" w:hAnsi="Sylfaen"/>
          <w:sz w:val="20"/>
          <w:szCs w:val="20"/>
          <w:u w:val="single"/>
          <w:lang w:val="hy-AM"/>
        </w:rPr>
        <w:t xml:space="preserve">                       </w:t>
      </w:r>
      <w:r w:rsidR="00071D1C" w:rsidRPr="001F41CB">
        <w:rPr>
          <w:rFonts w:ascii="Sylfaen" w:hAnsi="Sylfaen"/>
          <w:sz w:val="20"/>
          <w:szCs w:val="20"/>
          <w:lang w:val="hy-AM"/>
        </w:rPr>
        <w:t>-ի կանոնադրության հիման վրա, այսուհետ «Վաճառող» մյուս կողմից, կնքեցին սույն պայմանագիրը հետևյալի մասին։</w:t>
      </w:r>
    </w:p>
    <w:p w:rsidR="00071D1C" w:rsidRPr="001F41CB" w:rsidRDefault="00071D1C" w:rsidP="00EF3662">
      <w:pPr>
        <w:ind w:firstLine="709"/>
        <w:jc w:val="both"/>
        <w:rPr>
          <w:rFonts w:ascii="Sylfaen" w:hAnsi="Sylfaen"/>
          <w:b/>
          <w:sz w:val="20"/>
          <w:szCs w:val="20"/>
          <w:lang w:val="hy-AM"/>
        </w:rPr>
      </w:pPr>
    </w:p>
    <w:p w:rsidR="00071D1C" w:rsidRPr="001F41CB" w:rsidRDefault="00071D1C" w:rsidP="00EF3662">
      <w:pPr>
        <w:ind w:firstLine="709"/>
        <w:jc w:val="center"/>
        <w:rPr>
          <w:rFonts w:ascii="Sylfaen" w:hAnsi="Sylfaen" w:cs="Times Armenian"/>
          <w:b/>
          <w:sz w:val="20"/>
          <w:szCs w:val="20"/>
          <w:lang w:val="hy-AM"/>
        </w:rPr>
      </w:pPr>
      <w:r w:rsidRPr="001F41CB">
        <w:rPr>
          <w:rFonts w:ascii="Sylfaen" w:hAnsi="Sylfaen"/>
          <w:b/>
          <w:sz w:val="20"/>
          <w:szCs w:val="20"/>
          <w:lang w:val="hy-AM"/>
        </w:rPr>
        <w:t xml:space="preserve">1. </w:t>
      </w:r>
      <w:r w:rsidRPr="001F41CB">
        <w:rPr>
          <w:rFonts w:ascii="Sylfaen" w:hAnsi="Sylfaen" w:cs="Sylfaen"/>
          <w:b/>
          <w:sz w:val="20"/>
          <w:szCs w:val="20"/>
          <w:lang w:val="hy-AM"/>
        </w:rPr>
        <w:t>ՊԱՅՄԱՆԱԳՐԻ</w:t>
      </w:r>
      <w:r w:rsidRPr="001F41CB">
        <w:rPr>
          <w:rFonts w:ascii="Sylfaen" w:hAnsi="Sylfaen" w:cs="Times Armenian"/>
          <w:b/>
          <w:sz w:val="20"/>
          <w:szCs w:val="20"/>
          <w:lang w:val="hy-AM"/>
        </w:rPr>
        <w:t xml:space="preserve"> </w:t>
      </w:r>
      <w:r w:rsidRPr="001F41CB">
        <w:rPr>
          <w:rFonts w:ascii="Sylfaen" w:hAnsi="Sylfaen" w:cs="Sylfaen"/>
          <w:b/>
          <w:sz w:val="20"/>
          <w:szCs w:val="20"/>
          <w:lang w:val="hy-AM"/>
        </w:rPr>
        <w:t>ԱՌԱՐԿԱՆ</w:t>
      </w:r>
    </w:p>
    <w:p w:rsidR="00071D1C" w:rsidRPr="001F41CB" w:rsidRDefault="00071D1C" w:rsidP="00EF3662">
      <w:pPr>
        <w:ind w:firstLine="709"/>
        <w:jc w:val="center"/>
        <w:rPr>
          <w:rFonts w:ascii="Sylfaen" w:hAnsi="Sylfaen" w:cs="Times Armenian"/>
          <w:b/>
          <w:sz w:val="20"/>
          <w:szCs w:val="20"/>
          <w:lang w:val="hy-AM"/>
        </w:rPr>
      </w:pPr>
    </w:p>
    <w:p w:rsidR="00071D1C" w:rsidRPr="001F41CB" w:rsidRDefault="00071D1C" w:rsidP="00EF3662">
      <w:pPr>
        <w:ind w:firstLine="709"/>
        <w:jc w:val="both"/>
        <w:rPr>
          <w:rFonts w:ascii="Sylfaen" w:hAnsi="Sylfaen" w:cs="Times Armenian"/>
          <w:sz w:val="20"/>
          <w:szCs w:val="20"/>
          <w:lang w:val="hy-AM"/>
        </w:rPr>
      </w:pPr>
      <w:r w:rsidRPr="001F41CB">
        <w:rPr>
          <w:rFonts w:ascii="Sylfaen" w:hAnsi="Sylfaen"/>
          <w:sz w:val="20"/>
          <w:szCs w:val="20"/>
          <w:lang w:val="hy-AM"/>
        </w:rPr>
        <w:t xml:space="preserve">1.1. </w:t>
      </w:r>
      <w:r w:rsidRPr="001F41CB">
        <w:rPr>
          <w:rFonts w:ascii="Sylfaen" w:hAnsi="Sylfaen" w:cs="Sylfaen"/>
          <w:sz w:val="20"/>
          <w:szCs w:val="20"/>
          <w:lang w:val="hy-AM"/>
        </w:rPr>
        <w:t>Վաճառողը</w:t>
      </w:r>
      <w:r w:rsidRPr="001F41CB">
        <w:rPr>
          <w:rFonts w:ascii="Sylfaen" w:hAnsi="Sylfaen" w:cs="Times Armenian"/>
          <w:sz w:val="20"/>
          <w:szCs w:val="20"/>
          <w:lang w:val="hy-AM"/>
        </w:rPr>
        <w:t xml:space="preserve"> </w:t>
      </w:r>
      <w:r w:rsidRPr="001F41CB">
        <w:rPr>
          <w:rFonts w:ascii="Sylfaen" w:hAnsi="Sylfaen" w:cs="Sylfaen"/>
          <w:sz w:val="20"/>
          <w:szCs w:val="20"/>
          <w:lang w:val="hy-AM"/>
        </w:rPr>
        <w:t>պարտավորվում</w:t>
      </w:r>
      <w:r w:rsidRPr="001F41CB">
        <w:rPr>
          <w:rFonts w:ascii="Sylfaen" w:hAnsi="Sylfaen" w:cs="Times Armenian"/>
          <w:sz w:val="20"/>
          <w:szCs w:val="20"/>
          <w:lang w:val="hy-AM"/>
        </w:rPr>
        <w:t xml:space="preserve"> </w:t>
      </w:r>
      <w:r w:rsidRPr="001F41CB">
        <w:rPr>
          <w:rFonts w:ascii="Sylfaen" w:hAnsi="Sylfaen" w:cs="Sylfaen"/>
          <w:sz w:val="20"/>
          <w:szCs w:val="20"/>
          <w:lang w:val="hy-AM"/>
        </w:rPr>
        <w:t>է</w:t>
      </w:r>
      <w:r w:rsidRPr="001F41CB">
        <w:rPr>
          <w:rFonts w:ascii="Sylfaen" w:hAnsi="Sylfaen" w:cs="Times Armenian"/>
          <w:sz w:val="20"/>
          <w:szCs w:val="20"/>
          <w:lang w:val="hy-AM"/>
        </w:rPr>
        <w:t xml:space="preserve"> </w:t>
      </w:r>
      <w:r w:rsidRPr="001F41CB">
        <w:rPr>
          <w:rFonts w:ascii="Sylfaen" w:hAnsi="Sylfaen" w:cs="Sylfaen"/>
          <w:sz w:val="20"/>
          <w:szCs w:val="20"/>
          <w:lang w:val="hy-AM"/>
        </w:rPr>
        <w:t>սույն</w:t>
      </w:r>
      <w:r w:rsidRPr="001F41CB">
        <w:rPr>
          <w:rFonts w:ascii="Sylfaen" w:hAnsi="Sylfaen" w:cs="Times Armenian"/>
          <w:sz w:val="20"/>
          <w:szCs w:val="20"/>
          <w:lang w:val="hy-AM"/>
        </w:rPr>
        <w:t xml:space="preserve"> </w:t>
      </w:r>
      <w:r w:rsidRPr="001F41CB">
        <w:rPr>
          <w:rFonts w:ascii="Sylfaen" w:hAnsi="Sylfaen" w:cs="Sylfaen"/>
          <w:sz w:val="20"/>
          <w:szCs w:val="20"/>
          <w:lang w:val="hy-AM"/>
        </w:rPr>
        <w:t>պայմանա</w:t>
      </w:r>
      <w:r w:rsidRPr="001F41CB">
        <w:rPr>
          <w:rFonts w:ascii="Sylfaen" w:hAnsi="Sylfaen" w:cs="Times Armenian"/>
          <w:sz w:val="20"/>
          <w:szCs w:val="20"/>
          <w:lang w:val="hy-AM"/>
        </w:rPr>
        <w:t>գ</w:t>
      </w:r>
      <w:r w:rsidRPr="001F41CB">
        <w:rPr>
          <w:rFonts w:ascii="Sylfaen" w:hAnsi="Sylfaen" w:cs="Sylfaen"/>
          <w:sz w:val="20"/>
          <w:szCs w:val="20"/>
          <w:lang w:val="hy-AM"/>
        </w:rPr>
        <w:t>րով (այսուհետ</w:t>
      </w:r>
      <w:r w:rsidRPr="001F41CB">
        <w:rPr>
          <w:rFonts w:ascii="Sylfaen" w:hAnsi="Sylfaen" w:cs="Times Armenian"/>
          <w:sz w:val="20"/>
          <w:szCs w:val="20"/>
          <w:lang w:val="hy-AM"/>
        </w:rPr>
        <w:t xml:space="preserve">` </w:t>
      </w:r>
      <w:r w:rsidRPr="001F41CB">
        <w:rPr>
          <w:rFonts w:ascii="Sylfaen" w:hAnsi="Sylfaen" w:cs="Sylfaen"/>
          <w:sz w:val="20"/>
          <w:szCs w:val="20"/>
          <w:lang w:val="hy-AM"/>
        </w:rPr>
        <w:t>պայմանա</w:t>
      </w:r>
      <w:r w:rsidRPr="001F41CB">
        <w:rPr>
          <w:rFonts w:ascii="Sylfaen" w:hAnsi="Sylfaen" w:cs="Times Armenian"/>
          <w:sz w:val="20"/>
          <w:szCs w:val="20"/>
          <w:lang w:val="hy-AM"/>
        </w:rPr>
        <w:t>գ</w:t>
      </w:r>
      <w:r w:rsidRPr="001F41CB">
        <w:rPr>
          <w:rFonts w:ascii="Sylfaen" w:hAnsi="Sylfaen" w:cs="Sylfaen"/>
          <w:sz w:val="20"/>
          <w:szCs w:val="20"/>
          <w:lang w:val="hy-AM"/>
        </w:rPr>
        <w:t>իր) սահմանված</w:t>
      </w:r>
      <w:r w:rsidRPr="001F41CB">
        <w:rPr>
          <w:rFonts w:ascii="Sylfaen" w:hAnsi="Sylfaen" w:cs="Times Armenian"/>
          <w:sz w:val="20"/>
          <w:szCs w:val="20"/>
          <w:lang w:val="hy-AM"/>
        </w:rPr>
        <w:t xml:space="preserve"> </w:t>
      </w:r>
      <w:r w:rsidRPr="001F41CB">
        <w:rPr>
          <w:rFonts w:ascii="Sylfaen" w:hAnsi="Sylfaen" w:cs="Sylfaen"/>
          <w:sz w:val="20"/>
          <w:szCs w:val="20"/>
          <w:lang w:val="hy-AM"/>
        </w:rPr>
        <w:t>կար</w:t>
      </w:r>
      <w:r w:rsidRPr="001F41CB">
        <w:rPr>
          <w:rFonts w:ascii="Sylfaen" w:hAnsi="Sylfaen" w:cs="Times Armenian"/>
          <w:sz w:val="20"/>
          <w:szCs w:val="20"/>
          <w:lang w:val="hy-AM"/>
        </w:rPr>
        <w:t>գ</w:t>
      </w:r>
      <w:r w:rsidRPr="001F41CB">
        <w:rPr>
          <w:rFonts w:ascii="Sylfaen" w:hAnsi="Sylfaen" w:cs="Sylfaen"/>
          <w:sz w:val="20"/>
          <w:szCs w:val="20"/>
          <w:lang w:val="hy-AM"/>
        </w:rPr>
        <w:t>ով</w:t>
      </w:r>
      <w:r w:rsidRPr="001F41CB">
        <w:rPr>
          <w:rFonts w:ascii="Sylfaen" w:hAnsi="Sylfaen" w:cs="Times Armenian"/>
          <w:sz w:val="20"/>
          <w:szCs w:val="20"/>
          <w:lang w:val="hy-AM"/>
        </w:rPr>
        <w:t xml:space="preserve">, </w:t>
      </w:r>
      <w:r w:rsidRPr="001F41CB">
        <w:rPr>
          <w:rFonts w:ascii="Sylfaen" w:hAnsi="Sylfaen" w:cs="Sylfaen"/>
          <w:sz w:val="20"/>
          <w:szCs w:val="20"/>
          <w:lang w:val="hy-AM"/>
        </w:rPr>
        <w:t>ծավալներով,</w:t>
      </w:r>
      <w:r w:rsidRPr="001F41CB">
        <w:rPr>
          <w:rFonts w:ascii="Sylfaen" w:hAnsi="Sylfaen" w:cs="Times Armenian"/>
          <w:sz w:val="20"/>
          <w:szCs w:val="20"/>
          <w:lang w:val="hy-AM"/>
        </w:rPr>
        <w:t xml:space="preserve"> ժամկետներում և հասցեով </w:t>
      </w:r>
      <w:r w:rsidRPr="001F41CB">
        <w:rPr>
          <w:rFonts w:ascii="Sylfaen" w:hAnsi="Sylfaen" w:cs="Sylfaen"/>
          <w:sz w:val="20"/>
          <w:szCs w:val="20"/>
          <w:lang w:val="hy-AM"/>
        </w:rPr>
        <w:t>Գնորդին</w:t>
      </w:r>
      <w:r w:rsidRPr="001F41CB">
        <w:rPr>
          <w:rFonts w:ascii="Sylfaen" w:hAnsi="Sylfaen" w:cs="Times Armenian"/>
          <w:sz w:val="20"/>
          <w:szCs w:val="20"/>
          <w:lang w:val="hy-AM"/>
        </w:rPr>
        <w:t xml:space="preserve"> </w:t>
      </w:r>
      <w:r w:rsidRPr="001F41CB">
        <w:rPr>
          <w:rFonts w:ascii="Sylfaen" w:hAnsi="Sylfaen" w:cs="Sylfaen"/>
          <w:sz w:val="20"/>
          <w:szCs w:val="20"/>
          <w:lang w:val="hy-AM"/>
        </w:rPr>
        <w:t>մատակարարել</w:t>
      </w:r>
      <w:r w:rsidRPr="001F41CB">
        <w:rPr>
          <w:rFonts w:ascii="Sylfaen" w:hAnsi="Sylfaen" w:cs="Times Armenian"/>
          <w:sz w:val="20"/>
          <w:szCs w:val="20"/>
          <w:lang w:val="hy-AM"/>
        </w:rPr>
        <w:t xml:space="preserve"> պ</w:t>
      </w:r>
      <w:r w:rsidRPr="001F41CB">
        <w:rPr>
          <w:rFonts w:ascii="Sylfaen" w:hAnsi="Sylfaen" w:cs="Sylfaen"/>
          <w:sz w:val="20"/>
          <w:szCs w:val="20"/>
          <w:lang w:val="hy-AM"/>
        </w:rPr>
        <w:t>այմանա</w:t>
      </w:r>
      <w:r w:rsidRPr="001F41CB">
        <w:rPr>
          <w:rFonts w:ascii="Sylfaen" w:hAnsi="Sylfaen"/>
          <w:sz w:val="20"/>
          <w:szCs w:val="20"/>
          <w:lang w:val="hy-AM"/>
        </w:rPr>
        <w:t>գ</w:t>
      </w:r>
      <w:r w:rsidRPr="001F41CB">
        <w:rPr>
          <w:rFonts w:ascii="Sylfaen" w:hAnsi="Sylfaen" w:cs="Sylfaen"/>
          <w:sz w:val="20"/>
          <w:szCs w:val="20"/>
          <w:lang w:val="hy-AM"/>
        </w:rPr>
        <w:t>րի</w:t>
      </w:r>
      <w:r w:rsidRPr="001F41CB">
        <w:rPr>
          <w:rFonts w:ascii="Sylfaen" w:hAnsi="Sylfaen" w:cs="Times Armenian"/>
          <w:sz w:val="20"/>
          <w:szCs w:val="20"/>
          <w:lang w:val="hy-AM"/>
        </w:rPr>
        <w:t xml:space="preserve"> N 1 </w:t>
      </w:r>
      <w:r w:rsidRPr="001F41CB">
        <w:rPr>
          <w:rFonts w:ascii="Sylfaen" w:hAnsi="Sylfaen" w:cs="Sylfaen"/>
          <w:sz w:val="20"/>
          <w:szCs w:val="20"/>
          <w:lang w:val="hy-AM"/>
        </w:rPr>
        <w:t>հավելվածով`</w:t>
      </w:r>
      <w:r w:rsidRPr="001F41CB">
        <w:rPr>
          <w:rFonts w:ascii="Sylfaen" w:hAnsi="Sylfaen" w:cs="Times Armenian"/>
          <w:sz w:val="20"/>
          <w:szCs w:val="20"/>
          <w:lang w:val="hy-AM"/>
        </w:rPr>
        <w:t xml:space="preserve"> </w:t>
      </w:r>
      <w:r w:rsidRPr="001F41CB">
        <w:rPr>
          <w:rFonts w:ascii="Sylfaen" w:hAnsi="Sylfaen" w:cs="Sylfaen"/>
          <w:sz w:val="20"/>
          <w:szCs w:val="20"/>
          <w:lang w:val="hy-AM"/>
        </w:rPr>
        <w:t>Տեխնիկական</w:t>
      </w:r>
      <w:r w:rsidRPr="001F41CB">
        <w:rPr>
          <w:rFonts w:ascii="Sylfaen" w:hAnsi="Sylfaen" w:cs="Times Armenian"/>
          <w:sz w:val="20"/>
          <w:szCs w:val="20"/>
          <w:lang w:val="hy-AM"/>
        </w:rPr>
        <w:t xml:space="preserve"> </w:t>
      </w:r>
      <w:r w:rsidRPr="001F41CB">
        <w:rPr>
          <w:rFonts w:ascii="Sylfaen" w:hAnsi="Sylfaen" w:cs="Sylfaen"/>
          <w:sz w:val="20"/>
          <w:szCs w:val="20"/>
          <w:lang w:val="hy-AM"/>
        </w:rPr>
        <w:t>բնութա</w:t>
      </w:r>
      <w:r w:rsidRPr="001F41CB">
        <w:rPr>
          <w:rFonts w:ascii="Sylfaen" w:hAnsi="Sylfaen" w:cs="Times Armenian"/>
          <w:sz w:val="20"/>
          <w:szCs w:val="20"/>
          <w:lang w:val="hy-AM"/>
        </w:rPr>
        <w:t>գի</w:t>
      </w:r>
      <w:r w:rsidRPr="001F41CB">
        <w:rPr>
          <w:rFonts w:ascii="Sylfaen" w:hAnsi="Sylfaen" w:cs="Sylfaen"/>
          <w:sz w:val="20"/>
          <w:szCs w:val="20"/>
          <w:lang w:val="hy-AM"/>
        </w:rPr>
        <w:t>ր-գնման-ժամանակացուցով նախատեսված</w:t>
      </w:r>
      <w:r w:rsidRPr="001F41CB">
        <w:rPr>
          <w:rFonts w:ascii="Sylfaen" w:hAnsi="Sylfaen" w:cs="Times Armenian"/>
          <w:sz w:val="20"/>
          <w:szCs w:val="20"/>
          <w:lang w:val="hy-AM"/>
        </w:rPr>
        <w:t xml:space="preserve"> ապրանքը (այսուհետ` ապրանք), </w:t>
      </w:r>
      <w:r w:rsidRPr="001F41CB">
        <w:rPr>
          <w:rFonts w:ascii="Sylfaen" w:hAnsi="Sylfaen" w:cs="Sylfaen"/>
          <w:sz w:val="20"/>
          <w:szCs w:val="20"/>
          <w:lang w:val="hy-AM"/>
        </w:rPr>
        <w:t>իսկ</w:t>
      </w:r>
      <w:r w:rsidRPr="001F41CB">
        <w:rPr>
          <w:rFonts w:ascii="Sylfaen" w:hAnsi="Sylfaen" w:cs="Times Armenian"/>
          <w:sz w:val="20"/>
          <w:szCs w:val="20"/>
          <w:lang w:val="hy-AM"/>
        </w:rPr>
        <w:t xml:space="preserve"> </w:t>
      </w:r>
      <w:r w:rsidRPr="001F41CB">
        <w:rPr>
          <w:rFonts w:ascii="Sylfaen" w:hAnsi="Sylfaen" w:cs="Sylfaen"/>
          <w:sz w:val="20"/>
          <w:szCs w:val="20"/>
          <w:lang w:val="hy-AM"/>
        </w:rPr>
        <w:t>Գնորդը</w:t>
      </w:r>
      <w:r w:rsidRPr="001F41CB">
        <w:rPr>
          <w:rFonts w:ascii="Sylfaen" w:hAnsi="Sylfaen" w:cs="Times Armenian"/>
          <w:sz w:val="20"/>
          <w:szCs w:val="20"/>
          <w:lang w:val="hy-AM"/>
        </w:rPr>
        <w:t xml:space="preserve"> </w:t>
      </w:r>
      <w:r w:rsidRPr="001F41CB">
        <w:rPr>
          <w:rFonts w:ascii="Sylfaen" w:hAnsi="Sylfaen" w:cs="Sylfaen"/>
          <w:sz w:val="20"/>
          <w:szCs w:val="20"/>
          <w:lang w:val="hy-AM"/>
        </w:rPr>
        <w:t>պարտավորվում</w:t>
      </w:r>
      <w:r w:rsidRPr="001F41CB">
        <w:rPr>
          <w:rFonts w:ascii="Sylfaen" w:hAnsi="Sylfaen" w:cs="Times Armenian"/>
          <w:sz w:val="20"/>
          <w:szCs w:val="20"/>
          <w:lang w:val="hy-AM"/>
        </w:rPr>
        <w:t xml:space="preserve"> </w:t>
      </w:r>
      <w:r w:rsidRPr="001F41CB">
        <w:rPr>
          <w:rFonts w:ascii="Sylfaen" w:hAnsi="Sylfaen" w:cs="Sylfaen"/>
          <w:sz w:val="20"/>
          <w:szCs w:val="20"/>
          <w:lang w:val="hy-AM"/>
        </w:rPr>
        <w:t>է</w:t>
      </w:r>
      <w:r w:rsidRPr="001F41CB">
        <w:rPr>
          <w:rFonts w:ascii="Sylfaen" w:hAnsi="Sylfaen" w:cs="Times Armenian"/>
          <w:sz w:val="20"/>
          <w:szCs w:val="20"/>
          <w:lang w:val="hy-AM"/>
        </w:rPr>
        <w:t xml:space="preserve"> </w:t>
      </w:r>
      <w:r w:rsidRPr="001F41CB">
        <w:rPr>
          <w:rFonts w:ascii="Sylfaen" w:hAnsi="Sylfaen" w:cs="Sylfaen"/>
          <w:sz w:val="20"/>
          <w:szCs w:val="20"/>
          <w:lang w:val="hy-AM"/>
        </w:rPr>
        <w:t>ընդունել</w:t>
      </w:r>
      <w:r w:rsidRPr="001F41CB">
        <w:rPr>
          <w:rFonts w:ascii="Sylfaen" w:hAnsi="Sylfaen" w:cs="Times Armenian"/>
          <w:sz w:val="20"/>
          <w:szCs w:val="20"/>
          <w:lang w:val="hy-AM"/>
        </w:rPr>
        <w:t xml:space="preserve"> ա</w:t>
      </w:r>
      <w:r w:rsidRPr="001F41CB">
        <w:rPr>
          <w:rFonts w:ascii="Sylfaen" w:hAnsi="Sylfaen" w:cs="Sylfaen"/>
          <w:sz w:val="20"/>
          <w:szCs w:val="20"/>
          <w:lang w:val="hy-AM"/>
        </w:rPr>
        <w:t>պրանքը</w:t>
      </w:r>
      <w:r w:rsidRPr="001F41CB">
        <w:rPr>
          <w:rFonts w:ascii="Sylfaen" w:hAnsi="Sylfaen" w:cs="Times Armenian"/>
          <w:sz w:val="20"/>
          <w:szCs w:val="20"/>
          <w:lang w:val="hy-AM"/>
        </w:rPr>
        <w:t xml:space="preserve"> </w:t>
      </w:r>
      <w:r w:rsidRPr="001F41CB">
        <w:rPr>
          <w:rFonts w:ascii="Sylfaen" w:hAnsi="Sylfaen" w:cs="Sylfaen"/>
          <w:sz w:val="20"/>
          <w:szCs w:val="20"/>
          <w:lang w:val="hy-AM"/>
        </w:rPr>
        <w:t>և</w:t>
      </w:r>
      <w:r w:rsidRPr="001F41CB">
        <w:rPr>
          <w:rFonts w:ascii="Sylfaen" w:hAnsi="Sylfaen" w:cs="Times Armenian"/>
          <w:sz w:val="20"/>
          <w:szCs w:val="20"/>
          <w:lang w:val="hy-AM"/>
        </w:rPr>
        <w:t xml:space="preserve"> </w:t>
      </w:r>
      <w:r w:rsidRPr="001F41CB">
        <w:rPr>
          <w:rFonts w:ascii="Sylfaen" w:hAnsi="Sylfaen" w:cs="Sylfaen"/>
          <w:sz w:val="20"/>
          <w:szCs w:val="20"/>
          <w:lang w:val="hy-AM"/>
        </w:rPr>
        <w:t>վճարել</w:t>
      </w:r>
      <w:r w:rsidRPr="001F41CB">
        <w:rPr>
          <w:rFonts w:ascii="Sylfaen" w:hAnsi="Sylfaen" w:cs="Times Armenian"/>
          <w:sz w:val="20"/>
          <w:szCs w:val="20"/>
          <w:lang w:val="hy-AM"/>
        </w:rPr>
        <w:t xml:space="preserve"> </w:t>
      </w:r>
      <w:r w:rsidRPr="001F41CB">
        <w:rPr>
          <w:rFonts w:ascii="Sylfaen" w:hAnsi="Sylfaen" w:cs="Sylfaen"/>
          <w:sz w:val="20"/>
          <w:szCs w:val="20"/>
          <w:lang w:val="hy-AM"/>
        </w:rPr>
        <w:t>դրա</w:t>
      </w:r>
      <w:r w:rsidRPr="001F41CB">
        <w:rPr>
          <w:rFonts w:ascii="Sylfaen" w:hAnsi="Sylfaen" w:cs="Times Armenian"/>
          <w:sz w:val="20"/>
          <w:szCs w:val="20"/>
          <w:lang w:val="hy-AM"/>
        </w:rPr>
        <w:t xml:space="preserve"> </w:t>
      </w:r>
      <w:r w:rsidRPr="001F41CB">
        <w:rPr>
          <w:rFonts w:ascii="Sylfaen" w:hAnsi="Sylfaen" w:cs="Sylfaen"/>
          <w:sz w:val="20"/>
          <w:szCs w:val="20"/>
          <w:lang w:val="hy-AM"/>
        </w:rPr>
        <w:t>համար</w:t>
      </w:r>
      <w:r w:rsidRPr="001F41CB">
        <w:rPr>
          <w:rFonts w:ascii="Sylfaen" w:hAnsi="Sylfaen" w:cs="Times Armenian"/>
          <w:sz w:val="20"/>
          <w:szCs w:val="20"/>
          <w:lang w:val="hy-AM"/>
        </w:rPr>
        <w:t xml:space="preserve">։ </w:t>
      </w:r>
    </w:p>
    <w:p w:rsidR="00071D1C" w:rsidRPr="001F41CB" w:rsidRDefault="00071D1C" w:rsidP="00EF3662">
      <w:pPr>
        <w:ind w:firstLine="709"/>
        <w:jc w:val="both"/>
        <w:rPr>
          <w:rFonts w:ascii="Sylfaen" w:hAnsi="Sylfaen" w:cs="Times Armenian"/>
          <w:sz w:val="20"/>
          <w:szCs w:val="20"/>
          <w:lang w:val="hy-AM"/>
        </w:rPr>
      </w:pPr>
    </w:p>
    <w:p w:rsidR="00071D1C" w:rsidRPr="001F41CB" w:rsidRDefault="00071D1C" w:rsidP="00EF3662">
      <w:pPr>
        <w:ind w:firstLine="709"/>
        <w:jc w:val="both"/>
        <w:rPr>
          <w:rFonts w:ascii="Sylfaen" w:hAnsi="Sylfaen"/>
          <w:b/>
          <w:sz w:val="20"/>
          <w:szCs w:val="20"/>
          <w:lang w:val="hy-AM"/>
        </w:rPr>
      </w:pPr>
      <w:r w:rsidRPr="001F41CB">
        <w:rPr>
          <w:rFonts w:ascii="Sylfaen" w:hAnsi="Sylfaen"/>
          <w:sz w:val="20"/>
          <w:szCs w:val="20"/>
          <w:lang w:val="hy-AM"/>
        </w:rPr>
        <w:tab/>
      </w:r>
      <w:r w:rsidRPr="001F41CB">
        <w:rPr>
          <w:rFonts w:ascii="Sylfaen" w:hAnsi="Sylfaen"/>
          <w:b/>
          <w:sz w:val="20"/>
          <w:szCs w:val="20"/>
          <w:lang w:val="hy-AM"/>
        </w:rPr>
        <w:t>2. ԿՈՂՄԵՐԻ ԻՐԱՎՈՒՆՔՆԵՐԸ ԵՎ ՊԱՐՏԱԿԱՆՈՒԹՅՈՒՆՆԵՐԸ</w:t>
      </w:r>
    </w:p>
    <w:p w:rsidR="00071D1C" w:rsidRPr="001F41CB" w:rsidRDefault="00071D1C" w:rsidP="00EF3662">
      <w:pPr>
        <w:ind w:firstLine="709"/>
        <w:jc w:val="both"/>
        <w:rPr>
          <w:rFonts w:ascii="Sylfaen" w:hAnsi="Sylfaen"/>
          <w:sz w:val="20"/>
          <w:szCs w:val="20"/>
          <w:lang w:val="hy-AM"/>
        </w:rPr>
      </w:pPr>
    </w:p>
    <w:p w:rsidR="00071D1C" w:rsidRPr="001F41CB" w:rsidRDefault="00071D1C" w:rsidP="00EF3662">
      <w:pPr>
        <w:ind w:firstLine="709"/>
        <w:jc w:val="both"/>
        <w:rPr>
          <w:rFonts w:ascii="Sylfaen" w:hAnsi="Sylfaen"/>
          <w:b/>
          <w:sz w:val="20"/>
          <w:szCs w:val="20"/>
          <w:lang w:val="hy-AM"/>
        </w:rPr>
      </w:pPr>
      <w:r w:rsidRPr="001F41CB">
        <w:rPr>
          <w:rFonts w:ascii="Sylfaen" w:hAnsi="Sylfaen"/>
          <w:b/>
          <w:sz w:val="20"/>
          <w:szCs w:val="20"/>
          <w:lang w:val="hy-AM"/>
        </w:rPr>
        <w:t>2.1 Գնորդն իրավունք ունի`</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1F41CB">
        <w:rPr>
          <w:rFonts w:ascii="Sylfaen" w:hAnsi="Sylfaen"/>
          <w:sz w:val="20"/>
          <w:szCs w:val="20"/>
          <w:u w:val="single"/>
          <w:lang w:val="hy-AM"/>
        </w:rPr>
        <w:t xml:space="preserve">         </w:t>
      </w:r>
      <w:r w:rsidRPr="001F41CB">
        <w:rPr>
          <w:rFonts w:ascii="Sylfaen" w:hAnsi="Sylfaen"/>
          <w:sz w:val="20"/>
          <w:szCs w:val="20"/>
          <w:lang w:val="hy-AM"/>
        </w:rPr>
        <w:t xml:space="preserve"> օրից ավելի:</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 xml:space="preserve">2.1.2 Եթե հանձնվել է անպատշաճ որակի` պայմանագրով նախատեսված տեխնիկական բնութագրին չհամապատասխանող ապրանք` </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ա) պահանջել հատուցելու ապրանքի անպատշաճ որակի լինելու պատճառով իր կատարած ծախսերը.</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գ) հրաժարվել պայմանագիրը կատարելուց և պահանջել վերադարձնելու ապրանքի համար վճարված գումարը:</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 xml:space="preserve">2.1.3 Եթե հանձնվել է պայմանագրով որոշվածից պակաս քանակի ապրանք, ապա` </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ա)  պահանջել լրացնելու ապրանքի պակաս հանձնված քանակը,</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2.1.4 Եթե հանձնվել է տեսակի պայմանի խախտմամբ ապրանք,  իր ընտրությամբ`</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ա) ընդունել տեսակի վերաբերյալ պայմանին համապատասխանող ապրանքը և հրաժարվել մնացած ապրանքներից.</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 xml:space="preserve">բ) հրաժարվել հանձնված բոլոր ապրանքներից և պահանջել վճարելու պայմանագրի 6.2 կետով նախատեսված տույժը. </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1F41CB" w:rsidRDefault="00A45D0A" w:rsidP="00EF3662">
      <w:pPr>
        <w:ind w:firstLine="709"/>
        <w:jc w:val="both"/>
        <w:rPr>
          <w:rFonts w:ascii="Sylfaen" w:hAnsi="Sylfaen"/>
          <w:sz w:val="20"/>
          <w:szCs w:val="20"/>
          <w:lang w:val="hy-AM"/>
        </w:rPr>
      </w:pPr>
    </w:p>
    <w:p w:rsidR="00A45D0A" w:rsidRPr="001F41CB" w:rsidRDefault="00A45D0A" w:rsidP="00EF3662">
      <w:pPr>
        <w:ind w:firstLine="709"/>
        <w:jc w:val="both"/>
        <w:rPr>
          <w:rFonts w:ascii="Sylfaen" w:hAnsi="Sylfaen"/>
          <w:sz w:val="20"/>
          <w:szCs w:val="20"/>
          <w:lang w:val="hy-AM"/>
        </w:rPr>
      </w:pPr>
    </w:p>
    <w:p w:rsidR="00A45D0A" w:rsidRPr="001F41CB" w:rsidRDefault="00A45D0A" w:rsidP="00A45D0A">
      <w:pPr>
        <w:pStyle w:val="31"/>
        <w:spacing w:line="240" w:lineRule="auto"/>
        <w:ind w:firstLine="0"/>
        <w:rPr>
          <w:rFonts w:ascii="Sylfaen" w:hAnsi="Sylfaen" w:cs="Sylfaen"/>
          <w:i/>
          <w:lang w:val="hy-AM" w:eastAsia="ru-RU"/>
        </w:rPr>
      </w:pPr>
      <w:r w:rsidRPr="001F41CB">
        <w:rPr>
          <w:rFonts w:ascii="Sylfaen" w:hAnsi="Sylfaen" w:cs="Sylfaen"/>
          <w:i/>
          <w:lang w:val="hy-AM" w:eastAsia="ru-RU"/>
        </w:rPr>
        <w:t>*</w:t>
      </w:r>
      <w:r w:rsidRPr="001F41CB">
        <w:rPr>
          <w:rFonts w:ascii="Sylfaen" w:hAnsi="Sylfaen"/>
          <w:i/>
          <w:lang w:val="hy-AM"/>
        </w:rPr>
        <w:t xml:space="preserve"> լրացվում է հանձնաժողովի քարտուղարի կողմից` մինչև հրավերը տեղեկագրում հրապարակելը:</w:t>
      </w:r>
    </w:p>
    <w:p w:rsidR="00A45D0A" w:rsidRPr="001F41CB" w:rsidRDefault="00A45D0A" w:rsidP="00EF3662">
      <w:pPr>
        <w:ind w:firstLine="709"/>
        <w:jc w:val="both"/>
        <w:rPr>
          <w:rFonts w:ascii="Sylfaen" w:hAnsi="Sylfaen"/>
          <w:sz w:val="20"/>
          <w:szCs w:val="20"/>
          <w:lang w:val="hy-AM"/>
        </w:rPr>
      </w:pP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1F41CB">
        <w:rPr>
          <w:rFonts w:ascii="Sylfaen" w:hAnsi="Sylfaen"/>
          <w:sz w:val="20"/>
          <w:szCs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1F41CB" w:rsidRDefault="00071D1C" w:rsidP="00EF3662">
      <w:pPr>
        <w:tabs>
          <w:tab w:val="left" w:pos="720"/>
        </w:tabs>
        <w:ind w:firstLine="709"/>
        <w:jc w:val="both"/>
        <w:rPr>
          <w:rFonts w:ascii="Sylfaen" w:hAnsi="Sylfaen"/>
          <w:sz w:val="20"/>
          <w:szCs w:val="20"/>
          <w:lang w:val="hy-AM"/>
        </w:rPr>
      </w:pPr>
      <w:r w:rsidRPr="001F41CB">
        <w:rPr>
          <w:rFonts w:ascii="Sylfaen" w:hAnsi="Sylfaen"/>
          <w:sz w:val="20"/>
          <w:szCs w:val="20"/>
          <w:lang w:val="hy-AM"/>
        </w:rPr>
        <w:t>2.1.7 Միակողմանի լուծել պայմանագիրը (լրիվ կամ մասնակի), եթե Վաճառողն էականորեն խախտել է պայմանագիրը.</w:t>
      </w:r>
    </w:p>
    <w:p w:rsidR="00071D1C" w:rsidRPr="001F41CB" w:rsidRDefault="00071D1C" w:rsidP="00EF3662">
      <w:pPr>
        <w:tabs>
          <w:tab w:val="left" w:pos="720"/>
        </w:tabs>
        <w:ind w:firstLine="709"/>
        <w:jc w:val="both"/>
        <w:rPr>
          <w:rFonts w:ascii="Sylfaen" w:hAnsi="Sylfaen"/>
          <w:sz w:val="20"/>
          <w:szCs w:val="20"/>
          <w:lang w:val="hy-AM"/>
        </w:rPr>
      </w:pPr>
      <w:r w:rsidRPr="001F41CB">
        <w:rPr>
          <w:rFonts w:ascii="Sylfaen" w:hAnsi="Sylfaen"/>
          <w:sz w:val="20"/>
          <w:szCs w:val="20"/>
          <w:lang w:val="hy-AM"/>
        </w:rPr>
        <w:tab/>
        <w:t>2.1.7.1 Վաճառողի կողմից պայմանագիրը խախտելն էական է համարվում, եթե`</w:t>
      </w:r>
    </w:p>
    <w:p w:rsidR="00071D1C" w:rsidRPr="001F41CB" w:rsidRDefault="00071D1C" w:rsidP="00EF3662">
      <w:pPr>
        <w:tabs>
          <w:tab w:val="left" w:pos="720"/>
        </w:tabs>
        <w:ind w:firstLine="709"/>
        <w:jc w:val="both"/>
        <w:rPr>
          <w:rFonts w:ascii="Sylfaen" w:hAnsi="Sylfaen"/>
          <w:sz w:val="20"/>
          <w:szCs w:val="20"/>
          <w:lang w:val="hy-AM"/>
        </w:rPr>
      </w:pPr>
      <w:r w:rsidRPr="001F41CB">
        <w:rPr>
          <w:rFonts w:ascii="Sylfaen" w:hAnsi="Sylfaen"/>
          <w:sz w:val="20"/>
          <w:szCs w:val="20"/>
          <w:lang w:val="hy-AM"/>
        </w:rPr>
        <w:tab/>
        <w:t>ա) մատակարարվել է անպատշաճ որակի ապրանք որը չի կարող փոխարինվել Գնորդի համար ընդունելի ժամկետում.</w:t>
      </w:r>
    </w:p>
    <w:p w:rsidR="00071D1C" w:rsidRPr="001F41CB" w:rsidRDefault="00071D1C" w:rsidP="00EF3662">
      <w:pPr>
        <w:tabs>
          <w:tab w:val="left" w:pos="720"/>
        </w:tabs>
        <w:ind w:firstLine="709"/>
        <w:jc w:val="both"/>
        <w:rPr>
          <w:rFonts w:ascii="Sylfaen" w:hAnsi="Sylfaen"/>
          <w:sz w:val="20"/>
          <w:szCs w:val="20"/>
          <w:lang w:val="hy-AM"/>
        </w:rPr>
      </w:pPr>
      <w:r w:rsidRPr="001F41CB">
        <w:rPr>
          <w:rFonts w:ascii="Sylfaen" w:hAnsi="Sylfaen"/>
          <w:sz w:val="20"/>
          <w:szCs w:val="20"/>
          <w:lang w:val="hy-AM"/>
        </w:rPr>
        <w:tab/>
        <w:t xml:space="preserve">բ) ապրանքի մատակարարման ժամկետները խախտվել են </w:t>
      </w:r>
      <w:r w:rsidRPr="001F41CB">
        <w:rPr>
          <w:rFonts w:ascii="Sylfaen" w:hAnsi="Sylfaen"/>
          <w:sz w:val="20"/>
          <w:szCs w:val="20"/>
          <w:u w:val="single"/>
          <w:lang w:val="hy-AM"/>
        </w:rPr>
        <w:t xml:space="preserve">        </w:t>
      </w:r>
      <w:r w:rsidRPr="001F41CB">
        <w:rPr>
          <w:rFonts w:ascii="Sylfaen" w:hAnsi="Sylfaen"/>
          <w:sz w:val="20"/>
          <w:szCs w:val="20"/>
          <w:lang w:val="hy-AM"/>
        </w:rPr>
        <w:t xml:space="preserve"> օրից ավելի,</w:t>
      </w:r>
    </w:p>
    <w:p w:rsidR="00071D1C" w:rsidRPr="001F41CB" w:rsidRDefault="00071D1C" w:rsidP="00EF3662">
      <w:pPr>
        <w:tabs>
          <w:tab w:val="left" w:pos="720"/>
        </w:tabs>
        <w:ind w:firstLine="709"/>
        <w:jc w:val="both"/>
        <w:rPr>
          <w:rFonts w:ascii="Sylfaen" w:hAnsi="Sylfaen"/>
          <w:sz w:val="20"/>
          <w:szCs w:val="20"/>
          <w:lang w:val="hy-AM"/>
        </w:rPr>
      </w:pPr>
      <w:r w:rsidRPr="001F41CB">
        <w:rPr>
          <w:rFonts w:ascii="Sylfaen" w:hAnsi="Sylfaen"/>
          <w:sz w:val="20"/>
          <w:szCs w:val="20"/>
          <w:lang w:val="hy-AM"/>
        </w:rPr>
        <w:t>2.1.8 Զննել ապրանքը և հայտնաբերված թերությունների մասին անհապաղ տեղեկացնել Վաճառողին։</w:t>
      </w:r>
    </w:p>
    <w:p w:rsidR="009123CA" w:rsidRPr="001F41CB" w:rsidRDefault="009123CA" w:rsidP="00EF3662">
      <w:pPr>
        <w:tabs>
          <w:tab w:val="left" w:pos="720"/>
        </w:tabs>
        <w:ind w:firstLine="709"/>
        <w:jc w:val="both"/>
        <w:rPr>
          <w:rFonts w:ascii="Sylfaen" w:hAnsi="Sylfaen"/>
          <w:sz w:val="20"/>
          <w:szCs w:val="20"/>
          <w:lang w:val="hy-AM"/>
        </w:rPr>
      </w:pPr>
    </w:p>
    <w:p w:rsidR="00071D1C" w:rsidRPr="001F41CB" w:rsidRDefault="00071D1C" w:rsidP="00EF3662">
      <w:pPr>
        <w:ind w:firstLine="709"/>
        <w:jc w:val="both"/>
        <w:rPr>
          <w:rFonts w:ascii="Sylfaen" w:hAnsi="Sylfaen"/>
          <w:b/>
          <w:sz w:val="20"/>
          <w:szCs w:val="20"/>
          <w:lang w:val="hy-AM"/>
        </w:rPr>
      </w:pPr>
      <w:r w:rsidRPr="001F41CB">
        <w:rPr>
          <w:rFonts w:ascii="Sylfaen" w:hAnsi="Sylfaen"/>
          <w:b/>
          <w:sz w:val="20"/>
          <w:szCs w:val="20"/>
          <w:lang w:val="hy-AM"/>
        </w:rPr>
        <w:t>2.2 Գնորդը պարտավոր է`</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2.2.1 Կատարել պայմանագրին համապատասխան մատակարարված ապրանքի ընդունումն ապահովող բոլոր անհրաժեշտ գործողությունները:</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1F41CB">
        <w:rPr>
          <w:rFonts w:ascii="Sylfaen" w:hAnsi="Sylfaen"/>
          <w:sz w:val="20"/>
          <w:szCs w:val="20"/>
          <w:lang w:val="hy-AM"/>
        </w:rPr>
        <w:t>6</w:t>
      </w:r>
      <w:r w:rsidRPr="001F41CB">
        <w:rPr>
          <w:rFonts w:ascii="Sylfaen" w:hAnsi="Sylfaen"/>
          <w:sz w:val="20"/>
          <w:szCs w:val="20"/>
          <w:lang w:val="hy-AM"/>
        </w:rPr>
        <w:t>.5 կետով նախատեսված տույժը։</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2.2.5 Պայմանագրի 2.3.</w:t>
      </w:r>
      <w:r w:rsidR="00B5625E" w:rsidRPr="001F41CB">
        <w:rPr>
          <w:rFonts w:ascii="Sylfaen" w:hAnsi="Sylfaen"/>
          <w:sz w:val="20"/>
          <w:szCs w:val="20"/>
          <w:lang w:val="hy-AM"/>
        </w:rPr>
        <w:t>3</w:t>
      </w:r>
      <w:r w:rsidRPr="001F41CB">
        <w:rPr>
          <w:rFonts w:ascii="Sylfaen" w:hAnsi="Sylfaen"/>
          <w:sz w:val="20"/>
          <w:szCs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1F41CB" w:rsidRDefault="00071D1C" w:rsidP="00EF3662">
      <w:pPr>
        <w:ind w:firstLine="709"/>
        <w:jc w:val="both"/>
        <w:rPr>
          <w:rFonts w:ascii="Sylfaen" w:hAnsi="Sylfaen"/>
          <w:sz w:val="20"/>
          <w:szCs w:val="20"/>
          <w:lang w:val="hy-AM"/>
        </w:rPr>
      </w:pPr>
    </w:p>
    <w:p w:rsidR="00071D1C" w:rsidRPr="001F41CB" w:rsidRDefault="00071D1C" w:rsidP="00EF3662">
      <w:pPr>
        <w:ind w:firstLine="709"/>
        <w:jc w:val="both"/>
        <w:rPr>
          <w:rFonts w:ascii="Sylfaen" w:hAnsi="Sylfaen"/>
          <w:b/>
          <w:sz w:val="20"/>
          <w:szCs w:val="20"/>
          <w:lang w:val="hy-AM"/>
        </w:rPr>
      </w:pPr>
      <w:r w:rsidRPr="001F41CB">
        <w:rPr>
          <w:rFonts w:ascii="Sylfaen" w:hAnsi="Sylfaen"/>
          <w:b/>
          <w:sz w:val="20"/>
          <w:szCs w:val="20"/>
          <w:lang w:val="hy-AM"/>
        </w:rPr>
        <w:t>2.3 Վաճառողն իրավունք ունի`</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 xml:space="preserve">2.3.1 Գնորդից պահանջել ընդունելու պայմանագրով նախատեսված </w:t>
      </w:r>
      <w:r w:rsidRPr="001F41CB">
        <w:rPr>
          <w:rFonts w:ascii="Sylfaen" w:hAnsi="Sylfaen" w:cs="Sylfaen"/>
          <w:sz w:val="20"/>
          <w:szCs w:val="20"/>
          <w:lang w:val="hy-AM"/>
        </w:rPr>
        <w:t>կար</w:t>
      </w:r>
      <w:r w:rsidRPr="001F41CB">
        <w:rPr>
          <w:rFonts w:ascii="Sylfaen" w:hAnsi="Sylfaen" w:cs="Times Armenian"/>
          <w:sz w:val="20"/>
          <w:szCs w:val="20"/>
          <w:lang w:val="hy-AM"/>
        </w:rPr>
        <w:t>գ</w:t>
      </w:r>
      <w:r w:rsidRPr="001F41CB">
        <w:rPr>
          <w:rFonts w:ascii="Sylfaen" w:hAnsi="Sylfaen" w:cs="Sylfaen"/>
          <w:sz w:val="20"/>
          <w:szCs w:val="20"/>
          <w:lang w:val="hy-AM"/>
        </w:rPr>
        <w:t>ով</w:t>
      </w:r>
      <w:r w:rsidRPr="001F41CB">
        <w:rPr>
          <w:rFonts w:ascii="Sylfaen" w:hAnsi="Sylfaen" w:cs="Times Armenian"/>
          <w:sz w:val="20"/>
          <w:szCs w:val="20"/>
          <w:lang w:val="hy-AM"/>
        </w:rPr>
        <w:t xml:space="preserve">, </w:t>
      </w:r>
      <w:r w:rsidRPr="001F41CB">
        <w:rPr>
          <w:rFonts w:ascii="Sylfaen" w:hAnsi="Sylfaen" w:cs="Sylfaen"/>
          <w:sz w:val="20"/>
          <w:szCs w:val="20"/>
          <w:lang w:val="hy-AM"/>
        </w:rPr>
        <w:t>ծավալներով,</w:t>
      </w:r>
      <w:r w:rsidRPr="001F41CB">
        <w:rPr>
          <w:rFonts w:ascii="Sylfaen" w:hAnsi="Sylfaen" w:cs="Times Armenian"/>
          <w:sz w:val="20"/>
          <w:szCs w:val="20"/>
          <w:lang w:val="hy-AM"/>
        </w:rPr>
        <w:t xml:space="preserve"> ժամկետներում և հասցեով</w:t>
      </w:r>
      <w:r w:rsidRPr="001F41CB">
        <w:rPr>
          <w:rFonts w:ascii="Sylfaen" w:hAnsi="Sylfaen"/>
          <w:sz w:val="20"/>
          <w:szCs w:val="20"/>
          <w:lang w:val="hy-AM"/>
        </w:rPr>
        <w:t xml:space="preserve"> մատակարարված ապրանքը: </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 xml:space="preserve">2.3.2 Գնորդից պահանջել վճարելու պայմանագրով նախատեսված </w:t>
      </w:r>
      <w:r w:rsidRPr="001F41CB">
        <w:rPr>
          <w:rFonts w:ascii="Sylfaen" w:hAnsi="Sylfaen" w:cs="Sylfaen"/>
          <w:sz w:val="20"/>
          <w:szCs w:val="20"/>
          <w:lang w:val="hy-AM"/>
        </w:rPr>
        <w:t>կար</w:t>
      </w:r>
      <w:r w:rsidRPr="001F41CB">
        <w:rPr>
          <w:rFonts w:ascii="Sylfaen" w:hAnsi="Sylfaen" w:cs="Times Armenian"/>
          <w:sz w:val="20"/>
          <w:szCs w:val="20"/>
          <w:lang w:val="hy-AM"/>
        </w:rPr>
        <w:t>գ</w:t>
      </w:r>
      <w:r w:rsidRPr="001F41CB">
        <w:rPr>
          <w:rFonts w:ascii="Sylfaen" w:hAnsi="Sylfaen" w:cs="Sylfaen"/>
          <w:sz w:val="20"/>
          <w:szCs w:val="20"/>
          <w:lang w:val="hy-AM"/>
        </w:rPr>
        <w:t>ով</w:t>
      </w:r>
      <w:r w:rsidRPr="001F41CB">
        <w:rPr>
          <w:rFonts w:ascii="Sylfaen" w:hAnsi="Sylfaen" w:cs="Times Armenian"/>
          <w:sz w:val="20"/>
          <w:szCs w:val="20"/>
          <w:lang w:val="hy-AM"/>
        </w:rPr>
        <w:t xml:space="preserve">, </w:t>
      </w:r>
      <w:r w:rsidRPr="001F41CB">
        <w:rPr>
          <w:rFonts w:ascii="Sylfaen" w:hAnsi="Sylfaen" w:cs="Sylfaen"/>
          <w:sz w:val="20"/>
          <w:szCs w:val="20"/>
          <w:lang w:val="hy-AM"/>
        </w:rPr>
        <w:t>ծավալներով,</w:t>
      </w:r>
      <w:r w:rsidRPr="001F41CB">
        <w:rPr>
          <w:rFonts w:ascii="Sylfaen" w:hAnsi="Sylfaen" w:cs="Times Armenian"/>
          <w:sz w:val="20"/>
          <w:szCs w:val="20"/>
          <w:lang w:val="hy-AM"/>
        </w:rPr>
        <w:t xml:space="preserve"> ժամկետներում և հասցեով</w:t>
      </w:r>
      <w:r w:rsidRPr="001F41CB">
        <w:rPr>
          <w:rFonts w:ascii="Sylfaen" w:hAnsi="Sylfaen"/>
          <w:sz w:val="20"/>
          <w:szCs w:val="20"/>
          <w:lang w:val="hy-AM"/>
        </w:rPr>
        <w:t xml:space="preserve"> մատակարարված և Գնորդի կողմից ընդունված ապրանքի համար իրեն վճարման ենթակա գումարները:</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2.3.</w:t>
      </w:r>
      <w:r w:rsidR="00B5625E" w:rsidRPr="001F41CB">
        <w:rPr>
          <w:rFonts w:ascii="Sylfaen" w:hAnsi="Sylfaen"/>
          <w:sz w:val="20"/>
          <w:szCs w:val="20"/>
          <w:lang w:val="hy-AM"/>
        </w:rPr>
        <w:t>3</w:t>
      </w:r>
      <w:r w:rsidRPr="001F41CB">
        <w:rPr>
          <w:rFonts w:ascii="Sylfaen" w:hAnsi="Sylfaen"/>
          <w:sz w:val="20"/>
          <w:szCs w:val="20"/>
          <w:lang w:val="hy-AM"/>
        </w:rPr>
        <w:t xml:space="preserve"> Միակողմանի լուծել պայմանագիրը (լրիվ կամ մասնակի), եթե Գնորդն էականորեն խախտել է պայմանագիրը:</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2.3.</w:t>
      </w:r>
      <w:r w:rsidR="00B5625E" w:rsidRPr="001F41CB">
        <w:rPr>
          <w:rFonts w:ascii="Sylfaen" w:hAnsi="Sylfaen"/>
          <w:sz w:val="20"/>
          <w:szCs w:val="20"/>
          <w:lang w:val="hy-AM"/>
        </w:rPr>
        <w:t>3</w:t>
      </w:r>
      <w:r w:rsidRPr="001F41CB">
        <w:rPr>
          <w:rFonts w:ascii="Sylfaen" w:hAnsi="Sylfaen"/>
          <w:sz w:val="20"/>
          <w:szCs w:val="20"/>
          <w:lang w:val="hy-AM"/>
        </w:rPr>
        <w:t>.1 Գնորդի կողմից պայմանագիրը խախտելն էական է համարվում, եթե բազմիցս խախտվել են ապրանքի համար վճարելու ժամկետները։</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2.3.</w:t>
      </w:r>
      <w:r w:rsidR="00B5625E" w:rsidRPr="001F41CB">
        <w:rPr>
          <w:rFonts w:ascii="Sylfaen" w:hAnsi="Sylfaen"/>
          <w:sz w:val="20"/>
          <w:szCs w:val="20"/>
          <w:lang w:val="hy-AM"/>
        </w:rPr>
        <w:t>4</w:t>
      </w:r>
      <w:r w:rsidRPr="001F41CB">
        <w:rPr>
          <w:rFonts w:ascii="Sylfaen" w:hAnsi="Sylfaen"/>
          <w:sz w:val="20"/>
          <w:szCs w:val="20"/>
          <w:lang w:val="hy-AM"/>
        </w:rPr>
        <w:t xml:space="preserve"> Գնորդի համաձայնությամբ վաղաժամկետ մատակարարել ապրանքը։ </w:t>
      </w:r>
    </w:p>
    <w:p w:rsidR="009E45F3" w:rsidRPr="001F41CB" w:rsidRDefault="009E45F3" w:rsidP="00EF3662">
      <w:pPr>
        <w:ind w:firstLine="709"/>
        <w:jc w:val="both"/>
        <w:rPr>
          <w:rFonts w:ascii="Sylfaen" w:hAnsi="Sylfaen"/>
          <w:sz w:val="20"/>
          <w:szCs w:val="20"/>
          <w:lang w:val="hy-AM"/>
        </w:rPr>
      </w:pPr>
    </w:p>
    <w:p w:rsidR="00071D1C" w:rsidRPr="001F41CB" w:rsidRDefault="00071D1C" w:rsidP="00EF3662">
      <w:pPr>
        <w:ind w:firstLine="709"/>
        <w:jc w:val="both"/>
        <w:rPr>
          <w:rFonts w:ascii="Sylfaen" w:hAnsi="Sylfaen"/>
          <w:b/>
          <w:sz w:val="20"/>
          <w:szCs w:val="20"/>
          <w:lang w:val="hy-AM"/>
        </w:rPr>
      </w:pPr>
      <w:r w:rsidRPr="001F41CB">
        <w:rPr>
          <w:rFonts w:ascii="Sylfaen" w:hAnsi="Sylfaen"/>
          <w:b/>
          <w:sz w:val="20"/>
          <w:szCs w:val="20"/>
          <w:lang w:val="hy-AM"/>
        </w:rPr>
        <w:t>2.4 Վաճառողը պարտավոր է`</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 xml:space="preserve">2.4.1 Գնորդին հանձնել ապրանքը` պայմանագրով նախատեսված կարգով, </w:t>
      </w:r>
      <w:r w:rsidRPr="001F41CB">
        <w:rPr>
          <w:rFonts w:ascii="Sylfaen" w:hAnsi="Sylfaen" w:cs="Sylfaen"/>
          <w:sz w:val="20"/>
          <w:szCs w:val="20"/>
          <w:lang w:val="hy-AM"/>
        </w:rPr>
        <w:t>ծավալներով,</w:t>
      </w:r>
      <w:r w:rsidRPr="001F41CB">
        <w:rPr>
          <w:rFonts w:ascii="Sylfaen" w:hAnsi="Sylfaen" w:cs="Times Armenian"/>
          <w:sz w:val="20"/>
          <w:szCs w:val="20"/>
          <w:lang w:val="hy-AM"/>
        </w:rPr>
        <w:t xml:space="preserve"> ժամկետներում և հասցեով:</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2.4.3 Գնորդին հանձնել երրորդ անձանց իրավունքներից ազատ ապրանք:</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2.4.6 Թերի մատակարարում թույլ տալու դեպքում, պայմանագրով նախատեսված կարգով, լրացնել թերի մատակարարվածը։</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 xml:space="preserve">2.4.8 Պայմանագրով նախատեսված դեպքերում վճարել պայմանագրի </w:t>
      </w:r>
      <w:r w:rsidR="00D320A2" w:rsidRPr="001F41CB">
        <w:rPr>
          <w:rFonts w:ascii="Sylfaen" w:hAnsi="Sylfaen"/>
          <w:sz w:val="20"/>
          <w:szCs w:val="20"/>
          <w:lang w:val="hy-AM"/>
        </w:rPr>
        <w:t>6</w:t>
      </w:r>
      <w:r w:rsidRPr="001F41CB">
        <w:rPr>
          <w:rFonts w:ascii="Sylfaen" w:hAnsi="Sylfaen"/>
          <w:sz w:val="20"/>
          <w:szCs w:val="20"/>
          <w:lang w:val="hy-AM"/>
        </w:rPr>
        <w:t xml:space="preserve">.2 և </w:t>
      </w:r>
      <w:r w:rsidR="00D320A2" w:rsidRPr="001F41CB">
        <w:rPr>
          <w:rFonts w:ascii="Sylfaen" w:hAnsi="Sylfaen"/>
          <w:sz w:val="20"/>
          <w:szCs w:val="20"/>
          <w:lang w:val="hy-AM"/>
        </w:rPr>
        <w:t>6</w:t>
      </w:r>
      <w:r w:rsidRPr="001F41CB">
        <w:rPr>
          <w:rFonts w:ascii="Sylfaen" w:hAnsi="Sylfaen"/>
          <w:sz w:val="20"/>
          <w:szCs w:val="20"/>
          <w:lang w:val="hy-AM"/>
        </w:rPr>
        <w:t>.</w:t>
      </w:r>
      <w:r w:rsidR="00D320A2" w:rsidRPr="001F41CB">
        <w:rPr>
          <w:rFonts w:ascii="Sylfaen" w:hAnsi="Sylfaen"/>
          <w:sz w:val="20"/>
          <w:szCs w:val="20"/>
          <w:lang w:val="hy-AM"/>
        </w:rPr>
        <w:t>3</w:t>
      </w:r>
      <w:r w:rsidRPr="001F41CB">
        <w:rPr>
          <w:rFonts w:ascii="Sylfaen" w:hAnsi="Sylfaen"/>
          <w:sz w:val="20"/>
          <w:szCs w:val="20"/>
          <w:lang w:val="hy-AM"/>
        </w:rPr>
        <w:t xml:space="preserve">  կետերով նախատեսված տույժը և տուգանքը։</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2.4.9 Գնորդին հանձնել ապրանքի պատկանելիքները և համապատասխան փաստաթղթերը։</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 xml:space="preserve">2.4.10 Պայմանագրի 2.1.7 կետի համաձայն </w:t>
      </w:r>
      <w:r w:rsidR="00D320A2" w:rsidRPr="001F41CB">
        <w:rPr>
          <w:rFonts w:ascii="Sylfaen" w:hAnsi="Sylfaen"/>
          <w:sz w:val="20"/>
          <w:szCs w:val="20"/>
          <w:lang w:val="hy-AM"/>
        </w:rPr>
        <w:t>պ</w:t>
      </w:r>
      <w:r w:rsidRPr="001F41CB">
        <w:rPr>
          <w:rFonts w:ascii="Sylfaen" w:hAnsi="Sylfaen"/>
          <w:sz w:val="20"/>
          <w:szCs w:val="20"/>
          <w:lang w:val="hy-AM"/>
        </w:rPr>
        <w:t>այմանագրի լուծումից հետո Գնորդին հատուցել վերջինիս պատճառված և սահմանված կարգով հիմնավորված վնասները։</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lastRenderedPageBreak/>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071D1C" w:rsidRPr="001F41CB" w:rsidRDefault="00071D1C" w:rsidP="00EF3662">
      <w:pPr>
        <w:ind w:firstLine="709"/>
        <w:jc w:val="both"/>
        <w:rPr>
          <w:rFonts w:ascii="Sylfaen" w:hAnsi="Sylfaen"/>
          <w:sz w:val="20"/>
          <w:szCs w:val="20"/>
          <w:lang w:val="hy-AM"/>
        </w:rPr>
      </w:pPr>
    </w:p>
    <w:p w:rsidR="00071D1C" w:rsidRPr="001F41CB" w:rsidRDefault="00071D1C" w:rsidP="00EF3662">
      <w:pPr>
        <w:ind w:firstLine="709"/>
        <w:jc w:val="center"/>
        <w:rPr>
          <w:rFonts w:ascii="Sylfaen" w:hAnsi="Sylfaen"/>
          <w:b/>
          <w:sz w:val="20"/>
          <w:szCs w:val="20"/>
          <w:lang w:val="hy-AM"/>
        </w:rPr>
      </w:pPr>
      <w:r w:rsidRPr="001F41CB">
        <w:rPr>
          <w:rFonts w:ascii="Sylfaen" w:hAnsi="Sylfaen"/>
          <w:b/>
          <w:sz w:val="20"/>
          <w:szCs w:val="20"/>
          <w:lang w:val="hy-AM"/>
        </w:rPr>
        <w:t>3. ՊԱՅՄԱՆԱԳՐԻ ԳԻՆԸ ԵՎ ՎՃԱՐՄԱՆ ԿԱՐԳԸ</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3.1  Պայմանագրի գինը կազմում է ________________ ՀՀ դրամ, ներառյալ ԱԱՀ-ն</w:t>
      </w:r>
      <w:r w:rsidR="00B91973" w:rsidRPr="001F41CB">
        <w:rPr>
          <w:rFonts w:ascii="Sylfaen" w:hAnsi="Sylfaen"/>
          <w:sz w:val="20"/>
          <w:szCs w:val="20"/>
          <w:lang w:val="hy-AM"/>
        </w:rPr>
        <w:t>19</w:t>
      </w:r>
      <w:r w:rsidR="001F41CB">
        <w:rPr>
          <w:rStyle w:val="af6"/>
          <w:rFonts w:ascii="Sylfaen" w:hAnsi="Sylfaen"/>
          <w:sz w:val="20"/>
          <w:szCs w:val="20"/>
          <w:lang w:val="hy-AM"/>
        </w:rPr>
        <w:footnoteReference w:id="15"/>
      </w:r>
      <w:r w:rsidRPr="001F41CB">
        <w:rPr>
          <w:rStyle w:val="af6"/>
          <w:rFonts w:ascii="Sylfaen" w:hAnsi="Sylfaen"/>
          <w:color w:val="FFFFFF"/>
          <w:sz w:val="20"/>
          <w:szCs w:val="20"/>
          <w:vertAlign w:val="baseline"/>
          <w:lang w:val="hy-AM"/>
        </w:rPr>
        <w:footnoteReference w:id="16"/>
      </w:r>
      <w:r w:rsidRPr="001F41CB">
        <w:rPr>
          <w:rFonts w:ascii="Sylfaen" w:hAnsi="Sylfaen"/>
          <w:sz w:val="20"/>
          <w:szCs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1F41CB" w:rsidRDefault="00071D1C" w:rsidP="00EF3662">
      <w:pPr>
        <w:ind w:firstLine="720"/>
        <w:jc w:val="both"/>
        <w:rPr>
          <w:rFonts w:ascii="Sylfaen" w:hAnsi="Sylfaen" w:cs="Sylfaen"/>
          <w:sz w:val="20"/>
          <w:szCs w:val="20"/>
          <w:lang w:val="hy-AM"/>
        </w:rPr>
      </w:pPr>
      <w:r w:rsidRPr="001F41CB">
        <w:rPr>
          <w:rFonts w:ascii="Sylfaen" w:hAnsi="Sylfaen" w:cs="Sylfaen"/>
          <w:sz w:val="20"/>
          <w:szCs w:val="20"/>
          <w:lang w:val="hy-AM"/>
        </w:rPr>
        <w:t>Ապրանքի մատակարարման գինը կայուն է և Վաճառողն իրավունք չունի պահանջել ավելացնելու, իսկ Գնորդը նվազեցնելու այդ գինը։</w:t>
      </w:r>
    </w:p>
    <w:p w:rsidR="00071D1C" w:rsidRPr="001F41CB" w:rsidRDefault="00071D1C" w:rsidP="00EF3662">
      <w:pPr>
        <w:ind w:firstLine="709"/>
        <w:jc w:val="both"/>
        <w:rPr>
          <w:rFonts w:ascii="Sylfaen" w:hAnsi="Sylfaen"/>
          <w:sz w:val="20"/>
          <w:szCs w:val="20"/>
          <w:lang w:val="hy-AM"/>
        </w:rPr>
      </w:pPr>
      <w:r w:rsidRPr="001F41CB">
        <w:rPr>
          <w:rFonts w:ascii="Sylfaen" w:hAnsi="Sylfaen" w:cs="Sylfaen"/>
          <w:sz w:val="20"/>
          <w:szCs w:val="20"/>
          <w:lang w:val="hy-AM"/>
        </w:rPr>
        <w:t>3.2 Պայմանա</w:t>
      </w:r>
      <w:r w:rsidRPr="001F41CB">
        <w:rPr>
          <w:rFonts w:ascii="Sylfaen" w:hAnsi="Sylfaen" w:cs="Times Armenian"/>
          <w:sz w:val="20"/>
          <w:szCs w:val="20"/>
          <w:lang w:val="hy-AM"/>
        </w:rPr>
        <w:t>գ</w:t>
      </w:r>
      <w:r w:rsidRPr="001F41CB">
        <w:rPr>
          <w:rFonts w:ascii="Sylfaen" w:hAnsi="Sylfaen" w:cs="Sylfaen"/>
          <w:sz w:val="20"/>
          <w:szCs w:val="20"/>
          <w:lang w:val="hy-AM"/>
        </w:rPr>
        <w:t>րի</w:t>
      </w:r>
      <w:r w:rsidRPr="001F41CB">
        <w:rPr>
          <w:rFonts w:ascii="Sylfaen" w:hAnsi="Sylfaen" w:cs="Times Armenian"/>
          <w:sz w:val="20"/>
          <w:szCs w:val="20"/>
          <w:lang w:val="hy-AM"/>
        </w:rPr>
        <w:t xml:space="preserve"> գ</w:t>
      </w:r>
      <w:r w:rsidRPr="001F41CB">
        <w:rPr>
          <w:rFonts w:ascii="Sylfaen" w:hAnsi="Sylfaen" w:cs="Sylfaen"/>
          <w:sz w:val="20"/>
          <w:szCs w:val="20"/>
          <w:lang w:val="hy-AM"/>
        </w:rPr>
        <w:t>նից</w:t>
      </w:r>
      <w:r w:rsidRPr="001F41CB">
        <w:rPr>
          <w:rFonts w:ascii="Sylfaen" w:hAnsi="Sylfaen" w:cs="Times Armenian"/>
          <w:sz w:val="20"/>
          <w:szCs w:val="20"/>
          <w:lang w:val="hy-AM"/>
        </w:rPr>
        <w:t xml:space="preserve">` </w:t>
      </w:r>
      <w:r w:rsidR="001F41CB" w:rsidRPr="007416B3">
        <w:rPr>
          <w:rFonts w:ascii="Sylfaen" w:hAnsi="Sylfaen" w:cs="Times Armenian"/>
          <w:sz w:val="20"/>
          <w:szCs w:val="20"/>
          <w:lang w:val="hy-AM"/>
        </w:rPr>
        <w:t xml:space="preserve">մինչև </w:t>
      </w:r>
      <w:r w:rsidR="001F41CB" w:rsidRPr="005622E7">
        <w:rPr>
          <w:rFonts w:ascii="Sylfaen" w:hAnsi="Sylfaen" w:cs="Times Armenian"/>
          <w:sz w:val="20"/>
          <w:szCs w:val="20"/>
          <w:u w:val="single"/>
          <w:lang w:val="hy-AM"/>
        </w:rPr>
        <w:t xml:space="preserve"> 50 %</w:t>
      </w:r>
      <w:r w:rsidR="001F41CB">
        <w:rPr>
          <w:rFonts w:ascii="Sylfaen" w:hAnsi="Sylfaen" w:cs="Times Armenian"/>
          <w:sz w:val="20"/>
          <w:szCs w:val="20"/>
          <w:u w:val="single"/>
          <w:lang w:val="hy-AM"/>
        </w:rPr>
        <w:t>-ը</w:t>
      </w:r>
      <w:r w:rsidRPr="001F41CB">
        <w:rPr>
          <w:rFonts w:ascii="Sylfaen" w:hAnsi="Sylfaen" w:cs="Times Armenian"/>
          <w:sz w:val="20"/>
          <w:szCs w:val="20"/>
          <w:lang w:val="hy-AM"/>
        </w:rPr>
        <w:t xml:space="preserve"> </w:t>
      </w:r>
      <w:r w:rsidRPr="001F41CB">
        <w:rPr>
          <w:rFonts w:ascii="Sylfaen" w:hAnsi="Sylfaen" w:cs="Sylfaen"/>
          <w:sz w:val="20"/>
          <w:szCs w:val="20"/>
          <w:lang w:val="hy-AM"/>
        </w:rPr>
        <w:t>ՀՀ</w:t>
      </w:r>
      <w:r w:rsidRPr="001F41CB">
        <w:rPr>
          <w:rFonts w:ascii="Sylfaen" w:hAnsi="Sylfaen" w:cs="Times Armenian"/>
          <w:sz w:val="20"/>
          <w:szCs w:val="20"/>
          <w:lang w:val="hy-AM"/>
        </w:rPr>
        <w:t xml:space="preserve"> </w:t>
      </w:r>
      <w:r w:rsidRPr="001F41CB">
        <w:rPr>
          <w:rFonts w:ascii="Sylfaen" w:hAnsi="Sylfaen" w:cs="Sylfaen"/>
          <w:sz w:val="20"/>
          <w:szCs w:val="20"/>
          <w:lang w:val="hy-AM"/>
        </w:rPr>
        <w:t>դրամը</w:t>
      </w:r>
      <w:r w:rsidRPr="001F41CB">
        <w:rPr>
          <w:rFonts w:ascii="Sylfaen" w:hAnsi="Sylfaen" w:cs="Times Armenian"/>
          <w:sz w:val="20"/>
          <w:szCs w:val="20"/>
          <w:lang w:val="hy-AM"/>
        </w:rPr>
        <w:t xml:space="preserve">, </w:t>
      </w:r>
      <w:r w:rsidRPr="001F41CB">
        <w:rPr>
          <w:rFonts w:ascii="Sylfaen" w:hAnsi="Sylfaen" w:cs="Sylfaen"/>
          <w:sz w:val="20"/>
          <w:szCs w:val="20"/>
          <w:lang w:val="hy-AM"/>
        </w:rPr>
        <w:t>Գնորդը</w:t>
      </w:r>
      <w:r w:rsidRPr="001F41CB">
        <w:rPr>
          <w:rFonts w:ascii="Sylfaen" w:hAnsi="Sylfaen" w:cs="Times Armenian"/>
          <w:sz w:val="20"/>
          <w:szCs w:val="20"/>
          <w:lang w:val="hy-AM"/>
        </w:rPr>
        <w:t xml:space="preserve"> </w:t>
      </w:r>
      <w:r w:rsidRPr="001F41CB">
        <w:rPr>
          <w:rFonts w:ascii="Sylfaen" w:hAnsi="Sylfaen" w:cs="Sylfaen"/>
          <w:sz w:val="20"/>
          <w:szCs w:val="20"/>
          <w:lang w:val="hy-AM"/>
        </w:rPr>
        <w:t>փոխանցում</w:t>
      </w:r>
      <w:r w:rsidRPr="001F41CB">
        <w:rPr>
          <w:rFonts w:ascii="Sylfaen" w:hAnsi="Sylfaen" w:cs="Times Armenian"/>
          <w:sz w:val="20"/>
          <w:szCs w:val="20"/>
          <w:lang w:val="hy-AM"/>
        </w:rPr>
        <w:t xml:space="preserve"> </w:t>
      </w:r>
      <w:r w:rsidRPr="001F41CB">
        <w:rPr>
          <w:rFonts w:ascii="Sylfaen" w:hAnsi="Sylfaen" w:cs="Sylfaen"/>
          <w:sz w:val="20"/>
          <w:szCs w:val="20"/>
          <w:lang w:val="hy-AM"/>
        </w:rPr>
        <w:t>է</w:t>
      </w:r>
      <w:r w:rsidRPr="001F41CB">
        <w:rPr>
          <w:rFonts w:ascii="Sylfaen" w:hAnsi="Sylfaen" w:cs="Times Armenian"/>
          <w:sz w:val="20"/>
          <w:szCs w:val="20"/>
          <w:lang w:val="hy-AM"/>
        </w:rPr>
        <w:t xml:space="preserve"> Վաճառողի </w:t>
      </w:r>
      <w:r w:rsidRPr="001F41CB">
        <w:rPr>
          <w:rFonts w:ascii="Sylfaen" w:hAnsi="Sylfaen" w:cs="Sylfaen"/>
          <w:sz w:val="20"/>
          <w:szCs w:val="20"/>
          <w:lang w:val="hy-AM"/>
        </w:rPr>
        <w:t>բանկային</w:t>
      </w:r>
      <w:r w:rsidRPr="001F41CB">
        <w:rPr>
          <w:rFonts w:ascii="Sylfaen" w:hAnsi="Sylfaen" w:cs="Times Armenian"/>
          <w:sz w:val="20"/>
          <w:szCs w:val="20"/>
          <w:lang w:val="hy-AM"/>
        </w:rPr>
        <w:t xml:space="preserve"> </w:t>
      </w:r>
      <w:r w:rsidRPr="001F41CB">
        <w:rPr>
          <w:rFonts w:ascii="Sylfaen" w:hAnsi="Sylfaen" w:cs="Sylfaen"/>
          <w:sz w:val="20"/>
          <w:szCs w:val="20"/>
          <w:lang w:val="hy-AM"/>
        </w:rPr>
        <w:t>հաշվին</w:t>
      </w:r>
      <w:r w:rsidRPr="001F41CB">
        <w:rPr>
          <w:rFonts w:ascii="Sylfaen" w:hAnsi="Sylfaen" w:cs="Times Armenian"/>
          <w:sz w:val="20"/>
          <w:szCs w:val="20"/>
          <w:lang w:val="hy-AM"/>
        </w:rPr>
        <w:t xml:space="preserve">` </w:t>
      </w:r>
      <w:r w:rsidRPr="001F41CB">
        <w:rPr>
          <w:rFonts w:ascii="Sylfaen" w:hAnsi="Sylfaen" w:cs="Sylfaen"/>
          <w:sz w:val="20"/>
          <w:szCs w:val="20"/>
          <w:lang w:val="hy-AM"/>
        </w:rPr>
        <w:t>որպես</w:t>
      </w:r>
      <w:r w:rsidRPr="001F41CB">
        <w:rPr>
          <w:rFonts w:ascii="Sylfaen" w:hAnsi="Sylfaen" w:cs="Times Armenian"/>
          <w:sz w:val="20"/>
          <w:szCs w:val="20"/>
          <w:lang w:val="hy-AM"/>
        </w:rPr>
        <w:t xml:space="preserve"> </w:t>
      </w:r>
      <w:r w:rsidRPr="001F41CB">
        <w:rPr>
          <w:rFonts w:ascii="Sylfaen" w:hAnsi="Sylfaen" w:cs="Sylfaen"/>
          <w:sz w:val="20"/>
          <w:szCs w:val="20"/>
          <w:lang w:val="hy-AM"/>
        </w:rPr>
        <w:t>կանխավճար։ Կանխավճարի</w:t>
      </w:r>
      <w:r w:rsidRPr="001F41CB">
        <w:rPr>
          <w:rFonts w:ascii="Sylfaen" w:hAnsi="Sylfaen" w:cs="Times Armenian"/>
          <w:sz w:val="20"/>
          <w:szCs w:val="20"/>
          <w:lang w:val="hy-AM"/>
        </w:rPr>
        <w:t xml:space="preserve"> </w:t>
      </w:r>
      <w:r w:rsidRPr="001F41CB">
        <w:rPr>
          <w:rFonts w:ascii="Sylfaen" w:hAnsi="Sylfaen" w:cs="Sylfaen"/>
          <w:sz w:val="20"/>
          <w:szCs w:val="20"/>
          <w:lang w:val="hy-AM"/>
        </w:rPr>
        <w:t>մարումն</w:t>
      </w:r>
      <w:r w:rsidRPr="001F41CB">
        <w:rPr>
          <w:rFonts w:ascii="Sylfaen" w:hAnsi="Sylfaen" w:cs="Times Armenian"/>
          <w:sz w:val="20"/>
          <w:szCs w:val="20"/>
          <w:lang w:val="hy-AM"/>
        </w:rPr>
        <w:t xml:space="preserve"> </w:t>
      </w:r>
      <w:r w:rsidRPr="001F41CB">
        <w:rPr>
          <w:rFonts w:ascii="Sylfaen" w:hAnsi="Sylfaen" w:cs="Sylfaen"/>
          <w:sz w:val="20"/>
          <w:szCs w:val="20"/>
          <w:lang w:val="hy-AM"/>
        </w:rPr>
        <w:t>իրականացվում</w:t>
      </w:r>
      <w:r w:rsidRPr="001F41CB">
        <w:rPr>
          <w:rFonts w:ascii="Sylfaen" w:hAnsi="Sylfaen" w:cs="Times Armenian"/>
          <w:sz w:val="20"/>
          <w:szCs w:val="20"/>
          <w:lang w:val="hy-AM"/>
        </w:rPr>
        <w:t xml:space="preserve"> </w:t>
      </w:r>
      <w:r w:rsidRPr="001F41CB">
        <w:rPr>
          <w:rFonts w:ascii="Sylfaen" w:hAnsi="Sylfaen" w:cs="Sylfaen"/>
          <w:sz w:val="20"/>
          <w:szCs w:val="20"/>
          <w:lang w:val="hy-AM"/>
        </w:rPr>
        <w:t>է</w:t>
      </w:r>
      <w:r w:rsidRPr="001F41CB">
        <w:rPr>
          <w:rFonts w:ascii="Sylfaen" w:hAnsi="Sylfaen" w:cs="Times Armenian"/>
          <w:sz w:val="20"/>
          <w:szCs w:val="20"/>
          <w:lang w:val="hy-AM"/>
        </w:rPr>
        <w:t xml:space="preserve"> </w:t>
      </w:r>
      <w:r w:rsidRPr="001F41CB">
        <w:rPr>
          <w:rFonts w:ascii="Sylfaen" w:hAnsi="Sylfaen"/>
          <w:sz w:val="20"/>
          <w:szCs w:val="20"/>
          <w:lang w:val="hy-AM"/>
        </w:rPr>
        <w:t xml:space="preserve">հանձնման-ընդունման </w:t>
      </w:r>
      <w:r w:rsidRPr="001F41CB">
        <w:rPr>
          <w:rFonts w:ascii="Sylfaen" w:hAnsi="Sylfaen" w:cs="Sylfaen"/>
          <w:sz w:val="20"/>
          <w:szCs w:val="20"/>
          <w:lang w:val="hy-AM"/>
        </w:rPr>
        <w:t>արձանագրությունների</w:t>
      </w:r>
      <w:r w:rsidRPr="001F41CB">
        <w:rPr>
          <w:rFonts w:ascii="Sylfaen" w:hAnsi="Sylfaen" w:cs="Times Armenian"/>
          <w:sz w:val="20"/>
          <w:szCs w:val="20"/>
          <w:lang w:val="hy-AM"/>
        </w:rPr>
        <w:t xml:space="preserve"> </w:t>
      </w:r>
      <w:r w:rsidRPr="001F41CB">
        <w:rPr>
          <w:rFonts w:ascii="Sylfaen" w:hAnsi="Sylfaen" w:cs="Sylfaen"/>
          <w:sz w:val="20"/>
          <w:szCs w:val="20"/>
          <w:lang w:val="hy-AM"/>
        </w:rPr>
        <w:t>հիման</w:t>
      </w:r>
      <w:r w:rsidRPr="001F41CB">
        <w:rPr>
          <w:rFonts w:ascii="Sylfaen" w:hAnsi="Sylfaen" w:cs="Times Armenian"/>
          <w:sz w:val="20"/>
          <w:szCs w:val="20"/>
          <w:lang w:val="hy-AM"/>
        </w:rPr>
        <w:t xml:space="preserve"> </w:t>
      </w:r>
      <w:r w:rsidRPr="001F41CB">
        <w:rPr>
          <w:rFonts w:ascii="Sylfaen" w:hAnsi="Sylfaen" w:cs="Sylfaen"/>
          <w:sz w:val="20"/>
          <w:szCs w:val="20"/>
          <w:lang w:val="hy-AM"/>
        </w:rPr>
        <w:t>վրա</w:t>
      </w:r>
      <w:r w:rsidRPr="001F41CB">
        <w:rPr>
          <w:rFonts w:ascii="Sylfaen" w:hAnsi="Sylfaen" w:cs="Times Armenian"/>
          <w:sz w:val="20"/>
          <w:szCs w:val="20"/>
          <w:lang w:val="hy-AM"/>
        </w:rPr>
        <w:t xml:space="preserve"> </w:t>
      </w:r>
      <w:r w:rsidRPr="001F41CB">
        <w:rPr>
          <w:rFonts w:ascii="Sylfaen" w:hAnsi="Sylfaen" w:cs="Sylfaen"/>
          <w:sz w:val="20"/>
          <w:szCs w:val="20"/>
          <w:lang w:val="hy-AM"/>
        </w:rPr>
        <w:t>կատարվող</w:t>
      </w:r>
      <w:r w:rsidRPr="001F41CB">
        <w:rPr>
          <w:rFonts w:ascii="Sylfaen" w:hAnsi="Sylfaen" w:cs="Times Armenian"/>
          <w:sz w:val="20"/>
          <w:szCs w:val="20"/>
          <w:lang w:val="hy-AM"/>
        </w:rPr>
        <w:t xml:space="preserve"> </w:t>
      </w:r>
      <w:r w:rsidRPr="001F41CB">
        <w:rPr>
          <w:rFonts w:ascii="Sylfaen" w:hAnsi="Sylfaen" w:cs="Sylfaen"/>
          <w:sz w:val="20"/>
          <w:szCs w:val="20"/>
          <w:lang w:val="hy-AM"/>
        </w:rPr>
        <w:t>վճարումներից</w:t>
      </w:r>
      <w:r w:rsidRPr="001F41CB">
        <w:rPr>
          <w:rFonts w:ascii="Sylfaen" w:hAnsi="Sylfaen" w:cs="Times Armenian"/>
          <w:sz w:val="20"/>
          <w:szCs w:val="20"/>
          <w:lang w:val="hy-AM"/>
        </w:rPr>
        <w:t xml:space="preserve"> </w:t>
      </w:r>
      <w:r w:rsidRPr="001F41CB">
        <w:rPr>
          <w:rFonts w:ascii="Sylfaen" w:hAnsi="Sylfaen" w:cs="Sylfaen"/>
          <w:sz w:val="20"/>
          <w:szCs w:val="20"/>
          <w:lang w:val="hy-AM"/>
        </w:rPr>
        <w:t>նվազեցումներ</w:t>
      </w:r>
      <w:r w:rsidRPr="001F41CB">
        <w:rPr>
          <w:rFonts w:ascii="Sylfaen" w:hAnsi="Sylfaen" w:cs="Times Armenian"/>
          <w:sz w:val="20"/>
          <w:szCs w:val="20"/>
          <w:lang w:val="hy-AM"/>
        </w:rPr>
        <w:t xml:space="preserve"> (</w:t>
      </w:r>
      <w:r w:rsidRPr="001F41CB">
        <w:rPr>
          <w:rFonts w:ascii="Sylfaen" w:hAnsi="Sylfaen" w:cs="Sylfaen"/>
          <w:sz w:val="20"/>
          <w:szCs w:val="20"/>
          <w:lang w:val="hy-AM"/>
        </w:rPr>
        <w:t>պահումներ</w:t>
      </w:r>
      <w:r w:rsidRPr="001F41CB">
        <w:rPr>
          <w:rFonts w:ascii="Sylfaen" w:hAnsi="Sylfaen" w:cs="Times Armenian"/>
          <w:sz w:val="20"/>
          <w:szCs w:val="20"/>
          <w:lang w:val="hy-AM"/>
        </w:rPr>
        <w:t xml:space="preserve">) </w:t>
      </w:r>
      <w:r w:rsidRPr="001F41CB">
        <w:rPr>
          <w:rFonts w:ascii="Sylfaen" w:hAnsi="Sylfaen" w:cs="Sylfaen"/>
          <w:sz w:val="20"/>
          <w:szCs w:val="20"/>
          <w:lang w:val="hy-AM"/>
        </w:rPr>
        <w:t>կատարելու</w:t>
      </w:r>
      <w:r w:rsidRPr="001F41CB">
        <w:rPr>
          <w:rFonts w:ascii="Sylfaen" w:hAnsi="Sylfaen" w:cs="Times Armenian"/>
          <w:sz w:val="20"/>
          <w:szCs w:val="20"/>
          <w:lang w:val="hy-AM"/>
        </w:rPr>
        <w:t xml:space="preserve"> </w:t>
      </w:r>
      <w:r w:rsidRPr="001F41CB">
        <w:rPr>
          <w:rFonts w:ascii="Sylfaen" w:hAnsi="Sylfaen" w:cs="Sylfaen"/>
          <w:sz w:val="20"/>
          <w:szCs w:val="20"/>
          <w:lang w:val="hy-AM"/>
        </w:rPr>
        <w:t>ձևով</w:t>
      </w:r>
      <w:r w:rsidRPr="001F41CB">
        <w:rPr>
          <w:rFonts w:ascii="Sylfaen" w:hAnsi="Sylfaen" w:cs="Times Armenian"/>
          <w:sz w:val="20"/>
          <w:szCs w:val="20"/>
          <w:lang w:val="hy-AM"/>
        </w:rPr>
        <w:t xml:space="preserve">։ </w:t>
      </w:r>
      <w:r w:rsidRPr="001F41CB">
        <w:rPr>
          <w:rFonts w:ascii="Sylfaen" w:hAnsi="Sylfaen" w:cs="Sylfaen"/>
          <w:sz w:val="20"/>
          <w:szCs w:val="20"/>
          <w:lang w:val="hy-AM"/>
        </w:rPr>
        <w:t>Յուրաքանչյուր</w:t>
      </w:r>
      <w:r w:rsidRPr="001F41CB">
        <w:rPr>
          <w:rFonts w:ascii="Sylfaen" w:hAnsi="Sylfaen" w:cs="Times Armenian"/>
          <w:sz w:val="20"/>
          <w:szCs w:val="20"/>
          <w:lang w:val="hy-AM"/>
        </w:rPr>
        <w:t xml:space="preserve"> </w:t>
      </w:r>
      <w:r w:rsidRPr="001F41CB">
        <w:rPr>
          <w:rFonts w:ascii="Sylfaen" w:hAnsi="Sylfaen" w:cs="Sylfaen"/>
          <w:sz w:val="20"/>
          <w:szCs w:val="20"/>
          <w:lang w:val="hy-AM"/>
        </w:rPr>
        <w:t>դեպքում</w:t>
      </w:r>
      <w:r w:rsidRPr="001F41CB">
        <w:rPr>
          <w:rFonts w:ascii="Sylfaen" w:hAnsi="Sylfaen" w:cs="Times Armenian"/>
          <w:sz w:val="20"/>
          <w:szCs w:val="20"/>
          <w:lang w:val="hy-AM"/>
        </w:rPr>
        <w:t xml:space="preserve"> </w:t>
      </w:r>
      <w:r w:rsidRPr="001F41CB">
        <w:rPr>
          <w:rFonts w:ascii="Sylfaen" w:hAnsi="Sylfaen" w:cs="Sylfaen"/>
          <w:sz w:val="20"/>
          <w:szCs w:val="20"/>
          <w:lang w:val="hy-AM"/>
        </w:rPr>
        <w:t>նվազեցվող</w:t>
      </w:r>
      <w:r w:rsidRPr="001F41CB">
        <w:rPr>
          <w:rFonts w:ascii="Sylfaen" w:hAnsi="Sylfaen" w:cs="Times Armenian"/>
          <w:sz w:val="20"/>
          <w:szCs w:val="20"/>
          <w:lang w:val="hy-AM"/>
        </w:rPr>
        <w:t xml:space="preserve"> (</w:t>
      </w:r>
      <w:r w:rsidRPr="001F41CB">
        <w:rPr>
          <w:rFonts w:ascii="Sylfaen" w:hAnsi="Sylfaen" w:cs="Sylfaen"/>
          <w:sz w:val="20"/>
          <w:szCs w:val="20"/>
          <w:lang w:val="hy-AM"/>
        </w:rPr>
        <w:t>կանխավճարի</w:t>
      </w:r>
      <w:r w:rsidRPr="001F41CB">
        <w:rPr>
          <w:rFonts w:ascii="Sylfaen" w:hAnsi="Sylfaen" w:cs="Times Armenian"/>
          <w:sz w:val="20"/>
          <w:szCs w:val="20"/>
          <w:lang w:val="hy-AM"/>
        </w:rPr>
        <w:t xml:space="preserve"> </w:t>
      </w:r>
      <w:r w:rsidRPr="001F41CB">
        <w:rPr>
          <w:rFonts w:ascii="Sylfaen" w:hAnsi="Sylfaen" w:cs="Sylfaen"/>
          <w:sz w:val="20"/>
          <w:szCs w:val="20"/>
          <w:lang w:val="hy-AM"/>
        </w:rPr>
        <w:t>մարվող</w:t>
      </w:r>
      <w:r w:rsidRPr="001F41CB">
        <w:rPr>
          <w:rFonts w:ascii="Sylfaen" w:hAnsi="Sylfaen" w:cs="Times Armenian"/>
          <w:sz w:val="20"/>
          <w:szCs w:val="20"/>
          <w:lang w:val="hy-AM"/>
        </w:rPr>
        <w:t xml:space="preserve">) </w:t>
      </w:r>
      <w:r w:rsidRPr="001F41CB">
        <w:rPr>
          <w:rFonts w:ascii="Sylfaen" w:hAnsi="Sylfaen" w:cs="Sylfaen"/>
          <w:sz w:val="20"/>
          <w:szCs w:val="20"/>
          <w:lang w:val="hy-AM"/>
        </w:rPr>
        <w:t>գումարի</w:t>
      </w:r>
      <w:r w:rsidRPr="001F41CB">
        <w:rPr>
          <w:rFonts w:ascii="Sylfaen" w:hAnsi="Sylfaen" w:cs="Times Armenian"/>
          <w:sz w:val="20"/>
          <w:szCs w:val="20"/>
          <w:lang w:val="hy-AM"/>
        </w:rPr>
        <w:t xml:space="preserve"> </w:t>
      </w:r>
      <w:r w:rsidRPr="001F41CB">
        <w:rPr>
          <w:rFonts w:ascii="Sylfaen" w:hAnsi="Sylfaen" w:cs="Sylfaen"/>
          <w:sz w:val="20"/>
          <w:szCs w:val="20"/>
          <w:lang w:val="hy-AM"/>
        </w:rPr>
        <w:t>չափը</w:t>
      </w:r>
      <w:r w:rsidRPr="001F41CB">
        <w:rPr>
          <w:rFonts w:ascii="Sylfaen" w:hAnsi="Sylfaen" w:cs="Times Armenian"/>
          <w:sz w:val="20"/>
          <w:szCs w:val="20"/>
          <w:lang w:val="hy-AM"/>
        </w:rPr>
        <w:t xml:space="preserve"> </w:t>
      </w:r>
      <w:r w:rsidRPr="001F41CB">
        <w:rPr>
          <w:rFonts w:ascii="Sylfaen" w:hAnsi="Sylfaen" w:cs="Sylfaen"/>
          <w:sz w:val="20"/>
          <w:szCs w:val="20"/>
          <w:lang w:val="hy-AM"/>
        </w:rPr>
        <w:t>որոշվում</w:t>
      </w:r>
      <w:r w:rsidRPr="001F41CB">
        <w:rPr>
          <w:rFonts w:ascii="Sylfaen" w:hAnsi="Sylfaen" w:cs="Times Armenian"/>
          <w:sz w:val="20"/>
          <w:szCs w:val="20"/>
          <w:lang w:val="hy-AM"/>
        </w:rPr>
        <w:t xml:space="preserve"> </w:t>
      </w:r>
      <w:r w:rsidRPr="001F41CB">
        <w:rPr>
          <w:rFonts w:ascii="Sylfaen" w:hAnsi="Sylfaen" w:cs="Sylfaen"/>
          <w:sz w:val="20"/>
          <w:szCs w:val="20"/>
          <w:lang w:val="hy-AM"/>
        </w:rPr>
        <w:t>է</w:t>
      </w:r>
      <w:r w:rsidRPr="001F41CB">
        <w:rPr>
          <w:rFonts w:ascii="Sylfaen" w:hAnsi="Sylfaen" w:cs="Times Armenian"/>
          <w:sz w:val="20"/>
          <w:szCs w:val="20"/>
          <w:lang w:val="hy-AM"/>
        </w:rPr>
        <w:t xml:space="preserve"> պ</w:t>
      </w:r>
      <w:r w:rsidRPr="001F41CB">
        <w:rPr>
          <w:rFonts w:ascii="Sylfaen" w:hAnsi="Sylfaen" w:cs="Sylfaen"/>
          <w:sz w:val="20"/>
          <w:szCs w:val="20"/>
          <w:lang w:val="hy-AM"/>
        </w:rPr>
        <w:t>այմանագրի</w:t>
      </w:r>
      <w:r w:rsidRPr="001F41CB">
        <w:rPr>
          <w:rFonts w:ascii="Sylfaen" w:hAnsi="Sylfaen" w:cs="Times Armenian"/>
          <w:sz w:val="20"/>
          <w:szCs w:val="20"/>
          <w:lang w:val="hy-AM"/>
        </w:rPr>
        <w:t xml:space="preserve"> </w:t>
      </w:r>
      <w:r w:rsidRPr="001F41CB">
        <w:rPr>
          <w:rFonts w:ascii="Sylfaen" w:hAnsi="Sylfaen" w:cs="Sylfaen"/>
          <w:sz w:val="20"/>
          <w:szCs w:val="20"/>
          <w:lang w:val="hy-AM"/>
        </w:rPr>
        <w:t>գնի</w:t>
      </w:r>
      <w:r w:rsidRPr="001F41CB">
        <w:rPr>
          <w:rFonts w:ascii="Sylfaen" w:hAnsi="Sylfaen" w:cs="Times Armenian"/>
          <w:sz w:val="20"/>
          <w:szCs w:val="20"/>
          <w:lang w:val="hy-AM"/>
        </w:rPr>
        <w:t xml:space="preserve"> </w:t>
      </w:r>
      <w:r w:rsidRPr="001F41CB">
        <w:rPr>
          <w:rFonts w:ascii="Sylfaen" w:hAnsi="Sylfaen" w:cs="Sylfaen"/>
          <w:sz w:val="20"/>
          <w:szCs w:val="20"/>
          <w:lang w:val="hy-AM"/>
        </w:rPr>
        <w:t>նկատմամբ</w:t>
      </w:r>
      <w:r w:rsidRPr="001F41CB">
        <w:rPr>
          <w:rFonts w:ascii="Sylfaen" w:hAnsi="Sylfaen" w:cs="Times Armenian"/>
          <w:sz w:val="20"/>
          <w:szCs w:val="20"/>
          <w:lang w:val="hy-AM"/>
        </w:rPr>
        <w:t xml:space="preserve"> </w:t>
      </w:r>
      <w:r w:rsidRPr="001F41CB">
        <w:rPr>
          <w:rFonts w:ascii="Sylfaen" w:hAnsi="Sylfaen" w:cs="Sylfaen"/>
          <w:sz w:val="20"/>
          <w:szCs w:val="20"/>
          <w:lang w:val="hy-AM"/>
        </w:rPr>
        <w:t>վճարվող</w:t>
      </w:r>
      <w:r w:rsidRPr="001F41CB">
        <w:rPr>
          <w:rFonts w:ascii="Sylfaen" w:hAnsi="Sylfaen" w:cs="Times Armenian"/>
          <w:sz w:val="20"/>
          <w:szCs w:val="20"/>
          <w:lang w:val="hy-AM"/>
        </w:rPr>
        <w:t xml:space="preserve"> </w:t>
      </w:r>
      <w:r w:rsidRPr="001F41CB">
        <w:rPr>
          <w:rFonts w:ascii="Sylfaen" w:hAnsi="Sylfaen" w:cs="Sylfaen"/>
          <w:sz w:val="20"/>
          <w:szCs w:val="20"/>
          <w:lang w:val="hy-AM"/>
        </w:rPr>
        <w:t>գումարի</w:t>
      </w:r>
      <w:r w:rsidRPr="001F41CB">
        <w:rPr>
          <w:rFonts w:ascii="Sylfaen" w:hAnsi="Sylfaen" w:cs="Times Armenian"/>
          <w:sz w:val="20"/>
          <w:szCs w:val="20"/>
          <w:lang w:val="hy-AM"/>
        </w:rPr>
        <w:t xml:space="preserve"> </w:t>
      </w:r>
      <w:r w:rsidRPr="001F41CB">
        <w:rPr>
          <w:rFonts w:ascii="Sylfaen" w:hAnsi="Sylfaen" w:cs="Sylfaen"/>
          <w:sz w:val="20"/>
          <w:szCs w:val="20"/>
          <w:lang w:val="hy-AM"/>
        </w:rPr>
        <w:t>համամասնությամբ</w:t>
      </w:r>
      <w:r w:rsidR="00B91973" w:rsidRPr="001F41CB">
        <w:rPr>
          <w:rFonts w:ascii="Sylfaen" w:hAnsi="Sylfaen" w:cs="Sylfaen"/>
          <w:sz w:val="20"/>
          <w:szCs w:val="20"/>
          <w:lang w:val="hy-AM"/>
        </w:rPr>
        <w:t>20</w:t>
      </w:r>
      <w:r w:rsidRPr="001F41CB">
        <w:rPr>
          <w:rStyle w:val="af6"/>
          <w:rFonts w:ascii="Sylfaen" w:hAnsi="Sylfaen" w:cs="Sylfaen"/>
          <w:color w:val="FFFFFF"/>
          <w:sz w:val="20"/>
          <w:szCs w:val="20"/>
          <w:vertAlign w:val="baseline"/>
          <w:lang w:val="hy-AM"/>
        </w:rPr>
        <w:footnoteReference w:id="17"/>
      </w:r>
      <w:r w:rsidRPr="001F41CB">
        <w:rPr>
          <w:rFonts w:ascii="Sylfaen" w:hAnsi="Sylfaen" w:cs="Times Armenian"/>
          <w:sz w:val="20"/>
          <w:szCs w:val="20"/>
          <w:lang w:val="hy-AM"/>
        </w:rPr>
        <w:t>։</w:t>
      </w:r>
      <w:r w:rsidRPr="001F41CB">
        <w:rPr>
          <w:rFonts w:ascii="Sylfaen" w:hAnsi="Sylfaen"/>
          <w:sz w:val="20"/>
          <w:szCs w:val="20"/>
          <w:lang w:val="hy-AM"/>
        </w:rPr>
        <w:t xml:space="preserve"> </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 xml:space="preserve">3.3 Գնորդն իրեն մատակարարված </w:t>
      </w:r>
      <w:r w:rsidR="00D320A2" w:rsidRPr="001F41CB">
        <w:rPr>
          <w:rFonts w:ascii="Sylfaen" w:hAnsi="Sylfaen"/>
          <w:sz w:val="20"/>
          <w:szCs w:val="20"/>
          <w:lang w:val="hy-AM"/>
        </w:rPr>
        <w:t>ա</w:t>
      </w:r>
      <w:r w:rsidRPr="001F41CB">
        <w:rPr>
          <w:rFonts w:ascii="Sylfaen" w:hAnsi="Sylfaen"/>
          <w:sz w:val="20"/>
          <w:szCs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1F41CB">
        <w:rPr>
          <w:rFonts w:ascii="Sylfaen" w:hAnsi="Sylfaen"/>
          <w:sz w:val="20"/>
          <w:szCs w:val="20"/>
          <w:lang w:val="hy-AM"/>
        </w:rPr>
        <w:t>2</w:t>
      </w:r>
      <w:r w:rsidRPr="001F41CB">
        <w:rPr>
          <w:rFonts w:ascii="Sylfaen" w:hAnsi="Sylfaen"/>
          <w:sz w:val="20"/>
          <w:szCs w:val="20"/>
          <w:lang w:val="hy-AM"/>
        </w:rPr>
        <w:t xml:space="preserve">)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00B91973" w:rsidRPr="001F41CB">
        <w:rPr>
          <w:rFonts w:ascii="Sylfaen" w:hAnsi="Sylfaen"/>
          <w:sz w:val="20"/>
          <w:szCs w:val="20"/>
          <w:lang w:val="hy-AM"/>
        </w:rPr>
        <w:t>3</w:t>
      </w:r>
      <w:r w:rsidR="00EF3662" w:rsidRPr="001F41CB">
        <w:rPr>
          <w:rFonts w:ascii="Sylfaen" w:hAnsi="Sylfaen"/>
          <w:sz w:val="20"/>
          <w:szCs w:val="20"/>
          <w:lang w:val="hy-AM"/>
        </w:rPr>
        <w:t>0</w:t>
      </w:r>
      <w:r w:rsidRPr="001F41CB">
        <w:rPr>
          <w:rFonts w:ascii="Sylfaen" w:hAnsi="Sylfaen"/>
          <w:sz w:val="20"/>
          <w:szCs w:val="20"/>
          <w:lang w:val="hy-AM"/>
        </w:rPr>
        <w:t xml:space="preserve">-ը: </w:t>
      </w:r>
    </w:p>
    <w:p w:rsidR="00071D1C" w:rsidRPr="001F41CB" w:rsidRDefault="00071D1C" w:rsidP="00EF3662">
      <w:pPr>
        <w:ind w:firstLine="720"/>
        <w:jc w:val="both"/>
        <w:rPr>
          <w:rFonts w:ascii="Sylfaen" w:hAnsi="Sylfaen" w:cs="Sylfaen"/>
          <w:i/>
          <w:sz w:val="20"/>
          <w:szCs w:val="20"/>
          <w:u w:val="single"/>
          <w:lang w:val="hy-AM"/>
        </w:rPr>
      </w:pPr>
    </w:p>
    <w:p w:rsidR="00071D1C" w:rsidRPr="001F41CB" w:rsidRDefault="00071D1C" w:rsidP="00EF3662">
      <w:pPr>
        <w:ind w:firstLine="709"/>
        <w:jc w:val="center"/>
        <w:rPr>
          <w:rFonts w:ascii="Sylfaen" w:hAnsi="Sylfaen"/>
          <w:b/>
          <w:sz w:val="20"/>
          <w:szCs w:val="20"/>
          <w:lang w:val="hy-AM"/>
        </w:rPr>
      </w:pPr>
      <w:r w:rsidRPr="001F41CB">
        <w:rPr>
          <w:rFonts w:ascii="Sylfaen" w:hAnsi="Sylfaen"/>
          <w:b/>
          <w:sz w:val="20"/>
          <w:szCs w:val="20"/>
          <w:lang w:val="hy-AM"/>
        </w:rPr>
        <w:t>4. ԱՊՐԱՆՔԻ ՈՐԱԿԸ ԵՎ ԵՐԱՇԽԻՔԸ</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4.1 Վաճառողը երաշխավորում է մատակարարված պպրանքի որակի համապատասխանությունը պետական ստանդարտի պահանջներին։</w:t>
      </w:r>
    </w:p>
    <w:p w:rsidR="009E45F3" w:rsidRPr="001F41CB" w:rsidRDefault="009E45F3" w:rsidP="00EF3662">
      <w:pPr>
        <w:ind w:firstLine="709"/>
        <w:jc w:val="center"/>
        <w:rPr>
          <w:rFonts w:ascii="Sylfaen" w:hAnsi="Sylfaen"/>
          <w:b/>
          <w:sz w:val="20"/>
          <w:szCs w:val="20"/>
          <w:lang w:val="hy-AM"/>
        </w:rPr>
      </w:pPr>
      <w:r w:rsidRPr="001F41CB">
        <w:rPr>
          <w:rFonts w:ascii="Sylfaen" w:hAnsi="Sylfaen"/>
          <w:b/>
          <w:sz w:val="20"/>
          <w:szCs w:val="20"/>
          <w:lang w:val="hy-AM"/>
        </w:rPr>
        <w:t>5. ԱՊՐԱՆՔԻ ՀԱՆՁՆՈՒՄԸ ԵՎ ԸՆԴՈՒՆՈՒՄԸ</w:t>
      </w:r>
    </w:p>
    <w:p w:rsidR="00D737EC" w:rsidRPr="001F41CB" w:rsidRDefault="00D737EC" w:rsidP="00D737EC">
      <w:pPr>
        <w:spacing w:line="276" w:lineRule="auto"/>
        <w:ind w:firstLine="720"/>
        <w:jc w:val="both"/>
        <w:rPr>
          <w:rFonts w:ascii="Sylfaen" w:hAnsi="Sylfaen" w:cs="Sylfaen"/>
          <w:sz w:val="20"/>
          <w:szCs w:val="20"/>
          <w:lang w:val="hy-AM"/>
        </w:rPr>
      </w:pPr>
      <w:r w:rsidRPr="001F41CB">
        <w:rPr>
          <w:rFonts w:ascii="Sylfaen" w:hAnsi="Sylfaen"/>
          <w:sz w:val="20"/>
          <w:szCs w:val="20"/>
          <w:lang w:val="hy-AM"/>
        </w:rPr>
        <w:t xml:space="preserve">5.1 Մատակարարված ապրանքն </w:t>
      </w:r>
      <w:r w:rsidRPr="001F41CB">
        <w:rPr>
          <w:rFonts w:ascii="Sylfaen" w:hAnsi="Sylfaen" w:cs="Sylfaen"/>
          <w:sz w:val="20"/>
          <w:szCs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D737EC" w:rsidRPr="001F41CB" w:rsidRDefault="00D737EC" w:rsidP="00D737EC">
      <w:pPr>
        <w:spacing w:line="276" w:lineRule="auto"/>
        <w:ind w:firstLine="720"/>
        <w:jc w:val="both"/>
        <w:rPr>
          <w:rFonts w:ascii="Sylfaen" w:hAnsi="Sylfaen" w:cs="Sylfaen"/>
          <w:sz w:val="20"/>
          <w:szCs w:val="20"/>
          <w:lang w:val="hy-AM"/>
        </w:rPr>
      </w:pPr>
      <w:r w:rsidRPr="001F41CB">
        <w:rPr>
          <w:rFonts w:ascii="Sylfaen" w:hAnsi="Sylfaen"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1F41CB">
        <w:rPr>
          <w:rFonts w:ascii="Sylfaen" w:hAnsi="Sylfaen" w:cs="Sylfaen"/>
          <w:sz w:val="20"/>
          <w:szCs w:val="20"/>
          <w:lang w:val="hy-AM"/>
        </w:rPr>
        <w:t>2</w:t>
      </w:r>
      <w:r w:rsidRPr="001F41CB">
        <w:rPr>
          <w:rFonts w:ascii="Sylfaen" w:hAnsi="Sylfaen" w:cs="Sylfaen"/>
          <w:sz w:val="20"/>
          <w:szCs w:val="20"/>
          <w:lang w:val="hy-AM"/>
        </w:rPr>
        <w:t xml:space="preserve"> օրինակ (հավելված N 3): </w:t>
      </w:r>
    </w:p>
    <w:p w:rsidR="00D737EC" w:rsidRPr="001F41CB" w:rsidRDefault="00D737EC" w:rsidP="00D737EC">
      <w:pPr>
        <w:ind w:firstLine="720"/>
        <w:jc w:val="both"/>
        <w:rPr>
          <w:rFonts w:ascii="Sylfaen" w:hAnsi="Sylfaen" w:cs="Sylfaen"/>
          <w:sz w:val="20"/>
          <w:szCs w:val="20"/>
          <w:lang w:val="hy-AM"/>
        </w:rPr>
      </w:pPr>
      <w:r w:rsidRPr="001F41CB">
        <w:rPr>
          <w:rFonts w:ascii="Sylfaen" w:hAnsi="Sylfaen" w:cs="Sylfaen"/>
          <w:sz w:val="20"/>
          <w:szCs w:val="20"/>
          <w:lang w:val="hy-AM"/>
        </w:rPr>
        <w:t xml:space="preserve">5.2 Հանձնման-ընդունման արձանագրությունը ստորագրվում է, եթե </w:t>
      </w:r>
      <w:r w:rsidRPr="001F41CB">
        <w:rPr>
          <w:rFonts w:ascii="Sylfaen" w:hAnsi="Sylfaen"/>
          <w:sz w:val="20"/>
          <w:szCs w:val="20"/>
          <w:lang w:val="pt-BR"/>
        </w:rPr>
        <w:t xml:space="preserve">մատակարարված ապրանքը </w:t>
      </w:r>
      <w:r w:rsidRPr="001F41CB">
        <w:rPr>
          <w:rFonts w:ascii="Sylfaen" w:hAnsi="Sylfaen" w:cs="Sylfaen"/>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D737EC" w:rsidRPr="001F41CB" w:rsidRDefault="00D737EC" w:rsidP="00D737EC">
      <w:pPr>
        <w:ind w:firstLine="720"/>
        <w:jc w:val="both"/>
        <w:rPr>
          <w:rFonts w:ascii="Sylfaen" w:hAnsi="Sylfaen" w:cs="Sylfaen"/>
          <w:sz w:val="20"/>
          <w:szCs w:val="20"/>
          <w:lang w:val="hy-AM"/>
        </w:rPr>
      </w:pPr>
      <w:r w:rsidRPr="001F41CB">
        <w:rPr>
          <w:rFonts w:ascii="Sylfaen" w:hAnsi="Sylfaen" w:cs="Sylfaen"/>
          <w:sz w:val="20"/>
          <w:szCs w:val="20"/>
          <w:lang w:val="hy-AM"/>
        </w:rPr>
        <w:t>ա) հարցի կարգավորման համար ձեռնարկում է նման իրավիճակի համար պայմանագրով նախատեսված միջոցները.</w:t>
      </w:r>
    </w:p>
    <w:p w:rsidR="00D737EC" w:rsidRPr="001F41CB" w:rsidRDefault="00D737EC" w:rsidP="00D737EC">
      <w:pPr>
        <w:ind w:firstLine="720"/>
        <w:jc w:val="both"/>
        <w:rPr>
          <w:rFonts w:ascii="Sylfaen" w:hAnsi="Sylfaen" w:cs="Sylfaen"/>
          <w:sz w:val="20"/>
          <w:szCs w:val="20"/>
          <w:lang w:val="hy-AM"/>
        </w:rPr>
      </w:pPr>
      <w:r w:rsidRPr="001F41CB">
        <w:rPr>
          <w:rFonts w:ascii="Sylfaen" w:hAnsi="Sylfaen" w:cs="Sylfaen"/>
          <w:sz w:val="20"/>
          <w:szCs w:val="20"/>
          <w:lang w:val="hy-AM"/>
        </w:rPr>
        <w:t xml:space="preserve"> բ) Վաճառողի նկատմամբ կիրառում է պայմանագրով նախատեսված պատասխանատվության միջոցներ։</w:t>
      </w:r>
    </w:p>
    <w:p w:rsidR="00D737EC" w:rsidRPr="001F41CB" w:rsidRDefault="00D737EC" w:rsidP="00D737EC">
      <w:pPr>
        <w:ind w:firstLine="709"/>
        <w:jc w:val="both"/>
        <w:rPr>
          <w:rFonts w:ascii="Sylfaen" w:hAnsi="Sylfaen"/>
          <w:sz w:val="20"/>
          <w:szCs w:val="20"/>
          <w:lang w:val="hy-AM"/>
        </w:rPr>
      </w:pPr>
      <w:r w:rsidRPr="001F41CB">
        <w:rPr>
          <w:rFonts w:ascii="Sylfaen" w:hAnsi="Sylfaen"/>
          <w:sz w:val="20"/>
          <w:szCs w:val="20"/>
          <w:lang w:val="hy-AM"/>
        </w:rPr>
        <w:t xml:space="preserve">5.3 Գնորդը հանձնման-ընդունման արձանագրությունը ստանալու </w:t>
      </w:r>
      <w:r w:rsidRPr="001F41CB">
        <w:rPr>
          <w:rFonts w:ascii="Sylfaen" w:hAnsi="Sylfaen" w:cs="Sylfaen"/>
          <w:sz w:val="20"/>
          <w:szCs w:val="20"/>
          <w:lang w:val="hy-AM"/>
        </w:rPr>
        <w:t xml:space="preserve">օրվան հաջորդող աշխատանքային օրվանից հաշված </w:t>
      </w:r>
      <w:r w:rsidRPr="001F41CB">
        <w:rPr>
          <w:rFonts w:ascii="Sylfaen" w:hAnsi="Sylfaen" w:cs="Sylfaen"/>
          <w:sz w:val="20"/>
          <w:szCs w:val="20"/>
          <w:u w:val="single"/>
          <w:lang w:val="hy-AM"/>
        </w:rPr>
        <w:t xml:space="preserve">     </w:t>
      </w:r>
      <w:r w:rsidRPr="001F41CB">
        <w:rPr>
          <w:rFonts w:ascii="Sylfaen" w:hAnsi="Sylfaen" w:cs="Sylfaen"/>
          <w:sz w:val="20"/>
          <w:szCs w:val="20"/>
          <w:lang w:val="hy-AM"/>
        </w:rPr>
        <w:t xml:space="preserve"> աշխատանքային օրվա ընթացքում </w:t>
      </w:r>
      <w:r w:rsidRPr="001F41CB">
        <w:rPr>
          <w:rFonts w:ascii="Sylfaen" w:hAnsi="Sylfaen"/>
          <w:sz w:val="20"/>
          <w:szCs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D737EC" w:rsidRPr="001F41CB" w:rsidRDefault="00D737EC" w:rsidP="00D737EC">
      <w:pPr>
        <w:spacing w:line="276" w:lineRule="auto"/>
        <w:ind w:firstLine="720"/>
        <w:jc w:val="both"/>
        <w:rPr>
          <w:rFonts w:ascii="Sylfaen" w:hAnsi="Sylfaen" w:cs="Sylfaen"/>
          <w:sz w:val="20"/>
          <w:szCs w:val="20"/>
          <w:lang w:val="hy-AM"/>
        </w:rPr>
      </w:pPr>
      <w:r w:rsidRPr="001F41CB">
        <w:rPr>
          <w:rFonts w:ascii="Sylfaen" w:hAnsi="Sylfaen"/>
          <w:sz w:val="20"/>
          <w:szCs w:val="20"/>
          <w:lang w:val="hy-AM"/>
        </w:rPr>
        <w:t xml:space="preserve">5.4 </w:t>
      </w:r>
      <w:r w:rsidRPr="001F41CB">
        <w:rPr>
          <w:rFonts w:ascii="Sylfaen" w:hAnsi="Sylfaen" w:cs="Sylfaen"/>
          <w:sz w:val="20"/>
          <w:szCs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1F41CB">
        <w:rPr>
          <w:rFonts w:ascii="Sylfaen" w:hAnsi="Sylfaen" w:cs="Sylfaen"/>
          <w:sz w:val="20"/>
          <w:szCs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1F41CB">
        <w:rPr>
          <w:rFonts w:ascii="Sylfaen" w:hAnsi="Sylfaen" w:cs="Sylfaen"/>
          <w:sz w:val="20"/>
          <w:szCs w:val="20"/>
          <w:lang w:val="hy-AM"/>
        </w:rPr>
        <w:softHyphen/>
        <w:t xml:space="preserve">գրությունը: </w:t>
      </w:r>
    </w:p>
    <w:p w:rsidR="009123CA" w:rsidRPr="001F41CB" w:rsidDel="00D737EC" w:rsidRDefault="009123CA" w:rsidP="00EF3662">
      <w:pPr>
        <w:ind w:firstLine="720"/>
        <w:jc w:val="both"/>
        <w:rPr>
          <w:del w:id="42" w:author="User" w:date="2019-06-02T23:40:00Z"/>
          <w:rFonts w:ascii="Sylfaen" w:hAnsi="Sylfaen" w:cs="Sylfaen"/>
          <w:sz w:val="20"/>
          <w:szCs w:val="20"/>
          <w:lang w:val="hy-AM"/>
        </w:rPr>
      </w:pPr>
      <w:del w:id="43" w:author="User" w:date="2019-06-02T23:40:00Z">
        <w:r w:rsidRPr="001F41CB" w:rsidDel="00D737EC">
          <w:rPr>
            <w:rFonts w:ascii="Sylfaen" w:hAnsi="Sylfaen" w:cs="Sylfaen"/>
            <w:sz w:val="20"/>
            <w:szCs w:val="20"/>
            <w:lang w:val="hy-AM"/>
          </w:rPr>
          <w:delText xml:space="preserve"> </w:delText>
        </w:r>
      </w:del>
    </w:p>
    <w:p w:rsidR="009123CA" w:rsidRPr="001F41CB" w:rsidRDefault="009123CA" w:rsidP="00EF3662">
      <w:pPr>
        <w:ind w:firstLine="720"/>
        <w:jc w:val="both"/>
        <w:rPr>
          <w:rFonts w:ascii="Sylfaen" w:hAnsi="Sylfaen" w:cs="Sylfaen"/>
          <w:sz w:val="20"/>
          <w:szCs w:val="20"/>
          <w:lang w:val="hy-AM"/>
        </w:rPr>
      </w:pPr>
    </w:p>
    <w:p w:rsidR="009123CA" w:rsidRPr="001F41CB" w:rsidRDefault="009123CA" w:rsidP="00EF3662">
      <w:pPr>
        <w:ind w:firstLine="709"/>
        <w:jc w:val="center"/>
        <w:rPr>
          <w:rFonts w:ascii="Sylfaen" w:hAnsi="Sylfaen"/>
          <w:b/>
          <w:sz w:val="20"/>
          <w:szCs w:val="20"/>
          <w:lang w:val="hy-AM"/>
        </w:rPr>
      </w:pPr>
      <w:r w:rsidRPr="001F41CB">
        <w:rPr>
          <w:rFonts w:ascii="Sylfaen" w:hAnsi="Sylfaen"/>
          <w:b/>
          <w:sz w:val="20"/>
          <w:szCs w:val="20"/>
          <w:lang w:val="hy-AM"/>
        </w:rPr>
        <w:t>6. ԿՈՂՄԵՐԻ ՊԱՏԱՍԽԱՆԱՏՎՈՒԹՅՈՒՆԸ</w:t>
      </w:r>
    </w:p>
    <w:p w:rsidR="009123CA" w:rsidRPr="001F41CB" w:rsidRDefault="009123CA" w:rsidP="00EF3662">
      <w:pPr>
        <w:ind w:firstLine="709"/>
        <w:jc w:val="both"/>
        <w:rPr>
          <w:rFonts w:ascii="Sylfaen" w:hAnsi="Sylfaen"/>
          <w:sz w:val="20"/>
          <w:szCs w:val="20"/>
          <w:lang w:val="hy-AM"/>
        </w:rPr>
      </w:pPr>
      <w:r w:rsidRPr="001F41CB">
        <w:rPr>
          <w:rFonts w:ascii="Sylfaen" w:hAnsi="Sylfaen"/>
          <w:sz w:val="20"/>
          <w:szCs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1F41CB" w:rsidRDefault="009123CA" w:rsidP="00EF3662">
      <w:pPr>
        <w:ind w:firstLine="709"/>
        <w:jc w:val="both"/>
        <w:rPr>
          <w:rFonts w:ascii="Sylfaen" w:hAnsi="Sylfaen"/>
          <w:sz w:val="20"/>
          <w:szCs w:val="20"/>
          <w:lang w:val="hy-AM"/>
        </w:rPr>
      </w:pPr>
      <w:r w:rsidRPr="001F41CB">
        <w:rPr>
          <w:rFonts w:ascii="Sylfaen" w:hAnsi="Sylfaen"/>
          <w:sz w:val="20"/>
          <w:szCs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FB2614" w:rsidRPr="001F41CB">
        <w:rPr>
          <w:rFonts w:ascii="Sylfaen" w:hAnsi="Sylfaen"/>
          <w:sz w:val="20"/>
          <w:szCs w:val="20"/>
          <w:lang w:val="hy-AM"/>
        </w:rPr>
        <w:t xml:space="preserve">աշխատանքային </w:t>
      </w:r>
      <w:r w:rsidRPr="001F41CB">
        <w:rPr>
          <w:rFonts w:ascii="Sylfaen" w:hAnsi="Sylfaen"/>
          <w:sz w:val="20"/>
          <w:szCs w:val="20"/>
          <w:lang w:val="hy-AM"/>
        </w:rPr>
        <w:t xml:space="preserve">օրվա համար գանձվում է տույժ` մատակարարման ենթակա, սակայն չմատակարարված ապրանքի գնի 0,05 </w:t>
      </w:r>
      <w:r w:rsidRPr="001F41CB">
        <w:rPr>
          <w:rFonts w:ascii="Sylfaen" w:hAnsi="Sylfaen" w:cs="Sylfaen"/>
          <w:sz w:val="20"/>
          <w:szCs w:val="20"/>
          <w:lang w:val="hy-AM"/>
        </w:rPr>
        <w:t>(զրո ամբողջ հինգ հարյուրերրորդական) տոկոսի</w:t>
      </w:r>
      <w:r w:rsidRPr="001F41CB">
        <w:rPr>
          <w:rFonts w:ascii="Sylfaen" w:hAnsi="Sylfaen"/>
          <w:sz w:val="20"/>
          <w:szCs w:val="20"/>
          <w:lang w:val="hy-AM"/>
        </w:rPr>
        <w:t xml:space="preserve">  չափով։</w:t>
      </w:r>
    </w:p>
    <w:p w:rsidR="00FB2614" w:rsidRPr="001F41CB" w:rsidRDefault="009123CA" w:rsidP="00FB2614">
      <w:pPr>
        <w:ind w:firstLine="709"/>
        <w:jc w:val="both"/>
        <w:rPr>
          <w:rFonts w:ascii="Sylfaen" w:hAnsi="Sylfaen"/>
          <w:sz w:val="20"/>
          <w:szCs w:val="20"/>
          <w:lang w:val="hy-AM"/>
        </w:rPr>
      </w:pPr>
      <w:r w:rsidRPr="001F41CB">
        <w:rPr>
          <w:rFonts w:ascii="Sylfaen" w:hAnsi="Sylfaen"/>
          <w:sz w:val="20"/>
          <w:szCs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1F41CB">
        <w:rPr>
          <w:rFonts w:ascii="Sylfaen" w:hAnsi="Sylfaen" w:cs="Sylfaen"/>
          <w:sz w:val="20"/>
          <w:szCs w:val="20"/>
          <w:lang w:val="hy-AM"/>
        </w:rPr>
        <w:t>(զրո ամբողջ հինգ տասնորդական) տոկոսի</w:t>
      </w:r>
      <w:r w:rsidRPr="001F41CB" w:rsidDel="009B7E9C">
        <w:rPr>
          <w:rFonts w:ascii="Sylfaen" w:hAnsi="Sylfaen"/>
          <w:sz w:val="20"/>
          <w:szCs w:val="20"/>
          <w:lang w:val="hy-AM"/>
        </w:rPr>
        <w:t xml:space="preserve"> </w:t>
      </w:r>
      <w:r w:rsidRPr="001F41CB">
        <w:rPr>
          <w:rFonts w:ascii="Sylfaen" w:hAnsi="Sylfaen"/>
          <w:sz w:val="20"/>
          <w:szCs w:val="20"/>
          <w:lang w:val="hy-AM"/>
        </w:rPr>
        <w:t xml:space="preserve"> չափով</w:t>
      </w:r>
      <w:r w:rsidR="00FB2614" w:rsidRPr="001F41CB">
        <w:rPr>
          <w:rFonts w:ascii="Sylfaen" w:hAnsi="Sylfaen"/>
          <w:sz w:val="20"/>
          <w:szCs w:val="20"/>
          <w:lang w:val="hy-AM"/>
        </w:rPr>
        <w:t>22</w:t>
      </w:r>
      <w:r w:rsidR="00963AF2" w:rsidRPr="001F41CB">
        <w:rPr>
          <w:rFonts w:ascii="Sylfaen" w:hAnsi="Sylfaen"/>
          <w:sz w:val="20"/>
          <w:szCs w:val="20"/>
          <w:lang w:val="hy-AM"/>
        </w:rPr>
        <w:t>:</w:t>
      </w:r>
      <w:r w:rsidRPr="001F41CB">
        <w:rPr>
          <w:rStyle w:val="af6"/>
          <w:rFonts w:ascii="Sylfaen" w:hAnsi="Sylfaen"/>
          <w:color w:val="FFFFFF"/>
          <w:sz w:val="20"/>
          <w:szCs w:val="20"/>
          <w:vertAlign w:val="baseline"/>
          <w:lang w:val="hy-AM"/>
        </w:rPr>
        <w:footnoteReference w:id="18"/>
      </w:r>
      <w:r w:rsidR="00FB2614" w:rsidRPr="001F41CB">
        <w:rPr>
          <w:rFonts w:ascii="Sylfaen" w:hAnsi="Sylfaen"/>
          <w:sz w:val="20"/>
          <w:szCs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1F41CB" w:rsidRDefault="0094684E" w:rsidP="0094684E">
      <w:pPr>
        <w:ind w:firstLine="709"/>
        <w:jc w:val="both"/>
        <w:rPr>
          <w:rFonts w:ascii="Sylfaen" w:hAnsi="Sylfaen"/>
          <w:sz w:val="20"/>
          <w:szCs w:val="20"/>
          <w:lang w:val="hy-AM"/>
        </w:rPr>
      </w:pPr>
      <w:r w:rsidRPr="001F41CB">
        <w:rPr>
          <w:rFonts w:ascii="Sylfaen" w:hAnsi="Sylfaen"/>
          <w:sz w:val="20"/>
          <w:szCs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1F41CB" w:rsidRDefault="0094684E" w:rsidP="0094684E">
      <w:pPr>
        <w:ind w:firstLine="709"/>
        <w:jc w:val="both"/>
        <w:rPr>
          <w:rFonts w:ascii="Sylfaen" w:hAnsi="Sylfaen"/>
          <w:sz w:val="20"/>
          <w:szCs w:val="20"/>
          <w:lang w:val="hy-AM"/>
        </w:rPr>
      </w:pPr>
      <w:r w:rsidRPr="001F41CB">
        <w:rPr>
          <w:rFonts w:ascii="Sylfaen" w:hAnsi="Sylfaen"/>
          <w:sz w:val="20"/>
          <w:szCs w:val="20"/>
          <w:lang w:val="hy-AM"/>
        </w:rPr>
        <w:t xml:space="preserve">6.5 Գնորդի կողմից պայմանագրի 3.3 կետով նախատեսված ժամկետի խախտման համար Գնորդի նկատմամբ յուրաքանչյուր ուշացված </w:t>
      </w:r>
      <w:r w:rsidR="00FB2614" w:rsidRPr="001F41CB">
        <w:rPr>
          <w:rFonts w:ascii="Sylfaen" w:hAnsi="Sylfaen"/>
          <w:sz w:val="20"/>
          <w:szCs w:val="20"/>
          <w:lang w:val="hy-AM"/>
        </w:rPr>
        <w:t xml:space="preserve">աշխատանքային </w:t>
      </w:r>
      <w:r w:rsidRPr="001F41CB">
        <w:rPr>
          <w:rFonts w:ascii="Sylfaen" w:hAnsi="Sylfaen"/>
          <w:sz w:val="20"/>
          <w:szCs w:val="20"/>
          <w:lang w:val="hy-AM"/>
        </w:rPr>
        <w:t xml:space="preserve">օրվա համար հաշվարկվում է տույժ` վճարման ենթակա, սակայն չվճարված գումարի 0,05 </w:t>
      </w:r>
      <w:r w:rsidRPr="001F41CB">
        <w:rPr>
          <w:rFonts w:ascii="Sylfaen" w:hAnsi="Sylfaen" w:cs="Sylfaen"/>
          <w:sz w:val="20"/>
          <w:szCs w:val="20"/>
          <w:lang w:val="hy-AM"/>
        </w:rPr>
        <w:t>(զրո ամբողջ հինգ հարյուրերրորդական) տոկոսի</w:t>
      </w:r>
      <w:r w:rsidRPr="001F41CB">
        <w:rPr>
          <w:rFonts w:ascii="Sylfaen" w:hAnsi="Sylfaen"/>
          <w:sz w:val="20"/>
          <w:szCs w:val="20"/>
          <w:lang w:val="hy-AM"/>
        </w:rPr>
        <w:t xml:space="preserve">  չափով։</w:t>
      </w:r>
    </w:p>
    <w:p w:rsidR="0094684E" w:rsidRPr="001F41CB" w:rsidRDefault="0094684E" w:rsidP="0094684E">
      <w:pPr>
        <w:ind w:firstLine="709"/>
        <w:jc w:val="both"/>
        <w:rPr>
          <w:rFonts w:ascii="Sylfaen" w:hAnsi="Sylfaen"/>
          <w:sz w:val="20"/>
          <w:szCs w:val="20"/>
          <w:lang w:val="hy-AM"/>
        </w:rPr>
      </w:pPr>
      <w:r w:rsidRPr="001F41CB">
        <w:rPr>
          <w:rFonts w:ascii="Sylfaen" w:hAnsi="Sylfaen"/>
          <w:sz w:val="20"/>
          <w:szCs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1F41CB" w:rsidRDefault="0094684E" w:rsidP="0094684E">
      <w:pPr>
        <w:ind w:firstLine="709"/>
        <w:jc w:val="both"/>
        <w:rPr>
          <w:rFonts w:ascii="Sylfaen" w:hAnsi="Sylfaen"/>
          <w:sz w:val="20"/>
          <w:szCs w:val="20"/>
          <w:lang w:val="hy-AM"/>
        </w:rPr>
      </w:pPr>
      <w:r w:rsidRPr="001F41CB">
        <w:rPr>
          <w:rFonts w:ascii="Sylfaen" w:hAnsi="Sylfaen"/>
          <w:sz w:val="20"/>
          <w:szCs w:val="20"/>
          <w:lang w:val="hy-AM"/>
        </w:rPr>
        <w:t>6.7 Տույժերի և (կամ) տուգանքի վճարումը Կողմերին չի ազատում իրենց պայմանագրային պարտվորությունները լրիվ կատարելուց։</w:t>
      </w:r>
    </w:p>
    <w:p w:rsidR="0094684E" w:rsidRPr="001F41CB" w:rsidRDefault="0094684E" w:rsidP="00EF3662">
      <w:pPr>
        <w:ind w:firstLine="709"/>
        <w:jc w:val="both"/>
        <w:rPr>
          <w:rFonts w:ascii="Sylfaen" w:hAnsi="Sylfaen"/>
          <w:sz w:val="20"/>
          <w:szCs w:val="20"/>
          <w:lang w:val="hy-AM"/>
        </w:rPr>
      </w:pPr>
    </w:p>
    <w:p w:rsidR="0094684E" w:rsidRPr="001F41CB" w:rsidRDefault="0094684E" w:rsidP="00EF3662">
      <w:pPr>
        <w:ind w:firstLine="709"/>
        <w:jc w:val="both"/>
        <w:rPr>
          <w:rFonts w:ascii="Sylfaen" w:hAnsi="Sylfaen"/>
          <w:sz w:val="20"/>
          <w:szCs w:val="20"/>
          <w:lang w:val="hy-AM"/>
        </w:rPr>
      </w:pPr>
    </w:p>
    <w:p w:rsidR="009F337A" w:rsidRPr="001F41CB" w:rsidRDefault="009F337A" w:rsidP="009F337A">
      <w:pPr>
        <w:ind w:firstLine="709"/>
        <w:jc w:val="center"/>
        <w:rPr>
          <w:rFonts w:ascii="Sylfaen" w:hAnsi="Sylfaen"/>
          <w:b/>
          <w:sz w:val="20"/>
          <w:szCs w:val="20"/>
          <w:lang w:val="hy-AM"/>
        </w:rPr>
      </w:pPr>
      <w:r w:rsidRPr="001F41CB">
        <w:rPr>
          <w:rFonts w:ascii="Sylfaen" w:hAnsi="Sylfaen"/>
          <w:b/>
          <w:sz w:val="20"/>
          <w:szCs w:val="20"/>
          <w:lang w:val="hy-AM"/>
        </w:rPr>
        <w:t>7. ԱՆՀԱՂԹԱՀԱՐԵԼԻ ՈՒԺԻ ԱԶԴԵՑՈՒԹՅՈՒՆԸ (ՖՈՐՍ-ՄԱԺՈՐ)</w:t>
      </w:r>
    </w:p>
    <w:p w:rsidR="009F337A" w:rsidRPr="001F41CB" w:rsidRDefault="009F337A" w:rsidP="009F337A">
      <w:pPr>
        <w:ind w:firstLine="709"/>
        <w:jc w:val="center"/>
        <w:rPr>
          <w:rFonts w:ascii="Sylfaen" w:hAnsi="Sylfaen"/>
          <w:b/>
          <w:sz w:val="20"/>
          <w:szCs w:val="20"/>
          <w:lang w:val="hy-AM"/>
        </w:rPr>
      </w:pPr>
    </w:p>
    <w:p w:rsidR="009F337A" w:rsidRPr="001F41CB" w:rsidRDefault="009F337A" w:rsidP="009F337A">
      <w:pPr>
        <w:ind w:firstLine="709"/>
        <w:jc w:val="both"/>
        <w:rPr>
          <w:rFonts w:ascii="Sylfaen" w:hAnsi="Sylfaen"/>
          <w:sz w:val="20"/>
          <w:szCs w:val="20"/>
          <w:lang w:val="hy-AM"/>
        </w:rPr>
      </w:pPr>
      <w:r w:rsidRPr="001F41CB">
        <w:rPr>
          <w:rFonts w:ascii="Sylfaen" w:hAnsi="Sylfaen"/>
          <w:sz w:val="20"/>
          <w:szCs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1F41CB" w:rsidRDefault="0094684E" w:rsidP="00EF3662">
      <w:pPr>
        <w:ind w:firstLine="709"/>
        <w:jc w:val="both"/>
        <w:rPr>
          <w:rFonts w:ascii="Sylfaen" w:hAnsi="Sylfaen"/>
          <w:sz w:val="20"/>
          <w:szCs w:val="20"/>
          <w:lang w:val="hy-AM"/>
        </w:rPr>
      </w:pPr>
    </w:p>
    <w:p w:rsidR="00071D1C" w:rsidRPr="001F41CB" w:rsidRDefault="00071D1C" w:rsidP="00EF3662">
      <w:pPr>
        <w:ind w:firstLine="709"/>
        <w:jc w:val="both"/>
        <w:rPr>
          <w:rFonts w:ascii="Sylfaen" w:hAnsi="Sylfaen"/>
          <w:sz w:val="20"/>
          <w:szCs w:val="20"/>
          <w:lang w:val="hy-AM"/>
        </w:rPr>
      </w:pPr>
    </w:p>
    <w:p w:rsidR="00071D1C" w:rsidRPr="001F41CB" w:rsidRDefault="00071D1C" w:rsidP="00EF3662">
      <w:pPr>
        <w:ind w:firstLine="709"/>
        <w:jc w:val="center"/>
        <w:rPr>
          <w:rFonts w:ascii="Sylfaen" w:hAnsi="Sylfaen"/>
          <w:b/>
          <w:sz w:val="20"/>
          <w:szCs w:val="20"/>
          <w:lang w:val="hy-AM"/>
        </w:rPr>
      </w:pPr>
      <w:r w:rsidRPr="001F41CB">
        <w:rPr>
          <w:rFonts w:ascii="Sylfaen" w:hAnsi="Sylfaen"/>
          <w:b/>
          <w:sz w:val="20"/>
          <w:szCs w:val="20"/>
          <w:lang w:val="hy-AM"/>
        </w:rPr>
        <w:t>8. ԱՅԼ ՊԱՅՄԱՆՆԵՐ</w:t>
      </w:r>
    </w:p>
    <w:p w:rsidR="00071D1C" w:rsidRPr="001F41CB" w:rsidRDefault="00071D1C" w:rsidP="00EF3662">
      <w:pPr>
        <w:ind w:firstLine="709"/>
        <w:jc w:val="center"/>
        <w:rPr>
          <w:rFonts w:ascii="Sylfaen" w:hAnsi="Sylfaen"/>
          <w:b/>
          <w:sz w:val="20"/>
          <w:szCs w:val="20"/>
          <w:lang w:val="hy-AM"/>
        </w:rPr>
      </w:pPr>
    </w:p>
    <w:p w:rsidR="00071D1C" w:rsidRPr="001F41CB" w:rsidRDefault="00071D1C" w:rsidP="00EF3662">
      <w:pPr>
        <w:tabs>
          <w:tab w:val="left" w:pos="1276"/>
        </w:tabs>
        <w:ind w:firstLine="720"/>
        <w:jc w:val="both"/>
        <w:rPr>
          <w:rFonts w:ascii="Sylfaen" w:hAnsi="Sylfaen" w:cs="Times Armenian"/>
          <w:sz w:val="20"/>
          <w:szCs w:val="20"/>
          <w:lang w:val="hy-AM"/>
        </w:rPr>
      </w:pPr>
      <w:r w:rsidRPr="001F41CB">
        <w:rPr>
          <w:rFonts w:ascii="Sylfaen" w:hAnsi="Sylfaen"/>
          <w:sz w:val="20"/>
          <w:szCs w:val="20"/>
          <w:lang w:val="hy-AM"/>
        </w:rPr>
        <w:t xml:space="preserve">8.1 </w:t>
      </w:r>
      <w:r w:rsidRPr="001F41CB">
        <w:rPr>
          <w:rFonts w:ascii="Sylfaen" w:hAnsi="Sylfaen" w:cs="Sylfaen"/>
          <w:sz w:val="20"/>
          <w:szCs w:val="20"/>
          <w:lang w:val="hy-AM"/>
        </w:rPr>
        <w:t>Պայմանագիրն</w:t>
      </w:r>
      <w:r w:rsidRPr="001F41CB">
        <w:rPr>
          <w:rFonts w:ascii="Sylfaen" w:hAnsi="Sylfaen" w:cs="Times Armenian"/>
          <w:sz w:val="20"/>
          <w:szCs w:val="20"/>
          <w:lang w:val="hy-AM"/>
        </w:rPr>
        <w:t xml:space="preserve"> </w:t>
      </w:r>
      <w:r w:rsidRPr="001F41CB">
        <w:rPr>
          <w:rFonts w:ascii="Sylfaen" w:hAnsi="Sylfaen" w:cs="Sylfaen"/>
          <w:sz w:val="20"/>
          <w:szCs w:val="20"/>
          <w:lang w:val="hy-AM"/>
        </w:rPr>
        <w:t>ուժի</w:t>
      </w:r>
      <w:r w:rsidRPr="001F41CB">
        <w:rPr>
          <w:rFonts w:ascii="Sylfaen" w:hAnsi="Sylfaen" w:cs="Times Armenian"/>
          <w:sz w:val="20"/>
          <w:szCs w:val="20"/>
          <w:lang w:val="hy-AM"/>
        </w:rPr>
        <w:t xml:space="preserve"> </w:t>
      </w:r>
      <w:r w:rsidRPr="001F41CB">
        <w:rPr>
          <w:rFonts w:ascii="Sylfaen" w:hAnsi="Sylfaen" w:cs="Sylfaen"/>
          <w:sz w:val="20"/>
          <w:szCs w:val="20"/>
          <w:lang w:val="hy-AM"/>
        </w:rPr>
        <w:t>մեջ</w:t>
      </w:r>
      <w:r w:rsidRPr="001F41CB">
        <w:rPr>
          <w:rFonts w:ascii="Sylfaen" w:hAnsi="Sylfaen" w:cs="Times Armenian"/>
          <w:sz w:val="20"/>
          <w:szCs w:val="20"/>
          <w:lang w:val="hy-AM"/>
        </w:rPr>
        <w:t xml:space="preserve"> </w:t>
      </w:r>
      <w:r w:rsidRPr="001F41CB">
        <w:rPr>
          <w:rFonts w:ascii="Sylfaen" w:hAnsi="Sylfaen" w:cs="Sylfaen"/>
          <w:sz w:val="20"/>
          <w:szCs w:val="20"/>
          <w:lang w:val="hy-AM"/>
        </w:rPr>
        <w:t>է</w:t>
      </w:r>
      <w:r w:rsidRPr="001F41CB">
        <w:rPr>
          <w:rFonts w:ascii="Sylfaen" w:hAnsi="Sylfaen" w:cs="Times Armenian"/>
          <w:sz w:val="20"/>
          <w:szCs w:val="20"/>
          <w:lang w:val="hy-AM"/>
        </w:rPr>
        <w:t xml:space="preserve"> </w:t>
      </w:r>
      <w:r w:rsidRPr="001F41CB">
        <w:rPr>
          <w:rFonts w:ascii="Sylfaen" w:hAnsi="Sylfaen" w:cs="Sylfaen"/>
          <w:sz w:val="20"/>
          <w:szCs w:val="20"/>
          <w:lang w:val="hy-AM"/>
        </w:rPr>
        <w:t>մտնում</w:t>
      </w:r>
      <w:r w:rsidRPr="001F41CB">
        <w:rPr>
          <w:rFonts w:ascii="Sylfaen" w:hAnsi="Sylfaen" w:cs="Times Armenian"/>
          <w:sz w:val="20"/>
          <w:szCs w:val="20"/>
          <w:lang w:val="hy-AM"/>
        </w:rPr>
        <w:t xml:space="preserve"> </w:t>
      </w:r>
      <w:r w:rsidRPr="001F41CB">
        <w:rPr>
          <w:rFonts w:ascii="Sylfaen" w:hAnsi="Sylfaen" w:cs="Sylfaen"/>
          <w:sz w:val="20"/>
          <w:szCs w:val="20"/>
          <w:lang w:val="hy-AM"/>
        </w:rPr>
        <w:t>Կողմերի</w:t>
      </w:r>
      <w:r w:rsidRPr="001F41CB">
        <w:rPr>
          <w:rFonts w:ascii="Sylfaen" w:hAnsi="Sylfaen" w:cs="Times Armenian"/>
          <w:sz w:val="20"/>
          <w:szCs w:val="20"/>
          <w:lang w:val="hy-AM"/>
        </w:rPr>
        <w:t xml:space="preserve"> </w:t>
      </w:r>
      <w:r w:rsidRPr="001F41CB">
        <w:rPr>
          <w:rFonts w:ascii="Sylfaen" w:hAnsi="Sylfaen" w:cs="Sylfaen"/>
          <w:sz w:val="20"/>
          <w:szCs w:val="20"/>
          <w:lang w:val="hy-AM"/>
        </w:rPr>
        <w:t>ստորագրման</w:t>
      </w:r>
      <w:r w:rsidRPr="001F41CB">
        <w:rPr>
          <w:rFonts w:ascii="Sylfaen" w:hAnsi="Sylfaen" w:cs="Times Armenian"/>
          <w:sz w:val="20"/>
          <w:szCs w:val="20"/>
          <w:lang w:val="hy-AM"/>
        </w:rPr>
        <w:t xml:space="preserve"> </w:t>
      </w:r>
      <w:r w:rsidRPr="001F41CB">
        <w:rPr>
          <w:rFonts w:ascii="Sylfaen" w:hAnsi="Sylfaen" w:cs="Sylfaen"/>
          <w:sz w:val="20"/>
          <w:szCs w:val="20"/>
          <w:lang w:val="hy-AM"/>
        </w:rPr>
        <w:t>պահից և գործում է մինչև</w:t>
      </w:r>
      <w:r w:rsidRPr="001F41CB">
        <w:rPr>
          <w:rFonts w:ascii="Sylfaen" w:hAnsi="Sylfaen" w:cs="Times Armenian"/>
          <w:sz w:val="20"/>
          <w:szCs w:val="20"/>
          <w:lang w:val="hy-AM"/>
        </w:rPr>
        <w:t xml:space="preserve"> </w:t>
      </w:r>
      <w:r w:rsidRPr="001F41CB">
        <w:rPr>
          <w:rFonts w:ascii="Sylfaen" w:hAnsi="Sylfaen" w:cs="Sylfaen"/>
          <w:sz w:val="20"/>
          <w:szCs w:val="20"/>
          <w:lang w:val="hy-AM"/>
        </w:rPr>
        <w:t>կողմերի` պայմանագրով</w:t>
      </w:r>
      <w:r w:rsidRPr="001F41CB">
        <w:rPr>
          <w:rFonts w:ascii="Sylfaen" w:hAnsi="Sylfaen" w:cs="Times Armenian"/>
          <w:sz w:val="20"/>
          <w:szCs w:val="20"/>
          <w:lang w:val="hy-AM"/>
        </w:rPr>
        <w:t xml:space="preserve"> </w:t>
      </w:r>
      <w:r w:rsidRPr="001F41CB">
        <w:rPr>
          <w:rFonts w:ascii="Sylfaen" w:hAnsi="Sylfaen" w:cs="Sylfaen"/>
          <w:sz w:val="20"/>
          <w:szCs w:val="20"/>
          <w:lang w:val="hy-AM"/>
        </w:rPr>
        <w:t>ստանձնած</w:t>
      </w:r>
      <w:r w:rsidRPr="001F41CB">
        <w:rPr>
          <w:rFonts w:ascii="Sylfaen" w:hAnsi="Sylfaen" w:cs="Times Armenian"/>
          <w:sz w:val="20"/>
          <w:szCs w:val="20"/>
          <w:lang w:val="hy-AM"/>
        </w:rPr>
        <w:t xml:space="preserve"> </w:t>
      </w:r>
      <w:r w:rsidRPr="001F41CB">
        <w:rPr>
          <w:rFonts w:ascii="Sylfaen" w:hAnsi="Sylfaen" w:cs="Sylfaen"/>
          <w:sz w:val="20"/>
          <w:szCs w:val="20"/>
          <w:lang w:val="hy-AM"/>
        </w:rPr>
        <w:t>պարտավորությունների</w:t>
      </w:r>
      <w:r w:rsidRPr="001F41CB">
        <w:rPr>
          <w:rFonts w:ascii="Sylfaen" w:hAnsi="Sylfaen" w:cs="Times Armenian"/>
          <w:sz w:val="20"/>
          <w:szCs w:val="20"/>
          <w:lang w:val="hy-AM"/>
        </w:rPr>
        <w:t xml:space="preserve"> </w:t>
      </w:r>
      <w:r w:rsidRPr="001F41CB">
        <w:rPr>
          <w:rFonts w:ascii="Sylfaen" w:hAnsi="Sylfaen" w:cs="Sylfaen"/>
          <w:sz w:val="20"/>
          <w:szCs w:val="20"/>
          <w:lang w:val="hy-AM"/>
        </w:rPr>
        <w:t>ողջ</w:t>
      </w:r>
      <w:r w:rsidRPr="001F41CB">
        <w:rPr>
          <w:rFonts w:ascii="Sylfaen" w:hAnsi="Sylfaen" w:cs="Times Armenian"/>
          <w:sz w:val="20"/>
          <w:szCs w:val="20"/>
          <w:lang w:val="hy-AM"/>
        </w:rPr>
        <w:t xml:space="preserve"> </w:t>
      </w:r>
      <w:r w:rsidRPr="001F41CB">
        <w:rPr>
          <w:rFonts w:ascii="Sylfaen" w:hAnsi="Sylfaen" w:cs="Sylfaen"/>
          <w:sz w:val="20"/>
          <w:szCs w:val="20"/>
          <w:lang w:val="hy-AM"/>
        </w:rPr>
        <w:t>ծավալով</w:t>
      </w:r>
      <w:r w:rsidRPr="001F41CB">
        <w:rPr>
          <w:rFonts w:ascii="Sylfaen" w:hAnsi="Sylfaen" w:cs="Times Armenian"/>
          <w:sz w:val="20"/>
          <w:szCs w:val="20"/>
          <w:lang w:val="hy-AM"/>
        </w:rPr>
        <w:t xml:space="preserve"> </w:t>
      </w:r>
      <w:r w:rsidRPr="001F41CB">
        <w:rPr>
          <w:rFonts w:ascii="Sylfaen" w:hAnsi="Sylfaen" w:cs="Sylfaen"/>
          <w:sz w:val="20"/>
          <w:szCs w:val="20"/>
          <w:lang w:val="hy-AM"/>
        </w:rPr>
        <w:t>կատարումը</w:t>
      </w:r>
      <w:r w:rsidRPr="001F41CB">
        <w:rPr>
          <w:rFonts w:ascii="Sylfaen" w:hAnsi="Sylfaen" w:cs="Times Armenian"/>
          <w:sz w:val="20"/>
          <w:szCs w:val="20"/>
          <w:lang w:val="hy-AM"/>
        </w:rPr>
        <w:t xml:space="preserve">։ </w:t>
      </w:r>
    </w:p>
    <w:p w:rsidR="00071D1C" w:rsidRPr="001F41CB" w:rsidRDefault="00071D1C" w:rsidP="00EF3662">
      <w:pPr>
        <w:tabs>
          <w:tab w:val="left" w:pos="1276"/>
        </w:tabs>
        <w:ind w:firstLine="720"/>
        <w:jc w:val="both"/>
        <w:rPr>
          <w:rFonts w:ascii="Sylfaen" w:hAnsi="Sylfaen" w:cs="Sylfaen"/>
          <w:sz w:val="20"/>
          <w:szCs w:val="20"/>
          <w:lang w:val="hy-AM"/>
        </w:rPr>
      </w:pPr>
      <w:r w:rsidRPr="001F41CB">
        <w:rPr>
          <w:rFonts w:ascii="Sylfaen" w:hAnsi="Sylfaen" w:cs="Sylfaen"/>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071D1C" w:rsidRPr="001F41CB" w:rsidRDefault="00071D1C" w:rsidP="00EF3662">
      <w:pPr>
        <w:tabs>
          <w:tab w:val="left" w:pos="1276"/>
        </w:tabs>
        <w:ind w:firstLine="720"/>
        <w:jc w:val="both"/>
        <w:rPr>
          <w:rFonts w:ascii="Sylfaen" w:hAnsi="Sylfaen" w:cs="Sylfaen"/>
          <w:sz w:val="20"/>
          <w:szCs w:val="20"/>
          <w:lang w:val="hy-AM"/>
        </w:rPr>
      </w:pPr>
      <w:r w:rsidRPr="001F41CB">
        <w:rPr>
          <w:rFonts w:ascii="Sylfaen" w:hAnsi="Sylfaen" w:cs="Sylfaen"/>
          <w:sz w:val="20"/>
          <w:szCs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003D1CF4" w:rsidRPr="001F41CB">
        <w:rPr>
          <w:rFonts w:ascii="Sylfaen" w:hAnsi="Sylfaen" w:cs="Sylfaen"/>
          <w:sz w:val="20"/>
          <w:szCs w:val="20"/>
          <w:lang w:val="hy-AM"/>
        </w:rPr>
        <w:t>պ</w:t>
      </w:r>
      <w:r w:rsidRPr="001F41CB">
        <w:rPr>
          <w:rFonts w:ascii="Sylfaen" w:hAnsi="Sylfaen" w:cs="Sylfaen"/>
          <w:sz w:val="20"/>
          <w:szCs w:val="20"/>
          <w:lang w:val="hy-AM"/>
        </w:rPr>
        <w:t xml:space="preserve">այմանագիրը, եթե արձանագրված խախտումները մինչև </w:t>
      </w:r>
      <w:r w:rsidR="003D1CF4" w:rsidRPr="001F41CB">
        <w:rPr>
          <w:rFonts w:ascii="Sylfaen" w:hAnsi="Sylfaen" w:cs="Sylfaen"/>
          <w:sz w:val="20"/>
          <w:szCs w:val="20"/>
          <w:lang w:val="hy-AM"/>
        </w:rPr>
        <w:t>պ</w:t>
      </w:r>
      <w:r w:rsidRPr="001F41CB">
        <w:rPr>
          <w:rFonts w:ascii="Sylfaen" w:hAnsi="Sylfaen" w:cs="Sylfaen"/>
          <w:sz w:val="20"/>
          <w:szCs w:val="20"/>
          <w:lang w:val="hy-AM"/>
        </w:rPr>
        <w:t xml:space="preserve">այմանագրի կնքումը հայտնի լինելու դեպքում </w:t>
      </w:r>
      <w:r w:rsidRPr="001F41CB">
        <w:rPr>
          <w:rFonts w:ascii="Sylfaen" w:hAnsi="Sylfaen" w:cs="Sylfaen"/>
          <w:sz w:val="20"/>
          <w:szCs w:val="20"/>
          <w:lang w:val="hy-AM"/>
        </w:rPr>
        <w:lastRenderedPageBreak/>
        <w:t xml:space="preserve">գնումների մասին Հայաստանի Հանրապետության օրենսդրության համաձայն հիմք կհանդիսանային </w:t>
      </w:r>
      <w:r w:rsidR="003D1CF4" w:rsidRPr="001F41CB">
        <w:rPr>
          <w:rFonts w:ascii="Sylfaen" w:hAnsi="Sylfaen" w:cs="Sylfaen"/>
          <w:sz w:val="20"/>
          <w:szCs w:val="20"/>
          <w:lang w:val="hy-AM"/>
        </w:rPr>
        <w:t>պ</w:t>
      </w:r>
      <w:r w:rsidRPr="001F41CB">
        <w:rPr>
          <w:rFonts w:ascii="Sylfaen" w:hAnsi="Sylfaen" w:cs="Sylfaen"/>
          <w:sz w:val="20"/>
          <w:szCs w:val="20"/>
          <w:lang w:val="hy-AM"/>
        </w:rPr>
        <w:t xml:space="preserve">այմանագիրը չկնքելու համար։ Ընդ որում, Գնորդը չի կրում </w:t>
      </w:r>
      <w:r w:rsidR="003D1CF4" w:rsidRPr="001F41CB">
        <w:rPr>
          <w:rFonts w:ascii="Sylfaen" w:hAnsi="Sylfaen" w:cs="Sylfaen"/>
          <w:sz w:val="20"/>
          <w:szCs w:val="20"/>
          <w:lang w:val="hy-AM"/>
        </w:rPr>
        <w:t>պ</w:t>
      </w:r>
      <w:r w:rsidRPr="001F41CB">
        <w:rPr>
          <w:rFonts w:ascii="Sylfaen" w:hAnsi="Sylfaen" w:cs="Sylfaen"/>
          <w:sz w:val="20"/>
          <w:szCs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1F41CB">
        <w:rPr>
          <w:rFonts w:ascii="Sylfaen" w:hAnsi="Sylfaen" w:cs="Sylfaen"/>
          <w:sz w:val="20"/>
          <w:szCs w:val="20"/>
          <w:lang w:val="hy-AM"/>
        </w:rPr>
        <w:t>պ</w:t>
      </w:r>
      <w:r w:rsidRPr="001F41CB">
        <w:rPr>
          <w:rFonts w:ascii="Sylfaen" w:hAnsi="Sylfaen" w:cs="Sylfaen"/>
          <w:sz w:val="20"/>
          <w:szCs w:val="20"/>
          <w:lang w:val="hy-AM"/>
        </w:rPr>
        <w:t>այմանագիրը լուծվել է։</w:t>
      </w:r>
    </w:p>
    <w:p w:rsidR="00071D1C" w:rsidRPr="001F41CB" w:rsidRDefault="00071D1C" w:rsidP="00EF3662">
      <w:pPr>
        <w:tabs>
          <w:tab w:val="left" w:pos="1276"/>
        </w:tabs>
        <w:ind w:firstLine="720"/>
        <w:jc w:val="both"/>
        <w:rPr>
          <w:rFonts w:ascii="Sylfaen" w:hAnsi="Sylfaen" w:cs="Sylfaen"/>
          <w:sz w:val="20"/>
          <w:szCs w:val="20"/>
          <w:lang w:val="hy-AM"/>
        </w:rPr>
      </w:pPr>
      <w:r w:rsidRPr="001F41CB">
        <w:rPr>
          <w:rFonts w:ascii="Sylfaen" w:hAnsi="Sylfaen" w:cs="Sylfaen"/>
          <w:sz w:val="20"/>
          <w:szCs w:val="20"/>
          <w:lang w:val="hy-AM"/>
        </w:rPr>
        <w:t>8.4 Պայմանագրի հետ կապված վեճերը ենթակա են քննության Հայաստանի Հանրապետության դատարաններում։</w:t>
      </w:r>
    </w:p>
    <w:p w:rsidR="00071D1C" w:rsidRPr="001F41CB" w:rsidRDefault="00071D1C" w:rsidP="00EF3662">
      <w:pPr>
        <w:tabs>
          <w:tab w:val="left" w:pos="1276"/>
        </w:tabs>
        <w:ind w:firstLine="720"/>
        <w:jc w:val="both"/>
        <w:rPr>
          <w:rFonts w:ascii="Sylfaen" w:hAnsi="Sylfaen" w:cs="Sylfaen"/>
          <w:sz w:val="20"/>
          <w:szCs w:val="20"/>
          <w:lang w:val="hy-AM"/>
        </w:rPr>
      </w:pPr>
      <w:r w:rsidRPr="001F41CB">
        <w:rPr>
          <w:rFonts w:ascii="Sylfaen" w:hAnsi="Sylfaen" w:cs="Sylfaen"/>
          <w:sz w:val="20"/>
          <w:szCs w:val="20"/>
          <w:lang w:val="hy-AM"/>
        </w:rPr>
        <w:t>8.5</w:t>
      </w:r>
      <w:r w:rsidRPr="001F41CB">
        <w:rPr>
          <w:rFonts w:ascii="Sylfaen" w:hAnsi="Sylfaen" w:cs="Sylfaen"/>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1F41CB">
        <w:rPr>
          <w:rFonts w:ascii="Sylfaen" w:hAnsi="Sylfaen" w:cs="Sylfaen"/>
          <w:sz w:val="20"/>
          <w:szCs w:val="20"/>
          <w:lang w:val="hy-AM"/>
        </w:rPr>
        <w:t>պ</w:t>
      </w:r>
      <w:r w:rsidRPr="001F41CB">
        <w:rPr>
          <w:rFonts w:ascii="Sylfaen" w:hAnsi="Sylfaen" w:cs="Sylfaen"/>
          <w:sz w:val="20"/>
          <w:szCs w:val="20"/>
          <w:lang w:val="hy-AM"/>
        </w:rPr>
        <w:t xml:space="preserve">այմանագրի անբաժանելի մասը։ </w:t>
      </w:r>
    </w:p>
    <w:p w:rsidR="00071D1C" w:rsidRPr="001F41CB" w:rsidRDefault="00071D1C" w:rsidP="00EF3662">
      <w:pPr>
        <w:tabs>
          <w:tab w:val="left" w:pos="1276"/>
        </w:tabs>
        <w:ind w:firstLine="720"/>
        <w:jc w:val="both"/>
        <w:rPr>
          <w:rFonts w:ascii="Sylfaen" w:hAnsi="Sylfaen" w:cs="Sylfaen"/>
          <w:sz w:val="20"/>
          <w:szCs w:val="20"/>
          <w:lang w:val="hy-AM"/>
        </w:rPr>
      </w:pPr>
      <w:r w:rsidRPr="001F41CB">
        <w:rPr>
          <w:rFonts w:ascii="Sylfaen" w:hAnsi="Sylfaen" w:cs="Sylfaen"/>
          <w:sz w:val="20"/>
          <w:szCs w:val="20"/>
          <w:lang w:val="hy-AM"/>
        </w:rPr>
        <w:t xml:space="preserve">Արգելվում է </w:t>
      </w:r>
      <w:r w:rsidR="003D1CF4" w:rsidRPr="001F41CB">
        <w:rPr>
          <w:rFonts w:ascii="Sylfaen" w:hAnsi="Sylfaen" w:cs="Sylfaen"/>
          <w:sz w:val="20"/>
          <w:szCs w:val="20"/>
          <w:lang w:val="hy-AM"/>
        </w:rPr>
        <w:t>պայմանագրում, իսկ եթե պ</w:t>
      </w:r>
      <w:r w:rsidRPr="001F41CB">
        <w:rPr>
          <w:rFonts w:ascii="Sylfaen" w:hAnsi="Sylfaen" w:cs="Sylfaen"/>
          <w:sz w:val="20"/>
          <w:szCs w:val="20"/>
          <w:lang w:val="hy-AM"/>
        </w:rPr>
        <w:t xml:space="preserve">այմանագրի գինը գործոնային է, ապա նաև այդ </w:t>
      </w:r>
      <w:r w:rsidR="003D1CF4" w:rsidRPr="001F41CB">
        <w:rPr>
          <w:rFonts w:ascii="Sylfaen" w:hAnsi="Sylfaen" w:cs="Sylfaen"/>
          <w:sz w:val="20"/>
          <w:szCs w:val="20"/>
          <w:lang w:val="hy-AM"/>
        </w:rPr>
        <w:t>պ</w:t>
      </w:r>
      <w:r w:rsidRPr="001F41CB">
        <w:rPr>
          <w:rFonts w:ascii="Sylfaen" w:hAnsi="Sylfaen" w:cs="Sylfaen"/>
          <w:sz w:val="20"/>
          <w:szCs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1F41CB">
        <w:rPr>
          <w:rFonts w:ascii="Sylfaen" w:hAnsi="Sylfaen" w:cs="Sylfaen"/>
          <w:sz w:val="20"/>
          <w:szCs w:val="20"/>
          <w:lang w:val="hy-AM"/>
        </w:rPr>
        <w:t>ա</w:t>
      </w:r>
      <w:r w:rsidRPr="001F41CB">
        <w:rPr>
          <w:rFonts w:ascii="Sylfaen" w:hAnsi="Sylfaen" w:cs="Sylfaen"/>
          <w:sz w:val="20"/>
          <w:szCs w:val="20"/>
          <w:lang w:val="hy-AM"/>
        </w:rPr>
        <w:t xml:space="preserve">պրանքի ծավալների կամ ձեռք բերվող </w:t>
      </w:r>
      <w:r w:rsidR="003D1CF4" w:rsidRPr="001F41CB">
        <w:rPr>
          <w:rFonts w:ascii="Sylfaen" w:hAnsi="Sylfaen" w:cs="Sylfaen"/>
          <w:sz w:val="20"/>
          <w:szCs w:val="20"/>
          <w:lang w:val="hy-AM"/>
        </w:rPr>
        <w:t>ա</w:t>
      </w:r>
      <w:r w:rsidRPr="001F41CB">
        <w:rPr>
          <w:rFonts w:ascii="Sylfaen" w:hAnsi="Sylfaen" w:cs="Sylfaen"/>
          <w:sz w:val="20"/>
          <w:szCs w:val="20"/>
          <w:lang w:val="hy-AM"/>
        </w:rPr>
        <w:t xml:space="preserve">պրանքի միավորի գնի  կամ </w:t>
      </w:r>
      <w:r w:rsidR="003D1CF4" w:rsidRPr="001F41CB">
        <w:rPr>
          <w:rFonts w:ascii="Sylfaen" w:hAnsi="Sylfaen" w:cs="Sylfaen"/>
          <w:sz w:val="20"/>
          <w:szCs w:val="20"/>
          <w:lang w:val="hy-AM"/>
        </w:rPr>
        <w:t>պ</w:t>
      </w:r>
      <w:r w:rsidRPr="001F41CB">
        <w:rPr>
          <w:rFonts w:ascii="Sylfaen" w:hAnsi="Sylfaen" w:cs="Sylfaen"/>
          <w:sz w:val="20"/>
          <w:szCs w:val="20"/>
          <w:lang w:val="hy-AM"/>
        </w:rPr>
        <w:t>այմանագրի գնի արհեստական փոփոխման։</w:t>
      </w:r>
    </w:p>
    <w:p w:rsidR="00071D1C" w:rsidRPr="001F41CB" w:rsidRDefault="00071D1C" w:rsidP="00EF3662">
      <w:pPr>
        <w:tabs>
          <w:tab w:val="left" w:pos="1276"/>
        </w:tabs>
        <w:ind w:firstLine="720"/>
        <w:jc w:val="both"/>
        <w:rPr>
          <w:rFonts w:ascii="Sylfaen" w:hAnsi="Sylfaen" w:cs="Times Armenian"/>
          <w:sz w:val="20"/>
          <w:szCs w:val="20"/>
          <w:lang w:val="hy-AM"/>
        </w:rPr>
      </w:pPr>
      <w:r w:rsidRPr="001F41CB">
        <w:rPr>
          <w:rFonts w:ascii="Sylfaen" w:hAnsi="Sylfaen" w:cs="Times Armenian"/>
          <w:sz w:val="20"/>
          <w:szCs w:val="20"/>
          <w:lang w:val="hy-AM"/>
        </w:rPr>
        <w:t>Պայմանագրի կողմերից</w:t>
      </w:r>
      <w:r w:rsidR="00617A6E" w:rsidRPr="001F41CB">
        <w:rPr>
          <w:rFonts w:ascii="Sylfaen" w:hAnsi="Sylfaen" w:cs="Times Armenian"/>
          <w:sz w:val="20"/>
          <w:szCs w:val="20"/>
          <w:lang w:val="hy-AM"/>
        </w:rPr>
        <w:t xml:space="preserve"> անկախ գործոնների ազդեցությամբ պ</w:t>
      </w:r>
      <w:r w:rsidRPr="001F41CB">
        <w:rPr>
          <w:rFonts w:ascii="Sylfaen" w:hAnsi="Sylfaen" w:cs="Times Armenian"/>
          <w:sz w:val="20"/>
          <w:szCs w:val="20"/>
          <w:lang w:val="hy-AM"/>
        </w:rPr>
        <w:t>այմանագրի փոփոխման յուրաքանչյուր դեպք սահմանում է Հայաստանի Հանրապետության կառավարությունը։</w:t>
      </w:r>
    </w:p>
    <w:p w:rsidR="00071D1C" w:rsidRPr="001F41CB" w:rsidRDefault="00071D1C" w:rsidP="00EF3662">
      <w:pPr>
        <w:tabs>
          <w:tab w:val="left" w:pos="1276"/>
        </w:tabs>
        <w:ind w:firstLine="720"/>
        <w:jc w:val="both"/>
        <w:rPr>
          <w:rFonts w:ascii="Sylfaen" w:hAnsi="Sylfaen"/>
          <w:sz w:val="20"/>
          <w:szCs w:val="20"/>
          <w:lang w:val="hy-AM"/>
        </w:rPr>
      </w:pPr>
      <w:r w:rsidRPr="001F41CB">
        <w:rPr>
          <w:rFonts w:ascii="Sylfaen" w:hAnsi="Sylfaen"/>
          <w:sz w:val="20"/>
          <w:szCs w:val="20"/>
          <w:lang w:val="pt-BR"/>
        </w:rPr>
        <w:t>8.6 Եթե պայմանագիրն  իրականացվ</w:t>
      </w:r>
      <w:r w:rsidRPr="001F41CB">
        <w:rPr>
          <w:rFonts w:ascii="Sylfaen" w:hAnsi="Sylfaen"/>
          <w:sz w:val="20"/>
          <w:szCs w:val="20"/>
          <w:lang w:val="hy-AM"/>
        </w:rPr>
        <w:t>ում է</w:t>
      </w:r>
      <w:r w:rsidRPr="001F41CB">
        <w:rPr>
          <w:rFonts w:ascii="Sylfaen" w:hAnsi="Sylfaen"/>
          <w:sz w:val="20"/>
          <w:szCs w:val="20"/>
          <w:lang w:val="pt-BR"/>
        </w:rPr>
        <w:t xml:space="preserve"> գործակալության պայմանագիր կնքելու միջոցով.</w:t>
      </w:r>
    </w:p>
    <w:p w:rsidR="00071D1C" w:rsidRPr="001F41CB" w:rsidRDefault="00071D1C" w:rsidP="00EF3662">
      <w:pPr>
        <w:tabs>
          <w:tab w:val="left" w:pos="1276"/>
        </w:tabs>
        <w:ind w:firstLine="720"/>
        <w:jc w:val="both"/>
        <w:rPr>
          <w:rFonts w:ascii="Sylfaen" w:hAnsi="Sylfaen"/>
          <w:sz w:val="20"/>
          <w:szCs w:val="20"/>
          <w:lang w:val="pt-BR"/>
        </w:rPr>
      </w:pPr>
      <w:r w:rsidRPr="001F41CB">
        <w:rPr>
          <w:rFonts w:ascii="Sylfaen" w:hAnsi="Sylfaen"/>
          <w:sz w:val="20"/>
          <w:szCs w:val="20"/>
          <w:lang w:val="hy-AM"/>
        </w:rPr>
        <w:t>1)</w:t>
      </w:r>
      <w:r w:rsidRPr="001F41CB">
        <w:rPr>
          <w:rFonts w:ascii="Sylfaen" w:hAnsi="Sylfaen"/>
          <w:sz w:val="20"/>
          <w:szCs w:val="20"/>
          <w:lang w:val="pt-BR"/>
        </w:rPr>
        <w:t xml:space="preserve"> Վաճառ</w:t>
      </w:r>
      <w:r w:rsidRPr="001F41CB">
        <w:rPr>
          <w:rFonts w:ascii="Sylfaen" w:hAnsi="Sylfaen"/>
          <w:sz w:val="20"/>
          <w:szCs w:val="20"/>
          <w:lang w:val="hy-AM"/>
        </w:rPr>
        <w:t>ողը</w:t>
      </w:r>
      <w:r w:rsidRPr="001F41CB">
        <w:rPr>
          <w:rFonts w:ascii="Sylfaen" w:hAnsi="Sylfaen"/>
          <w:sz w:val="20"/>
          <w:szCs w:val="20"/>
          <w:lang w:val="pt-BR"/>
        </w:rPr>
        <w:t xml:space="preserve"> պատասխանատվություն է կրում գործակալի պարտավորությունների չկատարման կամ ոչ պատշաճ կատարման համար.</w:t>
      </w:r>
    </w:p>
    <w:p w:rsidR="00071D1C" w:rsidRPr="001F41CB" w:rsidRDefault="00071D1C" w:rsidP="00EF3662">
      <w:pPr>
        <w:tabs>
          <w:tab w:val="left" w:pos="1276"/>
        </w:tabs>
        <w:ind w:firstLine="720"/>
        <w:jc w:val="both"/>
        <w:rPr>
          <w:rFonts w:ascii="Sylfaen" w:hAnsi="Sylfaen"/>
          <w:sz w:val="20"/>
          <w:szCs w:val="20"/>
          <w:lang w:val="pt-BR"/>
        </w:rPr>
      </w:pPr>
      <w:r w:rsidRPr="001F41CB">
        <w:rPr>
          <w:rFonts w:ascii="Sylfaen" w:hAnsi="Sylfaen"/>
          <w:sz w:val="20"/>
          <w:szCs w:val="20"/>
          <w:lang w:val="pt-BR"/>
        </w:rPr>
        <w:t>2) պայմանագրի կատարման ընթացքում գործակալի փոփոխման դեպքում Վաճառ</w:t>
      </w:r>
      <w:r w:rsidRPr="001F41CB">
        <w:rPr>
          <w:rFonts w:ascii="Sylfaen" w:hAnsi="Sylfaen"/>
          <w:sz w:val="20"/>
          <w:szCs w:val="20"/>
          <w:lang w:val="hy-AM"/>
        </w:rPr>
        <w:t>ող</w:t>
      </w:r>
      <w:r w:rsidRPr="001F41CB">
        <w:rPr>
          <w:rFonts w:ascii="Sylfaen" w:hAnsi="Sylfaen"/>
          <w:sz w:val="20"/>
          <w:szCs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FB2614" w:rsidRPr="001F41CB">
        <w:rPr>
          <w:rFonts w:ascii="Sylfaen" w:hAnsi="Sylfaen"/>
          <w:sz w:val="20"/>
          <w:szCs w:val="20"/>
          <w:lang w:val="pt-BR"/>
        </w:rPr>
        <w:t>24</w:t>
      </w:r>
      <w:r w:rsidRPr="001F41CB">
        <w:rPr>
          <w:rStyle w:val="af6"/>
          <w:rFonts w:ascii="Sylfaen" w:hAnsi="Sylfaen"/>
          <w:color w:val="FFFFFF"/>
          <w:sz w:val="20"/>
          <w:szCs w:val="20"/>
          <w:vertAlign w:val="baseline"/>
          <w:lang w:val="pt-BR"/>
        </w:rPr>
        <w:footnoteReference w:id="19"/>
      </w:r>
      <w:r w:rsidRPr="001F41CB">
        <w:rPr>
          <w:rFonts w:ascii="Sylfaen" w:hAnsi="Sylfaen"/>
          <w:sz w:val="20"/>
          <w:szCs w:val="20"/>
          <w:lang w:val="pt-BR"/>
        </w:rPr>
        <w:t>:</w:t>
      </w:r>
    </w:p>
    <w:p w:rsidR="00071D1C" w:rsidRPr="001F41CB" w:rsidRDefault="00071D1C" w:rsidP="00EF3662">
      <w:pPr>
        <w:tabs>
          <w:tab w:val="left" w:pos="1276"/>
        </w:tabs>
        <w:ind w:firstLine="720"/>
        <w:jc w:val="both"/>
        <w:rPr>
          <w:rFonts w:ascii="Sylfaen" w:hAnsi="Sylfaen"/>
          <w:sz w:val="20"/>
          <w:szCs w:val="20"/>
          <w:lang w:val="pt-BR"/>
        </w:rPr>
      </w:pPr>
      <w:r w:rsidRPr="001F41CB">
        <w:rPr>
          <w:rFonts w:ascii="Sylfaen" w:hAnsi="Sylfaen"/>
          <w:sz w:val="20"/>
          <w:szCs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FB2614" w:rsidRPr="001F41CB">
        <w:rPr>
          <w:rFonts w:ascii="Sylfaen" w:hAnsi="Sylfaen"/>
          <w:sz w:val="20"/>
          <w:szCs w:val="20"/>
          <w:lang w:val="pt-BR"/>
        </w:rPr>
        <w:t>25</w:t>
      </w:r>
      <w:r w:rsidR="001A4929" w:rsidRPr="001F41CB">
        <w:rPr>
          <w:rFonts w:ascii="Sylfaen" w:hAnsi="Sylfaen"/>
          <w:sz w:val="20"/>
          <w:szCs w:val="20"/>
          <w:lang w:val="pt-BR"/>
        </w:rPr>
        <w:t>:</w:t>
      </w:r>
      <w:r w:rsidRPr="001F41CB">
        <w:rPr>
          <w:rStyle w:val="af6"/>
          <w:rFonts w:ascii="Sylfaen" w:hAnsi="Sylfaen"/>
          <w:color w:val="FFFFFF"/>
          <w:sz w:val="20"/>
          <w:szCs w:val="20"/>
          <w:vertAlign w:val="baseline"/>
          <w:lang w:val="pt-BR"/>
        </w:rPr>
        <w:footnoteReference w:id="20"/>
      </w:r>
    </w:p>
    <w:p w:rsidR="00071D1C" w:rsidRPr="001F41CB" w:rsidRDefault="00071D1C" w:rsidP="00EF3662">
      <w:pPr>
        <w:tabs>
          <w:tab w:val="left" w:pos="1276"/>
        </w:tabs>
        <w:ind w:firstLine="720"/>
        <w:jc w:val="both"/>
        <w:rPr>
          <w:rFonts w:ascii="Sylfaen" w:hAnsi="Sylfaen"/>
          <w:sz w:val="20"/>
          <w:szCs w:val="20"/>
          <w:lang w:val="pt-BR"/>
        </w:rPr>
      </w:pPr>
      <w:r w:rsidRPr="001F41CB">
        <w:rPr>
          <w:rFonts w:ascii="Sylfaen" w:hAnsi="Sylfaen" w:cs="Times Armenian"/>
          <w:sz w:val="20"/>
          <w:szCs w:val="20"/>
          <w:lang w:val="pt-BR"/>
        </w:rPr>
        <w:t>8</w:t>
      </w:r>
      <w:r w:rsidRPr="001F41CB">
        <w:rPr>
          <w:rFonts w:ascii="Sylfaen" w:hAnsi="Sylfaen" w:cs="Times Armenian"/>
          <w:sz w:val="20"/>
          <w:szCs w:val="20"/>
          <w:lang w:val="hy-AM"/>
        </w:rPr>
        <w:t>.</w:t>
      </w:r>
      <w:r w:rsidRPr="001F41CB">
        <w:rPr>
          <w:rFonts w:ascii="Sylfaen" w:hAnsi="Sylfaen" w:cs="Times Armenian"/>
          <w:sz w:val="20"/>
          <w:szCs w:val="20"/>
          <w:lang w:val="pt-BR"/>
        </w:rPr>
        <w:t>8</w:t>
      </w:r>
      <w:r w:rsidRPr="001F41CB">
        <w:rPr>
          <w:rFonts w:ascii="Sylfaen" w:hAnsi="Sylfaen" w:cs="Times Armenian"/>
          <w:sz w:val="20"/>
          <w:szCs w:val="20"/>
          <w:lang w:val="hy-AM"/>
        </w:rPr>
        <w:t xml:space="preserve"> Ա</w:t>
      </w:r>
      <w:r w:rsidRPr="001F41CB">
        <w:rPr>
          <w:rFonts w:ascii="Sylfaen" w:hAnsi="Sylfaen" w:cs="Times Armenian"/>
          <w:sz w:val="20"/>
          <w:szCs w:val="20"/>
        </w:rPr>
        <w:t>պր</w:t>
      </w:r>
      <w:r w:rsidRPr="001F41CB">
        <w:rPr>
          <w:rFonts w:ascii="Sylfaen" w:hAnsi="Sylfaen" w:cs="Times Armenian"/>
          <w:sz w:val="20"/>
          <w:szCs w:val="20"/>
          <w:lang w:val="hy-AM"/>
        </w:rPr>
        <w:t xml:space="preserve">անքի </w:t>
      </w:r>
      <w:r w:rsidRPr="001F41CB">
        <w:rPr>
          <w:rFonts w:ascii="Sylfaen" w:hAnsi="Sylfaen" w:cs="Times Armenian"/>
          <w:sz w:val="20"/>
          <w:szCs w:val="20"/>
        </w:rPr>
        <w:t>մատա</w:t>
      </w:r>
      <w:r w:rsidRPr="001F41CB">
        <w:rPr>
          <w:rFonts w:ascii="Sylfaen" w:hAnsi="Sylfaen" w:cs="Sylfaen"/>
          <w:sz w:val="20"/>
          <w:szCs w:val="20"/>
          <w:lang w:val="hy-AM"/>
        </w:rPr>
        <w:t>կա</w:t>
      </w:r>
      <w:r w:rsidRPr="001F41CB">
        <w:rPr>
          <w:rFonts w:ascii="Sylfaen" w:hAnsi="Sylfaen" w:cs="Sylfaen"/>
          <w:sz w:val="20"/>
          <w:szCs w:val="20"/>
        </w:rPr>
        <w:t>ր</w:t>
      </w:r>
      <w:r w:rsidRPr="001F41CB">
        <w:rPr>
          <w:rFonts w:ascii="Sylfaen" w:hAnsi="Sylfaen" w:cs="Sylfaen"/>
          <w:sz w:val="20"/>
          <w:szCs w:val="20"/>
          <w:lang w:val="hy-AM"/>
        </w:rPr>
        <w:t>արման</w:t>
      </w:r>
      <w:r w:rsidRPr="001F41CB">
        <w:rPr>
          <w:rFonts w:ascii="Sylfaen" w:hAnsi="Sylfaen" w:cs="Times Armenian"/>
          <w:sz w:val="20"/>
          <w:szCs w:val="20"/>
          <w:lang w:val="hy-AM"/>
        </w:rPr>
        <w:t xml:space="preserve"> </w:t>
      </w:r>
      <w:r w:rsidRPr="001F41CB">
        <w:rPr>
          <w:rFonts w:ascii="Sylfaen" w:hAnsi="Sylfaen" w:cs="Sylfaen"/>
          <w:sz w:val="20"/>
          <w:szCs w:val="20"/>
          <w:lang w:val="hy-AM"/>
        </w:rPr>
        <w:t>ժամկետը</w:t>
      </w:r>
      <w:r w:rsidRPr="001F41CB">
        <w:rPr>
          <w:rFonts w:ascii="Sylfaen" w:hAnsi="Sylfaen" w:cs="Times Armenian"/>
          <w:sz w:val="20"/>
          <w:szCs w:val="20"/>
          <w:lang w:val="hy-AM"/>
        </w:rPr>
        <w:t xml:space="preserve"> </w:t>
      </w:r>
      <w:r w:rsidRPr="001F41CB">
        <w:rPr>
          <w:rFonts w:ascii="Sylfaen" w:hAnsi="Sylfaen" w:cs="Sylfaen"/>
          <w:sz w:val="20"/>
          <w:szCs w:val="20"/>
          <w:lang w:val="hy-AM"/>
        </w:rPr>
        <w:t>կարող</w:t>
      </w:r>
      <w:r w:rsidRPr="001F41CB">
        <w:rPr>
          <w:rFonts w:ascii="Sylfaen" w:hAnsi="Sylfaen" w:cs="Times Armenian"/>
          <w:sz w:val="20"/>
          <w:szCs w:val="20"/>
          <w:lang w:val="hy-AM"/>
        </w:rPr>
        <w:t xml:space="preserve"> </w:t>
      </w:r>
      <w:r w:rsidRPr="001F41CB">
        <w:rPr>
          <w:rFonts w:ascii="Sylfaen" w:hAnsi="Sylfaen" w:cs="Sylfaen"/>
          <w:sz w:val="20"/>
          <w:szCs w:val="20"/>
          <w:lang w:val="hy-AM"/>
        </w:rPr>
        <w:t>է</w:t>
      </w:r>
      <w:r w:rsidRPr="001F41CB">
        <w:rPr>
          <w:rFonts w:ascii="Sylfaen" w:hAnsi="Sylfaen" w:cs="Times Armenian"/>
          <w:sz w:val="20"/>
          <w:szCs w:val="20"/>
          <w:lang w:val="hy-AM"/>
        </w:rPr>
        <w:t xml:space="preserve"> </w:t>
      </w:r>
      <w:r w:rsidRPr="001F41CB">
        <w:rPr>
          <w:rFonts w:ascii="Sylfaen" w:hAnsi="Sylfaen" w:cs="Sylfaen"/>
          <w:sz w:val="20"/>
          <w:szCs w:val="20"/>
          <w:lang w:val="hy-AM"/>
        </w:rPr>
        <w:t>երկարաձգվել</w:t>
      </w:r>
      <w:r w:rsidRPr="001F41CB">
        <w:rPr>
          <w:rFonts w:ascii="Sylfaen" w:hAnsi="Sylfaen" w:cs="Times Armenian"/>
          <w:sz w:val="20"/>
          <w:szCs w:val="20"/>
          <w:lang w:val="hy-AM"/>
        </w:rPr>
        <w:t xml:space="preserve"> </w:t>
      </w:r>
      <w:r w:rsidRPr="001F41CB">
        <w:rPr>
          <w:rFonts w:ascii="Sylfaen" w:hAnsi="Sylfaen" w:cs="Sylfaen"/>
          <w:sz w:val="20"/>
          <w:szCs w:val="20"/>
          <w:lang w:val="hy-AM"/>
        </w:rPr>
        <w:t>մինչև</w:t>
      </w:r>
      <w:r w:rsidRPr="001F41CB">
        <w:rPr>
          <w:rFonts w:ascii="Sylfaen" w:hAnsi="Sylfaen" w:cs="Times Armenian"/>
          <w:sz w:val="20"/>
          <w:szCs w:val="20"/>
          <w:lang w:val="hy-AM"/>
        </w:rPr>
        <w:t xml:space="preserve"> </w:t>
      </w:r>
      <w:r w:rsidRPr="001F41CB">
        <w:rPr>
          <w:rFonts w:ascii="Sylfaen" w:hAnsi="Sylfaen" w:cs="Times Armenian"/>
          <w:sz w:val="20"/>
          <w:szCs w:val="20"/>
        </w:rPr>
        <w:t>պ</w:t>
      </w:r>
      <w:r w:rsidRPr="001F41CB">
        <w:rPr>
          <w:rFonts w:ascii="Sylfaen" w:hAnsi="Sylfaen" w:cs="Times Armenian"/>
          <w:sz w:val="20"/>
          <w:szCs w:val="20"/>
          <w:lang w:val="hy-AM"/>
        </w:rPr>
        <w:t xml:space="preserve">այմանագրով </w:t>
      </w:r>
      <w:r w:rsidRPr="001F41CB">
        <w:rPr>
          <w:rFonts w:ascii="Sylfaen" w:hAnsi="Sylfaen" w:cs="Sylfaen"/>
          <w:sz w:val="20"/>
          <w:szCs w:val="20"/>
          <w:lang w:val="hy-AM"/>
        </w:rPr>
        <w:t>այդ</w:t>
      </w:r>
      <w:r w:rsidRPr="001F41CB">
        <w:rPr>
          <w:rFonts w:ascii="Sylfaen" w:hAnsi="Sylfaen" w:cs="Times Armenian"/>
          <w:sz w:val="20"/>
          <w:szCs w:val="20"/>
          <w:lang w:val="hy-AM"/>
        </w:rPr>
        <w:t xml:space="preserve"> </w:t>
      </w:r>
      <w:r w:rsidRPr="001F41CB">
        <w:rPr>
          <w:rFonts w:ascii="Sylfaen" w:hAnsi="Sylfaen" w:cs="Sylfaen"/>
          <w:sz w:val="20"/>
          <w:szCs w:val="20"/>
          <w:lang w:val="hy-AM"/>
        </w:rPr>
        <w:t>ժամկետը</w:t>
      </w:r>
      <w:r w:rsidRPr="001F41CB">
        <w:rPr>
          <w:rFonts w:ascii="Sylfaen" w:hAnsi="Sylfaen" w:cs="Times Armenian"/>
          <w:sz w:val="20"/>
          <w:szCs w:val="20"/>
          <w:lang w:val="hy-AM"/>
        </w:rPr>
        <w:t xml:space="preserve"> </w:t>
      </w:r>
      <w:r w:rsidRPr="001F41CB">
        <w:rPr>
          <w:rFonts w:ascii="Sylfaen" w:hAnsi="Sylfaen" w:cs="Sylfaen"/>
          <w:sz w:val="20"/>
          <w:szCs w:val="20"/>
          <w:lang w:val="hy-AM"/>
        </w:rPr>
        <w:t>լրանալը</w:t>
      </w:r>
      <w:r w:rsidRPr="001F41CB">
        <w:rPr>
          <w:rFonts w:ascii="Sylfaen" w:hAnsi="Sylfaen" w:cs="Sylfaen"/>
          <w:sz w:val="20"/>
          <w:szCs w:val="20"/>
          <w:lang w:val="pt-BR"/>
        </w:rPr>
        <w:t>`</w:t>
      </w:r>
      <w:r w:rsidRPr="001F41CB">
        <w:rPr>
          <w:rFonts w:ascii="Sylfaen" w:hAnsi="Sylfaen" w:cs="Times Armenian"/>
          <w:sz w:val="20"/>
          <w:szCs w:val="20"/>
          <w:lang w:val="hy-AM"/>
        </w:rPr>
        <w:t xml:space="preserve"> </w:t>
      </w:r>
      <w:r w:rsidRPr="001F41CB">
        <w:rPr>
          <w:rFonts w:ascii="Sylfaen" w:hAnsi="Sylfaen" w:cs="Times Armenian"/>
          <w:sz w:val="20"/>
          <w:szCs w:val="20"/>
        </w:rPr>
        <w:t>Վաճառողի</w:t>
      </w:r>
      <w:r w:rsidRPr="001F41CB">
        <w:rPr>
          <w:rFonts w:ascii="Sylfaen" w:hAnsi="Sylfaen" w:cs="Times Armenian"/>
          <w:sz w:val="20"/>
          <w:szCs w:val="20"/>
          <w:lang w:val="pt-BR"/>
        </w:rPr>
        <w:t xml:space="preserve"> </w:t>
      </w:r>
      <w:r w:rsidRPr="001F41CB">
        <w:rPr>
          <w:rFonts w:ascii="Sylfaen" w:hAnsi="Sylfaen" w:cs="Sylfaen"/>
          <w:sz w:val="20"/>
          <w:szCs w:val="20"/>
          <w:lang w:val="hy-AM"/>
        </w:rPr>
        <w:t>առաջարկության</w:t>
      </w:r>
      <w:r w:rsidRPr="001F41CB">
        <w:rPr>
          <w:rFonts w:ascii="Sylfaen" w:hAnsi="Sylfaen" w:cs="Times Armenian"/>
          <w:sz w:val="20"/>
          <w:szCs w:val="20"/>
          <w:lang w:val="hy-AM"/>
        </w:rPr>
        <w:t xml:space="preserve"> </w:t>
      </w:r>
      <w:r w:rsidRPr="001F41CB">
        <w:rPr>
          <w:rFonts w:ascii="Sylfaen" w:hAnsi="Sylfaen" w:cs="Sylfaen"/>
          <w:sz w:val="20"/>
          <w:szCs w:val="20"/>
          <w:lang w:val="hy-AM"/>
        </w:rPr>
        <w:t>առկայության</w:t>
      </w:r>
      <w:r w:rsidRPr="001F41CB">
        <w:rPr>
          <w:rFonts w:ascii="Sylfaen" w:hAnsi="Sylfaen" w:cs="Times Armenian"/>
          <w:sz w:val="20"/>
          <w:szCs w:val="20"/>
          <w:lang w:val="hy-AM"/>
        </w:rPr>
        <w:t xml:space="preserve"> </w:t>
      </w:r>
      <w:r w:rsidRPr="001F41CB">
        <w:rPr>
          <w:rFonts w:ascii="Sylfaen" w:hAnsi="Sylfaen" w:cs="Sylfaen"/>
          <w:sz w:val="20"/>
          <w:szCs w:val="20"/>
          <w:lang w:val="hy-AM"/>
        </w:rPr>
        <w:t>դեպքում</w:t>
      </w:r>
      <w:r w:rsidRPr="001F41CB">
        <w:rPr>
          <w:rFonts w:ascii="Sylfaen" w:hAnsi="Sylfaen" w:cs="Times Armenian"/>
          <w:sz w:val="20"/>
          <w:szCs w:val="20"/>
          <w:lang w:val="pt-BR"/>
        </w:rPr>
        <w:t>,</w:t>
      </w:r>
      <w:r w:rsidRPr="001F41CB">
        <w:rPr>
          <w:rFonts w:ascii="Sylfaen" w:hAnsi="Sylfaen" w:cs="Times Armenian"/>
          <w:sz w:val="20"/>
          <w:szCs w:val="20"/>
          <w:lang w:val="hy-AM"/>
        </w:rPr>
        <w:t xml:space="preserve"> </w:t>
      </w:r>
      <w:r w:rsidRPr="001F41CB">
        <w:rPr>
          <w:rFonts w:ascii="Sylfaen" w:hAnsi="Sylfaen" w:cs="Sylfaen"/>
          <w:sz w:val="20"/>
          <w:szCs w:val="20"/>
          <w:lang w:val="hy-AM"/>
        </w:rPr>
        <w:t>պայմանով</w:t>
      </w:r>
      <w:r w:rsidRPr="001F41CB">
        <w:rPr>
          <w:rFonts w:ascii="Sylfaen" w:hAnsi="Sylfaen" w:cs="Times Armenian"/>
          <w:sz w:val="20"/>
          <w:szCs w:val="20"/>
          <w:lang w:val="hy-AM"/>
        </w:rPr>
        <w:t xml:space="preserve">, </w:t>
      </w:r>
      <w:r w:rsidRPr="001F41CB">
        <w:rPr>
          <w:rFonts w:ascii="Sylfaen" w:hAnsi="Sylfaen" w:cs="Sylfaen"/>
          <w:sz w:val="20"/>
          <w:szCs w:val="20"/>
          <w:lang w:val="hy-AM"/>
        </w:rPr>
        <w:t>որ</w:t>
      </w:r>
      <w:r w:rsidRPr="001F41CB">
        <w:rPr>
          <w:rFonts w:ascii="Sylfaen" w:hAnsi="Sylfaen"/>
          <w:sz w:val="20"/>
          <w:szCs w:val="20"/>
          <w:lang w:val="hy-AM"/>
        </w:rPr>
        <w:t xml:space="preserve"> </w:t>
      </w:r>
      <w:r w:rsidRPr="001F41CB">
        <w:rPr>
          <w:rFonts w:ascii="Sylfaen" w:hAnsi="Sylfaen"/>
          <w:sz w:val="20"/>
          <w:szCs w:val="20"/>
        </w:rPr>
        <w:t>Գնորդ</w:t>
      </w:r>
      <w:r w:rsidRPr="001F41CB">
        <w:rPr>
          <w:rFonts w:ascii="Sylfaen" w:hAnsi="Sylfaen"/>
          <w:sz w:val="20"/>
          <w:szCs w:val="20"/>
          <w:lang w:val="hy-AM"/>
        </w:rPr>
        <w:t>ի</w:t>
      </w:r>
      <w:r w:rsidRPr="001F41CB">
        <w:rPr>
          <w:rFonts w:ascii="Sylfaen" w:hAnsi="Sylfaen" w:cs="Times Armenian"/>
          <w:sz w:val="20"/>
          <w:szCs w:val="20"/>
          <w:lang w:val="hy-AM"/>
        </w:rPr>
        <w:t xml:space="preserve"> </w:t>
      </w:r>
      <w:r w:rsidRPr="001F41CB">
        <w:rPr>
          <w:rFonts w:ascii="Sylfaen" w:hAnsi="Sylfaen" w:cs="Sylfaen"/>
          <w:sz w:val="20"/>
          <w:szCs w:val="20"/>
          <w:lang w:val="hy-AM"/>
        </w:rPr>
        <w:t>մոտ</w:t>
      </w:r>
      <w:r w:rsidRPr="001F41CB">
        <w:rPr>
          <w:rFonts w:ascii="Sylfaen" w:hAnsi="Sylfaen" w:cs="Times Armenian"/>
          <w:sz w:val="20"/>
          <w:szCs w:val="20"/>
          <w:lang w:val="hy-AM"/>
        </w:rPr>
        <w:t xml:space="preserve"> </w:t>
      </w:r>
      <w:r w:rsidRPr="001F41CB">
        <w:rPr>
          <w:rFonts w:ascii="Sylfaen" w:hAnsi="Sylfaen" w:cs="Sylfaen"/>
          <w:sz w:val="20"/>
          <w:szCs w:val="20"/>
          <w:lang w:val="hy-AM"/>
        </w:rPr>
        <w:t>չի</w:t>
      </w:r>
      <w:r w:rsidRPr="001F41CB">
        <w:rPr>
          <w:rFonts w:ascii="Sylfaen" w:hAnsi="Sylfaen" w:cs="Times Armenian"/>
          <w:sz w:val="20"/>
          <w:szCs w:val="20"/>
          <w:lang w:val="hy-AM"/>
        </w:rPr>
        <w:t xml:space="preserve"> </w:t>
      </w:r>
      <w:r w:rsidRPr="001F41CB">
        <w:rPr>
          <w:rFonts w:ascii="Sylfaen" w:hAnsi="Sylfaen" w:cs="Sylfaen"/>
          <w:sz w:val="20"/>
          <w:szCs w:val="20"/>
          <w:lang w:val="hy-AM"/>
        </w:rPr>
        <w:t>վերացել</w:t>
      </w:r>
      <w:r w:rsidRPr="001F41CB">
        <w:rPr>
          <w:rFonts w:ascii="Sylfaen" w:hAnsi="Sylfaen" w:cs="Times Armenian"/>
          <w:sz w:val="20"/>
          <w:szCs w:val="20"/>
          <w:lang w:val="hy-AM"/>
        </w:rPr>
        <w:t xml:space="preserve"> </w:t>
      </w:r>
      <w:r w:rsidRPr="001F41CB">
        <w:rPr>
          <w:rFonts w:ascii="Sylfaen" w:hAnsi="Sylfaen" w:cs="Times Armenian"/>
          <w:sz w:val="20"/>
          <w:szCs w:val="20"/>
        </w:rPr>
        <w:t>ապրանքի</w:t>
      </w:r>
      <w:r w:rsidRPr="001F41CB">
        <w:rPr>
          <w:rFonts w:ascii="Sylfaen" w:hAnsi="Sylfaen" w:cs="Times Armenian"/>
          <w:sz w:val="20"/>
          <w:szCs w:val="20"/>
          <w:lang w:val="pt-BR"/>
        </w:rPr>
        <w:t xml:space="preserve"> </w:t>
      </w:r>
      <w:r w:rsidRPr="001F41CB">
        <w:rPr>
          <w:rFonts w:ascii="Sylfaen" w:hAnsi="Sylfaen" w:cs="Sylfaen"/>
          <w:sz w:val="20"/>
          <w:szCs w:val="20"/>
          <w:lang w:val="hy-AM"/>
        </w:rPr>
        <w:t>օգտագործման</w:t>
      </w:r>
      <w:r w:rsidRPr="001F41CB">
        <w:rPr>
          <w:rFonts w:ascii="Sylfaen" w:hAnsi="Sylfaen" w:cs="Times Armenian"/>
          <w:sz w:val="20"/>
          <w:szCs w:val="20"/>
          <w:lang w:val="hy-AM"/>
        </w:rPr>
        <w:t xml:space="preserve"> </w:t>
      </w:r>
      <w:r w:rsidRPr="001F41CB">
        <w:rPr>
          <w:rFonts w:ascii="Sylfaen" w:hAnsi="Sylfaen" w:cs="Sylfaen"/>
          <w:sz w:val="20"/>
          <w:szCs w:val="20"/>
          <w:lang w:val="hy-AM"/>
        </w:rPr>
        <w:t>պահանջը</w:t>
      </w:r>
      <w:r w:rsidR="00FB2614" w:rsidRPr="001F41CB">
        <w:rPr>
          <w:rFonts w:ascii="Sylfaen" w:hAnsi="Sylfaen" w:cs="Sylfaen"/>
          <w:sz w:val="20"/>
          <w:szCs w:val="20"/>
          <w:lang w:val="pt-BR"/>
        </w:rPr>
        <w:t xml:space="preserve">, </w:t>
      </w:r>
      <w:r w:rsidR="00FB2614" w:rsidRPr="001F41CB">
        <w:rPr>
          <w:rFonts w:ascii="Sylfaen" w:hAnsi="Sylfaen" w:cs="Sylfaen"/>
          <w:sz w:val="20"/>
          <w:szCs w:val="20"/>
        </w:rPr>
        <w:t>իսկ</w:t>
      </w:r>
      <w:r w:rsidR="00FB2614" w:rsidRPr="001F41CB">
        <w:rPr>
          <w:rFonts w:ascii="Sylfaen" w:hAnsi="Sylfaen" w:cs="Sylfaen"/>
          <w:sz w:val="20"/>
          <w:szCs w:val="20"/>
          <w:lang w:val="pt-BR"/>
        </w:rPr>
        <w:t xml:space="preserve"> </w:t>
      </w:r>
      <w:r w:rsidR="00FB2614" w:rsidRPr="001F41CB">
        <w:rPr>
          <w:rFonts w:ascii="Sylfaen" w:hAnsi="Sylfaen" w:cs="Sylfaen"/>
          <w:sz w:val="20"/>
          <w:szCs w:val="20"/>
        </w:rPr>
        <w:t>Վաճառողի</w:t>
      </w:r>
      <w:r w:rsidR="00FB2614" w:rsidRPr="001F41CB">
        <w:rPr>
          <w:rFonts w:ascii="Sylfaen" w:hAnsi="Sylfaen" w:cs="Sylfaen"/>
          <w:sz w:val="20"/>
          <w:szCs w:val="20"/>
          <w:lang w:val="pt-BR"/>
        </w:rPr>
        <w:t xml:space="preserve"> </w:t>
      </w:r>
      <w:r w:rsidR="00FB2614" w:rsidRPr="001F41CB">
        <w:rPr>
          <w:rFonts w:ascii="Sylfaen" w:hAnsi="Sylfaen" w:cs="Sylfaen"/>
          <w:sz w:val="20"/>
          <w:szCs w:val="20"/>
        </w:rPr>
        <w:t>առաջարկությունը</w:t>
      </w:r>
      <w:r w:rsidR="00FB2614" w:rsidRPr="001F41CB">
        <w:rPr>
          <w:rFonts w:ascii="Sylfaen" w:hAnsi="Sylfaen" w:cs="Sylfaen"/>
          <w:sz w:val="20"/>
          <w:szCs w:val="20"/>
          <w:lang w:val="pt-BR"/>
        </w:rPr>
        <w:t xml:space="preserve"> </w:t>
      </w:r>
      <w:r w:rsidR="00FB2614" w:rsidRPr="001F41CB">
        <w:rPr>
          <w:rFonts w:ascii="Sylfaen" w:hAnsi="Sylfaen" w:cs="Sylfaen"/>
          <w:sz w:val="20"/>
          <w:szCs w:val="20"/>
        </w:rPr>
        <w:t>ներկայացվել</w:t>
      </w:r>
      <w:r w:rsidR="00FB2614" w:rsidRPr="001F41CB">
        <w:rPr>
          <w:rFonts w:ascii="Sylfaen" w:hAnsi="Sylfaen" w:cs="Sylfaen"/>
          <w:sz w:val="20"/>
          <w:szCs w:val="20"/>
          <w:lang w:val="pt-BR"/>
        </w:rPr>
        <w:t xml:space="preserve"> </w:t>
      </w:r>
      <w:r w:rsidR="00FB2614" w:rsidRPr="001F41CB">
        <w:rPr>
          <w:rFonts w:ascii="Sylfaen" w:hAnsi="Sylfaen" w:cs="Sylfaen"/>
          <w:sz w:val="20"/>
          <w:szCs w:val="20"/>
        </w:rPr>
        <w:t>է</w:t>
      </w:r>
      <w:r w:rsidR="00FB2614" w:rsidRPr="001F41CB">
        <w:rPr>
          <w:rFonts w:ascii="Sylfaen" w:hAnsi="Sylfaen" w:cs="Sylfaen"/>
          <w:sz w:val="20"/>
          <w:szCs w:val="20"/>
          <w:lang w:val="pt-BR"/>
        </w:rPr>
        <w:t xml:space="preserve"> </w:t>
      </w:r>
      <w:r w:rsidR="00FB2614" w:rsidRPr="001F41CB">
        <w:rPr>
          <w:rFonts w:ascii="Sylfaen" w:hAnsi="Sylfaen" w:cs="Sylfaen"/>
          <w:sz w:val="20"/>
          <w:szCs w:val="20"/>
        </w:rPr>
        <w:t>ոչ</w:t>
      </w:r>
      <w:r w:rsidR="00FB2614" w:rsidRPr="001F41CB">
        <w:rPr>
          <w:rFonts w:ascii="Sylfaen" w:hAnsi="Sylfaen" w:cs="Sylfaen"/>
          <w:sz w:val="20"/>
          <w:szCs w:val="20"/>
          <w:lang w:val="pt-BR"/>
        </w:rPr>
        <w:t xml:space="preserve"> </w:t>
      </w:r>
      <w:r w:rsidR="00FB2614" w:rsidRPr="001F41CB">
        <w:rPr>
          <w:rFonts w:ascii="Sylfaen" w:hAnsi="Sylfaen" w:cs="Sylfaen"/>
          <w:sz w:val="20"/>
          <w:szCs w:val="20"/>
        </w:rPr>
        <w:t>ուշ</w:t>
      </w:r>
      <w:r w:rsidR="00FB2614" w:rsidRPr="001F41CB">
        <w:rPr>
          <w:rFonts w:ascii="Sylfaen" w:hAnsi="Sylfaen" w:cs="Sylfaen"/>
          <w:sz w:val="20"/>
          <w:szCs w:val="20"/>
          <w:lang w:val="pt-BR"/>
        </w:rPr>
        <w:t xml:space="preserve">, </w:t>
      </w:r>
      <w:r w:rsidR="00FB2614" w:rsidRPr="001F41CB">
        <w:rPr>
          <w:rFonts w:ascii="Sylfaen" w:hAnsi="Sylfaen" w:cs="Sylfaen"/>
          <w:sz w:val="20"/>
          <w:szCs w:val="20"/>
        </w:rPr>
        <w:t>քան</w:t>
      </w:r>
      <w:r w:rsidR="00FB2614" w:rsidRPr="001F41CB">
        <w:rPr>
          <w:rFonts w:ascii="Sylfaen" w:hAnsi="Sylfaen" w:cs="Sylfaen"/>
          <w:sz w:val="20"/>
          <w:szCs w:val="20"/>
          <w:lang w:val="pt-BR"/>
        </w:rPr>
        <w:t xml:space="preserve"> </w:t>
      </w:r>
      <w:r w:rsidR="00FB2614" w:rsidRPr="001F41CB">
        <w:rPr>
          <w:rFonts w:ascii="Sylfaen" w:hAnsi="Sylfaen" w:cs="Sylfaen"/>
          <w:sz w:val="20"/>
          <w:szCs w:val="20"/>
        </w:rPr>
        <w:t>պայմանագրով</w:t>
      </w:r>
      <w:r w:rsidR="00FB2614" w:rsidRPr="001F41CB">
        <w:rPr>
          <w:rFonts w:ascii="Sylfaen" w:hAnsi="Sylfaen" w:cs="Sylfaen"/>
          <w:sz w:val="20"/>
          <w:szCs w:val="20"/>
          <w:lang w:val="pt-BR"/>
        </w:rPr>
        <w:t xml:space="preserve"> </w:t>
      </w:r>
      <w:r w:rsidR="00FB2614" w:rsidRPr="001F41CB">
        <w:rPr>
          <w:rFonts w:ascii="Sylfaen" w:hAnsi="Sylfaen" w:cs="Sylfaen"/>
          <w:sz w:val="20"/>
          <w:szCs w:val="20"/>
        </w:rPr>
        <w:t>ի</w:t>
      </w:r>
      <w:r w:rsidR="00FB2614" w:rsidRPr="001F41CB">
        <w:rPr>
          <w:rFonts w:ascii="Sylfaen" w:hAnsi="Sylfaen" w:cs="Sylfaen"/>
          <w:sz w:val="20"/>
          <w:szCs w:val="20"/>
          <w:lang w:val="pt-BR"/>
        </w:rPr>
        <w:t xml:space="preserve"> </w:t>
      </w:r>
      <w:r w:rsidR="00FB2614" w:rsidRPr="001F41CB">
        <w:rPr>
          <w:rFonts w:ascii="Sylfaen" w:hAnsi="Sylfaen" w:cs="Sylfaen"/>
          <w:sz w:val="20"/>
          <w:szCs w:val="20"/>
        </w:rPr>
        <w:t>սկզբանե</w:t>
      </w:r>
      <w:r w:rsidR="00FB2614" w:rsidRPr="001F41CB">
        <w:rPr>
          <w:rFonts w:ascii="Sylfaen" w:hAnsi="Sylfaen" w:cs="Sylfaen"/>
          <w:sz w:val="20"/>
          <w:szCs w:val="20"/>
          <w:lang w:val="pt-BR"/>
        </w:rPr>
        <w:t xml:space="preserve"> </w:t>
      </w:r>
      <w:r w:rsidR="00FB2614" w:rsidRPr="001F41CB">
        <w:rPr>
          <w:rFonts w:ascii="Sylfaen" w:hAnsi="Sylfaen" w:cs="Sylfaen"/>
          <w:sz w:val="20"/>
          <w:szCs w:val="20"/>
        </w:rPr>
        <w:t>մատակարարման</w:t>
      </w:r>
      <w:r w:rsidR="00FB2614" w:rsidRPr="001F41CB">
        <w:rPr>
          <w:rFonts w:ascii="Sylfaen" w:hAnsi="Sylfaen" w:cs="Sylfaen"/>
          <w:sz w:val="20"/>
          <w:szCs w:val="20"/>
          <w:lang w:val="pt-BR"/>
        </w:rPr>
        <w:t xml:space="preserve"> </w:t>
      </w:r>
      <w:r w:rsidR="00FB2614" w:rsidRPr="001F41CB">
        <w:rPr>
          <w:rFonts w:ascii="Sylfaen" w:hAnsi="Sylfaen" w:cs="Sylfaen"/>
          <w:sz w:val="20"/>
          <w:szCs w:val="20"/>
        </w:rPr>
        <w:t>համար</w:t>
      </w:r>
      <w:r w:rsidR="00FB2614" w:rsidRPr="001F41CB">
        <w:rPr>
          <w:rFonts w:ascii="Sylfaen" w:hAnsi="Sylfaen" w:cs="Sylfaen"/>
          <w:sz w:val="20"/>
          <w:szCs w:val="20"/>
          <w:lang w:val="pt-BR"/>
        </w:rPr>
        <w:t xml:space="preserve"> </w:t>
      </w:r>
      <w:r w:rsidR="00FB2614" w:rsidRPr="001F41CB">
        <w:rPr>
          <w:rFonts w:ascii="Sylfaen" w:hAnsi="Sylfaen" w:cs="Sylfaen"/>
          <w:sz w:val="20"/>
          <w:szCs w:val="20"/>
        </w:rPr>
        <w:t>սահմանված</w:t>
      </w:r>
      <w:r w:rsidR="00FB2614" w:rsidRPr="001F41CB">
        <w:rPr>
          <w:rFonts w:ascii="Sylfaen" w:hAnsi="Sylfaen" w:cs="Sylfaen"/>
          <w:sz w:val="20"/>
          <w:szCs w:val="20"/>
          <w:lang w:val="pt-BR"/>
        </w:rPr>
        <w:t xml:space="preserve"> </w:t>
      </w:r>
      <w:r w:rsidR="00FB2614" w:rsidRPr="001F41CB">
        <w:rPr>
          <w:rFonts w:ascii="Sylfaen" w:hAnsi="Sylfaen" w:cs="Sylfaen"/>
          <w:sz w:val="20"/>
          <w:szCs w:val="20"/>
        </w:rPr>
        <w:t>ժամկետը</w:t>
      </w:r>
      <w:r w:rsidR="00FB2614" w:rsidRPr="001F41CB">
        <w:rPr>
          <w:rFonts w:ascii="Sylfaen" w:hAnsi="Sylfaen" w:cs="Sylfaen"/>
          <w:sz w:val="20"/>
          <w:szCs w:val="20"/>
          <w:lang w:val="pt-BR"/>
        </w:rPr>
        <w:t xml:space="preserve"> </w:t>
      </w:r>
      <w:r w:rsidR="00FB2614" w:rsidRPr="001F41CB">
        <w:rPr>
          <w:rFonts w:ascii="Sylfaen" w:hAnsi="Sylfaen" w:cs="Sylfaen"/>
          <w:sz w:val="20"/>
          <w:szCs w:val="20"/>
        </w:rPr>
        <w:t>լրանալուց</w:t>
      </w:r>
      <w:r w:rsidR="00FB2614" w:rsidRPr="001F41CB">
        <w:rPr>
          <w:rFonts w:ascii="Sylfaen" w:hAnsi="Sylfaen" w:cs="Sylfaen"/>
          <w:sz w:val="20"/>
          <w:szCs w:val="20"/>
          <w:lang w:val="pt-BR"/>
        </w:rPr>
        <w:t xml:space="preserve"> </w:t>
      </w:r>
      <w:r w:rsidR="00FB2614" w:rsidRPr="001F41CB">
        <w:rPr>
          <w:rFonts w:ascii="Sylfaen" w:hAnsi="Sylfaen" w:cs="Sylfaen"/>
          <w:sz w:val="20"/>
          <w:szCs w:val="20"/>
        </w:rPr>
        <w:t>առնվազն</w:t>
      </w:r>
      <w:r w:rsidR="00FB2614" w:rsidRPr="001F41CB">
        <w:rPr>
          <w:rFonts w:ascii="Sylfaen" w:hAnsi="Sylfaen" w:cs="Sylfaen"/>
          <w:sz w:val="20"/>
          <w:szCs w:val="20"/>
          <w:lang w:val="pt-BR"/>
        </w:rPr>
        <w:t xml:space="preserve"> 5 </w:t>
      </w:r>
      <w:r w:rsidR="00FB2614" w:rsidRPr="001F41CB">
        <w:rPr>
          <w:rFonts w:ascii="Sylfaen" w:hAnsi="Sylfaen" w:cs="Sylfaen"/>
          <w:sz w:val="20"/>
          <w:szCs w:val="20"/>
        </w:rPr>
        <w:t>օրացուցային</w:t>
      </w:r>
      <w:r w:rsidR="00FB2614" w:rsidRPr="001F41CB">
        <w:rPr>
          <w:rFonts w:ascii="Sylfaen" w:hAnsi="Sylfaen" w:cs="Sylfaen"/>
          <w:sz w:val="20"/>
          <w:szCs w:val="20"/>
          <w:lang w:val="pt-BR"/>
        </w:rPr>
        <w:t xml:space="preserve"> </w:t>
      </w:r>
      <w:r w:rsidR="00FB2614" w:rsidRPr="001F41CB">
        <w:rPr>
          <w:rFonts w:ascii="Sylfaen" w:hAnsi="Sylfaen" w:cs="Sylfaen"/>
          <w:sz w:val="20"/>
          <w:szCs w:val="20"/>
        </w:rPr>
        <w:t>օր</w:t>
      </w:r>
      <w:r w:rsidR="00FB2614" w:rsidRPr="001F41CB">
        <w:rPr>
          <w:rFonts w:ascii="Sylfaen" w:hAnsi="Sylfaen" w:cs="Sylfaen"/>
          <w:sz w:val="20"/>
          <w:szCs w:val="20"/>
          <w:lang w:val="pt-BR"/>
        </w:rPr>
        <w:t xml:space="preserve"> </w:t>
      </w:r>
      <w:r w:rsidR="00FB2614" w:rsidRPr="001F41CB">
        <w:rPr>
          <w:rFonts w:ascii="Sylfaen" w:hAnsi="Sylfaen" w:cs="Sylfaen"/>
          <w:sz w:val="20"/>
          <w:szCs w:val="20"/>
        </w:rPr>
        <w:t>առաջ</w:t>
      </w:r>
      <w:r w:rsidRPr="001F41CB">
        <w:rPr>
          <w:rFonts w:ascii="Sylfaen" w:hAnsi="Sylfaen" w:cs="Sylfaen"/>
          <w:sz w:val="20"/>
          <w:szCs w:val="20"/>
          <w:lang w:val="pt-BR"/>
        </w:rPr>
        <w:t>: Ընդ որում սույն կետով սահմանված դեպքում ապրա</w:t>
      </w:r>
      <w:r w:rsidRPr="001F41CB">
        <w:rPr>
          <w:rFonts w:ascii="Sylfaen" w:hAnsi="Sylfaen" w:cs="Times Armenian"/>
          <w:sz w:val="20"/>
          <w:szCs w:val="20"/>
          <w:lang w:val="hy-AM"/>
        </w:rPr>
        <w:t xml:space="preserve">նքի </w:t>
      </w:r>
      <w:r w:rsidRPr="001F41CB">
        <w:rPr>
          <w:rFonts w:ascii="Sylfaen" w:hAnsi="Sylfaen" w:cs="Times Armenian"/>
          <w:sz w:val="20"/>
          <w:szCs w:val="20"/>
        </w:rPr>
        <w:t>մատակարա</w:t>
      </w:r>
      <w:r w:rsidRPr="001F41CB">
        <w:rPr>
          <w:rFonts w:ascii="Sylfaen" w:hAnsi="Sylfaen" w:cs="Sylfaen"/>
          <w:sz w:val="20"/>
          <w:szCs w:val="20"/>
          <w:lang w:val="hy-AM"/>
        </w:rPr>
        <w:t>րման</w:t>
      </w:r>
      <w:r w:rsidRPr="001F41CB">
        <w:rPr>
          <w:rFonts w:ascii="Sylfaen" w:hAnsi="Sylfaen" w:cs="Times Armenian"/>
          <w:sz w:val="20"/>
          <w:szCs w:val="20"/>
          <w:lang w:val="hy-AM"/>
        </w:rPr>
        <w:t xml:space="preserve"> </w:t>
      </w:r>
      <w:r w:rsidRPr="001F41CB">
        <w:rPr>
          <w:rFonts w:ascii="Sylfaen" w:hAnsi="Sylfaen" w:cs="Sylfaen"/>
          <w:sz w:val="20"/>
          <w:szCs w:val="20"/>
          <w:lang w:val="hy-AM"/>
        </w:rPr>
        <w:t>ժամկետը</w:t>
      </w:r>
      <w:r w:rsidRPr="001F41CB">
        <w:rPr>
          <w:rFonts w:ascii="Sylfaen" w:hAnsi="Sylfaen" w:cs="Times Armenian"/>
          <w:sz w:val="20"/>
          <w:szCs w:val="20"/>
          <w:lang w:val="hy-AM"/>
        </w:rPr>
        <w:t xml:space="preserve"> </w:t>
      </w:r>
      <w:r w:rsidRPr="001F41CB">
        <w:rPr>
          <w:rFonts w:ascii="Sylfaen" w:hAnsi="Sylfaen" w:cs="Sylfaen"/>
          <w:sz w:val="20"/>
          <w:szCs w:val="20"/>
          <w:lang w:val="hy-AM"/>
        </w:rPr>
        <w:t>կարող</w:t>
      </w:r>
      <w:r w:rsidRPr="001F41CB">
        <w:rPr>
          <w:rFonts w:ascii="Sylfaen" w:hAnsi="Sylfaen" w:cs="Times Armenian"/>
          <w:sz w:val="20"/>
          <w:szCs w:val="20"/>
          <w:lang w:val="hy-AM"/>
        </w:rPr>
        <w:t xml:space="preserve"> </w:t>
      </w:r>
      <w:r w:rsidRPr="001F41CB">
        <w:rPr>
          <w:rFonts w:ascii="Sylfaen" w:hAnsi="Sylfaen" w:cs="Sylfaen"/>
          <w:sz w:val="20"/>
          <w:szCs w:val="20"/>
          <w:lang w:val="hy-AM"/>
        </w:rPr>
        <w:t>է</w:t>
      </w:r>
      <w:r w:rsidRPr="001F41CB">
        <w:rPr>
          <w:rFonts w:ascii="Sylfaen" w:hAnsi="Sylfaen" w:cs="Times Armenian"/>
          <w:sz w:val="20"/>
          <w:szCs w:val="20"/>
          <w:lang w:val="hy-AM"/>
        </w:rPr>
        <w:t xml:space="preserve"> </w:t>
      </w:r>
      <w:r w:rsidRPr="001F41CB">
        <w:rPr>
          <w:rFonts w:ascii="Sylfaen" w:hAnsi="Sylfaen" w:cs="Sylfaen"/>
          <w:sz w:val="20"/>
          <w:szCs w:val="20"/>
          <w:lang w:val="hy-AM"/>
        </w:rPr>
        <w:t>երկարաձգվել</w:t>
      </w:r>
      <w:r w:rsidRPr="001F41CB">
        <w:rPr>
          <w:rFonts w:ascii="Sylfaen" w:hAnsi="Sylfaen" w:cs="Times Armenian"/>
          <w:sz w:val="20"/>
          <w:szCs w:val="20"/>
          <w:lang w:val="hy-AM"/>
        </w:rPr>
        <w:t xml:space="preserve"> </w:t>
      </w:r>
      <w:r w:rsidRPr="001F41CB">
        <w:rPr>
          <w:rFonts w:ascii="Sylfaen" w:hAnsi="Sylfaen" w:cs="Times Armenian"/>
          <w:sz w:val="20"/>
          <w:szCs w:val="20"/>
        </w:rPr>
        <w:t>մեկ</w:t>
      </w:r>
      <w:r w:rsidRPr="001F41CB">
        <w:rPr>
          <w:rFonts w:ascii="Sylfaen" w:hAnsi="Sylfaen" w:cs="Times Armenian"/>
          <w:sz w:val="20"/>
          <w:szCs w:val="20"/>
          <w:lang w:val="pt-BR"/>
        </w:rPr>
        <w:t xml:space="preserve"> </w:t>
      </w:r>
      <w:r w:rsidRPr="001F41CB">
        <w:rPr>
          <w:rFonts w:ascii="Sylfaen" w:hAnsi="Sylfaen" w:cs="Times Armenian"/>
          <w:sz w:val="20"/>
          <w:szCs w:val="20"/>
        </w:rPr>
        <w:t>անգամ</w:t>
      </w:r>
      <w:r w:rsidRPr="001F41CB">
        <w:rPr>
          <w:rFonts w:ascii="Sylfaen" w:hAnsi="Sylfaen" w:cs="Times Armenian"/>
          <w:sz w:val="20"/>
          <w:szCs w:val="20"/>
          <w:lang w:val="pt-BR"/>
        </w:rPr>
        <w:t xml:space="preserve"> </w:t>
      </w:r>
      <w:r w:rsidRPr="001F41CB">
        <w:rPr>
          <w:rFonts w:ascii="Sylfaen" w:hAnsi="Sylfaen" w:cs="Sylfaen"/>
          <w:sz w:val="20"/>
          <w:szCs w:val="20"/>
          <w:lang w:val="hy-AM"/>
        </w:rPr>
        <w:t>մինչև</w:t>
      </w:r>
      <w:r w:rsidRPr="001F41CB">
        <w:rPr>
          <w:rFonts w:ascii="Sylfaen" w:hAnsi="Sylfaen" w:cs="Sylfaen"/>
          <w:sz w:val="20"/>
          <w:szCs w:val="20"/>
          <w:lang w:val="pt-BR"/>
        </w:rPr>
        <w:t xml:space="preserve"> 30 </w:t>
      </w:r>
      <w:r w:rsidRPr="001F41CB">
        <w:rPr>
          <w:rFonts w:ascii="Sylfaen" w:hAnsi="Sylfaen" w:cs="Sylfaen"/>
          <w:sz w:val="20"/>
          <w:szCs w:val="20"/>
        </w:rPr>
        <w:t>օրացուցային</w:t>
      </w:r>
      <w:r w:rsidRPr="001F41CB">
        <w:rPr>
          <w:rFonts w:ascii="Sylfaen" w:hAnsi="Sylfaen" w:cs="Sylfaen"/>
          <w:sz w:val="20"/>
          <w:szCs w:val="20"/>
          <w:lang w:val="pt-BR"/>
        </w:rPr>
        <w:t xml:space="preserve"> </w:t>
      </w:r>
      <w:r w:rsidRPr="001F41CB">
        <w:rPr>
          <w:rFonts w:ascii="Sylfaen" w:hAnsi="Sylfaen" w:cs="Sylfaen"/>
          <w:sz w:val="20"/>
          <w:szCs w:val="20"/>
        </w:rPr>
        <w:t>օրով</w:t>
      </w:r>
      <w:r w:rsidRPr="001F41CB">
        <w:rPr>
          <w:rFonts w:ascii="Sylfaen" w:hAnsi="Sylfaen" w:cs="Sylfaen"/>
          <w:sz w:val="20"/>
          <w:szCs w:val="20"/>
          <w:lang w:val="pt-BR"/>
        </w:rPr>
        <w:t xml:space="preserve">, </w:t>
      </w:r>
      <w:r w:rsidRPr="001F41CB">
        <w:rPr>
          <w:rFonts w:ascii="Sylfaen" w:hAnsi="Sylfaen" w:cs="Sylfaen"/>
          <w:sz w:val="20"/>
          <w:szCs w:val="20"/>
        </w:rPr>
        <w:t>բայց</w:t>
      </w:r>
      <w:r w:rsidRPr="001F41CB">
        <w:rPr>
          <w:rFonts w:ascii="Sylfaen" w:hAnsi="Sylfaen" w:cs="Sylfaen"/>
          <w:sz w:val="20"/>
          <w:szCs w:val="20"/>
          <w:lang w:val="pt-BR"/>
        </w:rPr>
        <w:t xml:space="preserve"> </w:t>
      </w:r>
      <w:r w:rsidRPr="001F41CB">
        <w:rPr>
          <w:rFonts w:ascii="Sylfaen" w:hAnsi="Sylfaen" w:cs="Sylfaen"/>
          <w:sz w:val="20"/>
          <w:szCs w:val="20"/>
        </w:rPr>
        <w:t>ոչ</w:t>
      </w:r>
      <w:r w:rsidRPr="001F41CB">
        <w:rPr>
          <w:rFonts w:ascii="Sylfaen" w:hAnsi="Sylfaen" w:cs="Sylfaen"/>
          <w:sz w:val="20"/>
          <w:szCs w:val="20"/>
          <w:lang w:val="pt-BR"/>
        </w:rPr>
        <w:t xml:space="preserve"> </w:t>
      </w:r>
      <w:r w:rsidRPr="001F41CB">
        <w:rPr>
          <w:rFonts w:ascii="Sylfaen" w:hAnsi="Sylfaen" w:cs="Sylfaen"/>
          <w:sz w:val="20"/>
          <w:szCs w:val="20"/>
        </w:rPr>
        <w:t>ավել</w:t>
      </w:r>
      <w:r w:rsidRPr="001F41CB">
        <w:rPr>
          <w:rFonts w:ascii="Sylfaen" w:hAnsi="Sylfaen" w:cs="Sylfaen"/>
          <w:sz w:val="20"/>
          <w:szCs w:val="20"/>
          <w:lang w:val="pt-BR"/>
        </w:rPr>
        <w:t xml:space="preserve"> </w:t>
      </w:r>
      <w:r w:rsidRPr="001F41CB">
        <w:rPr>
          <w:rFonts w:ascii="Sylfaen" w:hAnsi="Sylfaen" w:cs="Sylfaen"/>
          <w:sz w:val="20"/>
          <w:szCs w:val="20"/>
        </w:rPr>
        <w:t>քան</w:t>
      </w:r>
      <w:r w:rsidRPr="001F41CB">
        <w:rPr>
          <w:rFonts w:ascii="Sylfaen" w:hAnsi="Sylfaen" w:cs="Sylfaen"/>
          <w:sz w:val="20"/>
          <w:szCs w:val="20"/>
          <w:lang w:val="pt-BR"/>
        </w:rPr>
        <w:t xml:space="preserve"> </w:t>
      </w:r>
      <w:r w:rsidRPr="001F41CB">
        <w:rPr>
          <w:rFonts w:ascii="Sylfaen" w:hAnsi="Sylfaen" w:cs="Sylfaen"/>
          <w:sz w:val="20"/>
          <w:szCs w:val="20"/>
        </w:rPr>
        <w:t>պայմանագրով</w:t>
      </w:r>
      <w:r w:rsidRPr="001F41CB">
        <w:rPr>
          <w:rFonts w:ascii="Sylfaen" w:hAnsi="Sylfaen" w:cs="Sylfaen"/>
          <w:sz w:val="20"/>
          <w:szCs w:val="20"/>
          <w:lang w:val="pt-BR"/>
        </w:rPr>
        <w:t xml:space="preserve"> </w:t>
      </w:r>
      <w:r w:rsidRPr="001F41CB">
        <w:rPr>
          <w:rFonts w:ascii="Sylfaen" w:hAnsi="Sylfaen" w:cs="Sylfaen"/>
          <w:sz w:val="20"/>
          <w:szCs w:val="20"/>
        </w:rPr>
        <w:t>սահմանված</w:t>
      </w:r>
      <w:r w:rsidRPr="001F41CB">
        <w:rPr>
          <w:rFonts w:ascii="Sylfaen" w:hAnsi="Sylfaen" w:cs="Sylfaen"/>
          <w:sz w:val="20"/>
          <w:szCs w:val="20"/>
          <w:lang w:val="pt-BR"/>
        </w:rPr>
        <w:t xml:space="preserve"> </w:t>
      </w:r>
      <w:r w:rsidRPr="001F41CB">
        <w:rPr>
          <w:rFonts w:ascii="Sylfaen" w:hAnsi="Sylfaen" w:cs="Sylfaen"/>
          <w:sz w:val="20"/>
          <w:szCs w:val="20"/>
        </w:rPr>
        <w:t>ժամկետն</w:t>
      </w:r>
      <w:r w:rsidRPr="001F41CB">
        <w:rPr>
          <w:rFonts w:ascii="Sylfaen" w:hAnsi="Sylfaen" w:cs="Sylfaen"/>
          <w:sz w:val="20"/>
          <w:szCs w:val="20"/>
          <w:lang w:val="pt-BR"/>
        </w:rPr>
        <w:t xml:space="preserve"> </w:t>
      </w:r>
      <w:r w:rsidRPr="001F41CB">
        <w:rPr>
          <w:rFonts w:ascii="Sylfaen" w:hAnsi="Sylfaen" w:cs="Sylfaen"/>
          <w:sz w:val="20"/>
          <w:szCs w:val="20"/>
        </w:rPr>
        <w:t>է</w:t>
      </w:r>
      <w:r w:rsidRPr="001F41CB">
        <w:rPr>
          <w:rFonts w:ascii="Sylfaen" w:hAnsi="Sylfaen" w:cs="Sylfaen"/>
          <w:sz w:val="20"/>
          <w:szCs w:val="20"/>
          <w:lang w:val="pt-BR"/>
        </w:rPr>
        <w:t>:</w:t>
      </w:r>
    </w:p>
    <w:p w:rsidR="00071D1C" w:rsidRPr="001F41CB" w:rsidRDefault="00071D1C" w:rsidP="00EF3662">
      <w:pPr>
        <w:tabs>
          <w:tab w:val="left" w:pos="720"/>
        </w:tabs>
        <w:jc w:val="both"/>
        <w:rPr>
          <w:rFonts w:ascii="Sylfaen" w:hAnsi="Sylfaen"/>
          <w:sz w:val="20"/>
          <w:szCs w:val="20"/>
          <w:lang w:val="hy-AM"/>
        </w:rPr>
      </w:pPr>
      <w:r w:rsidRPr="001F41CB">
        <w:rPr>
          <w:rFonts w:ascii="Sylfaen" w:hAnsi="Sylfaen"/>
          <w:sz w:val="20"/>
          <w:szCs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1F41CB" w:rsidRDefault="00071D1C" w:rsidP="00EF3662">
      <w:pPr>
        <w:tabs>
          <w:tab w:val="num" w:pos="0"/>
          <w:tab w:val="left" w:pos="720"/>
          <w:tab w:val="num" w:pos="900"/>
        </w:tabs>
        <w:jc w:val="both"/>
        <w:rPr>
          <w:rFonts w:ascii="Sylfaen" w:hAnsi="Sylfaen"/>
          <w:sz w:val="20"/>
          <w:szCs w:val="20"/>
          <w:lang w:val="hy-AM"/>
        </w:rPr>
      </w:pPr>
      <w:r w:rsidRPr="001F41CB">
        <w:rPr>
          <w:rFonts w:ascii="Sylfaen" w:hAnsi="Sylfaen"/>
          <w:sz w:val="20"/>
          <w:szCs w:val="20"/>
          <w:lang w:val="hy-AM"/>
        </w:rPr>
        <w:tab/>
        <w:t xml:space="preserve">Պայմանագրի կողմերի` երրորդ անձանց նկատմամբ պարտավորությունները՝ ներառյալ </w:t>
      </w:r>
      <w:r w:rsidR="00DD66E7" w:rsidRPr="001F41CB">
        <w:rPr>
          <w:rFonts w:ascii="Sylfaen" w:hAnsi="Sylfaen"/>
          <w:sz w:val="20"/>
          <w:szCs w:val="20"/>
          <w:lang w:val="hy-AM"/>
        </w:rPr>
        <w:t>պ</w:t>
      </w:r>
      <w:r w:rsidRPr="001F41CB">
        <w:rPr>
          <w:rFonts w:ascii="Sylfaen" w:hAnsi="Sylfaen"/>
          <w:sz w:val="20"/>
          <w:szCs w:val="20"/>
          <w:lang w:val="hy-AM"/>
        </w:rPr>
        <w:t xml:space="preserve">այմանագրի կատարման շրջանակում Վաճառողի կնքած այլ գործարքները և դրանցից բխող պարտավորությունները, դուրս են </w:t>
      </w:r>
      <w:r w:rsidR="004504F0" w:rsidRPr="001F41CB">
        <w:rPr>
          <w:rFonts w:ascii="Sylfaen" w:hAnsi="Sylfaen"/>
          <w:sz w:val="20"/>
          <w:szCs w:val="20"/>
          <w:lang w:val="hy-AM"/>
        </w:rPr>
        <w:t>պ</w:t>
      </w:r>
      <w:r w:rsidRPr="001F41CB">
        <w:rPr>
          <w:rFonts w:ascii="Sylfaen" w:hAnsi="Sylfaen"/>
          <w:sz w:val="20"/>
          <w:szCs w:val="20"/>
          <w:lang w:val="hy-AM"/>
        </w:rPr>
        <w:t xml:space="preserve">այմանագրի կարգավորման դաշտից և չեն կարող ազդել </w:t>
      </w:r>
      <w:r w:rsidR="004504F0" w:rsidRPr="001F41CB">
        <w:rPr>
          <w:rFonts w:ascii="Sylfaen" w:hAnsi="Sylfaen"/>
          <w:sz w:val="20"/>
          <w:szCs w:val="20"/>
          <w:lang w:val="hy-AM"/>
        </w:rPr>
        <w:t>պ</w:t>
      </w:r>
      <w:r w:rsidRPr="001F41CB">
        <w:rPr>
          <w:rFonts w:ascii="Sylfaen" w:hAnsi="Sylfaen"/>
          <w:sz w:val="20"/>
          <w:szCs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1F41CB" w:rsidRDefault="00071D1C" w:rsidP="00EF3662">
      <w:pPr>
        <w:ind w:firstLine="567"/>
        <w:jc w:val="both"/>
        <w:rPr>
          <w:rFonts w:ascii="Sylfaen" w:hAnsi="Sylfaen"/>
          <w:sz w:val="20"/>
          <w:szCs w:val="20"/>
          <w:lang w:val="hy-AM" w:eastAsia="ru-RU"/>
        </w:rPr>
      </w:pPr>
      <w:r w:rsidRPr="001F41CB">
        <w:rPr>
          <w:rFonts w:ascii="Sylfaen" w:hAnsi="Sylfaen"/>
          <w:sz w:val="20"/>
          <w:szCs w:val="20"/>
          <w:lang w:val="hy-AM"/>
        </w:rPr>
        <w:tab/>
        <w:t>8.10 Պ</w:t>
      </w:r>
      <w:r w:rsidRPr="001F41CB">
        <w:rPr>
          <w:rFonts w:ascii="Sylfaen" w:hAnsi="Sylfaen"/>
          <w:spacing w:val="-4"/>
          <w:sz w:val="20"/>
          <w:szCs w:val="20"/>
          <w:lang w:val="hy-AM" w:eastAsia="ru-RU"/>
        </w:rPr>
        <w:t xml:space="preserve">այմանագիրը չի </w:t>
      </w:r>
      <w:r w:rsidRPr="001F41CB">
        <w:rPr>
          <w:rFonts w:ascii="Sylfaen" w:hAnsi="Sylfaen"/>
          <w:sz w:val="20"/>
          <w:szCs w:val="20"/>
          <w:lang w:val="hy-AM" w:eastAsia="ru-RU"/>
        </w:rPr>
        <w:t>կարող փոփոխվել կողմերի պարտա</w:t>
      </w:r>
      <w:r w:rsidRPr="001F41CB">
        <w:rPr>
          <w:rFonts w:ascii="Sylfaen" w:hAnsi="Sylfaen"/>
          <w:sz w:val="20"/>
          <w:szCs w:val="20"/>
          <w:lang w:val="hy-AM" w:eastAsia="ru-RU"/>
        </w:rPr>
        <w:softHyphen/>
        <w:t>վորու</w:t>
      </w:r>
      <w:r w:rsidRPr="001F41CB">
        <w:rPr>
          <w:rFonts w:ascii="Sylfaen" w:hAnsi="Sylfaen"/>
          <w:sz w:val="20"/>
          <w:szCs w:val="20"/>
          <w:lang w:val="hy-AM" w:eastAsia="ru-RU"/>
        </w:rPr>
        <w:softHyphen/>
        <w:t>թյունների մասնակի չկատարման հետևանքով</w:t>
      </w:r>
      <w:r w:rsidRPr="001F41CB" w:rsidDel="00591DE3">
        <w:rPr>
          <w:rFonts w:ascii="Sylfaen" w:hAnsi="Sylfaen"/>
          <w:sz w:val="20"/>
          <w:szCs w:val="20"/>
          <w:lang w:val="hy-AM" w:eastAsia="ru-RU"/>
        </w:rPr>
        <w:t xml:space="preserve"> </w:t>
      </w:r>
      <w:r w:rsidRPr="001F41CB">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71D1C" w:rsidRPr="001F41CB" w:rsidRDefault="00071D1C" w:rsidP="00EF3662">
      <w:pPr>
        <w:ind w:firstLine="567"/>
        <w:jc w:val="both"/>
        <w:rPr>
          <w:rFonts w:ascii="Sylfaen" w:hAnsi="Sylfaen"/>
          <w:sz w:val="20"/>
          <w:szCs w:val="20"/>
          <w:lang w:val="hy-AM" w:eastAsia="ru-RU"/>
        </w:rPr>
      </w:pPr>
      <w:r w:rsidRPr="001F41CB">
        <w:rPr>
          <w:rFonts w:ascii="Sylfaen" w:hAnsi="Sylfaen"/>
          <w:sz w:val="20"/>
          <w:szCs w:val="20"/>
          <w:lang w:val="hy-AM" w:eastAsia="ru-RU"/>
        </w:rPr>
        <w:tab/>
        <w:t>8.11 Վաճառողի  կողմից ստանձնած պարտավորությունները չկատա</w:t>
      </w:r>
      <w:r w:rsidRPr="001F41CB">
        <w:rPr>
          <w:rFonts w:ascii="Sylfaen" w:hAnsi="Sylfaen"/>
          <w:sz w:val="20"/>
          <w:szCs w:val="20"/>
          <w:lang w:val="hy-AM" w:eastAsia="ru-RU"/>
        </w:rPr>
        <w:softHyphen/>
        <w:t xml:space="preserve">րելու կամ ոչ պատշաճ կատարելու հիմքով </w:t>
      </w:r>
      <w:r w:rsidR="00617A6E" w:rsidRPr="001F41CB">
        <w:rPr>
          <w:rFonts w:ascii="Sylfaen" w:hAnsi="Sylfaen"/>
          <w:sz w:val="20"/>
          <w:szCs w:val="20"/>
          <w:lang w:val="hy-AM" w:eastAsia="ru-RU"/>
        </w:rPr>
        <w:t>պ</w:t>
      </w:r>
      <w:r w:rsidRPr="001F41CB">
        <w:rPr>
          <w:rFonts w:ascii="Sylfaen" w:hAnsi="Sylfaen"/>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1F41CB">
        <w:rPr>
          <w:rFonts w:ascii="Sylfaen" w:hAnsi="Sylfaen"/>
          <w:sz w:val="20"/>
          <w:szCs w:val="20"/>
          <w:lang w:val="hy-AM" w:eastAsia="ru-RU"/>
        </w:rPr>
        <w:t>«Պայմանագրերը միակողմանի լուծելու մասին ծանուցումներ»</w:t>
      </w:r>
      <w:r w:rsidRPr="001F41CB">
        <w:rPr>
          <w:rFonts w:ascii="Sylfaen" w:hAnsi="Sylfaen"/>
          <w:sz w:val="20"/>
          <w:szCs w:val="20"/>
          <w:lang w:val="hy-AM" w:eastAsia="ru-RU"/>
        </w:rPr>
        <w:t xml:space="preserve"> բաժնում` նշելով հրապարակման ամսաթիվը: Վաճառողը, </w:t>
      </w:r>
      <w:r w:rsidR="00B64BF8" w:rsidRPr="001F41CB">
        <w:rPr>
          <w:rFonts w:ascii="Sylfaen" w:hAnsi="Sylfaen"/>
          <w:sz w:val="20"/>
          <w:szCs w:val="20"/>
          <w:lang w:val="hy-AM" w:eastAsia="ru-RU"/>
        </w:rPr>
        <w:t>պ</w:t>
      </w:r>
      <w:r w:rsidRPr="001F41CB">
        <w:rPr>
          <w:rFonts w:ascii="Sylfaen" w:hAnsi="Sylfaen"/>
          <w:sz w:val="20"/>
          <w:szCs w:val="20"/>
          <w:lang w:val="hy-AM" w:eastAsia="ru-RU"/>
        </w:rPr>
        <w:t xml:space="preserve">այմանագիրը </w:t>
      </w:r>
      <w:r w:rsidRPr="001F41CB">
        <w:rPr>
          <w:rFonts w:ascii="Sylfaen" w:hAnsi="Sylfaen"/>
          <w:sz w:val="20"/>
          <w:szCs w:val="20"/>
          <w:lang w:val="hy-AM" w:eastAsia="ru-RU"/>
        </w:rPr>
        <w:lastRenderedPageBreak/>
        <w:t>միակողմանի լուծելու վերաբերյալ, համարվում է պատշաճ ծանուցված` ծանուցումը, սույն կետով սահմանված հրապարակվելուն հաջորդող օրվանից:</w:t>
      </w:r>
    </w:p>
    <w:p w:rsidR="00071D1C" w:rsidRPr="001F41CB" w:rsidRDefault="00071D1C" w:rsidP="00EF3662">
      <w:pPr>
        <w:ind w:firstLine="567"/>
        <w:jc w:val="both"/>
        <w:rPr>
          <w:rFonts w:ascii="Sylfaen" w:hAnsi="Sylfaen"/>
          <w:sz w:val="20"/>
          <w:szCs w:val="20"/>
          <w:lang w:val="hy-AM" w:eastAsia="ru-RU"/>
        </w:rPr>
      </w:pPr>
      <w:r w:rsidRPr="001F41CB">
        <w:rPr>
          <w:rFonts w:ascii="Sylfaen" w:hAnsi="Sylfaen"/>
          <w:sz w:val="20"/>
          <w:szCs w:val="20"/>
          <w:lang w:val="hy-AM" w:eastAsia="ru-RU"/>
        </w:rPr>
        <w:t xml:space="preserve">   8.12</w:t>
      </w:r>
      <w:r w:rsidRPr="001F41CB">
        <w:rPr>
          <w:rFonts w:ascii="Sylfaen" w:hAnsi="Sylfaen"/>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1F41CB" w:rsidRDefault="00071D1C" w:rsidP="00EF3662">
      <w:pPr>
        <w:ind w:firstLine="567"/>
        <w:jc w:val="both"/>
        <w:rPr>
          <w:rFonts w:ascii="Sylfaen" w:hAnsi="Sylfaen"/>
          <w:sz w:val="20"/>
          <w:szCs w:val="20"/>
          <w:lang w:val="hy-AM" w:eastAsia="ru-RU"/>
        </w:rPr>
      </w:pPr>
      <w:r w:rsidRPr="001F41CB">
        <w:rPr>
          <w:rFonts w:ascii="Sylfaen" w:hAnsi="Sylfaen"/>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1F41CB">
        <w:rPr>
          <w:rFonts w:ascii="Sylfaen" w:hAnsi="Sylfaen"/>
          <w:sz w:val="20"/>
          <w:szCs w:val="20"/>
          <w:lang w:val="hy-AM" w:eastAsia="ru-RU"/>
        </w:rPr>
        <w:t>3.1</w:t>
      </w:r>
      <w:r w:rsidRPr="001F41CB">
        <w:rPr>
          <w:rFonts w:ascii="Sylfaen" w:hAnsi="Sylfaen"/>
          <w:sz w:val="20"/>
          <w:szCs w:val="20"/>
          <w:lang w:val="hy-AM" w:eastAsia="ru-RU"/>
        </w:rPr>
        <w:t xml:space="preserve"> հավելվածները, համարվում են </w:t>
      </w:r>
      <w:r w:rsidR="00B64BF8" w:rsidRPr="001F41CB">
        <w:rPr>
          <w:rFonts w:ascii="Sylfaen" w:hAnsi="Sylfaen"/>
          <w:sz w:val="20"/>
          <w:szCs w:val="20"/>
          <w:lang w:val="hy-AM" w:eastAsia="ru-RU"/>
        </w:rPr>
        <w:t>պ</w:t>
      </w:r>
      <w:r w:rsidRPr="001F41CB">
        <w:rPr>
          <w:rFonts w:ascii="Sylfaen" w:hAnsi="Sylfaen"/>
          <w:sz w:val="20"/>
          <w:szCs w:val="20"/>
          <w:lang w:val="hy-AM" w:eastAsia="ru-RU"/>
        </w:rPr>
        <w:t>այմանագրի անբաժանելի մասը։</w:t>
      </w:r>
    </w:p>
    <w:p w:rsidR="00071D1C" w:rsidRPr="001F41CB" w:rsidRDefault="00071D1C" w:rsidP="00EF3662">
      <w:pPr>
        <w:ind w:firstLine="567"/>
        <w:jc w:val="both"/>
        <w:rPr>
          <w:rFonts w:ascii="Sylfaen" w:hAnsi="Sylfaen"/>
          <w:sz w:val="20"/>
          <w:szCs w:val="20"/>
          <w:lang w:val="hy-AM" w:eastAsia="ru-RU"/>
        </w:rPr>
      </w:pPr>
      <w:r w:rsidRPr="001F41CB">
        <w:rPr>
          <w:rFonts w:ascii="Sylfaen" w:hAnsi="Sylfaen"/>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1F41CB" w:rsidRDefault="00071D1C" w:rsidP="00EF3662">
      <w:pPr>
        <w:ind w:firstLine="567"/>
        <w:jc w:val="both"/>
        <w:rPr>
          <w:rFonts w:ascii="Sylfaen" w:hAnsi="Sylfaen"/>
          <w:sz w:val="20"/>
          <w:szCs w:val="20"/>
          <w:lang w:val="hy-AM" w:eastAsia="ru-RU"/>
        </w:rPr>
      </w:pPr>
      <w:r w:rsidRPr="001F41CB">
        <w:rPr>
          <w:rFonts w:ascii="Sylfaen" w:hAnsi="Sylfaen"/>
          <w:sz w:val="20"/>
          <w:szCs w:val="20"/>
          <w:lang w:val="hy-AM" w:eastAsia="ru-RU"/>
        </w:rPr>
        <w:tab/>
      </w:r>
    </w:p>
    <w:p w:rsidR="00071D1C" w:rsidRPr="001F41CB" w:rsidRDefault="00071D1C" w:rsidP="00EF3662">
      <w:pPr>
        <w:tabs>
          <w:tab w:val="left" w:pos="1276"/>
        </w:tabs>
        <w:ind w:firstLine="720"/>
        <w:jc w:val="both"/>
        <w:rPr>
          <w:rFonts w:ascii="Sylfaen" w:hAnsi="Sylfaen" w:cs="Sylfaen"/>
          <w:sz w:val="20"/>
          <w:szCs w:val="20"/>
          <w:u w:val="single"/>
          <w:lang w:val="hy-AM"/>
        </w:rPr>
      </w:pPr>
    </w:p>
    <w:p w:rsidR="00071D1C" w:rsidRPr="001F41CB" w:rsidRDefault="00071D1C" w:rsidP="00EF3662">
      <w:pPr>
        <w:ind w:firstLine="709"/>
        <w:jc w:val="both"/>
        <w:rPr>
          <w:rFonts w:ascii="Sylfaen" w:hAnsi="Sylfaen"/>
          <w:b/>
          <w:sz w:val="20"/>
          <w:szCs w:val="20"/>
          <w:lang w:val="hy-AM"/>
        </w:rPr>
      </w:pPr>
      <w:r w:rsidRPr="001F41CB">
        <w:rPr>
          <w:rFonts w:ascii="Sylfaen" w:hAnsi="Sylfaen"/>
          <w:b/>
          <w:sz w:val="20"/>
          <w:szCs w:val="20"/>
          <w:lang w:val="hy-AM"/>
        </w:rPr>
        <w:t>10. Կողմերի հասցեները, բանկային վավերապայմանները և ստորագրությունները</w:t>
      </w:r>
    </w:p>
    <w:p w:rsidR="00071D1C" w:rsidRPr="001F41CB" w:rsidRDefault="00071D1C" w:rsidP="00EF3662">
      <w:pPr>
        <w:ind w:firstLine="709"/>
        <w:jc w:val="both"/>
        <w:rPr>
          <w:rFonts w:ascii="Sylfaen" w:hAnsi="Sylfaen"/>
          <w:sz w:val="20"/>
          <w:szCs w:val="20"/>
          <w:lang w:val="hy-AM"/>
        </w:rPr>
      </w:pPr>
      <w:r w:rsidRPr="001F41CB">
        <w:rPr>
          <w:rFonts w:ascii="Sylfaen" w:hAnsi="Sylfaen"/>
          <w:sz w:val="20"/>
          <w:szCs w:val="20"/>
          <w:lang w:val="hy-AM"/>
        </w:rPr>
        <w:t xml:space="preserve"> </w:t>
      </w:r>
    </w:p>
    <w:tbl>
      <w:tblPr>
        <w:tblW w:w="9639" w:type="dxa"/>
        <w:tblInd w:w="409" w:type="dxa"/>
        <w:tblLayout w:type="fixed"/>
        <w:tblLook w:val="0000" w:firstRow="0" w:lastRow="0" w:firstColumn="0" w:lastColumn="0" w:noHBand="0" w:noVBand="0"/>
      </w:tblPr>
      <w:tblGrid>
        <w:gridCol w:w="4536"/>
        <w:gridCol w:w="760"/>
        <w:gridCol w:w="4343"/>
      </w:tblGrid>
      <w:tr w:rsidR="00071D1C" w:rsidRPr="001F41CB" w:rsidTr="0016519F">
        <w:tc>
          <w:tcPr>
            <w:tcW w:w="4536" w:type="dxa"/>
          </w:tcPr>
          <w:p w:rsidR="00071D1C" w:rsidRPr="001F41CB" w:rsidRDefault="00071D1C" w:rsidP="00EF3662">
            <w:pPr>
              <w:jc w:val="center"/>
              <w:rPr>
                <w:rFonts w:ascii="Sylfaen" w:hAnsi="Sylfaen" w:cs="Sylfaen"/>
                <w:b/>
                <w:bCs/>
                <w:sz w:val="20"/>
                <w:szCs w:val="20"/>
                <w:lang w:val="nb-NO"/>
              </w:rPr>
            </w:pPr>
            <w:r w:rsidRPr="001F41CB">
              <w:rPr>
                <w:rFonts w:ascii="Sylfaen" w:hAnsi="Sylfaen" w:cs="Sylfaen"/>
                <w:b/>
                <w:bCs/>
                <w:sz w:val="20"/>
                <w:szCs w:val="20"/>
                <w:lang w:val="nb-NO"/>
              </w:rPr>
              <w:t>ԳՆՈՐԴ</w:t>
            </w:r>
          </w:p>
          <w:p w:rsidR="00071D1C" w:rsidRPr="001F41CB" w:rsidRDefault="00071D1C" w:rsidP="00EF3662">
            <w:pPr>
              <w:jc w:val="center"/>
              <w:rPr>
                <w:rFonts w:ascii="Sylfaen" w:hAnsi="Sylfaen"/>
                <w:sz w:val="20"/>
                <w:szCs w:val="20"/>
                <w:u w:val="single"/>
              </w:rPr>
            </w:pPr>
            <w:r w:rsidRPr="001F41CB">
              <w:rPr>
                <w:rFonts w:ascii="Sylfaen" w:hAnsi="Sylfaen"/>
                <w:sz w:val="20"/>
                <w:szCs w:val="20"/>
                <w:u w:val="single"/>
              </w:rPr>
              <w:t xml:space="preserve"> </w:t>
            </w:r>
          </w:p>
          <w:p w:rsidR="00071D1C" w:rsidRPr="001F41CB" w:rsidRDefault="00071D1C" w:rsidP="00EF3662">
            <w:pPr>
              <w:rPr>
                <w:rFonts w:ascii="Sylfaen" w:hAnsi="Sylfaen"/>
                <w:sz w:val="20"/>
                <w:szCs w:val="20"/>
                <w:lang w:val="hy-AM"/>
              </w:rPr>
            </w:pPr>
          </w:p>
          <w:p w:rsidR="00071D1C" w:rsidRPr="001F41CB" w:rsidRDefault="00071D1C" w:rsidP="00EF3662">
            <w:pPr>
              <w:jc w:val="center"/>
              <w:rPr>
                <w:rFonts w:ascii="Sylfaen" w:hAnsi="Sylfaen"/>
                <w:sz w:val="20"/>
                <w:szCs w:val="20"/>
                <w:lang w:val="hy-AM"/>
              </w:rPr>
            </w:pPr>
            <w:r w:rsidRPr="001F41CB">
              <w:rPr>
                <w:rFonts w:ascii="Sylfaen" w:hAnsi="Sylfaen"/>
                <w:sz w:val="20"/>
                <w:szCs w:val="20"/>
                <w:lang w:val="hy-AM"/>
              </w:rPr>
              <w:t>---------------------------------</w:t>
            </w:r>
          </w:p>
          <w:p w:rsidR="00071D1C" w:rsidRPr="001F41CB" w:rsidRDefault="00071D1C" w:rsidP="00EF3662">
            <w:pPr>
              <w:jc w:val="center"/>
              <w:rPr>
                <w:rFonts w:ascii="Sylfaen" w:hAnsi="Sylfaen"/>
                <w:sz w:val="20"/>
                <w:szCs w:val="20"/>
              </w:rPr>
            </w:pPr>
            <w:r w:rsidRPr="001F41CB">
              <w:rPr>
                <w:rFonts w:ascii="Sylfaen" w:hAnsi="Sylfaen"/>
                <w:sz w:val="20"/>
                <w:szCs w:val="20"/>
              </w:rPr>
              <w:t>/</w:t>
            </w:r>
            <w:r w:rsidRPr="001F41CB">
              <w:rPr>
                <w:rFonts w:ascii="Sylfaen" w:hAnsi="Sylfaen" w:cs="Sylfaen"/>
                <w:sz w:val="20"/>
                <w:szCs w:val="20"/>
                <w:lang w:val="hy-AM"/>
              </w:rPr>
              <w:t>ստորագրություն</w:t>
            </w:r>
            <w:r w:rsidRPr="001F41CB">
              <w:rPr>
                <w:rFonts w:ascii="Sylfaen" w:hAnsi="Sylfaen"/>
                <w:sz w:val="20"/>
                <w:szCs w:val="20"/>
              </w:rPr>
              <w:t>/</w:t>
            </w:r>
          </w:p>
          <w:p w:rsidR="00071D1C" w:rsidRPr="001F41CB" w:rsidRDefault="00071D1C" w:rsidP="00EF3662">
            <w:pPr>
              <w:jc w:val="center"/>
              <w:rPr>
                <w:rFonts w:ascii="Sylfaen" w:hAnsi="Sylfaen"/>
                <w:sz w:val="20"/>
                <w:szCs w:val="20"/>
                <w:lang w:val="hy-AM"/>
              </w:rPr>
            </w:pPr>
            <w:r w:rsidRPr="001F41CB">
              <w:rPr>
                <w:rFonts w:ascii="Sylfaen" w:hAnsi="Sylfaen" w:cs="Sylfaen"/>
                <w:sz w:val="20"/>
                <w:szCs w:val="20"/>
                <w:lang w:val="hy-AM"/>
              </w:rPr>
              <w:t>Կ</w:t>
            </w:r>
            <w:r w:rsidRPr="001F41CB">
              <w:rPr>
                <w:rFonts w:ascii="Sylfaen" w:hAnsi="Sylfaen"/>
                <w:sz w:val="20"/>
                <w:szCs w:val="20"/>
                <w:lang w:val="hy-AM"/>
              </w:rPr>
              <w:t>.</w:t>
            </w:r>
            <w:r w:rsidRPr="001F41CB">
              <w:rPr>
                <w:rFonts w:ascii="Sylfaen" w:hAnsi="Sylfaen" w:cs="Sylfaen"/>
                <w:sz w:val="20"/>
                <w:szCs w:val="20"/>
                <w:lang w:val="hy-AM"/>
              </w:rPr>
              <w:t>Տ</w:t>
            </w:r>
          </w:p>
        </w:tc>
        <w:tc>
          <w:tcPr>
            <w:tcW w:w="760" w:type="dxa"/>
          </w:tcPr>
          <w:p w:rsidR="00071D1C" w:rsidRPr="001F41CB" w:rsidRDefault="00071D1C" w:rsidP="00EF3662">
            <w:pPr>
              <w:jc w:val="center"/>
              <w:rPr>
                <w:rFonts w:ascii="Sylfaen" w:hAnsi="Sylfaen"/>
                <w:sz w:val="20"/>
                <w:szCs w:val="20"/>
                <w:lang w:val="hy-AM"/>
              </w:rPr>
            </w:pPr>
          </w:p>
        </w:tc>
        <w:tc>
          <w:tcPr>
            <w:tcW w:w="4343" w:type="dxa"/>
          </w:tcPr>
          <w:p w:rsidR="00071D1C" w:rsidRPr="001F41CB" w:rsidRDefault="00071D1C" w:rsidP="00EF3662">
            <w:pPr>
              <w:jc w:val="center"/>
              <w:rPr>
                <w:rFonts w:ascii="Sylfaen" w:hAnsi="Sylfaen" w:cs="Sylfaen"/>
                <w:b/>
                <w:bCs/>
                <w:sz w:val="20"/>
                <w:szCs w:val="20"/>
                <w:lang w:val="hy-AM"/>
              </w:rPr>
            </w:pPr>
            <w:r w:rsidRPr="001F41CB">
              <w:rPr>
                <w:rFonts w:ascii="Sylfaen" w:hAnsi="Sylfaen" w:cs="Sylfaen"/>
                <w:b/>
                <w:bCs/>
                <w:sz w:val="20"/>
                <w:szCs w:val="20"/>
                <w:lang w:val="hy-AM"/>
              </w:rPr>
              <w:t>ՎԱՃԱՌՈՂ</w:t>
            </w:r>
          </w:p>
          <w:p w:rsidR="00071D1C" w:rsidRPr="001F41CB" w:rsidRDefault="00071D1C" w:rsidP="00EF3662">
            <w:pPr>
              <w:jc w:val="center"/>
              <w:rPr>
                <w:rFonts w:ascii="Sylfaen" w:hAnsi="Sylfaen"/>
                <w:sz w:val="20"/>
                <w:szCs w:val="20"/>
                <w:lang w:val="hy-AM"/>
              </w:rPr>
            </w:pPr>
          </w:p>
          <w:p w:rsidR="00071D1C" w:rsidRPr="001F41CB" w:rsidRDefault="00071D1C" w:rsidP="00EF3662">
            <w:pPr>
              <w:jc w:val="center"/>
              <w:rPr>
                <w:rFonts w:ascii="Sylfaen" w:hAnsi="Sylfaen"/>
                <w:sz w:val="20"/>
                <w:szCs w:val="20"/>
                <w:lang w:val="hy-AM"/>
              </w:rPr>
            </w:pPr>
          </w:p>
          <w:p w:rsidR="00071D1C" w:rsidRPr="001F41CB" w:rsidRDefault="00071D1C" w:rsidP="00EF3662">
            <w:pPr>
              <w:jc w:val="center"/>
              <w:rPr>
                <w:rFonts w:ascii="Sylfaen" w:hAnsi="Sylfaen"/>
                <w:sz w:val="20"/>
                <w:szCs w:val="20"/>
                <w:lang w:val="hy-AM"/>
              </w:rPr>
            </w:pPr>
            <w:r w:rsidRPr="001F41CB">
              <w:rPr>
                <w:rFonts w:ascii="Sylfaen" w:hAnsi="Sylfaen"/>
                <w:sz w:val="20"/>
                <w:szCs w:val="20"/>
                <w:lang w:val="hy-AM"/>
              </w:rPr>
              <w:t>---------------------------------</w:t>
            </w:r>
          </w:p>
          <w:p w:rsidR="00071D1C" w:rsidRPr="001F41CB" w:rsidRDefault="00071D1C" w:rsidP="00EF3662">
            <w:pPr>
              <w:jc w:val="center"/>
              <w:rPr>
                <w:rFonts w:ascii="Sylfaen" w:hAnsi="Sylfaen"/>
                <w:sz w:val="20"/>
                <w:szCs w:val="20"/>
              </w:rPr>
            </w:pPr>
            <w:r w:rsidRPr="001F41CB">
              <w:rPr>
                <w:rFonts w:ascii="Sylfaen" w:hAnsi="Sylfaen"/>
                <w:sz w:val="20"/>
                <w:szCs w:val="20"/>
              </w:rPr>
              <w:t>/</w:t>
            </w:r>
            <w:r w:rsidRPr="001F41CB">
              <w:rPr>
                <w:rFonts w:ascii="Sylfaen" w:hAnsi="Sylfaen" w:cs="Sylfaen"/>
                <w:sz w:val="20"/>
                <w:szCs w:val="20"/>
                <w:lang w:val="hy-AM"/>
              </w:rPr>
              <w:t>ստորագրություն</w:t>
            </w:r>
            <w:r w:rsidRPr="001F41CB">
              <w:rPr>
                <w:rFonts w:ascii="Sylfaen" w:hAnsi="Sylfaen"/>
                <w:sz w:val="20"/>
                <w:szCs w:val="20"/>
              </w:rPr>
              <w:t>/</w:t>
            </w:r>
          </w:p>
          <w:p w:rsidR="00071D1C" w:rsidRPr="001F41CB" w:rsidRDefault="00071D1C" w:rsidP="00EF3662">
            <w:pPr>
              <w:jc w:val="center"/>
              <w:rPr>
                <w:rFonts w:ascii="Sylfaen" w:hAnsi="Sylfaen"/>
                <w:sz w:val="20"/>
                <w:szCs w:val="20"/>
                <w:lang w:val="hy-AM"/>
              </w:rPr>
            </w:pPr>
            <w:r w:rsidRPr="001F41CB">
              <w:rPr>
                <w:rFonts w:ascii="Sylfaen" w:hAnsi="Sylfaen" w:cs="Sylfaen"/>
                <w:sz w:val="20"/>
                <w:szCs w:val="20"/>
                <w:lang w:val="hy-AM"/>
              </w:rPr>
              <w:t>Կ</w:t>
            </w:r>
            <w:r w:rsidRPr="001F41CB">
              <w:rPr>
                <w:rFonts w:ascii="Sylfaen" w:hAnsi="Sylfaen"/>
                <w:sz w:val="20"/>
                <w:szCs w:val="20"/>
                <w:lang w:val="hy-AM"/>
              </w:rPr>
              <w:t>.</w:t>
            </w:r>
            <w:r w:rsidRPr="001F41CB">
              <w:rPr>
                <w:rFonts w:ascii="Sylfaen" w:hAnsi="Sylfaen" w:cs="Sylfaen"/>
                <w:sz w:val="20"/>
                <w:szCs w:val="20"/>
                <w:lang w:val="hy-AM"/>
              </w:rPr>
              <w:t>Տ</w:t>
            </w:r>
          </w:p>
        </w:tc>
      </w:tr>
    </w:tbl>
    <w:p w:rsidR="00071D1C" w:rsidRPr="001F41CB" w:rsidRDefault="00071D1C" w:rsidP="00EF3662">
      <w:pPr>
        <w:rPr>
          <w:rFonts w:ascii="Sylfaen" w:hAnsi="Sylfaen"/>
          <w:sz w:val="20"/>
          <w:szCs w:val="20"/>
          <w:lang w:val="hy-AM"/>
        </w:rPr>
      </w:pPr>
    </w:p>
    <w:p w:rsidR="00071D1C" w:rsidRPr="001F41CB" w:rsidRDefault="00071D1C" w:rsidP="009D4291">
      <w:pPr>
        <w:ind w:firstLine="720"/>
        <w:jc w:val="both"/>
        <w:rPr>
          <w:rFonts w:ascii="Sylfaen" w:hAnsi="Sylfaen"/>
          <w:sz w:val="20"/>
          <w:szCs w:val="20"/>
          <w:lang w:val="hy-AM"/>
        </w:rPr>
      </w:pPr>
      <w:r w:rsidRPr="001F41CB">
        <w:rPr>
          <w:rFonts w:ascii="Sylfaen" w:hAnsi="Sylfaen" w:cs="Sylfaen"/>
          <w:i/>
          <w:sz w:val="20"/>
          <w:szCs w:val="20"/>
          <w:lang w:val="hy-AM"/>
        </w:rPr>
        <w:t>Անհրաժեշտության դեպքում պայմանագրում կարող են ներառվել ՀՀ օրենսդրությանը չհակասող դրույթներ։</w:t>
      </w:r>
    </w:p>
    <w:p w:rsidR="00071D1C" w:rsidRPr="001F41CB" w:rsidRDefault="00071D1C" w:rsidP="00EF3662">
      <w:pPr>
        <w:jc w:val="right"/>
        <w:rPr>
          <w:rFonts w:ascii="Sylfaen" w:hAnsi="Sylfaen"/>
          <w:sz w:val="20"/>
          <w:szCs w:val="20"/>
          <w:lang w:val="hy-AM"/>
        </w:rPr>
        <w:sectPr w:rsidR="00071D1C" w:rsidRPr="001F41CB" w:rsidSect="00D30ECA">
          <w:footnotePr>
            <w:pos w:val="beneathText"/>
          </w:footnotePr>
          <w:pgSz w:w="11906" w:h="16838" w:code="9"/>
          <w:pgMar w:top="720" w:right="662" w:bottom="533" w:left="1138" w:header="562" w:footer="562" w:gutter="0"/>
          <w:cols w:space="720"/>
        </w:sectPr>
      </w:pPr>
    </w:p>
    <w:p w:rsidR="00071D1C" w:rsidRPr="001F41CB" w:rsidRDefault="00071D1C" w:rsidP="00EF3662">
      <w:pPr>
        <w:jc w:val="right"/>
        <w:rPr>
          <w:rFonts w:ascii="Sylfaen" w:hAnsi="Sylfaen"/>
          <w:i/>
          <w:sz w:val="20"/>
          <w:szCs w:val="20"/>
          <w:lang w:val="hy-AM"/>
        </w:rPr>
      </w:pPr>
      <w:r w:rsidRPr="001F41CB">
        <w:rPr>
          <w:rFonts w:ascii="Sylfaen" w:hAnsi="Sylfaen"/>
          <w:i/>
          <w:sz w:val="20"/>
          <w:szCs w:val="20"/>
          <w:lang w:val="hy-AM"/>
        </w:rPr>
        <w:lastRenderedPageBreak/>
        <w:t>Հավելված N 1</w:t>
      </w:r>
    </w:p>
    <w:p w:rsidR="00071D1C" w:rsidRPr="001F41CB" w:rsidRDefault="00071D1C" w:rsidP="00EF3662">
      <w:pPr>
        <w:jc w:val="right"/>
        <w:rPr>
          <w:rFonts w:ascii="Sylfaen" w:hAnsi="Sylfaen"/>
          <w:i/>
          <w:sz w:val="20"/>
          <w:szCs w:val="20"/>
          <w:lang w:val="hy-AM"/>
        </w:rPr>
      </w:pPr>
      <w:r w:rsidRPr="001F41CB">
        <w:rPr>
          <w:rFonts w:ascii="Sylfaen" w:hAnsi="Sylfaen"/>
          <w:i/>
          <w:sz w:val="20"/>
          <w:szCs w:val="20"/>
          <w:lang w:val="hy-AM"/>
        </w:rPr>
        <w:t xml:space="preserve">«         »              20  թ. կնքված </w:t>
      </w:r>
    </w:p>
    <w:p w:rsidR="00071D1C" w:rsidRPr="001F41CB" w:rsidRDefault="00071D1C" w:rsidP="00EF3662">
      <w:pPr>
        <w:jc w:val="right"/>
        <w:rPr>
          <w:rFonts w:ascii="Sylfaen" w:hAnsi="Sylfaen"/>
          <w:i/>
          <w:sz w:val="20"/>
          <w:szCs w:val="20"/>
          <w:lang w:val="hy-AM"/>
        </w:rPr>
      </w:pPr>
      <w:r w:rsidRPr="001F41CB">
        <w:rPr>
          <w:rFonts w:ascii="Sylfaen" w:hAnsi="Sylfaen"/>
          <w:i/>
          <w:sz w:val="20"/>
          <w:szCs w:val="20"/>
          <w:lang w:val="hy-AM"/>
        </w:rPr>
        <w:t xml:space="preserve">                      ծածկագրով պայմանագրի</w:t>
      </w:r>
    </w:p>
    <w:p w:rsidR="00071D1C" w:rsidRPr="001F41CB" w:rsidRDefault="00071D1C" w:rsidP="00EF3662">
      <w:pPr>
        <w:jc w:val="center"/>
        <w:rPr>
          <w:rFonts w:ascii="Sylfaen" w:hAnsi="Sylfaen"/>
          <w:sz w:val="20"/>
          <w:szCs w:val="20"/>
          <w:lang w:val="hy-AM"/>
        </w:rPr>
      </w:pPr>
    </w:p>
    <w:p w:rsidR="00071D1C" w:rsidRPr="001F41CB" w:rsidRDefault="00071D1C" w:rsidP="00EF3662">
      <w:pPr>
        <w:jc w:val="center"/>
        <w:rPr>
          <w:rFonts w:ascii="Sylfaen" w:hAnsi="Sylfaen"/>
          <w:sz w:val="20"/>
          <w:szCs w:val="20"/>
          <w:lang w:val="hy-AM"/>
        </w:rPr>
      </w:pPr>
    </w:p>
    <w:p w:rsidR="00071D1C" w:rsidRPr="001F41CB" w:rsidRDefault="00071D1C" w:rsidP="00EF3662">
      <w:pPr>
        <w:jc w:val="center"/>
        <w:rPr>
          <w:rFonts w:ascii="Sylfaen" w:hAnsi="Sylfaen"/>
          <w:sz w:val="20"/>
          <w:szCs w:val="20"/>
          <w:lang w:val="hy-AM"/>
        </w:rPr>
      </w:pPr>
      <w:r w:rsidRPr="001F41CB">
        <w:rPr>
          <w:rFonts w:ascii="Sylfaen" w:hAnsi="Sylfaen"/>
          <w:sz w:val="20"/>
          <w:szCs w:val="20"/>
          <w:lang w:val="hy-AM"/>
        </w:rPr>
        <w:t>ՏԵԽՆԻԿԱԿԱՆ ԲՆՈՒԹԱԳԻՐ - ԳՆՄԱՆ ԺԱՄԱՆԱԿԱՑՈՒՅՑ*</w:t>
      </w:r>
    </w:p>
    <w:p w:rsidR="00071D1C" w:rsidRPr="001F41CB" w:rsidRDefault="00071D1C" w:rsidP="00EF3662">
      <w:pPr>
        <w:jc w:val="center"/>
        <w:rPr>
          <w:rFonts w:ascii="Sylfaen" w:hAnsi="Sylfaen"/>
          <w:sz w:val="20"/>
          <w:szCs w:val="20"/>
          <w:lang w:val="hy-AM"/>
        </w:rPr>
      </w:pPr>
      <w:r w:rsidRPr="001F41CB">
        <w:rPr>
          <w:rFonts w:ascii="Sylfaen" w:hAnsi="Sylfaen"/>
          <w:sz w:val="20"/>
          <w:szCs w:val="20"/>
          <w:lang w:val="hy-AM"/>
        </w:rPr>
        <w:tab/>
      </w:r>
      <w:r w:rsidRPr="001F41CB">
        <w:rPr>
          <w:rFonts w:ascii="Sylfaen" w:hAnsi="Sylfaen"/>
          <w:sz w:val="20"/>
          <w:szCs w:val="20"/>
          <w:lang w:val="hy-AM"/>
        </w:rPr>
        <w:tab/>
      </w:r>
      <w:r w:rsidRPr="001F41CB">
        <w:rPr>
          <w:rFonts w:ascii="Sylfaen" w:hAnsi="Sylfaen"/>
          <w:sz w:val="20"/>
          <w:szCs w:val="20"/>
          <w:lang w:val="hy-AM"/>
        </w:rPr>
        <w:tab/>
      </w:r>
      <w:r w:rsidRPr="001F41CB">
        <w:rPr>
          <w:rFonts w:ascii="Sylfaen" w:hAnsi="Sylfaen"/>
          <w:sz w:val="20"/>
          <w:szCs w:val="20"/>
          <w:lang w:val="hy-AM"/>
        </w:rPr>
        <w:tab/>
      </w:r>
      <w:r w:rsidRPr="001F41CB">
        <w:rPr>
          <w:rFonts w:ascii="Sylfaen" w:hAnsi="Sylfaen"/>
          <w:sz w:val="20"/>
          <w:szCs w:val="20"/>
          <w:lang w:val="hy-AM"/>
        </w:rPr>
        <w:tab/>
      </w:r>
      <w:r w:rsidRPr="001F41CB">
        <w:rPr>
          <w:rFonts w:ascii="Sylfaen" w:hAnsi="Sylfaen"/>
          <w:sz w:val="20"/>
          <w:szCs w:val="20"/>
          <w:lang w:val="hy-AM"/>
        </w:rPr>
        <w:tab/>
      </w:r>
      <w:r w:rsidRPr="001F41CB">
        <w:rPr>
          <w:rFonts w:ascii="Sylfaen" w:hAnsi="Sylfaen"/>
          <w:sz w:val="20"/>
          <w:szCs w:val="20"/>
          <w:lang w:val="hy-AM"/>
        </w:rPr>
        <w:tab/>
      </w:r>
      <w:r w:rsidRPr="001F41CB">
        <w:rPr>
          <w:rFonts w:ascii="Sylfaen" w:hAnsi="Sylfaen"/>
          <w:sz w:val="20"/>
          <w:szCs w:val="20"/>
          <w:lang w:val="hy-AM"/>
        </w:rPr>
        <w:tab/>
      </w:r>
      <w:r w:rsidRPr="001F41CB">
        <w:rPr>
          <w:rFonts w:ascii="Sylfaen" w:hAnsi="Sylfaen"/>
          <w:sz w:val="20"/>
          <w:szCs w:val="20"/>
          <w:lang w:val="hy-AM"/>
        </w:rPr>
        <w:tab/>
      </w:r>
      <w:r w:rsidRPr="001F41CB">
        <w:rPr>
          <w:rFonts w:ascii="Sylfaen" w:hAnsi="Sylfaen"/>
          <w:sz w:val="20"/>
          <w:szCs w:val="20"/>
          <w:lang w:val="hy-AM"/>
        </w:rPr>
        <w:tab/>
      </w:r>
      <w:r w:rsidRPr="001F41CB">
        <w:rPr>
          <w:rFonts w:ascii="Sylfaen" w:hAnsi="Sylfaen"/>
          <w:sz w:val="20"/>
          <w:szCs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85"/>
        <w:gridCol w:w="1328"/>
        <w:gridCol w:w="1245"/>
        <w:gridCol w:w="2727"/>
        <w:gridCol w:w="958"/>
        <w:gridCol w:w="859"/>
        <w:gridCol w:w="1119"/>
        <w:gridCol w:w="1119"/>
        <w:gridCol w:w="842"/>
        <w:gridCol w:w="908"/>
        <w:gridCol w:w="1194"/>
      </w:tblGrid>
      <w:tr w:rsidR="00071D1C" w:rsidRPr="00ED11E7" w:rsidTr="00ED11E7">
        <w:tc>
          <w:tcPr>
            <w:tcW w:w="15197" w:type="dxa"/>
            <w:gridSpan w:val="12"/>
            <w:vAlign w:val="center"/>
          </w:tcPr>
          <w:p w:rsidR="00071D1C" w:rsidRPr="00ED11E7" w:rsidRDefault="00071D1C" w:rsidP="00ED11E7">
            <w:pPr>
              <w:jc w:val="center"/>
              <w:rPr>
                <w:rFonts w:ascii="Sylfaen" w:hAnsi="Sylfaen"/>
                <w:sz w:val="20"/>
                <w:szCs w:val="20"/>
              </w:rPr>
            </w:pPr>
            <w:r w:rsidRPr="00ED11E7">
              <w:rPr>
                <w:rFonts w:ascii="Sylfaen" w:hAnsi="Sylfaen"/>
                <w:sz w:val="20"/>
                <w:szCs w:val="20"/>
              </w:rPr>
              <w:t>Ապրանքի</w:t>
            </w:r>
          </w:p>
        </w:tc>
      </w:tr>
      <w:tr w:rsidR="00B5625E" w:rsidRPr="00ED11E7" w:rsidTr="00ED11E7">
        <w:trPr>
          <w:trHeight w:val="219"/>
        </w:trPr>
        <w:tc>
          <w:tcPr>
            <w:tcW w:w="1400" w:type="dxa"/>
            <w:vMerge w:val="restart"/>
            <w:vAlign w:val="center"/>
          </w:tcPr>
          <w:p w:rsidR="00B5625E" w:rsidRPr="00ED11E7" w:rsidRDefault="00B5625E" w:rsidP="00ED11E7">
            <w:pPr>
              <w:jc w:val="center"/>
              <w:rPr>
                <w:rFonts w:ascii="Sylfaen" w:hAnsi="Sylfaen"/>
                <w:sz w:val="20"/>
                <w:szCs w:val="20"/>
              </w:rPr>
            </w:pPr>
            <w:r w:rsidRPr="00ED11E7">
              <w:rPr>
                <w:rFonts w:ascii="Sylfaen" w:hAnsi="Sylfaen"/>
                <w:sz w:val="20"/>
                <w:szCs w:val="20"/>
              </w:rPr>
              <w:t>հրավերով նախատեսված չափաբաժնի համարը</w:t>
            </w:r>
          </w:p>
        </w:tc>
        <w:tc>
          <w:tcPr>
            <w:tcW w:w="1470" w:type="dxa"/>
            <w:vMerge w:val="restart"/>
            <w:vAlign w:val="center"/>
          </w:tcPr>
          <w:p w:rsidR="00B5625E" w:rsidRPr="00ED11E7" w:rsidRDefault="00B5625E" w:rsidP="00ED11E7">
            <w:pPr>
              <w:jc w:val="center"/>
              <w:rPr>
                <w:rFonts w:ascii="Sylfaen" w:hAnsi="Sylfaen"/>
                <w:sz w:val="20"/>
                <w:szCs w:val="20"/>
              </w:rPr>
            </w:pPr>
            <w:r w:rsidRPr="00ED11E7">
              <w:rPr>
                <w:rFonts w:ascii="Sylfaen" w:hAnsi="Sylfaen"/>
                <w:sz w:val="20"/>
                <w:szCs w:val="20"/>
              </w:rPr>
              <w:t>գնումների պլանով նախատեսված միջանցիկ ծածկագիրը` ըստ ԳՄԱ դասակարգման (CPV)</w:t>
            </w:r>
          </w:p>
        </w:tc>
        <w:tc>
          <w:tcPr>
            <w:tcW w:w="1337" w:type="dxa"/>
            <w:vMerge w:val="restart"/>
            <w:vAlign w:val="center"/>
          </w:tcPr>
          <w:p w:rsidR="00B5625E" w:rsidRPr="00ED11E7" w:rsidRDefault="00B5625E" w:rsidP="00ED11E7">
            <w:pPr>
              <w:jc w:val="center"/>
              <w:rPr>
                <w:rFonts w:ascii="Sylfaen" w:hAnsi="Sylfaen"/>
                <w:sz w:val="20"/>
                <w:szCs w:val="20"/>
              </w:rPr>
            </w:pPr>
            <w:r w:rsidRPr="00ED11E7">
              <w:rPr>
                <w:rFonts w:ascii="Sylfaen" w:hAnsi="Sylfaen"/>
                <w:sz w:val="20"/>
                <w:szCs w:val="20"/>
              </w:rPr>
              <w:t>անվանումը և ապրանքային նշանը**</w:t>
            </w:r>
          </w:p>
        </w:tc>
        <w:tc>
          <w:tcPr>
            <w:tcW w:w="1233" w:type="dxa"/>
            <w:vMerge w:val="restart"/>
            <w:vAlign w:val="center"/>
          </w:tcPr>
          <w:p w:rsidR="00B5625E" w:rsidRPr="00ED11E7" w:rsidRDefault="00B5625E" w:rsidP="00ED11E7">
            <w:pPr>
              <w:jc w:val="center"/>
              <w:rPr>
                <w:rFonts w:ascii="Sylfaen" w:hAnsi="Sylfaen"/>
                <w:sz w:val="20"/>
                <w:szCs w:val="20"/>
              </w:rPr>
            </w:pPr>
            <w:r w:rsidRPr="00ED11E7">
              <w:rPr>
                <w:rFonts w:ascii="Sylfaen" w:hAnsi="Sylfaen"/>
                <w:sz w:val="20"/>
                <w:szCs w:val="20"/>
              </w:rPr>
              <w:t>արտադրողի անվանումը և ծագման երկիրը**</w:t>
            </w:r>
          </w:p>
        </w:tc>
        <w:tc>
          <w:tcPr>
            <w:tcW w:w="2824" w:type="dxa"/>
            <w:vMerge w:val="restart"/>
            <w:vAlign w:val="center"/>
          </w:tcPr>
          <w:p w:rsidR="00B5625E" w:rsidRPr="00ED11E7" w:rsidRDefault="00B5625E" w:rsidP="00ED11E7">
            <w:pPr>
              <w:jc w:val="center"/>
              <w:rPr>
                <w:rFonts w:ascii="Sylfaen" w:hAnsi="Sylfaen"/>
                <w:sz w:val="20"/>
                <w:szCs w:val="20"/>
              </w:rPr>
            </w:pPr>
            <w:r w:rsidRPr="00ED11E7">
              <w:rPr>
                <w:rFonts w:ascii="Sylfaen" w:hAnsi="Sylfaen"/>
                <w:sz w:val="20"/>
                <w:szCs w:val="20"/>
              </w:rPr>
              <w:t>տեխնիկական բնութագիրը</w:t>
            </w:r>
          </w:p>
        </w:tc>
        <w:tc>
          <w:tcPr>
            <w:tcW w:w="949" w:type="dxa"/>
            <w:vMerge w:val="restart"/>
            <w:vAlign w:val="center"/>
          </w:tcPr>
          <w:p w:rsidR="00B5625E" w:rsidRPr="00ED11E7" w:rsidRDefault="00B5625E" w:rsidP="00ED11E7">
            <w:pPr>
              <w:jc w:val="center"/>
              <w:rPr>
                <w:rFonts w:ascii="Sylfaen" w:hAnsi="Sylfaen"/>
                <w:sz w:val="20"/>
                <w:szCs w:val="20"/>
              </w:rPr>
            </w:pPr>
            <w:r w:rsidRPr="00ED11E7">
              <w:rPr>
                <w:rFonts w:ascii="Sylfaen" w:hAnsi="Sylfaen"/>
                <w:sz w:val="20"/>
                <w:szCs w:val="20"/>
              </w:rPr>
              <w:t>չափման միավորը</w:t>
            </w:r>
          </w:p>
        </w:tc>
        <w:tc>
          <w:tcPr>
            <w:tcW w:w="852" w:type="dxa"/>
            <w:vMerge w:val="restart"/>
            <w:vAlign w:val="center"/>
          </w:tcPr>
          <w:p w:rsidR="00B5625E" w:rsidRPr="00ED11E7" w:rsidRDefault="00B5625E" w:rsidP="00ED11E7">
            <w:pPr>
              <w:jc w:val="center"/>
              <w:rPr>
                <w:rFonts w:ascii="Sylfaen" w:hAnsi="Sylfaen"/>
                <w:sz w:val="20"/>
                <w:szCs w:val="20"/>
              </w:rPr>
            </w:pPr>
            <w:r w:rsidRPr="00ED11E7">
              <w:rPr>
                <w:rFonts w:ascii="Sylfaen" w:hAnsi="Sylfaen"/>
                <w:sz w:val="20"/>
                <w:szCs w:val="20"/>
              </w:rPr>
              <w:t>միավոր գինը/ՀՀ դրամ</w:t>
            </w:r>
          </w:p>
        </w:tc>
        <w:tc>
          <w:tcPr>
            <w:tcW w:w="1108" w:type="dxa"/>
            <w:vMerge w:val="restart"/>
            <w:vAlign w:val="center"/>
          </w:tcPr>
          <w:p w:rsidR="00B5625E" w:rsidRPr="00ED11E7" w:rsidRDefault="00B5625E" w:rsidP="00ED11E7">
            <w:pPr>
              <w:jc w:val="center"/>
              <w:rPr>
                <w:rFonts w:ascii="Sylfaen" w:hAnsi="Sylfaen"/>
                <w:sz w:val="20"/>
                <w:szCs w:val="20"/>
              </w:rPr>
            </w:pPr>
            <w:r w:rsidRPr="00ED11E7">
              <w:rPr>
                <w:rFonts w:ascii="Sylfaen" w:hAnsi="Sylfaen"/>
                <w:sz w:val="20"/>
                <w:szCs w:val="20"/>
              </w:rPr>
              <w:t>ընդհանուր գինը/ՀՀ դրամ</w:t>
            </w:r>
          </w:p>
        </w:tc>
        <w:tc>
          <w:tcPr>
            <w:tcW w:w="1108" w:type="dxa"/>
            <w:vMerge w:val="restart"/>
            <w:vAlign w:val="center"/>
          </w:tcPr>
          <w:p w:rsidR="00B5625E" w:rsidRPr="00ED11E7" w:rsidRDefault="00B5625E" w:rsidP="00ED11E7">
            <w:pPr>
              <w:jc w:val="center"/>
              <w:rPr>
                <w:rFonts w:ascii="Sylfaen" w:hAnsi="Sylfaen"/>
                <w:sz w:val="20"/>
                <w:szCs w:val="20"/>
              </w:rPr>
            </w:pPr>
            <w:r w:rsidRPr="00ED11E7">
              <w:rPr>
                <w:rFonts w:ascii="Sylfaen" w:hAnsi="Sylfaen"/>
                <w:sz w:val="20"/>
                <w:szCs w:val="20"/>
              </w:rPr>
              <w:t>ընդհանուր քանակը</w:t>
            </w:r>
          </w:p>
        </w:tc>
        <w:tc>
          <w:tcPr>
            <w:tcW w:w="2916" w:type="dxa"/>
            <w:gridSpan w:val="3"/>
            <w:vAlign w:val="center"/>
          </w:tcPr>
          <w:p w:rsidR="00B5625E" w:rsidRPr="00ED11E7" w:rsidRDefault="00B5625E" w:rsidP="00ED11E7">
            <w:pPr>
              <w:jc w:val="center"/>
              <w:rPr>
                <w:rFonts w:ascii="Sylfaen" w:hAnsi="Sylfaen"/>
                <w:sz w:val="20"/>
                <w:szCs w:val="20"/>
              </w:rPr>
            </w:pPr>
            <w:r w:rsidRPr="00ED11E7">
              <w:rPr>
                <w:rFonts w:ascii="Sylfaen" w:hAnsi="Sylfaen"/>
                <w:sz w:val="20"/>
                <w:szCs w:val="20"/>
              </w:rPr>
              <w:t>մատակարարման</w:t>
            </w:r>
          </w:p>
        </w:tc>
      </w:tr>
      <w:tr w:rsidR="00071D1C" w:rsidRPr="00ED11E7" w:rsidTr="00ED11E7">
        <w:trPr>
          <w:trHeight w:val="445"/>
        </w:trPr>
        <w:tc>
          <w:tcPr>
            <w:tcW w:w="1400" w:type="dxa"/>
            <w:vMerge/>
            <w:vAlign w:val="center"/>
          </w:tcPr>
          <w:p w:rsidR="00071D1C" w:rsidRPr="00ED11E7" w:rsidRDefault="00071D1C" w:rsidP="00ED11E7">
            <w:pPr>
              <w:jc w:val="center"/>
              <w:rPr>
                <w:rFonts w:ascii="Sylfaen" w:hAnsi="Sylfaen"/>
                <w:sz w:val="20"/>
                <w:szCs w:val="20"/>
              </w:rPr>
            </w:pPr>
          </w:p>
        </w:tc>
        <w:tc>
          <w:tcPr>
            <w:tcW w:w="1470" w:type="dxa"/>
            <w:vMerge/>
            <w:vAlign w:val="center"/>
          </w:tcPr>
          <w:p w:rsidR="00071D1C" w:rsidRPr="00ED11E7" w:rsidRDefault="00071D1C" w:rsidP="00ED11E7">
            <w:pPr>
              <w:jc w:val="center"/>
              <w:rPr>
                <w:rFonts w:ascii="Sylfaen" w:hAnsi="Sylfaen"/>
                <w:sz w:val="20"/>
                <w:szCs w:val="20"/>
              </w:rPr>
            </w:pPr>
          </w:p>
        </w:tc>
        <w:tc>
          <w:tcPr>
            <w:tcW w:w="1337" w:type="dxa"/>
            <w:vMerge/>
            <w:vAlign w:val="center"/>
          </w:tcPr>
          <w:p w:rsidR="00071D1C" w:rsidRPr="00ED11E7" w:rsidRDefault="00071D1C" w:rsidP="00ED11E7">
            <w:pPr>
              <w:jc w:val="center"/>
              <w:rPr>
                <w:rFonts w:ascii="Sylfaen" w:hAnsi="Sylfaen"/>
                <w:sz w:val="20"/>
                <w:szCs w:val="20"/>
              </w:rPr>
            </w:pPr>
          </w:p>
        </w:tc>
        <w:tc>
          <w:tcPr>
            <w:tcW w:w="1233" w:type="dxa"/>
            <w:vMerge/>
            <w:vAlign w:val="center"/>
          </w:tcPr>
          <w:p w:rsidR="00071D1C" w:rsidRPr="00ED11E7" w:rsidRDefault="00071D1C" w:rsidP="00ED11E7">
            <w:pPr>
              <w:jc w:val="center"/>
              <w:rPr>
                <w:rFonts w:ascii="Sylfaen" w:hAnsi="Sylfaen"/>
                <w:sz w:val="20"/>
                <w:szCs w:val="20"/>
              </w:rPr>
            </w:pPr>
          </w:p>
        </w:tc>
        <w:tc>
          <w:tcPr>
            <w:tcW w:w="2824" w:type="dxa"/>
            <w:vMerge/>
            <w:vAlign w:val="center"/>
          </w:tcPr>
          <w:p w:rsidR="00071D1C" w:rsidRPr="00ED11E7" w:rsidRDefault="00071D1C" w:rsidP="00ED11E7">
            <w:pPr>
              <w:jc w:val="center"/>
              <w:rPr>
                <w:rFonts w:ascii="Sylfaen" w:hAnsi="Sylfaen"/>
                <w:sz w:val="20"/>
                <w:szCs w:val="20"/>
              </w:rPr>
            </w:pPr>
          </w:p>
        </w:tc>
        <w:tc>
          <w:tcPr>
            <w:tcW w:w="949" w:type="dxa"/>
            <w:vMerge/>
            <w:vAlign w:val="center"/>
          </w:tcPr>
          <w:p w:rsidR="00071D1C" w:rsidRPr="00ED11E7" w:rsidRDefault="00071D1C" w:rsidP="00ED11E7">
            <w:pPr>
              <w:jc w:val="center"/>
              <w:rPr>
                <w:rFonts w:ascii="Sylfaen" w:hAnsi="Sylfaen"/>
                <w:sz w:val="20"/>
                <w:szCs w:val="20"/>
              </w:rPr>
            </w:pPr>
          </w:p>
        </w:tc>
        <w:tc>
          <w:tcPr>
            <w:tcW w:w="852" w:type="dxa"/>
            <w:vMerge/>
            <w:vAlign w:val="center"/>
          </w:tcPr>
          <w:p w:rsidR="00071D1C" w:rsidRPr="00ED11E7" w:rsidRDefault="00071D1C" w:rsidP="00ED11E7">
            <w:pPr>
              <w:jc w:val="center"/>
              <w:rPr>
                <w:rFonts w:ascii="Sylfaen" w:hAnsi="Sylfaen"/>
                <w:sz w:val="20"/>
                <w:szCs w:val="20"/>
              </w:rPr>
            </w:pPr>
          </w:p>
        </w:tc>
        <w:tc>
          <w:tcPr>
            <w:tcW w:w="1108" w:type="dxa"/>
            <w:vMerge/>
            <w:vAlign w:val="center"/>
          </w:tcPr>
          <w:p w:rsidR="00071D1C" w:rsidRPr="00ED11E7" w:rsidRDefault="00071D1C" w:rsidP="00ED11E7">
            <w:pPr>
              <w:jc w:val="center"/>
              <w:rPr>
                <w:rFonts w:ascii="Sylfaen" w:hAnsi="Sylfaen"/>
                <w:sz w:val="20"/>
                <w:szCs w:val="20"/>
              </w:rPr>
            </w:pPr>
          </w:p>
        </w:tc>
        <w:tc>
          <w:tcPr>
            <w:tcW w:w="1108" w:type="dxa"/>
            <w:vMerge/>
            <w:vAlign w:val="center"/>
          </w:tcPr>
          <w:p w:rsidR="00071D1C" w:rsidRPr="00ED11E7" w:rsidRDefault="00071D1C" w:rsidP="00ED11E7">
            <w:pPr>
              <w:jc w:val="center"/>
              <w:rPr>
                <w:rFonts w:ascii="Sylfaen" w:hAnsi="Sylfaen"/>
                <w:sz w:val="20"/>
                <w:szCs w:val="20"/>
              </w:rPr>
            </w:pPr>
          </w:p>
        </w:tc>
        <w:tc>
          <w:tcPr>
            <w:tcW w:w="834" w:type="dxa"/>
            <w:vAlign w:val="center"/>
          </w:tcPr>
          <w:p w:rsidR="00071D1C" w:rsidRPr="00ED11E7" w:rsidRDefault="00071D1C" w:rsidP="00ED11E7">
            <w:pPr>
              <w:jc w:val="center"/>
              <w:rPr>
                <w:rFonts w:ascii="Sylfaen" w:hAnsi="Sylfaen"/>
                <w:sz w:val="20"/>
                <w:szCs w:val="20"/>
              </w:rPr>
            </w:pPr>
            <w:r w:rsidRPr="00ED11E7">
              <w:rPr>
                <w:rFonts w:ascii="Sylfaen" w:hAnsi="Sylfaen"/>
                <w:sz w:val="20"/>
                <w:szCs w:val="20"/>
              </w:rPr>
              <w:t>հասցեն</w:t>
            </w:r>
          </w:p>
        </w:tc>
        <w:tc>
          <w:tcPr>
            <w:tcW w:w="900" w:type="dxa"/>
            <w:vAlign w:val="center"/>
          </w:tcPr>
          <w:p w:rsidR="00071D1C" w:rsidRPr="00ED11E7" w:rsidRDefault="00071D1C" w:rsidP="00ED11E7">
            <w:pPr>
              <w:jc w:val="center"/>
              <w:rPr>
                <w:rFonts w:ascii="Sylfaen" w:hAnsi="Sylfaen"/>
                <w:sz w:val="20"/>
                <w:szCs w:val="20"/>
              </w:rPr>
            </w:pPr>
            <w:r w:rsidRPr="00ED11E7">
              <w:rPr>
                <w:rFonts w:ascii="Sylfaen" w:hAnsi="Sylfaen"/>
                <w:sz w:val="20"/>
                <w:szCs w:val="20"/>
              </w:rPr>
              <w:t>ենթակա քանակը</w:t>
            </w:r>
          </w:p>
        </w:tc>
        <w:tc>
          <w:tcPr>
            <w:tcW w:w="1182" w:type="dxa"/>
            <w:vAlign w:val="center"/>
          </w:tcPr>
          <w:p w:rsidR="00071D1C" w:rsidRPr="00ED11E7" w:rsidRDefault="00700C81" w:rsidP="00ED11E7">
            <w:pPr>
              <w:jc w:val="center"/>
              <w:rPr>
                <w:rFonts w:ascii="Sylfaen" w:hAnsi="Sylfaen"/>
                <w:sz w:val="20"/>
                <w:szCs w:val="20"/>
              </w:rPr>
            </w:pPr>
            <w:r w:rsidRPr="00ED11E7">
              <w:rPr>
                <w:rFonts w:ascii="Sylfaen" w:hAnsi="Sylfaen"/>
                <w:sz w:val="20"/>
                <w:szCs w:val="20"/>
              </w:rPr>
              <w:t>Ժ</w:t>
            </w:r>
            <w:r w:rsidR="00071D1C" w:rsidRPr="00ED11E7">
              <w:rPr>
                <w:rFonts w:ascii="Sylfaen" w:hAnsi="Sylfaen"/>
                <w:sz w:val="20"/>
                <w:szCs w:val="20"/>
              </w:rPr>
              <w:t>ամկետը</w:t>
            </w:r>
            <w:r w:rsidR="00B5625E" w:rsidRPr="00ED11E7">
              <w:rPr>
                <w:rFonts w:ascii="Sylfaen" w:hAnsi="Sylfaen"/>
                <w:sz w:val="20"/>
                <w:szCs w:val="20"/>
              </w:rPr>
              <w:t>***</w:t>
            </w:r>
          </w:p>
          <w:p w:rsidR="00700C81" w:rsidRPr="00ED11E7" w:rsidRDefault="00700C81" w:rsidP="00ED11E7">
            <w:pPr>
              <w:jc w:val="center"/>
              <w:rPr>
                <w:rFonts w:ascii="Sylfaen" w:hAnsi="Sylfaen"/>
                <w:sz w:val="20"/>
                <w:szCs w:val="20"/>
              </w:rPr>
            </w:pPr>
          </w:p>
        </w:tc>
      </w:tr>
      <w:tr w:rsidR="00ED11E7" w:rsidRPr="00ED11E7" w:rsidTr="00ED11E7">
        <w:trPr>
          <w:trHeight w:val="246"/>
        </w:trPr>
        <w:tc>
          <w:tcPr>
            <w:tcW w:w="1400" w:type="dxa"/>
            <w:vAlign w:val="center"/>
          </w:tcPr>
          <w:p w:rsidR="00ED11E7" w:rsidRPr="00ED11E7" w:rsidRDefault="00ED11E7" w:rsidP="00ED11E7">
            <w:pPr>
              <w:jc w:val="center"/>
              <w:rPr>
                <w:rFonts w:ascii="Sylfaen" w:hAnsi="Sylfaen"/>
                <w:sz w:val="20"/>
                <w:szCs w:val="20"/>
                <w:lang w:val="hy-AM"/>
              </w:rPr>
            </w:pPr>
            <w:r w:rsidRPr="00ED11E7">
              <w:rPr>
                <w:rFonts w:ascii="Sylfaen" w:hAnsi="Sylfaen"/>
                <w:sz w:val="20"/>
                <w:szCs w:val="20"/>
                <w:lang w:val="hy-AM"/>
              </w:rPr>
              <w:t>1</w:t>
            </w:r>
          </w:p>
        </w:tc>
        <w:tc>
          <w:tcPr>
            <w:tcW w:w="1470" w:type="dxa"/>
            <w:vAlign w:val="center"/>
          </w:tcPr>
          <w:p w:rsidR="00ED11E7" w:rsidRPr="00ED11E7" w:rsidRDefault="00ED11E7" w:rsidP="00ED11E7">
            <w:pPr>
              <w:jc w:val="center"/>
              <w:rPr>
                <w:rFonts w:ascii="Sylfaen" w:hAnsi="Sylfaen"/>
                <w:sz w:val="16"/>
                <w:szCs w:val="16"/>
                <w:highlight w:val="white"/>
              </w:rPr>
            </w:pPr>
            <w:r w:rsidRPr="00ED11E7">
              <w:rPr>
                <w:rFonts w:ascii="Sylfaen" w:hAnsi="Sylfaen"/>
                <w:sz w:val="16"/>
                <w:szCs w:val="16"/>
                <w:highlight w:val="white"/>
                <w:lang w:eastAsia="zh-CN"/>
              </w:rPr>
              <w:t>30211150</w:t>
            </w:r>
          </w:p>
        </w:tc>
        <w:tc>
          <w:tcPr>
            <w:tcW w:w="1337" w:type="dxa"/>
            <w:vAlign w:val="center"/>
          </w:tcPr>
          <w:p w:rsidR="00ED11E7" w:rsidRPr="00ED11E7" w:rsidRDefault="00ED11E7" w:rsidP="00ED11E7">
            <w:pPr>
              <w:jc w:val="center"/>
              <w:rPr>
                <w:rFonts w:ascii="Sylfaen" w:hAnsi="Sylfaen"/>
                <w:sz w:val="16"/>
                <w:szCs w:val="16"/>
                <w:highlight w:val="white"/>
                <w:lang w:val="en" w:eastAsia="zh-CN"/>
              </w:rPr>
            </w:pPr>
            <w:r w:rsidRPr="00ED11E7">
              <w:rPr>
                <w:rFonts w:ascii="Sylfaen" w:hAnsi="Sylfaen" w:cs="Arial"/>
                <w:sz w:val="16"/>
                <w:szCs w:val="16"/>
                <w:highlight w:val="white"/>
                <w:lang w:eastAsia="zh-CN"/>
              </w:rPr>
              <w:t>Համակարգչային</w:t>
            </w:r>
            <w:r w:rsidRPr="00ED11E7">
              <w:rPr>
                <w:rFonts w:ascii="Sylfaen" w:hAnsi="Sylfaen"/>
                <w:sz w:val="16"/>
                <w:szCs w:val="16"/>
                <w:highlight w:val="white"/>
                <w:lang w:eastAsia="zh-CN"/>
              </w:rPr>
              <w:t xml:space="preserve"> </w:t>
            </w:r>
            <w:r w:rsidRPr="00ED11E7">
              <w:rPr>
                <w:rFonts w:ascii="Sylfaen" w:hAnsi="Sylfaen" w:cs="Arial"/>
                <w:sz w:val="16"/>
                <w:szCs w:val="16"/>
                <w:highlight w:val="white"/>
                <w:lang w:eastAsia="zh-CN"/>
              </w:rPr>
              <w:t>կոնֆիգուրացիա</w:t>
            </w:r>
            <w:r w:rsidRPr="00ED11E7">
              <w:rPr>
                <w:rFonts w:ascii="Sylfaen" w:hAnsi="Sylfaen"/>
                <w:sz w:val="16"/>
                <w:szCs w:val="16"/>
                <w:highlight w:val="white"/>
                <w:lang w:val="en" w:eastAsia="zh-CN"/>
              </w:rPr>
              <w:t>, 1</w:t>
            </w:r>
          </w:p>
        </w:tc>
        <w:tc>
          <w:tcPr>
            <w:tcW w:w="1233" w:type="dxa"/>
            <w:vAlign w:val="center"/>
          </w:tcPr>
          <w:p w:rsidR="00ED11E7" w:rsidRPr="00ED11E7" w:rsidRDefault="00ED11E7" w:rsidP="00ED11E7">
            <w:pPr>
              <w:jc w:val="center"/>
              <w:rPr>
                <w:rFonts w:ascii="Sylfaen" w:hAnsi="Sylfaen"/>
                <w:sz w:val="20"/>
                <w:szCs w:val="20"/>
              </w:rPr>
            </w:pPr>
          </w:p>
        </w:tc>
        <w:tc>
          <w:tcPr>
            <w:tcW w:w="2824" w:type="dxa"/>
            <w:vAlign w:val="center"/>
          </w:tcPr>
          <w:p w:rsidR="00ED11E7" w:rsidRPr="00ED11E7" w:rsidRDefault="00ED11E7" w:rsidP="00ED11E7">
            <w:pPr>
              <w:jc w:val="center"/>
              <w:rPr>
                <w:rFonts w:ascii="Sylfaen" w:eastAsia="GHEA Grapalat" w:hAnsi="Sylfaen" w:cs="GHEA Grapalat"/>
                <w:kern w:val="2"/>
                <w:sz w:val="16"/>
                <w:szCs w:val="16"/>
                <w:lang w:val="af-ZA" w:eastAsia="zh-CN"/>
              </w:rPr>
            </w:pPr>
            <w:r w:rsidRPr="00ED11E7">
              <w:rPr>
                <w:rFonts w:ascii="Sylfaen" w:eastAsia="GHEA Grapalat" w:hAnsi="Sylfaen" w:cs="GHEA Grapalat"/>
                <w:kern w:val="2"/>
                <w:sz w:val="16"/>
                <w:szCs w:val="16"/>
                <w:lang w:val="af-ZA" w:eastAsia="zh-CN"/>
              </w:rPr>
              <w:t xml:space="preserve">19" </w:t>
            </w:r>
            <w:r w:rsidRPr="00ED11E7">
              <w:rPr>
                <w:rFonts w:ascii="Sylfaen" w:eastAsia="GHEA Grapalat" w:hAnsi="Sylfaen" w:cs="Arial"/>
                <w:kern w:val="2"/>
                <w:sz w:val="16"/>
                <w:szCs w:val="16"/>
                <w:lang w:val="af-ZA" w:eastAsia="zh-CN"/>
              </w:rPr>
              <w:t>սերվերային</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պահարանում</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ներդրվող</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բազմապրոցեսորային</w:t>
            </w:r>
            <w:r w:rsidRPr="00ED11E7">
              <w:rPr>
                <w:rFonts w:ascii="Sylfaen" w:eastAsia="GHEA Grapalat" w:hAnsi="Sylfaen" w:cs="GHEA Grapalat"/>
                <w:kern w:val="2"/>
                <w:sz w:val="16"/>
                <w:szCs w:val="16"/>
                <w:lang w:eastAsia="zh-CN"/>
              </w:rPr>
              <w:t xml:space="preserve"> </w:t>
            </w:r>
            <w:r w:rsidRPr="00ED11E7">
              <w:rPr>
                <w:rFonts w:ascii="Sylfaen" w:eastAsia="GHEA Grapalat" w:hAnsi="Sylfaen" w:cs="Arial"/>
                <w:kern w:val="2"/>
                <w:sz w:val="16"/>
                <w:szCs w:val="16"/>
                <w:lang w:val="af-ZA" w:eastAsia="zh-CN"/>
              </w:rPr>
              <w:t>սերվերային</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համակարգ</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GHEA Grapalat"/>
                <w:kern w:val="2"/>
                <w:sz w:val="16"/>
                <w:szCs w:val="16"/>
                <w:lang w:val="en" w:eastAsia="zh-CN"/>
              </w:rPr>
              <w:t>4</w:t>
            </w:r>
            <w:r w:rsidRPr="00ED11E7">
              <w:rPr>
                <w:rFonts w:ascii="Sylfaen" w:eastAsia="GHEA Grapalat" w:hAnsi="Sylfaen" w:cs="GHEA Grapalat"/>
                <w:kern w:val="2"/>
                <w:sz w:val="16"/>
                <w:szCs w:val="16"/>
                <w:lang w:val="af-ZA" w:eastAsia="zh-CN"/>
              </w:rPr>
              <w:t xml:space="preserve">U </w:t>
            </w:r>
            <w:r w:rsidRPr="00ED11E7">
              <w:rPr>
                <w:rFonts w:ascii="Sylfaen" w:eastAsia="GHEA Grapalat" w:hAnsi="Sylfaen" w:cs="Arial"/>
                <w:kern w:val="2"/>
                <w:sz w:val="16"/>
                <w:szCs w:val="16"/>
                <w:lang w:val="af-ZA" w:eastAsia="zh-CN"/>
              </w:rPr>
              <w:t>բարձրությամբ</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իրանով։</w:t>
            </w:r>
          </w:p>
          <w:p w:rsidR="00ED11E7" w:rsidRPr="00ED11E7" w:rsidRDefault="00ED11E7" w:rsidP="00ED11E7">
            <w:pPr>
              <w:jc w:val="center"/>
              <w:rPr>
                <w:rFonts w:ascii="Sylfaen" w:eastAsia="GHEA Grapalat" w:hAnsi="Sylfaen" w:cs="GHEA Grapalat"/>
                <w:kern w:val="2"/>
                <w:sz w:val="16"/>
                <w:szCs w:val="16"/>
                <w:lang w:val="af-ZA" w:eastAsia="zh-CN"/>
              </w:rPr>
            </w:pPr>
          </w:p>
          <w:p w:rsidR="00ED11E7" w:rsidRPr="00ED11E7" w:rsidRDefault="00ED11E7" w:rsidP="00ED11E7">
            <w:pPr>
              <w:jc w:val="center"/>
              <w:rPr>
                <w:rFonts w:ascii="Sylfaen" w:eastAsia="GHEA Grapalat" w:hAnsi="Sylfaen" w:cs="GHEA Grapalat"/>
                <w:kern w:val="2"/>
                <w:sz w:val="16"/>
                <w:szCs w:val="16"/>
                <w:lang w:val="af-ZA" w:eastAsia="zh-CN"/>
              </w:rPr>
            </w:pPr>
            <w:r w:rsidRPr="00ED11E7">
              <w:rPr>
                <w:rFonts w:ascii="Sylfaen" w:eastAsia="GHEA Grapalat" w:hAnsi="Sylfaen" w:cs="Arial"/>
                <w:kern w:val="2"/>
                <w:sz w:val="16"/>
                <w:szCs w:val="16"/>
                <w:lang w:val="af-ZA" w:eastAsia="zh-CN"/>
              </w:rPr>
              <w:t>Սերվերի</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մայրական</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և</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կիսավերնահարկային</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սալիկ</w:t>
            </w:r>
            <w:r w:rsidRPr="00ED11E7">
              <w:rPr>
                <w:rFonts w:ascii="Sylfaen" w:eastAsia="GHEA Grapalat" w:hAnsi="Sylfaen" w:cs="Arial"/>
                <w:kern w:val="2"/>
                <w:sz w:val="16"/>
                <w:szCs w:val="16"/>
                <w:lang w:eastAsia="zh-CN"/>
              </w:rPr>
              <w:t>ների</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վրա</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պետք</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է</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տեղադրված</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լինեն</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հետվյալ</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բաղադրիչները</w:t>
            </w:r>
            <w:r w:rsidRPr="00ED11E7">
              <w:rPr>
                <w:rFonts w:eastAsia="GHEA Grapalat"/>
                <w:kern w:val="2"/>
                <w:sz w:val="16"/>
                <w:szCs w:val="16"/>
                <w:lang w:val="af-ZA" w:eastAsia="zh-CN"/>
              </w:rPr>
              <w:t>․</w:t>
            </w:r>
          </w:p>
          <w:p w:rsidR="00ED11E7" w:rsidRPr="00ED11E7" w:rsidRDefault="00ED11E7" w:rsidP="00ED11E7">
            <w:pPr>
              <w:jc w:val="center"/>
              <w:rPr>
                <w:rFonts w:ascii="Sylfaen" w:eastAsia="GHEA Grapalat" w:hAnsi="Sylfaen" w:cs="GHEA Grapalat"/>
                <w:kern w:val="2"/>
                <w:sz w:val="16"/>
                <w:szCs w:val="16"/>
                <w:lang w:val="af-ZA" w:eastAsia="zh-CN"/>
              </w:rPr>
            </w:pP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պրոցեսոր</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քանակը</w:t>
            </w:r>
            <w:r w:rsidRPr="00ED11E7">
              <w:rPr>
                <w:rFonts w:ascii="Sylfaen" w:eastAsia="GHEA Grapalat" w:hAnsi="Sylfaen" w:cs="Arial"/>
                <w:kern w:val="2"/>
                <w:sz w:val="16"/>
                <w:szCs w:val="16"/>
                <w:lang w:val="en" w:eastAsia="zh-CN"/>
              </w:rPr>
              <w:t>՝</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առնվազն</w:t>
            </w:r>
            <w:r w:rsidRPr="00ED11E7">
              <w:rPr>
                <w:rFonts w:ascii="Sylfaen" w:eastAsia="GHEA Grapalat" w:hAnsi="Sylfaen" w:cs="GHEA Grapalat"/>
                <w:kern w:val="2"/>
                <w:sz w:val="16"/>
                <w:szCs w:val="16"/>
                <w:lang w:val="af-ZA" w:eastAsia="zh-CN"/>
              </w:rPr>
              <w:t xml:space="preserve"> 4 </w:t>
            </w:r>
            <w:r w:rsidRPr="00ED11E7">
              <w:rPr>
                <w:rFonts w:ascii="Sylfaen" w:eastAsia="GHEA Grapalat" w:hAnsi="Sylfaen" w:cs="Arial"/>
                <w:kern w:val="2"/>
                <w:sz w:val="16"/>
                <w:szCs w:val="16"/>
                <w:lang w:val="af-ZA" w:eastAsia="zh-CN"/>
              </w:rPr>
              <w:t>հատ</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աշխատանքային</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հաճախ</w:t>
            </w:r>
            <w:r w:rsidRPr="00ED11E7">
              <w:rPr>
                <w:rFonts w:ascii="Sylfaen" w:eastAsia="GHEA Grapalat" w:hAnsi="Sylfaen" w:cs="Arial"/>
                <w:kern w:val="2"/>
                <w:sz w:val="16"/>
                <w:szCs w:val="16"/>
                <w:lang w:eastAsia="zh-CN"/>
              </w:rPr>
              <w:t>ու</w:t>
            </w:r>
            <w:r w:rsidRPr="00ED11E7">
              <w:rPr>
                <w:rFonts w:ascii="Sylfaen" w:eastAsia="GHEA Grapalat" w:hAnsi="Sylfaen" w:cs="Arial"/>
                <w:kern w:val="2"/>
                <w:sz w:val="16"/>
                <w:szCs w:val="16"/>
                <w:lang w:val="af-ZA" w:eastAsia="zh-CN"/>
              </w:rPr>
              <w:t>թյունը</w:t>
            </w:r>
            <w:r w:rsidRPr="00ED11E7">
              <w:rPr>
                <w:rFonts w:ascii="Sylfaen" w:eastAsia="GHEA Grapalat" w:hAnsi="Sylfaen" w:cs="Arial"/>
                <w:kern w:val="2"/>
                <w:sz w:val="16"/>
                <w:szCs w:val="16"/>
                <w:lang w:val="en" w:eastAsia="zh-CN"/>
              </w:rPr>
              <w:t>՝</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en" w:eastAsia="zh-CN"/>
              </w:rPr>
              <w:t>ա</w:t>
            </w:r>
            <w:r w:rsidRPr="00ED11E7">
              <w:rPr>
                <w:rFonts w:ascii="Sylfaen" w:eastAsia="GHEA Grapalat" w:hAnsi="Sylfaen" w:cs="Arial"/>
                <w:kern w:val="2"/>
                <w:sz w:val="16"/>
                <w:szCs w:val="16"/>
                <w:lang w:val="af-ZA" w:eastAsia="zh-CN"/>
              </w:rPr>
              <w:t>ռնվազն</w:t>
            </w:r>
            <w:r w:rsidRPr="00ED11E7">
              <w:rPr>
                <w:rFonts w:ascii="Sylfaen" w:eastAsia="GHEA Grapalat" w:hAnsi="Sylfaen" w:cs="GHEA Grapalat"/>
                <w:kern w:val="2"/>
                <w:sz w:val="16"/>
                <w:szCs w:val="16"/>
                <w:lang w:val="af-ZA" w:eastAsia="zh-CN"/>
              </w:rPr>
              <w:t xml:space="preserve"> 2.1 </w:t>
            </w:r>
            <w:r w:rsidRPr="00ED11E7">
              <w:rPr>
                <w:rFonts w:ascii="Sylfaen" w:eastAsia="GHEA Grapalat" w:hAnsi="Sylfaen" w:cs="Arial"/>
                <w:kern w:val="2"/>
                <w:sz w:val="16"/>
                <w:szCs w:val="16"/>
                <w:lang w:val="af-ZA" w:eastAsia="zh-CN"/>
              </w:rPr>
              <w:t>Գ</w:t>
            </w:r>
            <w:r w:rsidRPr="00ED11E7">
              <w:rPr>
                <w:rFonts w:ascii="Sylfaen" w:eastAsia="GHEA Grapalat" w:hAnsi="Sylfaen" w:cs="Arial"/>
                <w:kern w:val="2"/>
                <w:sz w:val="16"/>
                <w:szCs w:val="16"/>
                <w:lang w:eastAsia="zh-CN"/>
              </w:rPr>
              <w:t>Հ</w:t>
            </w:r>
            <w:r w:rsidRPr="00ED11E7">
              <w:rPr>
                <w:rFonts w:ascii="Sylfaen" w:eastAsia="GHEA Grapalat" w:hAnsi="Sylfaen" w:cs="Arial"/>
                <w:kern w:val="2"/>
                <w:sz w:val="16"/>
                <w:szCs w:val="16"/>
                <w:lang w:val="af-ZA" w:eastAsia="zh-CN"/>
              </w:rPr>
              <w:t>ց</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հաճախ</w:t>
            </w:r>
            <w:r w:rsidRPr="00ED11E7">
              <w:rPr>
                <w:rFonts w:ascii="Sylfaen" w:eastAsia="GHEA Grapalat" w:hAnsi="Sylfaen" w:cs="Arial"/>
                <w:kern w:val="2"/>
                <w:sz w:val="16"/>
                <w:szCs w:val="16"/>
                <w:lang w:eastAsia="zh-CN"/>
              </w:rPr>
              <w:t>ո</w:t>
            </w:r>
            <w:r w:rsidRPr="00ED11E7">
              <w:rPr>
                <w:rFonts w:ascii="Sylfaen" w:eastAsia="GHEA Grapalat" w:hAnsi="Sylfaen" w:cs="Arial"/>
                <w:kern w:val="2"/>
                <w:sz w:val="16"/>
                <w:szCs w:val="16"/>
                <w:lang w:val="af-ZA" w:eastAsia="zh-CN"/>
              </w:rPr>
              <w:t>ւթյունը</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տուրբո</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ռեժիմում</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առնվազն</w:t>
            </w:r>
            <w:r w:rsidRPr="00ED11E7">
              <w:rPr>
                <w:rFonts w:ascii="Sylfaen" w:eastAsia="GHEA Grapalat" w:hAnsi="Sylfaen" w:cs="GHEA Grapalat"/>
                <w:kern w:val="2"/>
                <w:sz w:val="16"/>
                <w:szCs w:val="16"/>
                <w:lang w:val="af-ZA" w:eastAsia="zh-CN"/>
              </w:rPr>
              <w:t xml:space="preserve"> 3.7 </w:t>
            </w:r>
            <w:r w:rsidRPr="00ED11E7">
              <w:rPr>
                <w:rFonts w:ascii="Sylfaen" w:eastAsia="GHEA Grapalat" w:hAnsi="Sylfaen" w:cs="Arial"/>
                <w:kern w:val="2"/>
                <w:sz w:val="16"/>
                <w:szCs w:val="16"/>
                <w:lang w:val="af-ZA" w:eastAsia="zh-CN"/>
              </w:rPr>
              <w:t>ԳՀց</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միջուկների</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քանակը</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մեկ</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պրոցեսորում</w:t>
            </w:r>
            <w:r w:rsidRPr="00ED11E7">
              <w:rPr>
                <w:rFonts w:ascii="Sylfaen" w:eastAsia="GHEA Grapalat" w:hAnsi="Sylfaen" w:cs="GHEA Grapalat"/>
                <w:kern w:val="2"/>
                <w:sz w:val="16"/>
                <w:szCs w:val="16"/>
                <w:lang w:val="af-ZA" w:eastAsia="zh-CN"/>
              </w:rPr>
              <w:t xml:space="preserve">) – </w:t>
            </w:r>
            <w:r w:rsidRPr="00ED11E7">
              <w:rPr>
                <w:rFonts w:ascii="Sylfaen" w:eastAsia="GHEA Grapalat" w:hAnsi="Sylfaen" w:cs="Arial"/>
                <w:kern w:val="2"/>
                <w:sz w:val="16"/>
                <w:szCs w:val="16"/>
                <w:lang w:val="af-ZA" w:eastAsia="zh-CN"/>
              </w:rPr>
              <w:t>առնվազն</w:t>
            </w:r>
            <w:r w:rsidRPr="00ED11E7">
              <w:rPr>
                <w:rFonts w:ascii="Sylfaen" w:eastAsia="GHEA Grapalat" w:hAnsi="Sylfaen" w:cs="GHEA Grapalat"/>
                <w:kern w:val="2"/>
                <w:sz w:val="16"/>
                <w:szCs w:val="16"/>
                <w:lang w:val="af-ZA" w:eastAsia="zh-CN"/>
              </w:rPr>
              <w:t xml:space="preserve"> 16 </w:t>
            </w:r>
            <w:r w:rsidRPr="00ED11E7">
              <w:rPr>
                <w:rFonts w:ascii="Sylfaen" w:eastAsia="GHEA Grapalat" w:hAnsi="Sylfaen" w:cs="Arial"/>
                <w:kern w:val="2"/>
                <w:sz w:val="16"/>
                <w:szCs w:val="16"/>
                <w:lang w:val="af-ZA" w:eastAsia="zh-CN"/>
              </w:rPr>
              <w:t>հատ</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հոսքերի</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քանակը</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մեկ</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պրոցեսորում</w:t>
            </w:r>
            <w:r w:rsidRPr="00ED11E7">
              <w:rPr>
                <w:rFonts w:ascii="Sylfaen" w:eastAsia="GHEA Grapalat" w:hAnsi="Sylfaen" w:cs="GHEA Grapalat"/>
                <w:kern w:val="2"/>
                <w:sz w:val="16"/>
                <w:szCs w:val="16"/>
                <w:lang w:val="af-ZA" w:eastAsia="zh-CN"/>
              </w:rPr>
              <w:t xml:space="preserve">) – </w:t>
            </w:r>
            <w:r w:rsidRPr="00ED11E7">
              <w:rPr>
                <w:rFonts w:ascii="Sylfaen" w:eastAsia="GHEA Grapalat" w:hAnsi="Sylfaen" w:cs="Arial"/>
                <w:kern w:val="2"/>
                <w:sz w:val="16"/>
                <w:szCs w:val="16"/>
                <w:lang w:val="af-ZA" w:eastAsia="zh-CN"/>
              </w:rPr>
              <w:t>առնվազն</w:t>
            </w:r>
            <w:r w:rsidRPr="00ED11E7">
              <w:rPr>
                <w:rFonts w:ascii="Sylfaen" w:eastAsia="GHEA Grapalat" w:hAnsi="Sylfaen" w:cs="GHEA Grapalat"/>
                <w:kern w:val="2"/>
                <w:sz w:val="16"/>
                <w:szCs w:val="16"/>
                <w:lang w:val="af-ZA" w:eastAsia="zh-CN"/>
              </w:rPr>
              <w:t xml:space="preserve"> 32 </w:t>
            </w:r>
            <w:r w:rsidRPr="00ED11E7">
              <w:rPr>
                <w:rFonts w:ascii="Sylfaen" w:eastAsia="GHEA Grapalat" w:hAnsi="Sylfaen" w:cs="Arial"/>
                <w:kern w:val="2"/>
                <w:sz w:val="16"/>
                <w:szCs w:val="16"/>
                <w:lang w:val="af-ZA" w:eastAsia="zh-CN"/>
              </w:rPr>
              <w:t>հատ</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մեկ</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պրոցեսորի</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հաշվարկային</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ջերմային</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հզորությունը</w:t>
            </w:r>
            <w:r w:rsidRPr="00ED11E7">
              <w:rPr>
                <w:rFonts w:ascii="Sylfaen" w:eastAsia="GHEA Grapalat" w:hAnsi="Sylfaen" w:cs="GHEA Grapalat"/>
                <w:kern w:val="2"/>
                <w:sz w:val="16"/>
                <w:szCs w:val="16"/>
                <w:lang w:val="af-ZA" w:eastAsia="zh-CN"/>
              </w:rPr>
              <w:t xml:space="preserve"> (TDP) </w:t>
            </w:r>
            <w:r w:rsidRPr="00ED11E7">
              <w:rPr>
                <w:rFonts w:ascii="Sylfaen" w:eastAsia="GHEA Grapalat" w:hAnsi="Sylfaen" w:cs="Arial"/>
                <w:kern w:val="2"/>
                <w:sz w:val="16"/>
                <w:szCs w:val="16"/>
                <w:lang w:val="af-ZA" w:eastAsia="zh-CN"/>
              </w:rPr>
              <w:t>չպետք</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է</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գերազանցի</w:t>
            </w:r>
            <w:r w:rsidRPr="00ED11E7">
              <w:rPr>
                <w:rFonts w:ascii="Sylfaen" w:eastAsia="GHEA Grapalat" w:hAnsi="Sylfaen" w:cs="GHEA Grapalat"/>
                <w:kern w:val="2"/>
                <w:sz w:val="16"/>
                <w:szCs w:val="16"/>
                <w:lang w:val="af-ZA" w:eastAsia="zh-CN"/>
              </w:rPr>
              <w:t xml:space="preserve"> 125 </w:t>
            </w:r>
            <w:r w:rsidRPr="00ED11E7">
              <w:rPr>
                <w:rFonts w:ascii="Sylfaen" w:eastAsia="GHEA Grapalat" w:hAnsi="Sylfaen" w:cs="Arial"/>
                <w:kern w:val="2"/>
                <w:sz w:val="16"/>
                <w:szCs w:val="16"/>
                <w:lang w:val="af-ZA" w:eastAsia="zh-CN"/>
              </w:rPr>
              <w:t>Վտ</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քեշ</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հիշողությ</w:t>
            </w:r>
            <w:r w:rsidRPr="00ED11E7">
              <w:rPr>
                <w:rFonts w:ascii="Sylfaen" w:eastAsia="GHEA Grapalat" w:hAnsi="Sylfaen" w:cs="Arial"/>
                <w:kern w:val="2"/>
                <w:sz w:val="16"/>
                <w:szCs w:val="16"/>
                <w:lang w:eastAsia="zh-CN"/>
              </w:rPr>
              <w:t>ա</w:t>
            </w:r>
            <w:r w:rsidRPr="00ED11E7">
              <w:rPr>
                <w:rFonts w:ascii="Sylfaen" w:eastAsia="GHEA Grapalat" w:hAnsi="Sylfaen" w:cs="Arial"/>
                <w:kern w:val="2"/>
                <w:sz w:val="16"/>
                <w:szCs w:val="16"/>
                <w:lang w:val="af-ZA" w:eastAsia="zh-CN"/>
              </w:rPr>
              <w:t>ն</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ծավալը</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առնվազն</w:t>
            </w:r>
            <w:r w:rsidRPr="00ED11E7">
              <w:rPr>
                <w:rFonts w:ascii="Sylfaen" w:eastAsia="GHEA Grapalat" w:hAnsi="Sylfaen" w:cs="GHEA Grapalat"/>
                <w:kern w:val="2"/>
                <w:sz w:val="16"/>
                <w:szCs w:val="16"/>
                <w:lang w:val="af-ZA" w:eastAsia="zh-CN"/>
              </w:rPr>
              <w:t xml:space="preserve"> 22 </w:t>
            </w:r>
            <w:r w:rsidRPr="00ED11E7">
              <w:rPr>
                <w:rFonts w:ascii="Sylfaen" w:eastAsia="GHEA Grapalat" w:hAnsi="Sylfaen" w:cs="Arial"/>
                <w:kern w:val="2"/>
                <w:sz w:val="16"/>
                <w:szCs w:val="16"/>
                <w:lang w:eastAsia="zh-CN"/>
              </w:rPr>
              <w:t>ՄԲ</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տեխն</w:t>
            </w:r>
            <w:r w:rsidRPr="00ED11E7">
              <w:rPr>
                <w:rFonts w:ascii="Sylfaen" w:eastAsia="GHEA Grapalat" w:hAnsi="Sylfaen" w:cs="Arial"/>
                <w:kern w:val="2"/>
                <w:sz w:val="16"/>
                <w:szCs w:val="16"/>
                <w:lang w:val="en" w:eastAsia="zh-CN"/>
              </w:rPr>
              <w:t>ոլոգիական</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պրոցես</w:t>
            </w:r>
            <w:r w:rsidRPr="00ED11E7">
              <w:rPr>
                <w:rFonts w:ascii="Sylfaen" w:eastAsia="GHEA Grapalat" w:hAnsi="Sylfaen" w:cs="Arial"/>
                <w:kern w:val="2"/>
                <w:sz w:val="16"/>
                <w:szCs w:val="16"/>
                <w:lang w:val="en" w:eastAsia="zh-CN"/>
              </w:rPr>
              <w:t>ի</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en" w:eastAsia="zh-CN"/>
              </w:rPr>
              <w:t>չափը</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ոչ</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ավել</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քան</w:t>
            </w:r>
            <w:r w:rsidRPr="00ED11E7">
              <w:rPr>
                <w:rFonts w:ascii="Sylfaen" w:eastAsia="GHEA Grapalat" w:hAnsi="Sylfaen" w:cs="GHEA Grapalat"/>
                <w:kern w:val="2"/>
                <w:sz w:val="16"/>
                <w:szCs w:val="16"/>
                <w:lang w:val="af-ZA" w:eastAsia="zh-CN"/>
              </w:rPr>
              <w:t xml:space="preserve"> 14 </w:t>
            </w:r>
            <w:r w:rsidRPr="00ED11E7">
              <w:rPr>
                <w:rFonts w:ascii="Sylfaen" w:eastAsia="GHEA Grapalat" w:hAnsi="Sylfaen" w:cs="Arial"/>
                <w:kern w:val="2"/>
                <w:sz w:val="16"/>
                <w:szCs w:val="16"/>
                <w:lang w:val="af-ZA" w:eastAsia="zh-CN"/>
              </w:rPr>
              <w:t>նմ</w:t>
            </w:r>
            <w:r w:rsidRPr="00ED11E7">
              <w:rPr>
                <w:rFonts w:ascii="Sylfaen" w:eastAsia="GHEA Grapalat" w:hAnsi="Sylfaen" w:cs="GHEA Grapalat"/>
                <w:kern w:val="2"/>
                <w:sz w:val="16"/>
                <w:szCs w:val="16"/>
                <w:lang w:val="af-ZA" w:eastAsia="zh-CN"/>
              </w:rPr>
              <w:t xml:space="preserve">, UPI </w:t>
            </w:r>
            <w:r w:rsidRPr="00ED11E7">
              <w:rPr>
                <w:rFonts w:ascii="Sylfaen" w:eastAsia="GHEA Grapalat" w:hAnsi="Sylfaen" w:cs="Arial"/>
                <w:kern w:val="2"/>
                <w:sz w:val="16"/>
                <w:szCs w:val="16"/>
                <w:lang w:eastAsia="zh-CN"/>
              </w:rPr>
              <w:t>կապուղիների</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քանակը</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առնվազն</w:t>
            </w:r>
            <w:r w:rsidRPr="00ED11E7">
              <w:rPr>
                <w:rFonts w:ascii="Sylfaen" w:eastAsia="GHEA Grapalat" w:hAnsi="Sylfaen" w:cs="GHEA Grapalat"/>
                <w:kern w:val="2"/>
                <w:sz w:val="16"/>
                <w:szCs w:val="16"/>
                <w:lang w:val="af-ZA" w:eastAsia="zh-CN"/>
              </w:rPr>
              <w:t xml:space="preserve"> 3 </w:t>
            </w:r>
            <w:r w:rsidRPr="00ED11E7">
              <w:rPr>
                <w:rFonts w:ascii="Sylfaen" w:eastAsia="GHEA Grapalat" w:hAnsi="Sylfaen" w:cs="Arial"/>
                <w:kern w:val="2"/>
                <w:sz w:val="16"/>
                <w:szCs w:val="16"/>
                <w:lang w:eastAsia="zh-CN"/>
              </w:rPr>
              <w:t>հատ</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աջակցվող</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հիշողության</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lastRenderedPageBreak/>
              <w:t>տեսակը</w:t>
            </w:r>
            <w:r w:rsidRPr="00ED11E7">
              <w:rPr>
                <w:rFonts w:ascii="Sylfaen" w:eastAsia="GHEA Grapalat" w:hAnsi="Sylfaen" w:cs="GHEA Grapalat"/>
                <w:kern w:val="2"/>
                <w:sz w:val="16"/>
                <w:szCs w:val="16"/>
                <w:lang w:val="af-ZA" w:eastAsia="zh-CN"/>
              </w:rPr>
              <w:t xml:space="preserve"> DDR4-2666, </w:t>
            </w:r>
            <w:r w:rsidRPr="00ED11E7">
              <w:rPr>
                <w:rFonts w:ascii="Sylfaen" w:eastAsia="GHEA Grapalat" w:hAnsi="Sylfaen" w:cs="Arial"/>
                <w:kern w:val="2"/>
                <w:sz w:val="16"/>
                <w:szCs w:val="16"/>
                <w:lang w:eastAsia="zh-CN"/>
              </w:rPr>
              <w:t>մաշտաբավորման</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հնարավորությունը</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առնվազն</w:t>
            </w:r>
            <w:r w:rsidRPr="00ED11E7">
              <w:rPr>
                <w:rFonts w:ascii="Sylfaen" w:eastAsia="GHEA Grapalat" w:hAnsi="Sylfaen" w:cs="GHEA Grapalat"/>
                <w:kern w:val="2"/>
                <w:sz w:val="16"/>
                <w:szCs w:val="16"/>
                <w:lang w:val="af-ZA" w:eastAsia="zh-CN"/>
              </w:rPr>
              <w:t xml:space="preserve"> S4S, </w:t>
            </w:r>
            <w:r w:rsidRPr="00ED11E7">
              <w:rPr>
                <w:rFonts w:ascii="Sylfaen" w:eastAsia="GHEA Grapalat" w:hAnsi="Sylfaen" w:cs="Arial"/>
                <w:kern w:val="2"/>
                <w:sz w:val="16"/>
                <w:szCs w:val="16"/>
                <w:lang w:eastAsia="zh-CN"/>
              </w:rPr>
              <w:t>հարակցիչի</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տեսակը</w:t>
            </w:r>
            <w:r w:rsidRPr="00ED11E7">
              <w:rPr>
                <w:rFonts w:ascii="Sylfaen" w:eastAsia="GHEA Grapalat" w:hAnsi="Sylfaen" w:cs="GHEA Grapalat"/>
                <w:kern w:val="2"/>
                <w:sz w:val="16"/>
                <w:szCs w:val="16"/>
                <w:lang w:val="af-ZA" w:eastAsia="zh-CN"/>
              </w:rPr>
              <w:t xml:space="preserve"> FCLGA3647, </w:t>
            </w:r>
            <w:r w:rsidRPr="00ED11E7">
              <w:rPr>
                <w:rFonts w:ascii="Sylfaen" w:eastAsia="GHEA Grapalat" w:hAnsi="Sylfaen" w:cs="Arial"/>
                <w:kern w:val="2"/>
                <w:sz w:val="16"/>
                <w:szCs w:val="16"/>
                <w:lang w:eastAsia="zh-CN"/>
              </w:rPr>
              <w:t>աջակցվող</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հնարավորություններ</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և</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տեխնոլոգիաներ՝</w:t>
            </w:r>
            <w:r w:rsidRPr="00ED11E7">
              <w:rPr>
                <w:rFonts w:ascii="Sylfaen" w:eastAsia="GHEA Grapalat" w:hAnsi="Sylfaen" w:cs="GHEA Grapalat"/>
                <w:kern w:val="2"/>
                <w:sz w:val="16"/>
                <w:szCs w:val="16"/>
                <w:lang w:val="af-ZA" w:eastAsia="zh-CN"/>
              </w:rPr>
              <w:t xml:space="preserve"> SS, TB 2.0, vPro, HT, VT-x, VT-d, VT-x with EPT, TSX-NI, IS 64 bit, AVX-512, #2 AVX-512 FMA units, ESS, VMD, AES</w:t>
            </w:r>
            <w:r w:rsidRPr="00ED11E7">
              <w:rPr>
                <w:rFonts w:ascii="Sylfaen" w:eastAsia="GHEA Grapalat" w:hAnsi="Sylfaen" w:cs="Arial"/>
                <w:kern w:val="2"/>
                <w:sz w:val="16"/>
                <w:szCs w:val="16"/>
                <w:lang w:val="af-ZA" w:eastAsia="zh-CN"/>
              </w:rPr>
              <w:t>։</w:t>
            </w:r>
          </w:p>
          <w:p w:rsidR="00ED11E7" w:rsidRPr="00ED11E7" w:rsidRDefault="00ED11E7" w:rsidP="00ED11E7">
            <w:pPr>
              <w:jc w:val="center"/>
              <w:rPr>
                <w:rFonts w:ascii="Sylfaen" w:eastAsia="GHEA Grapalat" w:hAnsi="Sylfaen" w:cs="GHEA Grapalat"/>
                <w:kern w:val="2"/>
                <w:sz w:val="16"/>
                <w:szCs w:val="16"/>
                <w:lang w:val="af-ZA" w:eastAsia="zh-CN"/>
              </w:rPr>
            </w:pP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օպերատիվ</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հիշողությ</w:t>
            </w:r>
            <w:r w:rsidRPr="00ED11E7">
              <w:rPr>
                <w:rFonts w:ascii="Sylfaen" w:eastAsia="GHEA Grapalat" w:hAnsi="Sylfaen" w:cs="Arial"/>
                <w:kern w:val="2"/>
                <w:sz w:val="16"/>
                <w:szCs w:val="16"/>
                <w:lang w:val="en" w:eastAsia="zh-CN"/>
              </w:rPr>
              <w:t>ա</w:t>
            </w:r>
            <w:r w:rsidRPr="00ED11E7">
              <w:rPr>
                <w:rFonts w:ascii="Sylfaen" w:eastAsia="GHEA Grapalat" w:hAnsi="Sylfaen" w:cs="Arial"/>
                <w:kern w:val="2"/>
                <w:sz w:val="16"/>
                <w:szCs w:val="16"/>
                <w:lang w:val="af-ZA" w:eastAsia="zh-CN"/>
              </w:rPr>
              <w:t>ն</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ծավալ</w:t>
            </w:r>
            <w:r w:rsidRPr="00ED11E7">
              <w:rPr>
                <w:rFonts w:ascii="Sylfaen" w:eastAsia="GHEA Grapalat" w:hAnsi="Sylfaen" w:cs="Arial"/>
                <w:kern w:val="2"/>
                <w:sz w:val="16"/>
                <w:szCs w:val="16"/>
                <w:lang w:val="en" w:eastAsia="zh-CN"/>
              </w:rPr>
              <w:t>ը</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առնվազն</w:t>
            </w:r>
            <w:r w:rsidRPr="00ED11E7">
              <w:rPr>
                <w:rFonts w:ascii="Sylfaen" w:eastAsia="GHEA Grapalat" w:hAnsi="Sylfaen" w:cs="GHEA Grapalat"/>
                <w:kern w:val="2"/>
                <w:sz w:val="16"/>
                <w:szCs w:val="16"/>
                <w:lang w:val="af-ZA" w:eastAsia="zh-CN"/>
              </w:rPr>
              <w:t xml:space="preserve"> 384 </w:t>
            </w:r>
            <w:r w:rsidRPr="00ED11E7">
              <w:rPr>
                <w:rFonts w:ascii="Sylfaen" w:eastAsia="GHEA Grapalat" w:hAnsi="Sylfaen" w:cs="Arial"/>
                <w:kern w:val="2"/>
                <w:sz w:val="16"/>
                <w:szCs w:val="16"/>
                <w:lang w:val="af-ZA" w:eastAsia="zh-CN"/>
              </w:rPr>
              <w:t>ԳԲ</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հաճախությունը</w:t>
            </w:r>
            <w:r w:rsidRPr="00ED11E7">
              <w:rPr>
                <w:rFonts w:ascii="Sylfaen" w:eastAsia="GHEA Grapalat" w:hAnsi="Sylfaen" w:cs="GHEA Grapalat"/>
                <w:kern w:val="2"/>
                <w:sz w:val="16"/>
                <w:szCs w:val="16"/>
                <w:lang w:val="af-ZA" w:eastAsia="zh-CN"/>
              </w:rPr>
              <w:t xml:space="preserve"> 2666 </w:t>
            </w:r>
            <w:r w:rsidRPr="00ED11E7">
              <w:rPr>
                <w:rFonts w:ascii="Sylfaen" w:eastAsia="GHEA Grapalat" w:hAnsi="Sylfaen" w:cs="Arial"/>
                <w:kern w:val="2"/>
                <w:sz w:val="16"/>
                <w:szCs w:val="16"/>
                <w:lang w:val="af-ZA" w:eastAsia="zh-CN"/>
              </w:rPr>
              <w:t>ՄՀց</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ռեգիստրային</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սխալների</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շտկման</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հնարավորությամբ</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առնվազն</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չորս</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կապուղու</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օգտագործմամբ</w:t>
            </w:r>
            <w:r w:rsidRPr="00ED11E7">
              <w:rPr>
                <w:rFonts w:ascii="Sylfaen" w:eastAsia="GHEA Grapalat" w:hAnsi="Sylfaen" w:cs="GHEA Grapalat"/>
                <w:kern w:val="2"/>
                <w:sz w:val="16"/>
                <w:szCs w:val="16"/>
                <w:lang w:val="af-ZA" w:eastAsia="zh-CN"/>
              </w:rPr>
              <w:t xml:space="preserve"> (12x 32GB, DDR4, PC4-21300, CL19, RDIMM Smart Memory Kit, 2Rx 4):</w:t>
            </w:r>
          </w:p>
          <w:p w:rsidR="00ED11E7" w:rsidRPr="00ED11E7" w:rsidRDefault="00ED11E7" w:rsidP="00ED11E7">
            <w:pPr>
              <w:jc w:val="center"/>
              <w:rPr>
                <w:rFonts w:ascii="Sylfaen" w:eastAsia="GHEA Grapalat" w:hAnsi="Sylfaen" w:cs="GHEA Grapalat"/>
                <w:kern w:val="2"/>
                <w:sz w:val="16"/>
                <w:szCs w:val="16"/>
                <w:lang w:val="af-ZA" w:eastAsia="zh-CN"/>
              </w:rPr>
            </w:pP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ներկառուցված</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տեսաքարտ</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առնվազն</w:t>
            </w:r>
            <w:r w:rsidRPr="00ED11E7">
              <w:rPr>
                <w:rFonts w:ascii="Sylfaen" w:eastAsia="GHEA Grapalat" w:hAnsi="Sylfaen" w:cs="GHEA Grapalat"/>
                <w:kern w:val="2"/>
                <w:sz w:val="16"/>
                <w:szCs w:val="16"/>
                <w:lang w:val="af-ZA" w:eastAsia="zh-CN"/>
              </w:rPr>
              <w:t xml:space="preserve"> 1920x1200@60</w:t>
            </w:r>
            <w:r w:rsidRPr="00ED11E7">
              <w:rPr>
                <w:rFonts w:ascii="Sylfaen" w:eastAsia="GHEA Grapalat" w:hAnsi="Sylfaen" w:cs="Arial"/>
                <w:kern w:val="2"/>
                <w:sz w:val="16"/>
                <w:szCs w:val="16"/>
                <w:lang w:eastAsia="zh-CN"/>
              </w:rPr>
              <w:t>Հց</w:t>
            </w:r>
            <w:r w:rsidRPr="00ED11E7">
              <w:rPr>
                <w:rFonts w:ascii="Sylfaen" w:eastAsia="GHEA Grapalat" w:hAnsi="Sylfaen" w:cs="GHEA Grapalat"/>
                <w:kern w:val="2"/>
                <w:sz w:val="16"/>
                <w:szCs w:val="16"/>
                <w:lang w:val="af-ZA" w:eastAsia="zh-CN"/>
              </w:rPr>
              <w:t xml:space="preserve"> (32 </w:t>
            </w:r>
            <w:r w:rsidRPr="00ED11E7">
              <w:rPr>
                <w:rFonts w:ascii="Sylfaen" w:eastAsia="GHEA Grapalat" w:hAnsi="Sylfaen" w:cs="Arial"/>
                <w:kern w:val="2"/>
                <w:sz w:val="16"/>
                <w:szCs w:val="16"/>
                <w:lang w:eastAsia="zh-CN"/>
              </w:rPr>
              <w:t>բիթ</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լուծաչափով</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առնվազն</w:t>
            </w:r>
            <w:r w:rsidRPr="00ED11E7">
              <w:rPr>
                <w:rFonts w:ascii="Sylfaen" w:eastAsia="GHEA Grapalat" w:hAnsi="Sylfaen" w:cs="GHEA Grapalat"/>
                <w:kern w:val="2"/>
                <w:sz w:val="16"/>
                <w:szCs w:val="16"/>
                <w:lang w:val="af-ZA" w:eastAsia="zh-CN"/>
              </w:rPr>
              <w:t xml:space="preserve"> 16 </w:t>
            </w:r>
            <w:r w:rsidRPr="00ED11E7">
              <w:rPr>
                <w:rFonts w:ascii="Sylfaen" w:eastAsia="GHEA Grapalat" w:hAnsi="Sylfaen" w:cs="Arial"/>
                <w:kern w:val="2"/>
                <w:sz w:val="16"/>
                <w:szCs w:val="16"/>
                <w:lang w:eastAsia="zh-CN"/>
              </w:rPr>
              <w:t>ՄԲ</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ծավալի</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հիշողությամբ։</w:t>
            </w:r>
          </w:p>
          <w:p w:rsidR="00ED11E7" w:rsidRPr="00ED11E7" w:rsidRDefault="00ED11E7" w:rsidP="00ED11E7">
            <w:pPr>
              <w:jc w:val="center"/>
              <w:rPr>
                <w:rFonts w:ascii="Sylfaen" w:eastAsia="GHEA Grapalat" w:hAnsi="Sylfaen" w:cs="GHEA Grapalat"/>
                <w:kern w:val="2"/>
                <w:sz w:val="16"/>
                <w:szCs w:val="16"/>
                <w:lang w:val="af-ZA" w:eastAsia="zh-CN"/>
              </w:rPr>
            </w:pPr>
          </w:p>
          <w:p w:rsidR="00ED11E7" w:rsidRPr="00ED11E7" w:rsidRDefault="00ED11E7" w:rsidP="00ED11E7">
            <w:pPr>
              <w:jc w:val="center"/>
              <w:rPr>
                <w:rFonts w:ascii="Sylfaen" w:eastAsia="GHEA Grapalat" w:hAnsi="Sylfaen" w:cs="GHEA Grapalat"/>
                <w:kern w:val="2"/>
                <w:sz w:val="16"/>
                <w:szCs w:val="16"/>
                <w:lang w:val="af-ZA" w:eastAsia="zh-CN"/>
              </w:rPr>
            </w:pPr>
            <w:r w:rsidRPr="00ED11E7">
              <w:rPr>
                <w:rFonts w:ascii="Sylfaen" w:eastAsia="GHEA Grapalat" w:hAnsi="Sylfaen" w:cs="Arial"/>
                <w:kern w:val="2"/>
                <w:sz w:val="16"/>
                <w:szCs w:val="16"/>
                <w:lang w:val="af-ZA" w:eastAsia="zh-CN"/>
              </w:rPr>
              <w:t>Սերվերի</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մայրական</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սալիկի</w:t>
            </w:r>
            <w:r w:rsidRPr="00ED11E7">
              <w:rPr>
                <w:rFonts w:ascii="Sylfaen" w:eastAsia="GHEA Grapalat" w:hAnsi="Sylfaen" w:cs="Arial"/>
                <w:kern w:val="2"/>
                <w:sz w:val="16"/>
                <w:szCs w:val="16"/>
                <w:lang w:eastAsia="zh-CN"/>
              </w:rPr>
              <w:t>ն</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պ</w:t>
            </w:r>
            <w:r w:rsidRPr="00ED11E7">
              <w:rPr>
                <w:rFonts w:ascii="Sylfaen" w:eastAsia="GHEA Grapalat" w:hAnsi="Sylfaen" w:cs="Arial"/>
                <w:kern w:val="2"/>
                <w:sz w:val="16"/>
                <w:szCs w:val="16"/>
                <w:lang w:val="af-ZA" w:eastAsia="zh-CN"/>
              </w:rPr>
              <w:t>ետք</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է</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միացված</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լ</w:t>
            </w:r>
            <w:r w:rsidRPr="00ED11E7">
              <w:rPr>
                <w:rFonts w:ascii="Sylfaen" w:eastAsia="GHEA Grapalat" w:hAnsi="Sylfaen" w:cs="Arial"/>
                <w:kern w:val="2"/>
                <w:sz w:val="16"/>
                <w:szCs w:val="16"/>
                <w:lang w:val="af-ZA" w:eastAsia="zh-CN"/>
              </w:rPr>
              <w:t>ինեն</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հետվյալ</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բաղադրիչները</w:t>
            </w:r>
            <w:r w:rsidRPr="00ED11E7">
              <w:rPr>
                <w:rFonts w:eastAsia="GHEA Grapalat"/>
                <w:kern w:val="2"/>
                <w:sz w:val="16"/>
                <w:szCs w:val="16"/>
                <w:lang w:val="af-ZA" w:eastAsia="zh-CN"/>
              </w:rPr>
              <w:t>․</w:t>
            </w:r>
          </w:p>
          <w:p w:rsidR="00ED11E7" w:rsidRPr="00ED11E7" w:rsidRDefault="00ED11E7" w:rsidP="00ED11E7">
            <w:pPr>
              <w:jc w:val="center"/>
              <w:rPr>
                <w:rFonts w:ascii="Sylfaen" w:eastAsia="GHEA Grapalat" w:hAnsi="Sylfaen" w:cs="GHEA Grapalat"/>
                <w:color w:val="000000"/>
                <w:kern w:val="2"/>
                <w:sz w:val="16"/>
                <w:szCs w:val="16"/>
                <w:lang w:val="af-ZA" w:eastAsia="zh-CN"/>
              </w:rPr>
            </w:pP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ներքին</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en" w:eastAsia="zh-CN"/>
              </w:rPr>
              <w:t>ֆ</w:t>
            </w:r>
            <w:r w:rsidRPr="00ED11E7">
              <w:rPr>
                <w:rFonts w:ascii="Sylfaen" w:eastAsia="GHEA Grapalat" w:hAnsi="Sylfaen" w:cs="Arial"/>
                <w:color w:val="000000"/>
                <w:kern w:val="2"/>
                <w:sz w:val="16"/>
                <w:szCs w:val="16"/>
                <w:lang w:val="af-ZA" w:eastAsia="zh-CN"/>
              </w:rPr>
              <w:t>իզիկական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ոչ</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ծրագրային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կոնտրոլեր</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միջերեսի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տեսակը</w:t>
            </w:r>
            <w:r w:rsidRPr="00ED11E7">
              <w:rPr>
                <w:rFonts w:ascii="Sylfaen" w:eastAsia="GHEA Grapalat" w:hAnsi="Sylfaen" w:cs="Arial"/>
                <w:color w:val="000000"/>
                <w:kern w:val="2"/>
                <w:sz w:val="16"/>
                <w:szCs w:val="16"/>
                <w:lang w:val="en" w:eastAsia="zh-CN"/>
              </w:rPr>
              <w:t>՝</w:t>
            </w:r>
            <w:r w:rsidRPr="00ED11E7">
              <w:rPr>
                <w:rFonts w:ascii="Sylfaen" w:eastAsia="GHEA Grapalat" w:hAnsi="Sylfaen" w:cs="GHEA Grapalat"/>
                <w:color w:val="000000"/>
                <w:kern w:val="2"/>
                <w:sz w:val="16"/>
                <w:szCs w:val="16"/>
                <w:lang w:val="af-ZA" w:eastAsia="zh-CN"/>
              </w:rPr>
              <w:t xml:space="preserve"> x8 PCIe 3.0, </w:t>
            </w:r>
            <w:r w:rsidRPr="00ED11E7">
              <w:rPr>
                <w:rFonts w:ascii="Sylfaen" w:eastAsia="GHEA Grapalat" w:hAnsi="Sylfaen" w:cs="Arial"/>
                <w:color w:val="000000"/>
                <w:kern w:val="2"/>
                <w:sz w:val="16"/>
                <w:szCs w:val="16"/>
                <w:lang w:eastAsia="zh-CN"/>
              </w:rPr>
              <w:t>տիպաչափսը</w:t>
            </w:r>
            <w:r w:rsidRPr="00ED11E7">
              <w:rPr>
                <w:rFonts w:ascii="Sylfaen" w:eastAsia="GHEA Grapalat" w:hAnsi="Sylfaen" w:cs="Arial"/>
                <w:color w:val="000000"/>
                <w:kern w:val="2"/>
                <w:sz w:val="16"/>
                <w:szCs w:val="16"/>
                <w:lang w:val="en" w:eastAsia="zh-CN"/>
              </w:rPr>
              <w:t>՝</w:t>
            </w:r>
            <w:r w:rsidRPr="00ED11E7">
              <w:rPr>
                <w:rFonts w:ascii="Sylfaen" w:eastAsia="GHEA Grapalat" w:hAnsi="Sylfaen" w:cs="GHEA Grapalat"/>
                <w:color w:val="000000"/>
                <w:kern w:val="2"/>
                <w:sz w:val="16"/>
                <w:szCs w:val="16"/>
                <w:lang w:val="af-ZA" w:eastAsia="zh-CN"/>
              </w:rPr>
              <w:t xml:space="preserve"> PCIe Plug-in, 0/1/5/6/10/50/60/1 ADM/10 ADM RAID </w:t>
            </w:r>
            <w:r w:rsidRPr="00ED11E7">
              <w:rPr>
                <w:rFonts w:ascii="Sylfaen" w:eastAsia="GHEA Grapalat" w:hAnsi="Sylfaen" w:cs="Arial"/>
                <w:color w:val="000000"/>
                <w:kern w:val="2"/>
                <w:sz w:val="16"/>
                <w:szCs w:val="16"/>
                <w:lang w:val="af-ZA" w:eastAsia="zh-CN"/>
              </w:rPr>
              <w:t>ռեժիմների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աջակցությամբ</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առանց</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լրացուցիչ</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սարքերի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և</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լիցենզիաների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խառը</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աշխատանքային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ռեժիմի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աջակցությամբ</w:t>
            </w:r>
            <w:r w:rsidRPr="00ED11E7">
              <w:rPr>
                <w:rFonts w:ascii="Sylfaen" w:eastAsia="GHEA Grapalat" w:hAnsi="Sylfaen" w:cs="GHEA Grapalat"/>
                <w:color w:val="000000"/>
                <w:kern w:val="2"/>
                <w:sz w:val="16"/>
                <w:szCs w:val="16"/>
                <w:lang w:val="af-ZA" w:eastAsia="zh-CN"/>
              </w:rPr>
              <w:t xml:space="preserve"> (RAID&amp;HBA), UEFI/Legacy </w:t>
            </w:r>
            <w:r w:rsidRPr="00ED11E7">
              <w:rPr>
                <w:rFonts w:ascii="Sylfaen" w:eastAsia="GHEA Grapalat" w:hAnsi="Sylfaen" w:cs="Arial"/>
                <w:color w:val="000000"/>
                <w:kern w:val="2"/>
                <w:sz w:val="16"/>
                <w:szCs w:val="16"/>
                <w:lang w:eastAsia="zh-CN"/>
              </w:rPr>
              <w:t>բեռնիչների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աջակցությամբ</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ներքին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հարակցիչներ</w:t>
            </w:r>
            <w:r w:rsidRPr="00ED11E7">
              <w:rPr>
                <w:rFonts w:ascii="Sylfaen" w:eastAsia="GHEA Grapalat" w:hAnsi="Sylfaen" w:cs="Arial"/>
                <w:color w:val="000000"/>
                <w:kern w:val="2"/>
                <w:sz w:val="16"/>
                <w:szCs w:val="16"/>
                <w:lang w:val="en" w:eastAsia="zh-CN"/>
              </w:rPr>
              <w:t>՝</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առնվազն</w:t>
            </w:r>
            <w:r w:rsidRPr="00ED11E7">
              <w:rPr>
                <w:rFonts w:ascii="Sylfaen" w:eastAsia="GHEA Grapalat" w:hAnsi="Sylfaen" w:cs="GHEA Grapalat"/>
                <w:color w:val="000000"/>
                <w:kern w:val="2"/>
                <w:sz w:val="16"/>
                <w:szCs w:val="16"/>
                <w:lang w:val="af-ZA" w:eastAsia="zh-CN"/>
              </w:rPr>
              <w:t xml:space="preserve"> 2 </w:t>
            </w:r>
            <w:r w:rsidRPr="00ED11E7">
              <w:rPr>
                <w:rFonts w:ascii="Sylfaen" w:eastAsia="GHEA Grapalat" w:hAnsi="Sylfaen" w:cs="Arial"/>
                <w:color w:val="000000"/>
                <w:kern w:val="2"/>
                <w:sz w:val="16"/>
                <w:szCs w:val="16"/>
                <w:lang w:val="en" w:eastAsia="zh-CN"/>
              </w:rPr>
              <w:t>հատ</w:t>
            </w:r>
            <w:r w:rsidRPr="00ED11E7">
              <w:rPr>
                <w:rFonts w:ascii="Sylfaen" w:eastAsia="GHEA Grapalat" w:hAnsi="Sylfaen" w:cs="GHEA Grapalat"/>
                <w:color w:val="000000"/>
                <w:kern w:val="2"/>
                <w:sz w:val="16"/>
                <w:szCs w:val="16"/>
                <w:lang w:val="af-ZA" w:eastAsia="zh-CN"/>
              </w:rPr>
              <w:t xml:space="preserve"> x4 mini-SAS </w:t>
            </w:r>
            <w:r w:rsidRPr="00ED11E7">
              <w:rPr>
                <w:rFonts w:ascii="Sylfaen" w:eastAsia="GHEA Grapalat" w:hAnsi="Sylfaen" w:cs="Arial"/>
                <w:color w:val="000000"/>
                <w:kern w:val="2"/>
                <w:sz w:val="16"/>
                <w:szCs w:val="16"/>
                <w:lang w:val="en" w:eastAsia="zh-CN"/>
              </w:rPr>
              <w:t>տեսակի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ներքին</w:t>
            </w:r>
            <w:r w:rsidRPr="00ED11E7">
              <w:rPr>
                <w:rFonts w:ascii="Sylfaen" w:eastAsia="GHEA Grapalat" w:hAnsi="Sylfaen" w:cs="GHEA Grapalat"/>
                <w:color w:val="000000"/>
                <w:kern w:val="2"/>
                <w:sz w:val="16"/>
                <w:szCs w:val="16"/>
                <w:lang w:val="af-ZA" w:eastAsia="zh-CN"/>
              </w:rPr>
              <w:t xml:space="preserve"> SAS </w:t>
            </w:r>
            <w:r w:rsidRPr="00ED11E7">
              <w:rPr>
                <w:rFonts w:ascii="Sylfaen" w:eastAsia="GHEA Grapalat" w:hAnsi="Sylfaen" w:cs="Arial"/>
                <w:color w:val="000000"/>
                <w:kern w:val="2"/>
                <w:sz w:val="16"/>
                <w:szCs w:val="16"/>
                <w:lang w:eastAsia="zh-CN"/>
              </w:rPr>
              <w:t>կապուղիների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քնանակը</w:t>
            </w:r>
            <w:r w:rsidRPr="00ED11E7">
              <w:rPr>
                <w:rFonts w:ascii="Sylfaen" w:eastAsia="GHEA Grapalat" w:hAnsi="Sylfaen" w:cs="Arial"/>
                <w:color w:val="000000"/>
                <w:kern w:val="2"/>
                <w:sz w:val="16"/>
                <w:szCs w:val="16"/>
                <w:lang w:val="en" w:eastAsia="zh-CN"/>
              </w:rPr>
              <w:t>՝</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առնվազն</w:t>
            </w:r>
            <w:r w:rsidRPr="00ED11E7">
              <w:rPr>
                <w:rFonts w:ascii="Sylfaen" w:eastAsia="GHEA Grapalat" w:hAnsi="Sylfaen" w:cs="GHEA Grapalat"/>
                <w:color w:val="000000"/>
                <w:kern w:val="2"/>
                <w:sz w:val="16"/>
                <w:szCs w:val="16"/>
                <w:lang w:val="af-ZA" w:eastAsia="zh-CN"/>
              </w:rPr>
              <w:t xml:space="preserve"> 8 </w:t>
            </w:r>
            <w:r w:rsidRPr="00ED11E7">
              <w:rPr>
                <w:rFonts w:ascii="Sylfaen" w:eastAsia="GHEA Grapalat" w:hAnsi="Sylfaen" w:cs="Arial"/>
                <w:color w:val="000000"/>
                <w:kern w:val="2"/>
                <w:sz w:val="16"/>
                <w:szCs w:val="16"/>
                <w:lang w:eastAsia="zh-CN"/>
              </w:rPr>
              <w:t>հատ</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աջակցվող</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ֆիզիկական</w:t>
            </w:r>
            <w:r w:rsidRPr="00ED11E7">
              <w:rPr>
                <w:rFonts w:ascii="Sylfaen" w:eastAsia="GHEA Grapalat" w:hAnsi="Sylfaen" w:cs="GHEA Grapalat"/>
                <w:color w:val="000000"/>
                <w:kern w:val="2"/>
                <w:sz w:val="16"/>
                <w:szCs w:val="16"/>
                <w:lang w:val="af-ZA" w:eastAsia="zh-CN"/>
              </w:rPr>
              <w:t>/</w:t>
            </w:r>
            <w:r w:rsidRPr="00ED11E7">
              <w:rPr>
                <w:rFonts w:ascii="Sylfaen" w:eastAsia="GHEA Grapalat" w:hAnsi="Sylfaen" w:cs="Arial"/>
                <w:color w:val="000000"/>
                <w:kern w:val="2"/>
                <w:sz w:val="16"/>
                <w:szCs w:val="16"/>
                <w:lang w:eastAsia="zh-CN"/>
              </w:rPr>
              <w:t>տրամաբանական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կուտակիչների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քանակը</w:t>
            </w:r>
            <w:r w:rsidRPr="00ED11E7">
              <w:rPr>
                <w:rFonts w:ascii="Sylfaen" w:eastAsia="GHEA Grapalat" w:hAnsi="Sylfaen" w:cs="GHEA Grapalat"/>
                <w:color w:val="000000"/>
                <w:kern w:val="2"/>
                <w:sz w:val="16"/>
                <w:szCs w:val="16"/>
                <w:lang w:val="af-ZA" w:eastAsia="zh-CN"/>
              </w:rPr>
              <w:t xml:space="preserve"> 238/64, </w:t>
            </w:r>
            <w:r w:rsidRPr="00ED11E7">
              <w:rPr>
                <w:rFonts w:ascii="Sylfaen" w:eastAsia="GHEA Grapalat" w:hAnsi="Sylfaen" w:cs="Arial"/>
                <w:color w:val="000000"/>
                <w:kern w:val="2"/>
                <w:sz w:val="16"/>
                <w:szCs w:val="16"/>
                <w:lang w:eastAsia="zh-CN"/>
              </w:rPr>
              <w:t>կրիչների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աջակցվող</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արձանագրունները</w:t>
            </w:r>
            <w:r w:rsidRPr="00ED11E7">
              <w:rPr>
                <w:rFonts w:ascii="Sylfaen" w:eastAsia="GHEA Grapalat" w:hAnsi="Sylfaen" w:cs="Arial"/>
                <w:color w:val="000000"/>
                <w:kern w:val="2"/>
                <w:sz w:val="16"/>
                <w:szCs w:val="16"/>
                <w:lang w:val="en" w:eastAsia="zh-CN"/>
              </w:rPr>
              <w:t>՝</w:t>
            </w:r>
            <w:r w:rsidRPr="00ED11E7">
              <w:rPr>
                <w:rFonts w:ascii="Sylfaen" w:eastAsia="GHEA Grapalat" w:hAnsi="Sylfaen" w:cs="GHEA Grapalat"/>
                <w:color w:val="000000"/>
                <w:kern w:val="2"/>
                <w:sz w:val="16"/>
                <w:szCs w:val="16"/>
                <w:lang w:val="af-ZA" w:eastAsia="zh-CN"/>
              </w:rPr>
              <w:t xml:space="preserve"> 12G SAS/6G SATA (</w:t>
            </w:r>
            <w:r w:rsidRPr="00ED11E7">
              <w:rPr>
                <w:rFonts w:ascii="Sylfaen" w:eastAsia="GHEA Grapalat" w:hAnsi="Sylfaen" w:cs="Arial"/>
                <w:color w:val="000000"/>
                <w:kern w:val="2"/>
                <w:sz w:val="16"/>
                <w:szCs w:val="16"/>
                <w:lang w:eastAsia="zh-CN"/>
              </w:rPr>
              <w:t>միաժամանակ</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lastRenderedPageBreak/>
              <w:t>ճապավենային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կուտակիչների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աջակցվող</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արձանագրունները</w:t>
            </w:r>
            <w:r w:rsidRPr="00ED11E7">
              <w:rPr>
                <w:rFonts w:ascii="Sylfaen" w:eastAsia="GHEA Grapalat" w:hAnsi="Sylfaen" w:cs="Arial"/>
                <w:color w:val="000000"/>
                <w:kern w:val="2"/>
                <w:sz w:val="16"/>
                <w:szCs w:val="16"/>
                <w:lang w:val="en" w:eastAsia="zh-CN"/>
              </w:rPr>
              <w:t>՝</w:t>
            </w:r>
            <w:r w:rsidRPr="00ED11E7">
              <w:rPr>
                <w:rFonts w:ascii="Sylfaen" w:eastAsia="GHEA Grapalat" w:hAnsi="Sylfaen" w:cs="GHEA Grapalat"/>
                <w:color w:val="000000"/>
                <w:kern w:val="2"/>
                <w:sz w:val="16"/>
                <w:szCs w:val="16"/>
                <w:lang w:val="af-ZA" w:eastAsia="zh-CN"/>
              </w:rPr>
              <w:t xml:space="preserve"> SAS, </w:t>
            </w:r>
            <w:r w:rsidRPr="00ED11E7">
              <w:rPr>
                <w:rFonts w:ascii="Sylfaen" w:eastAsia="GHEA Grapalat" w:hAnsi="Sylfaen" w:cs="Arial"/>
                <w:color w:val="000000"/>
                <w:kern w:val="2"/>
                <w:sz w:val="16"/>
                <w:szCs w:val="16"/>
                <w:lang w:val="af-ZA" w:eastAsia="zh-CN"/>
              </w:rPr>
              <w:t>տվյալների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փոխանցման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արագությունը</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առնվազն</w:t>
            </w:r>
            <w:r w:rsidRPr="00ED11E7">
              <w:rPr>
                <w:rFonts w:ascii="Sylfaen" w:eastAsia="GHEA Grapalat" w:hAnsi="Sylfaen" w:cs="GHEA Grapalat"/>
                <w:color w:val="000000"/>
                <w:kern w:val="2"/>
                <w:sz w:val="16"/>
                <w:szCs w:val="16"/>
                <w:lang w:val="af-ZA" w:eastAsia="zh-CN"/>
              </w:rPr>
              <w:t xml:space="preserve"> 12 </w:t>
            </w:r>
            <w:r w:rsidRPr="00ED11E7">
              <w:rPr>
                <w:rFonts w:ascii="Sylfaen" w:eastAsia="GHEA Grapalat" w:hAnsi="Sylfaen" w:cs="Arial"/>
                <w:color w:val="000000"/>
                <w:kern w:val="2"/>
                <w:sz w:val="16"/>
                <w:szCs w:val="16"/>
                <w:lang w:val="af-ZA" w:eastAsia="zh-CN"/>
              </w:rPr>
              <w:t>Գբիթ</w:t>
            </w:r>
            <w:r w:rsidRPr="00ED11E7">
              <w:rPr>
                <w:rFonts w:ascii="Sylfaen" w:eastAsia="GHEA Grapalat" w:hAnsi="Sylfaen" w:cs="GHEA Grapalat"/>
                <w:color w:val="000000"/>
                <w:kern w:val="2"/>
                <w:sz w:val="16"/>
                <w:szCs w:val="16"/>
                <w:lang w:val="af-ZA" w:eastAsia="zh-CN"/>
              </w:rPr>
              <w:t>/</w:t>
            </w:r>
            <w:r w:rsidRPr="00ED11E7">
              <w:rPr>
                <w:rFonts w:ascii="Sylfaen" w:eastAsia="GHEA Grapalat" w:hAnsi="Sylfaen" w:cs="Arial"/>
                <w:color w:val="000000"/>
                <w:kern w:val="2"/>
                <w:sz w:val="16"/>
                <w:szCs w:val="16"/>
                <w:lang w:val="af-ZA" w:eastAsia="zh-CN"/>
              </w:rPr>
              <w:t>վրկ</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յուրաքանչյուր</w:t>
            </w:r>
            <w:r w:rsidRPr="00ED11E7">
              <w:rPr>
                <w:rFonts w:ascii="Sylfaen" w:eastAsia="GHEA Grapalat" w:hAnsi="Sylfaen" w:cs="GHEA Grapalat"/>
                <w:color w:val="000000"/>
                <w:kern w:val="2"/>
                <w:sz w:val="16"/>
                <w:szCs w:val="16"/>
                <w:lang w:val="af-ZA" w:eastAsia="zh-CN"/>
              </w:rPr>
              <w:t xml:space="preserve"> SAS </w:t>
            </w:r>
            <w:r w:rsidRPr="00ED11E7">
              <w:rPr>
                <w:rFonts w:ascii="Sylfaen" w:eastAsia="GHEA Grapalat" w:hAnsi="Sylfaen" w:cs="Arial"/>
                <w:color w:val="000000"/>
                <w:kern w:val="2"/>
                <w:sz w:val="16"/>
                <w:szCs w:val="16"/>
                <w:lang w:eastAsia="zh-CN"/>
              </w:rPr>
              <w:t>կապուղու</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համար</w:t>
            </w:r>
            <w:r w:rsidRPr="00ED11E7">
              <w:rPr>
                <w:rFonts w:ascii="Sylfaen" w:eastAsia="GHEA Grapalat" w:hAnsi="Sylfaen" w:cs="GHEA Grapalat"/>
                <w:color w:val="000000"/>
                <w:kern w:val="2"/>
                <w:sz w:val="16"/>
                <w:szCs w:val="16"/>
                <w:lang w:val="af-ZA" w:eastAsia="zh-CN"/>
              </w:rPr>
              <w:t xml:space="preserve">, 72 </w:t>
            </w:r>
            <w:r w:rsidRPr="00ED11E7">
              <w:rPr>
                <w:rFonts w:ascii="Sylfaen" w:eastAsia="GHEA Grapalat" w:hAnsi="Sylfaen" w:cs="Arial"/>
                <w:color w:val="000000"/>
                <w:kern w:val="2"/>
                <w:sz w:val="16"/>
                <w:szCs w:val="16"/>
                <w:lang w:eastAsia="zh-CN"/>
              </w:rPr>
              <w:t>բիթ</w:t>
            </w:r>
            <w:r w:rsidRPr="00ED11E7">
              <w:rPr>
                <w:rFonts w:ascii="Sylfaen" w:eastAsia="GHEA Grapalat" w:hAnsi="Sylfaen" w:cs="GHEA Grapalat"/>
                <w:color w:val="000000"/>
                <w:kern w:val="2"/>
                <w:sz w:val="16"/>
                <w:szCs w:val="16"/>
                <w:lang w:val="af-ZA" w:eastAsia="zh-CN"/>
              </w:rPr>
              <w:t xml:space="preserve"> DDR4-2100 FBWC (Read ahead caching/Write-back caching) </w:t>
            </w:r>
            <w:r w:rsidRPr="00ED11E7">
              <w:rPr>
                <w:rFonts w:ascii="Sylfaen" w:eastAsia="GHEA Grapalat" w:hAnsi="Sylfaen" w:cs="Arial"/>
                <w:color w:val="000000"/>
                <w:kern w:val="2"/>
                <w:sz w:val="16"/>
                <w:szCs w:val="16"/>
                <w:lang w:val="af-ZA" w:eastAsia="zh-CN"/>
              </w:rPr>
              <w:t>հիշողությ</w:t>
            </w:r>
            <w:r w:rsidRPr="00ED11E7">
              <w:rPr>
                <w:rFonts w:ascii="Sylfaen" w:eastAsia="GHEA Grapalat" w:hAnsi="Sylfaen" w:cs="Arial"/>
                <w:color w:val="000000"/>
                <w:kern w:val="2"/>
                <w:sz w:val="16"/>
                <w:szCs w:val="16"/>
                <w:lang w:eastAsia="zh-CN"/>
              </w:rPr>
              <w:t>ա</w:t>
            </w:r>
            <w:r w:rsidRPr="00ED11E7">
              <w:rPr>
                <w:rFonts w:ascii="Sylfaen" w:eastAsia="GHEA Grapalat" w:hAnsi="Sylfaen" w:cs="Arial"/>
                <w:color w:val="000000"/>
                <w:kern w:val="2"/>
                <w:sz w:val="16"/>
                <w:szCs w:val="16"/>
                <w:lang w:val="af-ZA" w:eastAsia="zh-CN"/>
              </w:rPr>
              <w:t>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ծավալը</w:t>
            </w:r>
            <w:r w:rsidRPr="00ED11E7">
              <w:rPr>
                <w:rFonts w:ascii="Sylfaen" w:eastAsia="GHEA Grapalat" w:hAnsi="Sylfaen" w:cs="GHEA Grapalat"/>
                <w:color w:val="000000"/>
                <w:kern w:val="2"/>
                <w:sz w:val="16"/>
                <w:szCs w:val="16"/>
                <w:lang w:val="af-ZA" w:eastAsia="zh-CN"/>
              </w:rPr>
              <w:t>/</w:t>
            </w:r>
            <w:r w:rsidRPr="00ED11E7">
              <w:rPr>
                <w:rFonts w:ascii="Sylfaen" w:eastAsia="GHEA Grapalat" w:hAnsi="Sylfaen" w:cs="Arial"/>
                <w:color w:val="000000"/>
                <w:kern w:val="2"/>
                <w:sz w:val="16"/>
                <w:szCs w:val="16"/>
                <w:lang w:eastAsia="zh-CN"/>
              </w:rPr>
              <w:t>արտադրողականությունը</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առնվազն</w:t>
            </w:r>
            <w:r w:rsidRPr="00ED11E7">
              <w:rPr>
                <w:rFonts w:ascii="Sylfaen" w:eastAsia="GHEA Grapalat" w:hAnsi="Sylfaen" w:cs="GHEA Grapalat"/>
                <w:color w:val="000000"/>
                <w:kern w:val="2"/>
                <w:sz w:val="16"/>
                <w:szCs w:val="16"/>
                <w:lang w:val="af-ZA" w:eastAsia="zh-CN"/>
              </w:rPr>
              <w:t xml:space="preserve"> 2 </w:t>
            </w:r>
            <w:r w:rsidRPr="00ED11E7">
              <w:rPr>
                <w:rFonts w:ascii="Sylfaen" w:eastAsia="GHEA Grapalat" w:hAnsi="Sylfaen" w:cs="Arial"/>
                <w:color w:val="000000"/>
                <w:kern w:val="2"/>
                <w:sz w:val="16"/>
                <w:szCs w:val="16"/>
                <w:lang w:eastAsia="zh-CN"/>
              </w:rPr>
              <w:t>ԳԲ</w:t>
            </w:r>
            <w:r w:rsidRPr="00ED11E7">
              <w:rPr>
                <w:rFonts w:ascii="Sylfaen" w:eastAsia="GHEA Grapalat" w:hAnsi="Sylfaen" w:cs="GHEA Grapalat"/>
                <w:color w:val="000000"/>
                <w:kern w:val="2"/>
                <w:sz w:val="16"/>
                <w:szCs w:val="16"/>
                <w:lang w:val="af-ZA" w:eastAsia="zh-CN"/>
              </w:rPr>
              <w:t>/16</w:t>
            </w:r>
            <w:r w:rsidRPr="00ED11E7">
              <w:rPr>
                <w:rFonts w:eastAsia="GHEA Grapalat"/>
                <w:color w:val="000000"/>
                <w:kern w:val="2"/>
                <w:sz w:val="16"/>
                <w:szCs w:val="16"/>
                <w:lang w:val="af-ZA" w:eastAsia="zh-CN"/>
              </w:rPr>
              <w:t>․</w:t>
            </w:r>
            <w:r w:rsidRPr="00ED11E7">
              <w:rPr>
                <w:rFonts w:ascii="Sylfaen" w:eastAsia="GHEA Grapalat" w:hAnsi="Sylfaen" w:cs="GHEA Grapalat"/>
                <w:color w:val="000000"/>
                <w:kern w:val="2"/>
                <w:sz w:val="16"/>
                <w:szCs w:val="16"/>
                <w:lang w:val="af-ZA" w:eastAsia="zh-CN"/>
              </w:rPr>
              <w:t xml:space="preserve">8 </w:t>
            </w:r>
            <w:r w:rsidRPr="00ED11E7">
              <w:rPr>
                <w:rFonts w:ascii="Sylfaen" w:eastAsia="GHEA Grapalat" w:hAnsi="Sylfaen" w:cs="Arial"/>
                <w:color w:val="000000"/>
                <w:kern w:val="2"/>
                <w:sz w:val="16"/>
                <w:szCs w:val="16"/>
                <w:lang w:eastAsia="zh-CN"/>
              </w:rPr>
              <w:t>ԳԲ</w:t>
            </w:r>
            <w:r w:rsidRPr="00ED11E7">
              <w:rPr>
                <w:rFonts w:ascii="Sylfaen" w:eastAsia="GHEA Grapalat" w:hAnsi="Sylfaen" w:cs="GHEA Grapalat"/>
                <w:color w:val="000000"/>
                <w:kern w:val="2"/>
                <w:sz w:val="16"/>
                <w:szCs w:val="16"/>
                <w:lang w:val="af-ZA" w:eastAsia="zh-CN"/>
              </w:rPr>
              <w:t>/</w:t>
            </w:r>
            <w:r w:rsidRPr="00ED11E7">
              <w:rPr>
                <w:rFonts w:ascii="Sylfaen" w:eastAsia="GHEA Grapalat" w:hAnsi="Sylfaen" w:cs="Arial"/>
                <w:color w:val="000000"/>
                <w:kern w:val="2"/>
                <w:sz w:val="16"/>
                <w:szCs w:val="16"/>
                <w:lang w:eastAsia="zh-CN"/>
              </w:rPr>
              <w:t>վրկ</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օժտված</w:t>
            </w:r>
            <w:r w:rsidRPr="00ED11E7">
              <w:rPr>
                <w:rFonts w:ascii="Sylfaen" w:eastAsia="GHEA Grapalat" w:hAnsi="Sylfaen" w:cs="GHEA Grapalat"/>
                <w:color w:val="000000"/>
                <w:kern w:val="2"/>
                <w:sz w:val="16"/>
                <w:szCs w:val="16"/>
                <w:lang w:val="af-ZA" w:eastAsia="zh-CN"/>
              </w:rPr>
              <w:t xml:space="preserve"> 96 </w:t>
            </w:r>
            <w:r w:rsidRPr="00ED11E7">
              <w:rPr>
                <w:rFonts w:ascii="Sylfaen" w:eastAsia="GHEA Grapalat" w:hAnsi="Sylfaen" w:cs="Arial"/>
                <w:color w:val="000000"/>
                <w:kern w:val="2"/>
                <w:sz w:val="16"/>
                <w:szCs w:val="16"/>
                <w:lang w:eastAsia="zh-CN"/>
              </w:rPr>
              <w:t>Վտ</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հզորությամբ</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պահուստային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մարտկոցով</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միացման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մալուխի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երկարությունը</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առնվազն</w:t>
            </w:r>
            <w:r w:rsidRPr="00ED11E7">
              <w:rPr>
                <w:rFonts w:ascii="Sylfaen" w:eastAsia="GHEA Grapalat" w:hAnsi="Sylfaen" w:cs="GHEA Grapalat"/>
                <w:color w:val="000000"/>
                <w:kern w:val="2"/>
                <w:sz w:val="16"/>
                <w:szCs w:val="16"/>
                <w:lang w:val="af-ZA" w:eastAsia="zh-CN"/>
              </w:rPr>
              <w:t xml:space="preserve"> 145 </w:t>
            </w:r>
            <w:r w:rsidRPr="00ED11E7">
              <w:rPr>
                <w:rFonts w:ascii="Sylfaen" w:eastAsia="GHEA Grapalat" w:hAnsi="Sylfaen" w:cs="Arial"/>
                <w:color w:val="000000"/>
                <w:kern w:val="2"/>
                <w:sz w:val="16"/>
                <w:szCs w:val="16"/>
                <w:lang w:eastAsia="zh-CN"/>
              </w:rPr>
              <w:t>մմ</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սպասարկվոզ</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կուտակիչների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քանակը՝</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առնվազն</w:t>
            </w:r>
            <w:r w:rsidRPr="00ED11E7">
              <w:rPr>
                <w:rFonts w:ascii="Sylfaen" w:eastAsia="GHEA Grapalat" w:hAnsi="Sylfaen" w:cs="GHEA Grapalat"/>
                <w:color w:val="000000"/>
                <w:kern w:val="2"/>
                <w:sz w:val="16"/>
                <w:szCs w:val="16"/>
                <w:lang w:val="af-ZA" w:eastAsia="zh-CN"/>
              </w:rPr>
              <w:t xml:space="preserve"> 20 </w:t>
            </w:r>
            <w:r w:rsidRPr="00ED11E7">
              <w:rPr>
                <w:rFonts w:ascii="Sylfaen" w:eastAsia="GHEA Grapalat" w:hAnsi="Sylfaen" w:cs="Arial"/>
                <w:color w:val="000000"/>
                <w:kern w:val="2"/>
                <w:sz w:val="16"/>
                <w:szCs w:val="16"/>
                <w:lang w:val="en" w:eastAsia="zh-CN"/>
              </w:rPr>
              <w:t>հատ</w:t>
            </w:r>
            <w:r w:rsidRPr="00ED11E7">
              <w:rPr>
                <w:rFonts w:ascii="Sylfaen" w:eastAsia="GHEA Grapalat" w:hAnsi="Sylfaen" w:cs="GHEA Grapalat"/>
                <w:color w:val="000000"/>
                <w:kern w:val="2"/>
                <w:sz w:val="16"/>
                <w:szCs w:val="16"/>
                <w:lang w:val="af-ZA" w:eastAsia="zh-CN"/>
              </w:rPr>
              <w:t>),</w:t>
            </w:r>
            <w:r w:rsidRPr="00ED11E7">
              <w:rPr>
                <w:rFonts w:ascii="Sylfaen" w:eastAsia="GHEA Grapalat" w:hAnsi="Sylfaen" w:cs="Arial"/>
                <w:color w:val="000000"/>
                <w:kern w:val="2"/>
                <w:sz w:val="16"/>
                <w:szCs w:val="16"/>
                <w:lang w:val="en" w:eastAsia="zh-CN"/>
              </w:rPr>
              <w:t>աջակցվող</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տեխնոլոգիաներ՝</w:t>
            </w:r>
            <w:r w:rsidRPr="00ED11E7">
              <w:rPr>
                <w:rFonts w:ascii="Sylfaen" w:eastAsia="GHEA Grapalat" w:hAnsi="Sylfaen" w:cs="GHEA Grapalat"/>
                <w:color w:val="000000"/>
                <w:kern w:val="2"/>
                <w:sz w:val="16"/>
                <w:szCs w:val="16"/>
                <w:lang w:val="af-ZA" w:eastAsia="zh-CN"/>
              </w:rPr>
              <w:t xml:space="preserve"> RPI, Rapid rebuild, Drive Sanitize, SSD Smart Path, Performance Optimization-Degraded Reads and Read Coalescing, </w:t>
            </w:r>
            <w:r w:rsidRPr="00ED11E7">
              <w:rPr>
                <w:rFonts w:ascii="Sylfaen" w:eastAsia="GHEA Grapalat" w:hAnsi="Sylfaen" w:cs="Arial"/>
                <w:color w:val="000000"/>
                <w:kern w:val="2"/>
                <w:sz w:val="16"/>
                <w:szCs w:val="16"/>
                <w:lang w:eastAsia="zh-CN"/>
              </w:rPr>
              <w:t>ա</w:t>
            </w:r>
            <w:r w:rsidRPr="00ED11E7">
              <w:rPr>
                <w:rFonts w:ascii="Sylfaen" w:eastAsia="GHEA Grapalat" w:hAnsi="Sylfaen" w:cs="Arial"/>
                <w:color w:val="000000"/>
                <w:kern w:val="2"/>
                <w:sz w:val="16"/>
                <w:szCs w:val="16"/>
                <w:lang w:val="af-ZA" w:eastAsia="zh-CN"/>
              </w:rPr>
              <w:t>ջակցվող</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գործավար</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համակարգերը՝</w:t>
            </w:r>
            <w:r w:rsidRPr="00ED11E7">
              <w:rPr>
                <w:rFonts w:ascii="Sylfaen" w:eastAsia="GHEA Grapalat" w:hAnsi="Sylfaen" w:cs="GHEA Grapalat"/>
                <w:color w:val="000000"/>
                <w:kern w:val="2"/>
                <w:sz w:val="16"/>
                <w:szCs w:val="16"/>
                <w:lang w:val="af-ZA" w:eastAsia="zh-CN"/>
              </w:rPr>
              <w:t xml:space="preserve"> MS Windows Server, MS Hyper-V Server, VMware vSphere ESXi, RHEL, SLES, Oracle Solaris, Oracle Linux, CentOS, ClearOS, Citrix XenServer:</w:t>
            </w:r>
          </w:p>
          <w:p w:rsidR="00ED11E7" w:rsidRPr="00ED11E7" w:rsidRDefault="00ED11E7" w:rsidP="00ED11E7">
            <w:pPr>
              <w:jc w:val="center"/>
              <w:rPr>
                <w:rFonts w:ascii="Sylfaen" w:eastAsia="GHEA Grapalat" w:hAnsi="Sylfaen" w:cs="GHEA Grapalat"/>
                <w:color w:val="000000"/>
                <w:kern w:val="2"/>
                <w:sz w:val="16"/>
                <w:szCs w:val="16"/>
                <w:lang w:val="af-ZA" w:eastAsia="zh-CN"/>
              </w:rPr>
            </w:pP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ներ</w:t>
            </w:r>
            <w:r w:rsidRPr="00ED11E7">
              <w:rPr>
                <w:rFonts w:ascii="Sylfaen" w:eastAsia="GHEA Grapalat" w:hAnsi="Sylfaen" w:cs="Arial"/>
                <w:color w:val="000000"/>
                <w:kern w:val="2"/>
                <w:sz w:val="16"/>
                <w:szCs w:val="16"/>
                <w:lang w:eastAsia="zh-CN"/>
              </w:rPr>
              <w:t>քին</w:t>
            </w:r>
            <w:r w:rsidRPr="00ED11E7">
              <w:rPr>
                <w:rFonts w:ascii="Sylfaen" w:eastAsia="GHEA Grapalat" w:hAnsi="Sylfaen" w:cs="GHEA Grapalat"/>
                <w:color w:val="000000"/>
                <w:kern w:val="2"/>
                <w:sz w:val="16"/>
                <w:szCs w:val="16"/>
                <w:lang w:val="af-ZA" w:eastAsia="zh-CN"/>
              </w:rPr>
              <w:t xml:space="preserve"> 10 GbE (1GBASE-T/10GBASE-T) </w:t>
            </w:r>
            <w:r w:rsidRPr="00ED11E7">
              <w:rPr>
                <w:rFonts w:ascii="Sylfaen" w:eastAsia="GHEA Grapalat" w:hAnsi="Sylfaen" w:cs="Arial"/>
                <w:color w:val="000000"/>
                <w:kern w:val="2"/>
                <w:sz w:val="16"/>
                <w:szCs w:val="16"/>
                <w:lang w:val="af-ZA" w:eastAsia="zh-CN"/>
              </w:rPr>
              <w:t>ցանցային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քարտ</w:t>
            </w:r>
            <w:r w:rsidRPr="00ED11E7">
              <w:rPr>
                <w:rFonts w:ascii="Sylfaen" w:eastAsia="GHEA Grapalat" w:hAnsi="Sylfaen" w:cs="GHEA Grapalat"/>
                <w:color w:val="000000"/>
                <w:kern w:val="2"/>
                <w:sz w:val="16"/>
                <w:szCs w:val="16"/>
                <w:lang w:val="af-ZA" w:eastAsia="zh-CN"/>
              </w:rPr>
              <w:t xml:space="preserve"> 4 </w:t>
            </w:r>
            <w:r w:rsidRPr="00ED11E7">
              <w:rPr>
                <w:rFonts w:ascii="Sylfaen" w:eastAsia="GHEA Grapalat" w:hAnsi="Sylfaen" w:cs="Arial"/>
                <w:color w:val="000000"/>
                <w:kern w:val="2"/>
                <w:sz w:val="16"/>
                <w:szCs w:val="16"/>
                <w:lang w:val="af-ZA" w:eastAsia="zh-CN"/>
              </w:rPr>
              <w:t>հատ</w:t>
            </w:r>
            <w:r w:rsidRPr="00ED11E7">
              <w:rPr>
                <w:rFonts w:ascii="Sylfaen" w:eastAsia="GHEA Grapalat" w:hAnsi="Sylfaen" w:cs="GHEA Grapalat"/>
                <w:color w:val="000000"/>
                <w:kern w:val="2"/>
                <w:sz w:val="16"/>
                <w:szCs w:val="16"/>
                <w:lang w:val="af-ZA" w:eastAsia="zh-CN"/>
              </w:rPr>
              <w:t xml:space="preserve"> RJ45 </w:t>
            </w:r>
            <w:r w:rsidRPr="00ED11E7">
              <w:rPr>
                <w:rFonts w:ascii="Sylfaen" w:eastAsia="GHEA Grapalat" w:hAnsi="Sylfaen" w:cs="Arial"/>
                <w:color w:val="000000"/>
                <w:kern w:val="2"/>
                <w:sz w:val="16"/>
                <w:szCs w:val="16"/>
                <w:lang w:val="af-ZA" w:eastAsia="zh-CN"/>
              </w:rPr>
              <w:t>տեսակի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հարակցիչներով</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միջերեսի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տեսակը</w:t>
            </w:r>
            <w:r w:rsidRPr="00ED11E7">
              <w:rPr>
                <w:rFonts w:ascii="Sylfaen" w:eastAsia="GHEA Grapalat" w:hAnsi="Sylfaen" w:cs="Arial"/>
                <w:color w:val="000000"/>
                <w:kern w:val="2"/>
                <w:sz w:val="16"/>
                <w:szCs w:val="16"/>
                <w:lang w:val="en" w:eastAsia="zh-CN"/>
              </w:rPr>
              <w:t>՝</w:t>
            </w:r>
            <w:r w:rsidRPr="00ED11E7">
              <w:rPr>
                <w:rFonts w:ascii="Sylfaen" w:eastAsia="GHEA Grapalat" w:hAnsi="Sylfaen" w:cs="GHEA Grapalat"/>
                <w:color w:val="000000"/>
                <w:kern w:val="2"/>
                <w:sz w:val="16"/>
                <w:szCs w:val="16"/>
                <w:lang w:val="af-ZA" w:eastAsia="zh-CN"/>
              </w:rPr>
              <w:t xml:space="preserve"> x8 PCIe 3.0 Gen 3, </w:t>
            </w:r>
            <w:r w:rsidRPr="00ED11E7">
              <w:rPr>
                <w:rFonts w:ascii="Sylfaen" w:eastAsia="GHEA Grapalat" w:hAnsi="Sylfaen" w:cs="Arial"/>
                <w:color w:val="000000"/>
                <w:kern w:val="2"/>
                <w:sz w:val="16"/>
                <w:szCs w:val="16"/>
                <w:lang w:eastAsia="zh-CN"/>
              </w:rPr>
              <w:t>տիպաչափսը</w:t>
            </w:r>
            <w:r w:rsidRPr="00ED11E7">
              <w:rPr>
                <w:rFonts w:ascii="Sylfaen" w:eastAsia="GHEA Grapalat" w:hAnsi="Sylfaen" w:cs="Arial"/>
                <w:color w:val="000000"/>
                <w:kern w:val="2"/>
                <w:sz w:val="16"/>
                <w:szCs w:val="16"/>
                <w:lang w:val="en" w:eastAsia="zh-CN"/>
              </w:rPr>
              <w:t>՝</w:t>
            </w:r>
            <w:r w:rsidRPr="00ED11E7">
              <w:rPr>
                <w:rFonts w:ascii="Sylfaen" w:eastAsia="GHEA Grapalat" w:hAnsi="Sylfaen" w:cs="GHEA Grapalat"/>
                <w:color w:val="000000"/>
                <w:kern w:val="2"/>
                <w:sz w:val="16"/>
                <w:szCs w:val="16"/>
                <w:lang w:val="af-ZA" w:eastAsia="zh-CN"/>
              </w:rPr>
              <w:t xml:space="preserve"> FlexibleLOM, </w:t>
            </w:r>
            <w:r w:rsidRPr="00ED11E7">
              <w:rPr>
                <w:rFonts w:ascii="Sylfaen" w:eastAsia="GHEA Grapalat" w:hAnsi="Sylfaen" w:cs="Arial"/>
                <w:color w:val="000000"/>
                <w:kern w:val="2"/>
                <w:sz w:val="16"/>
                <w:szCs w:val="16"/>
                <w:lang w:eastAsia="zh-CN"/>
              </w:rPr>
              <w:t>ա</w:t>
            </w:r>
            <w:r w:rsidRPr="00ED11E7">
              <w:rPr>
                <w:rFonts w:ascii="Sylfaen" w:eastAsia="GHEA Grapalat" w:hAnsi="Sylfaen" w:cs="Arial"/>
                <w:color w:val="000000"/>
                <w:kern w:val="2"/>
                <w:sz w:val="16"/>
                <w:szCs w:val="16"/>
                <w:lang w:val="af-ZA" w:eastAsia="zh-CN"/>
              </w:rPr>
              <w:t>ջակցվող</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տեխնոլոգիաներ</w:t>
            </w:r>
            <w:r w:rsidRPr="00ED11E7">
              <w:rPr>
                <w:rFonts w:ascii="Sylfaen" w:eastAsia="GHEA Grapalat" w:hAnsi="Sylfaen" w:cs="Arial"/>
                <w:color w:val="000000"/>
                <w:kern w:val="2"/>
                <w:sz w:val="16"/>
                <w:szCs w:val="16"/>
                <w:lang w:eastAsia="zh-CN"/>
              </w:rPr>
              <w:t>ը</w:t>
            </w:r>
            <w:r w:rsidRPr="00ED11E7">
              <w:rPr>
                <w:rFonts w:ascii="Sylfaen" w:eastAsia="GHEA Grapalat" w:hAnsi="Sylfaen" w:cs="Arial"/>
                <w:color w:val="000000"/>
                <w:kern w:val="2"/>
                <w:sz w:val="16"/>
                <w:szCs w:val="16"/>
                <w:lang w:val="en" w:eastAsia="zh-CN"/>
              </w:rPr>
              <w:t>՝</w:t>
            </w:r>
            <w:r w:rsidRPr="00ED11E7">
              <w:rPr>
                <w:rFonts w:ascii="Sylfaen" w:eastAsia="GHEA Grapalat" w:hAnsi="Sylfaen" w:cs="GHEA Grapalat"/>
                <w:color w:val="000000"/>
                <w:kern w:val="2"/>
                <w:sz w:val="16"/>
                <w:szCs w:val="16"/>
                <w:lang w:val="af-ZA" w:eastAsia="zh-CN"/>
              </w:rPr>
              <w:t xml:space="preserve"> PXE, 9.0K Jumbo Frame, TOE, Checksum&amp;Segmentation Offload, VMware NetQueue, MS VMQ, VLAN tagging, Adaptive Interrupt Coalescing, MSI, MSI-X, NIC teaming, Converged Network Utility, DPDK, iSCSI/FCoE, IPv6, RSS, SR-IOV, NVGRE, VXLAN, </w:t>
            </w:r>
            <w:r w:rsidRPr="00ED11E7">
              <w:rPr>
                <w:rFonts w:ascii="Sylfaen" w:eastAsia="GHEA Grapalat" w:hAnsi="Sylfaen" w:cs="Arial"/>
                <w:color w:val="000000"/>
                <w:kern w:val="2"/>
                <w:sz w:val="16"/>
                <w:szCs w:val="16"/>
                <w:u w:val="single"/>
                <w:lang w:eastAsia="zh-CN"/>
              </w:rPr>
              <w:t>հ</w:t>
            </w:r>
            <w:r w:rsidRPr="00ED11E7">
              <w:rPr>
                <w:rFonts w:ascii="Sylfaen" w:eastAsia="GHEA Grapalat" w:hAnsi="Sylfaen" w:cs="Arial"/>
                <w:color w:val="000000"/>
                <w:kern w:val="2"/>
                <w:sz w:val="16"/>
                <w:szCs w:val="16"/>
                <w:u w:val="single"/>
                <w:lang w:val="af-ZA" w:eastAsia="zh-CN"/>
              </w:rPr>
              <w:t>ամապատասխանությունը</w:t>
            </w:r>
            <w:r w:rsidRPr="00ED11E7">
              <w:rPr>
                <w:rFonts w:ascii="Sylfaen" w:eastAsia="GHEA Grapalat" w:hAnsi="Sylfaen" w:cs="GHEA Grapalat"/>
                <w:color w:val="000000"/>
                <w:kern w:val="2"/>
                <w:sz w:val="16"/>
                <w:szCs w:val="16"/>
                <w:u w:val="single"/>
                <w:lang w:val="af-ZA" w:eastAsia="zh-CN"/>
              </w:rPr>
              <w:t xml:space="preserve"> IEEE 802.3, 802.2x, 802.3ad, 802.1Qaz, 802.1Qbb, 802.1Qbg, 802.3ax, 1588 </w:t>
            </w:r>
            <w:r w:rsidRPr="00ED11E7">
              <w:rPr>
                <w:rFonts w:ascii="Sylfaen" w:eastAsia="GHEA Grapalat" w:hAnsi="Sylfaen" w:cs="Arial"/>
                <w:color w:val="000000"/>
                <w:kern w:val="2"/>
                <w:sz w:val="16"/>
                <w:szCs w:val="16"/>
                <w:u w:val="single"/>
                <w:lang w:val="af-ZA" w:eastAsia="zh-CN"/>
              </w:rPr>
              <w:t>ստանդարտներին</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af-ZA" w:eastAsia="zh-CN"/>
              </w:rPr>
              <w:t>պարտադիր</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af-ZA" w:eastAsia="zh-CN"/>
              </w:rPr>
              <w:t>է</w:t>
            </w:r>
            <w:r w:rsidRPr="00ED11E7">
              <w:rPr>
                <w:rFonts w:ascii="Sylfaen" w:eastAsia="GHEA Grapalat" w:hAnsi="Sylfaen" w:cs="GHEA Grapalat"/>
                <w:color w:val="000000"/>
                <w:kern w:val="2"/>
                <w:sz w:val="16"/>
                <w:szCs w:val="16"/>
                <w:u w:val="single"/>
                <w:lang w:val="af-ZA" w:eastAsia="zh-CN"/>
              </w:rPr>
              <w:t>,</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lastRenderedPageBreak/>
              <w:t>ա</w:t>
            </w:r>
            <w:r w:rsidRPr="00ED11E7">
              <w:rPr>
                <w:rFonts w:ascii="Sylfaen" w:eastAsia="GHEA Grapalat" w:hAnsi="Sylfaen" w:cs="Arial"/>
                <w:color w:val="000000"/>
                <w:kern w:val="2"/>
                <w:sz w:val="16"/>
                <w:szCs w:val="16"/>
                <w:lang w:val="af-ZA" w:eastAsia="zh-CN"/>
              </w:rPr>
              <w:t>ջակց</w:t>
            </w:r>
            <w:r w:rsidRPr="00ED11E7">
              <w:rPr>
                <w:rFonts w:ascii="Sylfaen" w:eastAsia="GHEA Grapalat" w:hAnsi="Sylfaen" w:cs="Arial"/>
                <w:color w:val="000000"/>
                <w:kern w:val="2"/>
                <w:sz w:val="16"/>
                <w:szCs w:val="16"/>
                <w:lang w:eastAsia="zh-CN"/>
              </w:rPr>
              <w:t>վող</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գործավար</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համակարգեր</w:t>
            </w:r>
            <w:r w:rsidRPr="00ED11E7">
              <w:rPr>
                <w:rFonts w:ascii="Sylfaen" w:eastAsia="GHEA Grapalat" w:hAnsi="Sylfaen" w:cs="Arial"/>
                <w:color w:val="000000"/>
                <w:kern w:val="2"/>
                <w:sz w:val="16"/>
                <w:szCs w:val="16"/>
                <w:lang w:eastAsia="zh-CN"/>
              </w:rPr>
              <w:t>ը</w:t>
            </w:r>
            <w:r w:rsidRPr="00ED11E7">
              <w:rPr>
                <w:rFonts w:ascii="Sylfaen" w:eastAsia="GHEA Grapalat" w:hAnsi="Sylfaen" w:cs="Arial"/>
                <w:color w:val="000000"/>
                <w:kern w:val="2"/>
                <w:sz w:val="16"/>
                <w:szCs w:val="16"/>
                <w:lang w:val="en" w:eastAsia="zh-CN"/>
              </w:rPr>
              <w:t>՝</w:t>
            </w:r>
            <w:r w:rsidRPr="00ED11E7">
              <w:rPr>
                <w:rFonts w:ascii="Sylfaen" w:eastAsia="GHEA Grapalat" w:hAnsi="Sylfaen" w:cs="GHEA Grapalat"/>
                <w:color w:val="000000"/>
                <w:kern w:val="2"/>
                <w:sz w:val="16"/>
                <w:szCs w:val="16"/>
                <w:lang w:val="af-ZA" w:eastAsia="zh-CN"/>
              </w:rPr>
              <w:t xml:space="preserve"> MS Windows Server, RHEL, SLES, VMware, Citrix:</w:t>
            </w:r>
          </w:p>
          <w:p w:rsidR="00ED11E7" w:rsidRPr="00ED11E7" w:rsidRDefault="00ED11E7" w:rsidP="00ED11E7">
            <w:pPr>
              <w:jc w:val="center"/>
              <w:rPr>
                <w:rFonts w:ascii="Sylfaen" w:eastAsia="GHEA Grapalat" w:hAnsi="Sylfaen" w:cs="GHEA Grapalat"/>
                <w:color w:val="000000"/>
                <w:kern w:val="2"/>
                <w:sz w:val="16"/>
                <w:szCs w:val="16"/>
                <w:u w:val="single"/>
                <w:lang w:val="af-ZA" w:eastAsia="zh-CN"/>
              </w:rPr>
            </w:pP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ներքին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սերվերային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գրաֆիկական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արագացուցիչ</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քանակը՝</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առվազն</w:t>
            </w:r>
            <w:r w:rsidRPr="00ED11E7">
              <w:rPr>
                <w:rFonts w:ascii="Sylfaen" w:eastAsia="GHEA Grapalat" w:hAnsi="Sylfaen" w:cs="GHEA Grapalat"/>
                <w:color w:val="000000"/>
                <w:kern w:val="2"/>
                <w:sz w:val="16"/>
                <w:szCs w:val="16"/>
                <w:lang w:val="af-ZA" w:eastAsia="zh-CN"/>
              </w:rPr>
              <w:t xml:space="preserve"> 4 </w:t>
            </w:r>
            <w:r w:rsidRPr="00ED11E7">
              <w:rPr>
                <w:rFonts w:ascii="Sylfaen" w:eastAsia="GHEA Grapalat" w:hAnsi="Sylfaen" w:cs="Arial"/>
                <w:color w:val="000000"/>
                <w:kern w:val="2"/>
                <w:sz w:val="16"/>
                <w:szCs w:val="16"/>
                <w:lang w:val="en" w:eastAsia="zh-CN"/>
              </w:rPr>
              <w:t>հատ</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արտադրողականությունը</w:t>
            </w:r>
            <w:r w:rsidRPr="00ED11E7">
              <w:rPr>
                <w:rFonts w:ascii="Sylfaen" w:eastAsia="GHEA Grapalat" w:hAnsi="Sylfaen" w:cs="GHEA Grapalat"/>
                <w:color w:val="000000"/>
                <w:kern w:val="2"/>
                <w:sz w:val="16"/>
                <w:szCs w:val="16"/>
                <w:lang w:val="af-ZA" w:eastAsia="zh-CN"/>
              </w:rPr>
              <w:t>*</w:t>
            </w:r>
            <w:r w:rsidRPr="00ED11E7">
              <w:rPr>
                <w:rFonts w:ascii="Sylfaen" w:eastAsia="GHEA Grapalat" w:hAnsi="Sylfaen" w:cs="Arial"/>
                <w:color w:val="000000"/>
                <w:kern w:val="2"/>
                <w:sz w:val="16"/>
                <w:szCs w:val="16"/>
                <w:lang w:val="en" w:eastAsia="zh-CN"/>
              </w:rPr>
              <w:t>՝</w:t>
            </w:r>
            <w:r w:rsidRPr="00ED11E7">
              <w:rPr>
                <w:rFonts w:ascii="Sylfaen" w:eastAsia="GHEA Grapalat" w:hAnsi="Sylfaen" w:cs="GHEA Grapalat"/>
                <w:color w:val="000000"/>
                <w:kern w:val="2"/>
                <w:sz w:val="16"/>
                <w:szCs w:val="16"/>
                <w:lang w:val="af-ZA" w:eastAsia="zh-CN"/>
              </w:rPr>
              <w:t xml:space="preserve"> 7TF DP, 14TF SP, 112TF FP16, </w:t>
            </w:r>
            <w:r w:rsidRPr="00ED11E7">
              <w:rPr>
                <w:rFonts w:ascii="Sylfaen" w:eastAsia="GHEA Grapalat" w:hAnsi="Sylfaen" w:cs="Arial"/>
                <w:color w:val="000000"/>
                <w:kern w:val="2"/>
                <w:sz w:val="16"/>
                <w:szCs w:val="16"/>
                <w:lang w:val="en" w:eastAsia="zh-CN"/>
              </w:rPr>
              <w:t>ներկառուցված</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հիշողության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ծավալը</w:t>
            </w:r>
            <w:r w:rsidRPr="00ED11E7">
              <w:rPr>
                <w:rFonts w:ascii="Sylfaen" w:eastAsia="GHEA Grapalat" w:hAnsi="Sylfaen" w:cs="GHEA Grapalat"/>
                <w:color w:val="000000"/>
                <w:kern w:val="2"/>
                <w:sz w:val="16"/>
                <w:szCs w:val="16"/>
                <w:lang w:val="af-ZA" w:eastAsia="zh-CN"/>
              </w:rPr>
              <w:t>*/</w:t>
            </w:r>
            <w:r w:rsidRPr="00ED11E7">
              <w:rPr>
                <w:rFonts w:ascii="Sylfaen" w:eastAsia="GHEA Grapalat" w:hAnsi="Sylfaen" w:cs="Arial"/>
                <w:color w:val="000000"/>
                <w:kern w:val="2"/>
                <w:sz w:val="16"/>
                <w:szCs w:val="16"/>
                <w:lang w:val="en" w:eastAsia="zh-CN"/>
              </w:rPr>
              <w:t>տեսակը</w:t>
            </w:r>
            <w:r w:rsidRPr="00ED11E7">
              <w:rPr>
                <w:rFonts w:ascii="Sylfaen" w:eastAsia="GHEA Grapalat" w:hAnsi="Sylfaen" w:cs="GHEA Grapalat"/>
                <w:color w:val="000000"/>
                <w:kern w:val="2"/>
                <w:sz w:val="16"/>
                <w:szCs w:val="16"/>
                <w:lang w:val="af-ZA" w:eastAsia="zh-CN"/>
              </w:rPr>
              <w:t>*/</w:t>
            </w:r>
            <w:r w:rsidRPr="00ED11E7">
              <w:rPr>
                <w:rFonts w:ascii="Sylfaen" w:eastAsia="GHEA Grapalat" w:hAnsi="Sylfaen" w:cs="Arial"/>
                <w:color w:val="000000"/>
                <w:kern w:val="2"/>
                <w:sz w:val="16"/>
                <w:szCs w:val="16"/>
                <w:lang w:val="en" w:eastAsia="zh-CN"/>
              </w:rPr>
              <w:t>թողունակությունը</w:t>
            </w:r>
            <w:r w:rsidRPr="00ED11E7">
              <w:rPr>
                <w:rFonts w:ascii="Sylfaen" w:eastAsia="GHEA Grapalat" w:hAnsi="Sylfaen" w:cs="GHEA Grapalat"/>
                <w:color w:val="000000"/>
                <w:kern w:val="2"/>
                <w:sz w:val="16"/>
                <w:szCs w:val="16"/>
                <w:lang w:val="af-ZA" w:eastAsia="zh-CN"/>
              </w:rPr>
              <w:t>*</w:t>
            </w:r>
            <w:r w:rsidRPr="00ED11E7">
              <w:rPr>
                <w:rFonts w:ascii="Sylfaen" w:eastAsia="GHEA Grapalat" w:hAnsi="Sylfaen" w:cs="Arial"/>
                <w:color w:val="000000"/>
                <w:kern w:val="2"/>
                <w:sz w:val="16"/>
                <w:szCs w:val="16"/>
                <w:lang w:val="en" w:eastAsia="zh-CN"/>
              </w:rPr>
              <w:t>՝</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առնվազն</w:t>
            </w:r>
            <w:r w:rsidRPr="00ED11E7">
              <w:rPr>
                <w:rFonts w:ascii="Sylfaen" w:eastAsia="GHEA Grapalat" w:hAnsi="Sylfaen" w:cs="GHEA Grapalat"/>
                <w:color w:val="000000"/>
                <w:kern w:val="2"/>
                <w:sz w:val="16"/>
                <w:szCs w:val="16"/>
                <w:lang w:val="af-ZA" w:eastAsia="zh-CN"/>
              </w:rPr>
              <w:t xml:space="preserve"> 32 </w:t>
            </w:r>
            <w:r w:rsidRPr="00ED11E7">
              <w:rPr>
                <w:rFonts w:ascii="Sylfaen" w:eastAsia="GHEA Grapalat" w:hAnsi="Sylfaen" w:cs="Arial"/>
                <w:color w:val="000000"/>
                <w:kern w:val="2"/>
                <w:sz w:val="16"/>
                <w:szCs w:val="16"/>
                <w:lang w:val="en" w:eastAsia="zh-CN"/>
              </w:rPr>
              <w:t>ԳԲ</w:t>
            </w:r>
            <w:r w:rsidRPr="00ED11E7">
              <w:rPr>
                <w:rFonts w:ascii="Sylfaen" w:eastAsia="GHEA Grapalat" w:hAnsi="Sylfaen" w:cs="GHEA Grapalat"/>
                <w:color w:val="000000"/>
                <w:kern w:val="2"/>
                <w:sz w:val="16"/>
                <w:szCs w:val="16"/>
                <w:lang w:val="af-ZA" w:eastAsia="zh-CN"/>
              </w:rPr>
              <w:t xml:space="preserve">/HBM2/900 </w:t>
            </w:r>
            <w:r w:rsidRPr="00ED11E7">
              <w:rPr>
                <w:rFonts w:ascii="Sylfaen" w:eastAsia="GHEA Grapalat" w:hAnsi="Sylfaen" w:cs="Arial"/>
                <w:color w:val="000000"/>
                <w:kern w:val="2"/>
                <w:sz w:val="16"/>
                <w:szCs w:val="16"/>
                <w:lang w:val="en" w:eastAsia="zh-CN"/>
              </w:rPr>
              <w:t>ԳԲ</w:t>
            </w:r>
            <w:r w:rsidRPr="00ED11E7">
              <w:rPr>
                <w:rFonts w:ascii="Sylfaen" w:eastAsia="GHEA Grapalat" w:hAnsi="Sylfaen" w:cs="GHEA Grapalat"/>
                <w:color w:val="000000"/>
                <w:kern w:val="2"/>
                <w:sz w:val="16"/>
                <w:szCs w:val="16"/>
                <w:lang w:val="af-ZA" w:eastAsia="zh-CN"/>
              </w:rPr>
              <w:t>/</w:t>
            </w:r>
            <w:r w:rsidRPr="00ED11E7">
              <w:rPr>
                <w:rFonts w:ascii="Sylfaen" w:eastAsia="GHEA Grapalat" w:hAnsi="Sylfaen" w:cs="Arial"/>
                <w:color w:val="000000"/>
                <w:kern w:val="2"/>
                <w:sz w:val="16"/>
                <w:szCs w:val="16"/>
                <w:lang w:val="en" w:eastAsia="zh-CN"/>
              </w:rPr>
              <w:t>վրկ</w:t>
            </w:r>
            <w:r w:rsidRPr="00ED11E7">
              <w:rPr>
                <w:rFonts w:ascii="Sylfaen" w:eastAsia="GHEA Grapalat" w:hAnsi="Sylfaen" w:cs="GHEA Grapalat"/>
                <w:color w:val="000000"/>
                <w:kern w:val="2"/>
                <w:sz w:val="16"/>
                <w:szCs w:val="16"/>
                <w:lang w:val="af-ZA" w:eastAsia="zh-CN"/>
              </w:rPr>
              <w:t xml:space="preserve">, CUDA/Tensor </w:t>
            </w:r>
            <w:r w:rsidRPr="00ED11E7">
              <w:rPr>
                <w:rFonts w:ascii="Sylfaen" w:eastAsia="GHEA Grapalat" w:hAnsi="Sylfaen" w:cs="Arial"/>
                <w:color w:val="000000"/>
                <w:kern w:val="2"/>
                <w:sz w:val="16"/>
                <w:szCs w:val="16"/>
                <w:lang w:val="en" w:eastAsia="zh-CN"/>
              </w:rPr>
              <w:t>միջուկների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քանակը</w:t>
            </w:r>
            <w:r w:rsidRPr="00ED11E7">
              <w:rPr>
                <w:rFonts w:ascii="Sylfaen" w:eastAsia="GHEA Grapalat" w:hAnsi="Sylfaen" w:cs="GHEA Grapalat"/>
                <w:color w:val="000000"/>
                <w:kern w:val="2"/>
                <w:sz w:val="16"/>
                <w:szCs w:val="16"/>
                <w:lang w:val="af-ZA" w:eastAsia="zh-CN"/>
              </w:rPr>
              <w:t>*</w:t>
            </w:r>
            <w:r w:rsidRPr="00ED11E7">
              <w:rPr>
                <w:rFonts w:ascii="Sylfaen" w:eastAsia="GHEA Grapalat" w:hAnsi="Sylfaen" w:cs="Arial"/>
                <w:color w:val="000000"/>
                <w:kern w:val="2"/>
                <w:sz w:val="16"/>
                <w:szCs w:val="16"/>
                <w:lang w:val="en" w:eastAsia="zh-CN"/>
              </w:rPr>
              <w:t>՝</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առնվազն</w:t>
            </w:r>
            <w:r w:rsidRPr="00ED11E7">
              <w:rPr>
                <w:rFonts w:ascii="Sylfaen" w:eastAsia="GHEA Grapalat" w:hAnsi="Sylfaen" w:cs="GHEA Grapalat"/>
                <w:color w:val="000000"/>
                <w:kern w:val="2"/>
                <w:sz w:val="16"/>
                <w:szCs w:val="16"/>
                <w:lang w:val="af-ZA" w:eastAsia="zh-CN"/>
              </w:rPr>
              <w:t xml:space="preserve"> 5120/640 </w:t>
            </w:r>
            <w:r w:rsidRPr="00ED11E7">
              <w:rPr>
                <w:rFonts w:ascii="Sylfaen" w:eastAsia="GHEA Grapalat" w:hAnsi="Sylfaen" w:cs="Arial"/>
                <w:color w:val="000000"/>
                <w:kern w:val="2"/>
                <w:sz w:val="16"/>
                <w:szCs w:val="16"/>
                <w:lang w:val="en" w:eastAsia="zh-CN"/>
              </w:rPr>
              <w:t>հատ</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միջերեսի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տեսակը</w:t>
            </w:r>
            <w:r w:rsidRPr="00ED11E7">
              <w:rPr>
                <w:rFonts w:ascii="Sylfaen" w:eastAsia="GHEA Grapalat" w:hAnsi="Sylfaen" w:cs="GHEA Grapalat"/>
                <w:color w:val="000000"/>
                <w:kern w:val="2"/>
                <w:sz w:val="16"/>
                <w:szCs w:val="16"/>
                <w:lang w:val="af-ZA" w:eastAsia="zh-CN"/>
              </w:rPr>
              <w:t>*</w:t>
            </w:r>
            <w:r w:rsidRPr="00ED11E7">
              <w:rPr>
                <w:rFonts w:ascii="Sylfaen" w:eastAsia="GHEA Grapalat" w:hAnsi="Sylfaen" w:cs="Arial"/>
                <w:color w:val="000000"/>
                <w:kern w:val="2"/>
                <w:sz w:val="16"/>
                <w:szCs w:val="16"/>
                <w:lang w:val="en" w:eastAsia="zh-CN"/>
              </w:rPr>
              <w:t>՝</w:t>
            </w:r>
            <w:r w:rsidRPr="00ED11E7">
              <w:rPr>
                <w:rFonts w:ascii="Sylfaen" w:eastAsia="GHEA Grapalat" w:hAnsi="Sylfaen" w:cs="GHEA Grapalat"/>
                <w:color w:val="000000"/>
                <w:kern w:val="2"/>
                <w:sz w:val="16"/>
                <w:szCs w:val="16"/>
                <w:lang w:val="af-ZA" w:eastAsia="zh-CN"/>
              </w:rPr>
              <w:t xml:space="preserve"> x16 PCIe 3.0 Gen 3, </w:t>
            </w:r>
            <w:r w:rsidRPr="00ED11E7">
              <w:rPr>
                <w:rFonts w:ascii="Sylfaen" w:eastAsia="GHEA Grapalat" w:hAnsi="Sylfaen" w:cs="Arial"/>
                <w:color w:val="000000"/>
                <w:kern w:val="2"/>
                <w:sz w:val="16"/>
                <w:szCs w:val="16"/>
                <w:lang w:eastAsia="zh-CN"/>
              </w:rPr>
              <w:t>տիպաչափսը</w:t>
            </w:r>
            <w:r w:rsidRPr="00ED11E7">
              <w:rPr>
                <w:rFonts w:ascii="Sylfaen" w:eastAsia="GHEA Grapalat" w:hAnsi="Sylfaen" w:cs="GHEA Grapalat"/>
                <w:color w:val="000000"/>
                <w:kern w:val="2"/>
                <w:sz w:val="16"/>
                <w:szCs w:val="16"/>
                <w:lang w:val="af-ZA" w:eastAsia="zh-CN"/>
              </w:rPr>
              <w:t>*</w:t>
            </w:r>
            <w:r w:rsidRPr="00ED11E7">
              <w:rPr>
                <w:rFonts w:ascii="Sylfaen" w:eastAsia="GHEA Grapalat" w:hAnsi="Sylfaen" w:cs="Arial"/>
                <w:color w:val="000000"/>
                <w:kern w:val="2"/>
                <w:sz w:val="16"/>
                <w:szCs w:val="16"/>
                <w:lang w:val="en" w:eastAsia="zh-CN"/>
              </w:rPr>
              <w:t>՝</w:t>
            </w:r>
            <w:r w:rsidRPr="00ED11E7">
              <w:rPr>
                <w:rFonts w:ascii="Sylfaen" w:eastAsia="GHEA Grapalat" w:hAnsi="Sylfaen" w:cs="GHEA Grapalat"/>
                <w:color w:val="000000"/>
                <w:kern w:val="2"/>
                <w:sz w:val="16"/>
                <w:szCs w:val="16"/>
                <w:lang w:val="af-ZA" w:eastAsia="zh-CN"/>
              </w:rPr>
              <w:t xml:space="preserve"> FH-FL PCIe Plug-in, </w:t>
            </w:r>
            <w:r w:rsidRPr="00ED11E7">
              <w:rPr>
                <w:rFonts w:ascii="Sylfaen" w:eastAsia="GHEA Grapalat" w:hAnsi="Sylfaen" w:cs="Arial"/>
                <w:color w:val="000000"/>
                <w:kern w:val="2"/>
                <w:sz w:val="16"/>
                <w:szCs w:val="16"/>
                <w:lang w:val="en" w:eastAsia="zh-CN"/>
              </w:rPr>
              <w:t>առավելագույն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սպառվող</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հզորությունը</w:t>
            </w:r>
            <w:r w:rsidRPr="00ED11E7">
              <w:rPr>
                <w:rFonts w:ascii="Sylfaen" w:eastAsia="GHEA Grapalat" w:hAnsi="Sylfaen" w:cs="GHEA Grapalat"/>
                <w:color w:val="000000"/>
                <w:kern w:val="2"/>
                <w:sz w:val="16"/>
                <w:szCs w:val="16"/>
                <w:lang w:val="af-ZA" w:eastAsia="zh-CN"/>
              </w:rPr>
              <w:t>*</w:t>
            </w:r>
            <w:r w:rsidRPr="00ED11E7">
              <w:rPr>
                <w:rFonts w:ascii="Sylfaen" w:eastAsia="GHEA Grapalat" w:hAnsi="Sylfaen" w:cs="Arial"/>
                <w:color w:val="000000"/>
                <w:kern w:val="2"/>
                <w:sz w:val="16"/>
                <w:szCs w:val="16"/>
                <w:lang w:val="en" w:eastAsia="zh-CN"/>
              </w:rPr>
              <w:t>՝</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ոչ</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ավել</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քան</w:t>
            </w:r>
            <w:r w:rsidRPr="00ED11E7">
              <w:rPr>
                <w:rFonts w:ascii="Sylfaen" w:eastAsia="GHEA Grapalat" w:hAnsi="Sylfaen" w:cs="GHEA Grapalat"/>
                <w:color w:val="000000"/>
                <w:kern w:val="2"/>
                <w:sz w:val="16"/>
                <w:szCs w:val="16"/>
                <w:lang w:val="af-ZA" w:eastAsia="zh-CN"/>
              </w:rPr>
              <w:t xml:space="preserve"> 250 </w:t>
            </w:r>
            <w:r w:rsidRPr="00ED11E7">
              <w:rPr>
                <w:rFonts w:ascii="Sylfaen" w:eastAsia="GHEA Grapalat" w:hAnsi="Sylfaen" w:cs="Arial"/>
                <w:color w:val="000000"/>
                <w:kern w:val="2"/>
                <w:sz w:val="16"/>
                <w:szCs w:val="16"/>
                <w:lang w:val="en" w:eastAsia="zh-CN"/>
              </w:rPr>
              <w:t>Վտ</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ա</w:t>
            </w:r>
            <w:r w:rsidRPr="00ED11E7">
              <w:rPr>
                <w:rFonts w:ascii="Sylfaen" w:eastAsia="GHEA Grapalat" w:hAnsi="Sylfaen" w:cs="Arial"/>
                <w:color w:val="000000"/>
                <w:kern w:val="2"/>
                <w:sz w:val="16"/>
                <w:szCs w:val="16"/>
                <w:lang w:val="af-ZA" w:eastAsia="zh-CN"/>
              </w:rPr>
              <w:t>ջակց</w:t>
            </w:r>
            <w:r w:rsidRPr="00ED11E7">
              <w:rPr>
                <w:rFonts w:ascii="Sylfaen" w:eastAsia="GHEA Grapalat" w:hAnsi="Sylfaen" w:cs="Arial"/>
                <w:color w:val="000000"/>
                <w:kern w:val="2"/>
                <w:sz w:val="16"/>
                <w:szCs w:val="16"/>
                <w:lang w:eastAsia="zh-CN"/>
              </w:rPr>
              <w:t>վող</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գործավար</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համակարգեր</w:t>
            </w:r>
            <w:r w:rsidRPr="00ED11E7">
              <w:rPr>
                <w:rFonts w:ascii="Sylfaen" w:eastAsia="GHEA Grapalat" w:hAnsi="Sylfaen" w:cs="Arial"/>
                <w:color w:val="000000"/>
                <w:kern w:val="2"/>
                <w:sz w:val="16"/>
                <w:szCs w:val="16"/>
                <w:lang w:eastAsia="zh-CN"/>
              </w:rPr>
              <w:t>ը</w:t>
            </w:r>
            <w:r w:rsidRPr="00ED11E7">
              <w:rPr>
                <w:rFonts w:ascii="Sylfaen" w:eastAsia="GHEA Grapalat" w:hAnsi="Sylfaen" w:cs="Arial"/>
                <w:color w:val="000000"/>
                <w:kern w:val="2"/>
                <w:sz w:val="16"/>
                <w:szCs w:val="16"/>
                <w:lang w:val="en" w:eastAsia="zh-CN"/>
              </w:rPr>
              <w:t>՝</w:t>
            </w:r>
            <w:r w:rsidRPr="00ED11E7">
              <w:rPr>
                <w:rFonts w:ascii="Sylfaen" w:eastAsia="GHEA Grapalat" w:hAnsi="Sylfaen" w:cs="GHEA Grapalat"/>
                <w:color w:val="000000"/>
                <w:kern w:val="2"/>
                <w:sz w:val="16"/>
                <w:szCs w:val="16"/>
                <w:lang w:val="af-ZA" w:eastAsia="zh-CN"/>
              </w:rPr>
              <w:t xml:space="preserve"> MS Windows Server, RHEL, SLES, VMware, </w:t>
            </w:r>
            <w:r w:rsidRPr="00ED11E7">
              <w:rPr>
                <w:rFonts w:ascii="Sylfaen" w:eastAsia="GHEA Grapalat" w:hAnsi="Sylfaen" w:cs="Arial"/>
                <w:color w:val="000000"/>
                <w:kern w:val="2"/>
                <w:sz w:val="16"/>
                <w:szCs w:val="16"/>
                <w:lang w:val="en" w:eastAsia="zh-CN"/>
              </w:rPr>
              <w:t>գ</w:t>
            </w:r>
            <w:r w:rsidRPr="00ED11E7">
              <w:rPr>
                <w:rFonts w:ascii="Sylfaen" w:eastAsia="GHEA Grapalat" w:hAnsi="Sylfaen" w:cs="Arial"/>
                <w:color w:val="000000"/>
                <w:kern w:val="2"/>
                <w:sz w:val="16"/>
                <w:szCs w:val="16"/>
                <w:u w:val="single"/>
                <w:lang w:val="en" w:eastAsia="zh-CN"/>
              </w:rPr>
              <w:t>րաֆիկական</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արագացուցիչների</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տեղադրման</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և</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գործարկման</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համար</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արտադրողի</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կողմից</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նախատեսցած</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բոլոր</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անհրաժեշտ</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պարագաների</w:t>
            </w:r>
            <w:r w:rsidRPr="00ED11E7">
              <w:rPr>
                <w:rFonts w:ascii="Sylfaen" w:eastAsia="GHEA Grapalat" w:hAnsi="Sylfaen" w:cs="GHEA Grapalat"/>
                <w:color w:val="000000"/>
                <w:kern w:val="2"/>
                <w:sz w:val="16"/>
                <w:szCs w:val="16"/>
                <w:u w:val="single"/>
                <w:lang w:val="af-ZA" w:eastAsia="zh-CN"/>
              </w:rPr>
              <w:t>* (</w:t>
            </w:r>
            <w:r w:rsidRPr="00ED11E7">
              <w:rPr>
                <w:rFonts w:ascii="Sylfaen" w:eastAsia="GHEA Grapalat" w:hAnsi="Sylfaen" w:cs="Arial"/>
                <w:color w:val="000000"/>
                <w:kern w:val="2"/>
                <w:sz w:val="16"/>
                <w:szCs w:val="16"/>
                <w:u w:val="single"/>
                <w:lang w:val="en" w:eastAsia="zh-CN"/>
              </w:rPr>
              <w:t>մալուխներ</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մոնտաժային</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կալունակեր</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և</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այլն</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առկայունը</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խիստ</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պարդատիր</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է։</w:t>
            </w:r>
          </w:p>
          <w:p w:rsidR="00ED11E7" w:rsidRPr="00ED11E7" w:rsidRDefault="00ED11E7" w:rsidP="00ED11E7">
            <w:pPr>
              <w:jc w:val="center"/>
              <w:rPr>
                <w:rFonts w:ascii="Sylfaen" w:eastAsia="GHEA Grapalat" w:hAnsi="Sylfaen" w:cs="GHEA Grapalat"/>
                <w:color w:val="000000"/>
                <w:kern w:val="2"/>
                <w:sz w:val="16"/>
                <w:szCs w:val="16"/>
                <w:lang w:val="af-ZA" w:eastAsia="zh-CN"/>
              </w:rPr>
            </w:pPr>
          </w:p>
          <w:p w:rsidR="00ED11E7" w:rsidRPr="00ED11E7" w:rsidRDefault="00ED11E7" w:rsidP="00ED11E7">
            <w:pPr>
              <w:jc w:val="center"/>
              <w:rPr>
                <w:rFonts w:ascii="Sylfaen" w:eastAsia="GHEA Grapalat" w:hAnsi="Sylfaen" w:cs="GHEA Grapalat"/>
                <w:i/>
                <w:iCs/>
                <w:color w:val="000000"/>
                <w:kern w:val="2"/>
                <w:sz w:val="16"/>
                <w:szCs w:val="16"/>
                <w:lang w:val="af-ZA" w:eastAsia="zh-CN"/>
              </w:rPr>
            </w:pPr>
            <w:r w:rsidRPr="00ED11E7">
              <w:rPr>
                <w:rFonts w:ascii="Sylfaen" w:eastAsia="GHEA Grapalat" w:hAnsi="Sylfaen" w:cs="GHEA Grapalat"/>
                <w:i/>
                <w:iCs/>
                <w:color w:val="000000"/>
                <w:kern w:val="2"/>
                <w:sz w:val="16"/>
                <w:szCs w:val="16"/>
                <w:lang w:val="af-ZA" w:eastAsia="zh-CN"/>
              </w:rPr>
              <w:t xml:space="preserve">* </w:t>
            </w:r>
            <w:r w:rsidRPr="00ED11E7">
              <w:rPr>
                <w:rFonts w:ascii="Sylfaen" w:eastAsia="GHEA Grapalat" w:hAnsi="Sylfaen" w:cs="Arial"/>
                <w:i/>
                <w:iCs/>
                <w:color w:val="000000"/>
                <w:kern w:val="2"/>
                <w:sz w:val="16"/>
                <w:szCs w:val="16"/>
                <w:lang w:val="en" w:eastAsia="zh-CN"/>
              </w:rPr>
              <w:t>յուրաքանչյուր</w:t>
            </w:r>
            <w:r w:rsidRPr="00ED11E7">
              <w:rPr>
                <w:rFonts w:ascii="Sylfaen" w:eastAsia="GHEA Grapalat" w:hAnsi="Sylfaen" w:cs="GHEA Grapalat"/>
                <w:i/>
                <w:iCs/>
                <w:color w:val="000000"/>
                <w:kern w:val="2"/>
                <w:sz w:val="16"/>
                <w:szCs w:val="16"/>
                <w:lang w:val="af-ZA" w:eastAsia="zh-CN"/>
              </w:rPr>
              <w:t xml:space="preserve"> </w:t>
            </w:r>
            <w:r w:rsidRPr="00ED11E7">
              <w:rPr>
                <w:rFonts w:ascii="Sylfaen" w:eastAsia="GHEA Grapalat" w:hAnsi="Sylfaen" w:cs="Arial"/>
                <w:i/>
                <w:iCs/>
                <w:color w:val="000000"/>
                <w:kern w:val="2"/>
                <w:sz w:val="16"/>
                <w:szCs w:val="16"/>
                <w:lang w:val="en" w:eastAsia="zh-CN"/>
              </w:rPr>
              <w:t>գրաֆիակական</w:t>
            </w:r>
            <w:r w:rsidRPr="00ED11E7">
              <w:rPr>
                <w:rFonts w:ascii="Sylfaen" w:eastAsia="GHEA Grapalat" w:hAnsi="Sylfaen" w:cs="GHEA Grapalat"/>
                <w:i/>
                <w:iCs/>
                <w:color w:val="000000"/>
                <w:kern w:val="2"/>
                <w:sz w:val="16"/>
                <w:szCs w:val="16"/>
                <w:lang w:val="af-ZA" w:eastAsia="zh-CN"/>
              </w:rPr>
              <w:t xml:space="preserve"> </w:t>
            </w:r>
            <w:r w:rsidRPr="00ED11E7">
              <w:rPr>
                <w:rFonts w:ascii="Sylfaen" w:eastAsia="GHEA Grapalat" w:hAnsi="Sylfaen" w:cs="Arial"/>
                <w:i/>
                <w:iCs/>
                <w:color w:val="000000"/>
                <w:kern w:val="2"/>
                <w:sz w:val="16"/>
                <w:szCs w:val="16"/>
                <w:lang w:val="en" w:eastAsia="zh-CN"/>
              </w:rPr>
              <w:t>արագացուցիչի</w:t>
            </w:r>
            <w:r w:rsidRPr="00ED11E7">
              <w:rPr>
                <w:rFonts w:ascii="Sylfaen" w:eastAsia="GHEA Grapalat" w:hAnsi="Sylfaen" w:cs="GHEA Grapalat"/>
                <w:i/>
                <w:iCs/>
                <w:color w:val="000000"/>
                <w:kern w:val="2"/>
                <w:sz w:val="16"/>
                <w:szCs w:val="16"/>
                <w:lang w:val="af-ZA" w:eastAsia="zh-CN"/>
              </w:rPr>
              <w:t xml:space="preserve"> </w:t>
            </w:r>
            <w:r w:rsidRPr="00ED11E7">
              <w:rPr>
                <w:rFonts w:ascii="Sylfaen" w:eastAsia="GHEA Grapalat" w:hAnsi="Sylfaen" w:cs="Arial"/>
                <w:i/>
                <w:iCs/>
                <w:color w:val="000000"/>
                <w:kern w:val="2"/>
                <w:sz w:val="16"/>
                <w:szCs w:val="16"/>
                <w:lang w:val="en" w:eastAsia="zh-CN"/>
              </w:rPr>
              <w:t>համար։</w:t>
            </w:r>
          </w:p>
          <w:p w:rsidR="00ED11E7" w:rsidRPr="00ED11E7" w:rsidRDefault="00ED11E7" w:rsidP="00ED11E7">
            <w:pPr>
              <w:jc w:val="center"/>
              <w:rPr>
                <w:rFonts w:ascii="Sylfaen" w:eastAsia="GHEA Grapalat" w:hAnsi="Sylfaen" w:cs="GHEA Grapalat"/>
                <w:color w:val="000000"/>
                <w:kern w:val="2"/>
                <w:sz w:val="16"/>
                <w:szCs w:val="16"/>
                <w:lang w:val="af-ZA" w:eastAsia="zh-CN"/>
              </w:rPr>
            </w:pPr>
          </w:p>
          <w:p w:rsidR="00ED11E7" w:rsidRPr="00ED11E7" w:rsidRDefault="00ED11E7" w:rsidP="00ED11E7">
            <w:pPr>
              <w:jc w:val="center"/>
              <w:rPr>
                <w:rFonts w:ascii="Sylfaen" w:eastAsia="GHEA Grapalat" w:hAnsi="Sylfaen" w:cs="GHEA Grapalat"/>
                <w:color w:val="000000"/>
                <w:kern w:val="2"/>
                <w:sz w:val="16"/>
                <w:szCs w:val="16"/>
                <w:lang w:val="af-ZA" w:eastAsia="zh-CN"/>
              </w:rPr>
            </w:pPr>
            <w:r w:rsidRPr="00ED11E7">
              <w:rPr>
                <w:rFonts w:ascii="Sylfaen" w:eastAsia="GHEA Grapalat" w:hAnsi="Sylfaen" w:cs="Arial"/>
                <w:color w:val="000000"/>
                <w:kern w:val="2"/>
                <w:sz w:val="16"/>
                <w:szCs w:val="16"/>
                <w:lang w:val="af-ZA" w:eastAsia="zh-CN"/>
              </w:rPr>
              <w:t>Սերվերում</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պետք</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է</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տեղադրված</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լինեն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հետևյալ</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բաղադրիչները</w:t>
            </w:r>
            <w:r w:rsidRPr="00ED11E7">
              <w:rPr>
                <w:rFonts w:eastAsia="GHEA Grapalat"/>
                <w:color w:val="000000"/>
                <w:kern w:val="2"/>
                <w:sz w:val="16"/>
                <w:szCs w:val="16"/>
                <w:lang w:val="af-ZA" w:eastAsia="zh-CN"/>
              </w:rPr>
              <w:t>․</w:t>
            </w:r>
          </w:p>
          <w:p w:rsidR="00ED11E7" w:rsidRPr="00ED11E7" w:rsidRDefault="00ED11E7" w:rsidP="00ED11E7">
            <w:pPr>
              <w:jc w:val="center"/>
              <w:rPr>
                <w:rFonts w:ascii="Sylfaen" w:eastAsia="GHEA Grapalat" w:hAnsi="Sylfaen" w:cs="GHEA Grapalat"/>
                <w:color w:val="000000"/>
                <w:kern w:val="2"/>
                <w:sz w:val="16"/>
                <w:szCs w:val="16"/>
                <w:lang w:val="af-ZA" w:eastAsia="zh-CN"/>
              </w:rPr>
            </w:pP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սերվերային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կոշտ</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սկավառակ</w:t>
            </w:r>
            <w:r w:rsidRPr="00ED11E7">
              <w:rPr>
                <w:rFonts w:ascii="Sylfaen" w:eastAsia="GHEA Grapalat" w:hAnsi="Sylfaen" w:cs="Arial"/>
                <w:color w:val="000000"/>
                <w:kern w:val="2"/>
                <w:sz w:val="16"/>
                <w:szCs w:val="16"/>
                <w:lang w:eastAsia="zh-CN"/>
              </w:rPr>
              <w:t>ներ</w:t>
            </w:r>
            <w:r w:rsidRPr="00ED11E7">
              <w:rPr>
                <w:rFonts w:ascii="Sylfaen" w:eastAsia="GHEA Grapalat" w:hAnsi="Sylfaen" w:cs="Arial"/>
                <w:color w:val="000000"/>
                <w:kern w:val="2"/>
                <w:sz w:val="16"/>
                <w:szCs w:val="16"/>
                <w:lang w:val="af-ZA" w:eastAsia="zh-CN"/>
              </w:rPr>
              <w:t>՝</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առնվազն</w:t>
            </w:r>
            <w:r w:rsidRPr="00ED11E7">
              <w:rPr>
                <w:rFonts w:ascii="Sylfaen" w:eastAsia="GHEA Grapalat" w:hAnsi="Sylfaen" w:cs="GHEA Grapalat"/>
                <w:color w:val="000000"/>
                <w:kern w:val="2"/>
                <w:sz w:val="16"/>
                <w:szCs w:val="16"/>
                <w:lang w:val="af-ZA" w:eastAsia="zh-CN"/>
              </w:rPr>
              <w:t xml:space="preserve"> 2 </w:t>
            </w:r>
            <w:r w:rsidRPr="00ED11E7">
              <w:rPr>
                <w:rFonts w:ascii="Sylfaen" w:eastAsia="GHEA Grapalat" w:hAnsi="Sylfaen" w:cs="Arial"/>
                <w:color w:val="000000"/>
                <w:kern w:val="2"/>
                <w:sz w:val="16"/>
                <w:szCs w:val="16"/>
                <w:lang w:val="af-ZA" w:eastAsia="zh-CN"/>
              </w:rPr>
              <w:t>հատ</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միավորրված</w:t>
            </w:r>
            <w:r w:rsidRPr="00ED11E7">
              <w:rPr>
                <w:rFonts w:ascii="Sylfaen" w:eastAsia="GHEA Grapalat" w:hAnsi="Sylfaen" w:cs="GHEA Grapalat"/>
                <w:color w:val="000000"/>
                <w:kern w:val="2"/>
                <w:sz w:val="16"/>
                <w:szCs w:val="16"/>
                <w:lang w:val="af-ZA" w:eastAsia="zh-CN"/>
              </w:rPr>
              <w:t xml:space="preserve"> RAID 1 </w:t>
            </w:r>
            <w:r w:rsidRPr="00ED11E7">
              <w:rPr>
                <w:rFonts w:ascii="Sylfaen" w:eastAsia="GHEA Grapalat" w:hAnsi="Sylfaen" w:cs="Arial"/>
                <w:color w:val="000000"/>
                <w:kern w:val="2"/>
                <w:sz w:val="16"/>
                <w:szCs w:val="16"/>
                <w:lang w:val="af-ZA" w:eastAsia="zh-CN"/>
              </w:rPr>
              <w:t>զանգվածի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մեջ</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յուրաքանչյուրը</w:t>
            </w:r>
            <w:r w:rsidRPr="00ED11E7">
              <w:rPr>
                <w:rFonts w:ascii="Sylfaen" w:eastAsia="GHEA Grapalat" w:hAnsi="Sylfaen" w:cs="GHEA Grapalat"/>
                <w:color w:val="000000"/>
                <w:kern w:val="2"/>
                <w:sz w:val="16"/>
                <w:szCs w:val="16"/>
                <w:lang w:val="af-ZA" w:eastAsia="zh-CN"/>
              </w:rPr>
              <w:t xml:space="preserve"> 1</w:t>
            </w:r>
            <w:r w:rsidRPr="00ED11E7">
              <w:rPr>
                <w:rFonts w:eastAsia="GHEA Grapalat"/>
                <w:color w:val="000000"/>
                <w:kern w:val="2"/>
                <w:sz w:val="16"/>
                <w:szCs w:val="16"/>
                <w:lang w:val="af-ZA" w:eastAsia="zh-CN"/>
              </w:rPr>
              <w:t>․</w:t>
            </w:r>
            <w:r w:rsidRPr="00ED11E7">
              <w:rPr>
                <w:rFonts w:ascii="Sylfaen" w:eastAsia="GHEA Grapalat" w:hAnsi="Sylfaen" w:cs="GHEA Grapalat"/>
                <w:color w:val="000000"/>
                <w:kern w:val="2"/>
                <w:sz w:val="16"/>
                <w:szCs w:val="16"/>
                <w:lang w:val="af-ZA" w:eastAsia="zh-CN"/>
              </w:rPr>
              <w:t xml:space="preserve">8 </w:t>
            </w:r>
            <w:r w:rsidRPr="00ED11E7">
              <w:rPr>
                <w:rFonts w:ascii="Sylfaen" w:eastAsia="GHEA Grapalat" w:hAnsi="Sylfaen" w:cs="Arial"/>
                <w:color w:val="000000"/>
                <w:kern w:val="2"/>
                <w:sz w:val="16"/>
                <w:szCs w:val="16"/>
                <w:lang w:val="af-ZA" w:eastAsia="zh-CN"/>
              </w:rPr>
              <w:t>ՏԲ</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տարողունակությամբ</w:t>
            </w:r>
            <w:r w:rsidRPr="00ED11E7">
              <w:rPr>
                <w:rFonts w:ascii="Sylfaen" w:eastAsia="GHEA Grapalat" w:hAnsi="Sylfaen" w:cs="GHEA Grapalat"/>
                <w:color w:val="000000"/>
                <w:kern w:val="2"/>
                <w:sz w:val="16"/>
                <w:szCs w:val="16"/>
                <w:lang w:val="af-ZA" w:eastAsia="zh-CN"/>
              </w:rPr>
              <w:t>, «</w:t>
            </w:r>
            <w:r w:rsidRPr="00ED11E7">
              <w:rPr>
                <w:rFonts w:ascii="Sylfaen" w:eastAsia="GHEA Grapalat" w:hAnsi="Sylfaen" w:cs="Arial"/>
                <w:color w:val="000000"/>
                <w:kern w:val="2"/>
                <w:sz w:val="16"/>
                <w:szCs w:val="16"/>
                <w:lang w:val="af-ZA" w:eastAsia="zh-CN"/>
              </w:rPr>
              <w:t>տաք</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միացման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և</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խելացի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զամբյուղի</w:t>
            </w:r>
            <w:r w:rsidRPr="00ED11E7">
              <w:rPr>
                <w:rFonts w:ascii="Sylfaen" w:eastAsia="GHEA Grapalat" w:hAnsi="Sylfaen" w:cs="GHEA Grapalat"/>
                <w:color w:val="000000"/>
                <w:kern w:val="2"/>
                <w:sz w:val="16"/>
                <w:szCs w:val="16"/>
                <w:lang w:val="af-ZA" w:eastAsia="zh-CN"/>
              </w:rPr>
              <w:t xml:space="preserve">» (Smart Carrier) </w:t>
            </w:r>
            <w:r w:rsidRPr="00ED11E7">
              <w:rPr>
                <w:rFonts w:ascii="Sylfaen" w:eastAsia="GHEA Grapalat" w:hAnsi="Sylfaen" w:cs="Arial"/>
                <w:color w:val="000000"/>
                <w:kern w:val="2"/>
                <w:sz w:val="16"/>
                <w:szCs w:val="16"/>
                <w:lang w:eastAsia="zh-CN"/>
              </w:rPr>
              <w:t>մեջ</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տեղադրման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հնարավորությամբ</w:t>
            </w:r>
            <w:r w:rsidRPr="00ED11E7">
              <w:rPr>
                <w:rFonts w:ascii="Sylfaen" w:eastAsia="GHEA Grapalat" w:hAnsi="Sylfaen" w:cs="GHEA Grapalat"/>
                <w:color w:val="000000"/>
                <w:kern w:val="2"/>
                <w:sz w:val="16"/>
                <w:szCs w:val="16"/>
                <w:lang w:val="af-ZA" w:eastAsia="zh-CN"/>
              </w:rPr>
              <w:t xml:space="preserve"> (Smart Carrier Converter), </w:t>
            </w:r>
            <w:r w:rsidRPr="00ED11E7">
              <w:rPr>
                <w:rFonts w:ascii="Sylfaen" w:eastAsia="GHEA Grapalat" w:hAnsi="Sylfaen" w:cs="Arial"/>
                <w:color w:val="000000"/>
                <w:kern w:val="2"/>
                <w:sz w:val="16"/>
                <w:szCs w:val="16"/>
                <w:lang w:val="af-ZA" w:eastAsia="zh-CN"/>
              </w:rPr>
              <w:t>միջերեսի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տեսակը</w:t>
            </w:r>
            <w:r w:rsidRPr="00ED11E7">
              <w:rPr>
                <w:rFonts w:ascii="Sylfaen" w:eastAsia="GHEA Grapalat" w:hAnsi="Sylfaen" w:cs="GHEA Grapalat"/>
                <w:color w:val="000000"/>
                <w:kern w:val="2"/>
                <w:sz w:val="16"/>
                <w:szCs w:val="16"/>
                <w:lang w:val="af-ZA" w:eastAsia="zh-CN"/>
              </w:rPr>
              <w:t xml:space="preserve"> SAS, </w:t>
            </w:r>
            <w:r w:rsidRPr="00ED11E7">
              <w:rPr>
                <w:rFonts w:ascii="Sylfaen" w:eastAsia="GHEA Grapalat" w:hAnsi="Sylfaen" w:cs="Arial"/>
                <w:color w:val="000000"/>
                <w:kern w:val="2"/>
                <w:sz w:val="16"/>
                <w:szCs w:val="16"/>
                <w:lang w:val="af-ZA" w:eastAsia="zh-CN"/>
              </w:rPr>
              <w:t>միջերեսի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հասանելության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արավելագույն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արագությունը</w:t>
            </w:r>
            <w:r w:rsidRPr="00ED11E7">
              <w:rPr>
                <w:rFonts w:ascii="Sylfaen" w:eastAsia="GHEA Grapalat" w:hAnsi="Sylfaen" w:cs="GHEA Grapalat"/>
                <w:color w:val="000000"/>
                <w:kern w:val="2"/>
                <w:sz w:val="16"/>
                <w:szCs w:val="16"/>
                <w:lang w:val="af-ZA" w:eastAsia="zh-CN"/>
              </w:rPr>
              <w:t xml:space="preserve"> 12 </w:t>
            </w:r>
            <w:r w:rsidRPr="00ED11E7">
              <w:rPr>
                <w:rFonts w:ascii="Sylfaen" w:eastAsia="GHEA Grapalat" w:hAnsi="Sylfaen" w:cs="Arial"/>
                <w:color w:val="000000"/>
                <w:kern w:val="2"/>
                <w:sz w:val="16"/>
                <w:szCs w:val="16"/>
                <w:lang w:val="af-ZA" w:eastAsia="zh-CN"/>
              </w:rPr>
              <w:t>Գբիթ</w:t>
            </w:r>
            <w:r w:rsidRPr="00ED11E7">
              <w:rPr>
                <w:rFonts w:ascii="Sylfaen" w:eastAsia="GHEA Grapalat" w:hAnsi="Sylfaen" w:cs="GHEA Grapalat"/>
                <w:color w:val="000000"/>
                <w:kern w:val="2"/>
                <w:sz w:val="16"/>
                <w:szCs w:val="16"/>
                <w:lang w:val="af-ZA" w:eastAsia="zh-CN"/>
              </w:rPr>
              <w:t>/</w:t>
            </w:r>
            <w:r w:rsidRPr="00ED11E7">
              <w:rPr>
                <w:rFonts w:ascii="Sylfaen" w:eastAsia="GHEA Grapalat" w:hAnsi="Sylfaen" w:cs="Arial"/>
                <w:color w:val="000000"/>
                <w:kern w:val="2"/>
                <w:sz w:val="16"/>
                <w:szCs w:val="16"/>
                <w:lang w:val="af-ZA" w:eastAsia="zh-CN"/>
              </w:rPr>
              <w:t>վրկ</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տվյալների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փոխանցման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արագությունը</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lastRenderedPageBreak/>
              <w:t>առնվազն</w:t>
            </w:r>
            <w:r w:rsidRPr="00ED11E7">
              <w:rPr>
                <w:rFonts w:ascii="Sylfaen" w:eastAsia="GHEA Grapalat" w:hAnsi="Sylfaen" w:cs="GHEA Grapalat"/>
                <w:color w:val="000000"/>
                <w:kern w:val="2"/>
                <w:sz w:val="16"/>
                <w:szCs w:val="16"/>
                <w:lang w:val="af-ZA" w:eastAsia="zh-CN"/>
              </w:rPr>
              <w:t xml:space="preserve"> 230 </w:t>
            </w:r>
            <w:r w:rsidRPr="00ED11E7">
              <w:rPr>
                <w:rFonts w:ascii="Sylfaen" w:eastAsia="GHEA Grapalat" w:hAnsi="Sylfaen" w:cs="Arial"/>
                <w:color w:val="000000"/>
                <w:kern w:val="2"/>
                <w:sz w:val="16"/>
                <w:szCs w:val="16"/>
                <w:lang w:val="af-ZA" w:eastAsia="zh-CN"/>
              </w:rPr>
              <w:t>ՄԲ</w:t>
            </w:r>
            <w:r w:rsidRPr="00ED11E7">
              <w:rPr>
                <w:rFonts w:ascii="Sylfaen" w:eastAsia="GHEA Grapalat" w:hAnsi="Sylfaen" w:cs="GHEA Grapalat"/>
                <w:color w:val="000000"/>
                <w:kern w:val="2"/>
                <w:sz w:val="16"/>
                <w:szCs w:val="16"/>
                <w:lang w:val="af-ZA" w:eastAsia="zh-CN"/>
              </w:rPr>
              <w:t>/</w:t>
            </w:r>
            <w:r w:rsidRPr="00ED11E7">
              <w:rPr>
                <w:rFonts w:ascii="Sylfaen" w:eastAsia="GHEA Grapalat" w:hAnsi="Sylfaen" w:cs="Arial"/>
                <w:color w:val="000000"/>
                <w:kern w:val="2"/>
                <w:sz w:val="16"/>
                <w:szCs w:val="16"/>
                <w:lang w:val="af-ZA" w:eastAsia="zh-CN"/>
              </w:rPr>
              <w:t>վրկ</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ձևաչափը</w:t>
            </w:r>
            <w:r w:rsidRPr="00ED11E7">
              <w:rPr>
                <w:rFonts w:ascii="Sylfaen" w:eastAsia="GHEA Grapalat" w:hAnsi="Sylfaen" w:cs="GHEA Grapalat"/>
                <w:color w:val="000000"/>
                <w:kern w:val="2"/>
                <w:sz w:val="16"/>
                <w:szCs w:val="16"/>
                <w:lang w:val="af-ZA" w:eastAsia="zh-CN"/>
              </w:rPr>
              <w:t xml:space="preserve"> 512e, </w:t>
            </w:r>
            <w:r w:rsidRPr="00ED11E7">
              <w:rPr>
                <w:rFonts w:ascii="Sylfaen" w:eastAsia="GHEA Grapalat" w:hAnsi="Sylfaen" w:cs="Arial"/>
                <w:color w:val="000000"/>
                <w:kern w:val="2"/>
                <w:sz w:val="16"/>
                <w:szCs w:val="16"/>
                <w:lang w:eastAsia="zh-CN"/>
              </w:rPr>
              <w:t>տիպաչափսը</w:t>
            </w:r>
            <w:r w:rsidRPr="00ED11E7">
              <w:rPr>
                <w:rFonts w:ascii="Sylfaen" w:eastAsia="GHEA Grapalat" w:hAnsi="Sylfaen" w:cs="GHEA Grapalat"/>
                <w:color w:val="000000"/>
                <w:kern w:val="2"/>
                <w:sz w:val="16"/>
                <w:szCs w:val="16"/>
                <w:lang w:val="af-ZA" w:eastAsia="zh-CN"/>
              </w:rPr>
              <w:t xml:space="preserve"> SFF (2.5”), </w:t>
            </w:r>
            <w:r w:rsidRPr="00ED11E7">
              <w:rPr>
                <w:rFonts w:ascii="Sylfaen" w:eastAsia="GHEA Grapalat" w:hAnsi="Sylfaen" w:cs="Arial"/>
                <w:color w:val="000000"/>
                <w:kern w:val="2"/>
                <w:sz w:val="16"/>
                <w:szCs w:val="16"/>
                <w:lang w:val="af-ZA" w:eastAsia="zh-CN"/>
              </w:rPr>
              <w:t>իլի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պտտման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արագությունը</w:t>
            </w:r>
            <w:r w:rsidRPr="00ED11E7">
              <w:rPr>
                <w:rFonts w:ascii="Sylfaen" w:eastAsia="GHEA Grapalat" w:hAnsi="Sylfaen" w:cs="GHEA Grapalat"/>
                <w:color w:val="000000"/>
                <w:kern w:val="2"/>
                <w:sz w:val="16"/>
                <w:szCs w:val="16"/>
                <w:lang w:val="af-ZA" w:eastAsia="zh-CN"/>
              </w:rPr>
              <w:t xml:space="preserve"> – 10000 </w:t>
            </w:r>
            <w:r w:rsidRPr="00ED11E7">
              <w:rPr>
                <w:rFonts w:ascii="Sylfaen" w:eastAsia="GHEA Grapalat" w:hAnsi="Sylfaen" w:cs="Arial"/>
                <w:color w:val="000000"/>
                <w:kern w:val="2"/>
                <w:sz w:val="16"/>
                <w:szCs w:val="16"/>
                <w:lang w:val="af-ZA" w:eastAsia="zh-CN"/>
              </w:rPr>
              <w:t>պտույտ</w:t>
            </w:r>
            <w:r w:rsidRPr="00ED11E7">
              <w:rPr>
                <w:rFonts w:ascii="Sylfaen" w:eastAsia="GHEA Grapalat" w:hAnsi="Sylfaen" w:cs="GHEA Grapalat"/>
                <w:color w:val="000000"/>
                <w:kern w:val="2"/>
                <w:sz w:val="16"/>
                <w:szCs w:val="16"/>
                <w:lang w:val="af-ZA" w:eastAsia="zh-CN"/>
              </w:rPr>
              <w:t>/</w:t>
            </w:r>
            <w:r w:rsidRPr="00ED11E7">
              <w:rPr>
                <w:rFonts w:ascii="Sylfaen" w:eastAsia="GHEA Grapalat" w:hAnsi="Sylfaen" w:cs="Arial"/>
                <w:color w:val="000000"/>
                <w:kern w:val="2"/>
                <w:sz w:val="16"/>
                <w:szCs w:val="16"/>
                <w:lang w:val="af-ZA" w:eastAsia="zh-CN"/>
              </w:rPr>
              <w:t>րոպե</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թվայնորեն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ստորագրված</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ներկառուցված</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ծրագրային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ապահովմամբ</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ծանրաբեռնվածքը</w:t>
            </w:r>
            <w:r w:rsidRPr="00ED11E7">
              <w:rPr>
                <w:rFonts w:ascii="Sylfaen" w:eastAsia="GHEA Grapalat" w:hAnsi="Sylfaen" w:cs="Arial"/>
                <w:color w:val="000000"/>
                <w:kern w:val="2"/>
                <w:sz w:val="16"/>
                <w:szCs w:val="16"/>
                <w:lang w:val="en" w:eastAsia="zh-CN"/>
              </w:rPr>
              <w:t>՝</w:t>
            </w:r>
            <w:r w:rsidRPr="00ED11E7">
              <w:rPr>
                <w:rFonts w:ascii="Sylfaen" w:eastAsia="GHEA Grapalat" w:hAnsi="Sylfaen" w:cs="GHEA Grapalat"/>
                <w:color w:val="000000"/>
                <w:kern w:val="2"/>
                <w:sz w:val="16"/>
                <w:szCs w:val="16"/>
                <w:lang w:val="af-ZA" w:eastAsia="zh-CN"/>
              </w:rPr>
              <w:t xml:space="preserve"> 24/7/365</w:t>
            </w:r>
            <w:r w:rsidRPr="00ED11E7">
              <w:rPr>
                <w:rFonts w:ascii="Sylfaen" w:eastAsia="GHEA Grapalat" w:hAnsi="Sylfaen" w:cs="Arial"/>
                <w:color w:val="000000"/>
                <w:kern w:val="2"/>
                <w:sz w:val="16"/>
                <w:szCs w:val="16"/>
                <w:lang w:val="af-ZA" w:eastAsia="zh-CN"/>
              </w:rPr>
              <w:t>։</w:t>
            </w:r>
          </w:p>
          <w:p w:rsidR="00ED11E7" w:rsidRPr="00ED11E7" w:rsidRDefault="00ED11E7" w:rsidP="00ED11E7">
            <w:pPr>
              <w:jc w:val="center"/>
              <w:rPr>
                <w:rFonts w:ascii="Sylfaen" w:eastAsia="GHEA Grapalat" w:hAnsi="Sylfaen" w:cs="GHEA Grapalat"/>
                <w:color w:val="000000"/>
                <w:kern w:val="2"/>
                <w:sz w:val="16"/>
                <w:szCs w:val="16"/>
                <w:lang w:val="af-ZA" w:eastAsia="zh-CN"/>
              </w:rPr>
            </w:pPr>
          </w:p>
          <w:p w:rsidR="00ED11E7" w:rsidRPr="00ED11E7" w:rsidRDefault="00ED11E7" w:rsidP="00ED11E7">
            <w:pPr>
              <w:jc w:val="center"/>
              <w:rPr>
                <w:rFonts w:ascii="Sylfaen" w:hAnsi="Sylfaen"/>
                <w:lang w:val="af-ZA"/>
              </w:rPr>
            </w:pPr>
            <w:r w:rsidRPr="00ED11E7">
              <w:rPr>
                <w:rFonts w:ascii="Sylfaen" w:eastAsia="GHEA Grapalat" w:hAnsi="Sylfaen" w:cs="Arial"/>
                <w:color w:val="000000"/>
                <w:kern w:val="2"/>
                <w:sz w:val="16"/>
                <w:szCs w:val="16"/>
                <w:lang w:val="af-ZA" w:eastAsia="zh-CN"/>
              </w:rPr>
              <w:t>Մայրական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kern w:val="2"/>
                <w:sz w:val="16"/>
                <w:szCs w:val="16"/>
                <w:lang w:eastAsia="zh-CN"/>
              </w:rPr>
              <w:t>և</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կիսավերնահարկային</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val="af-ZA" w:eastAsia="zh-CN"/>
              </w:rPr>
              <w:t>սալիկ</w:t>
            </w:r>
            <w:r w:rsidRPr="00ED11E7">
              <w:rPr>
                <w:rFonts w:ascii="Sylfaen" w:eastAsia="GHEA Grapalat" w:hAnsi="Sylfaen" w:cs="Arial"/>
                <w:kern w:val="2"/>
                <w:sz w:val="16"/>
                <w:szCs w:val="16"/>
                <w:lang w:eastAsia="zh-CN"/>
              </w:rPr>
              <w:t>ների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վրա</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և</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սերվերի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առջևի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ու</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հետևի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վահանակներում</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պետք</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է</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լինեն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հետեվյալ</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մուտքի</w:t>
            </w:r>
            <w:r w:rsidRPr="00ED11E7">
              <w:rPr>
                <w:rFonts w:ascii="Sylfaen" w:eastAsia="GHEA Grapalat" w:hAnsi="Sylfaen" w:cs="GHEA Grapalat"/>
                <w:color w:val="000000"/>
                <w:kern w:val="2"/>
                <w:sz w:val="16"/>
                <w:szCs w:val="16"/>
                <w:lang w:val="af-ZA" w:eastAsia="zh-CN"/>
              </w:rPr>
              <w:t>/</w:t>
            </w:r>
            <w:r w:rsidRPr="00ED11E7">
              <w:rPr>
                <w:rFonts w:ascii="Sylfaen" w:eastAsia="GHEA Grapalat" w:hAnsi="Sylfaen" w:cs="Arial"/>
                <w:color w:val="000000"/>
                <w:kern w:val="2"/>
                <w:sz w:val="16"/>
                <w:szCs w:val="16"/>
                <w:lang w:val="af-ZA" w:eastAsia="zh-CN"/>
              </w:rPr>
              <w:t>ելքի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հարակցիչները</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և</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հատվածամասերը</w:t>
            </w:r>
            <w:r w:rsidRPr="00ED11E7">
              <w:rPr>
                <w:rFonts w:ascii="Sylfaen" w:eastAsia="GHEA Grapalat" w:hAnsi="Sylfaen" w:cs="Arial"/>
                <w:color w:val="000000"/>
                <w:kern w:val="2"/>
                <w:sz w:val="16"/>
                <w:szCs w:val="16"/>
                <w:lang w:val="af-ZA" w:eastAsia="zh-CN"/>
              </w:rPr>
              <w:t>՝</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առնվազն</w:t>
            </w:r>
            <w:r w:rsidRPr="00ED11E7">
              <w:rPr>
                <w:rFonts w:ascii="Sylfaen" w:eastAsia="GHEA Grapalat" w:hAnsi="Sylfaen" w:cs="GHEA Grapalat"/>
                <w:color w:val="000000"/>
                <w:kern w:val="2"/>
                <w:sz w:val="16"/>
                <w:szCs w:val="16"/>
                <w:lang w:val="af-ZA" w:eastAsia="zh-CN"/>
              </w:rPr>
              <w:t xml:space="preserve"> 4 </w:t>
            </w:r>
            <w:r w:rsidRPr="00ED11E7">
              <w:rPr>
                <w:rFonts w:ascii="Sylfaen" w:eastAsia="GHEA Grapalat" w:hAnsi="Sylfaen" w:cs="Arial"/>
                <w:color w:val="000000"/>
                <w:kern w:val="2"/>
                <w:sz w:val="16"/>
                <w:szCs w:val="16"/>
                <w:lang w:eastAsia="zh-CN"/>
              </w:rPr>
              <w:t>հատ</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GHEA Grapalat"/>
                <w:kern w:val="2"/>
                <w:sz w:val="16"/>
                <w:szCs w:val="16"/>
                <w:lang w:val="af-ZA" w:eastAsia="zh-CN"/>
              </w:rPr>
              <w:t xml:space="preserve">FCLGA3647 </w:t>
            </w:r>
            <w:r w:rsidRPr="00ED11E7">
              <w:rPr>
                <w:rFonts w:ascii="Sylfaen" w:eastAsia="GHEA Grapalat" w:hAnsi="Sylfaen" w:cs="Arial"/>
                <w:color w:val="000000"/>
                <w:kern w:val="2"/>
                <w:sz w:val="16"/>
                <w:szCs w:val="16"/>
                <w:lang w:eastAsia="zh-CN"/>
              </w:rPr>
              <w:t>տեսակի</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kern w:val="2"/>
                <w:sz w:val="16"/>
                <w:szCs w:val="16"/>
                <w:lang w:eastAsia="zh-CN"/>
              </w:rPr>
              <w:t>պրոցեսորային</w:t>
            </w:r>
            <w:r w:rsidRPr="00ED11E7">
              <w:rPr>
                <w:rFonts w:ascii="Sylfaen" w:eastAsia="GHEA Grapalat" w:hAnsi="Sylfaen" w:cs="GHEA Grapalat"/>
                <w:kern w:val="2"/>
                <w:sz w:val="16"/>
                <w:szCs w:val="16"/>
                <w:lang w:val="af-ZA" w:eastAsia="zh-CN"/>
              </w:rPr>
              <w:t xml:space="preserve"> </w:t>
            </w:r>
            <w:r w:rsidRPr="00ED11E7">
              <w:rPr>
                <w:rFonts w:ascii="Sylfaen" w:eastAsia="GHEA Grapalat" w:hAnsi="Sylfaen" w:cs="Arial"/>
                <w:color w:val="000000"/>
                <w:kern w:val="2"/>
                <w:sz w:val="16"/>
                <w:szCs w:val="16"/>
                <w:lang w:eastAsia="zh-CN"/>
              </w:rPr>
              <w:t>հարակցիչ</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առնվազն</w:t>
            </w:r>
            <w:r w:rsidRPr="00ED11E7">
              <w:rPr>
                <w:rFonts w:ascii="Sylfaen" w:eastAsia="GHEA Grapalat" w:hAnsi="Sylfaen" w:cs="GHEA Grapalat"/>
                <w:color w:val="000000"/>
                <w:kern w:val="2"/>
                <w:sz w:val="16"/>
                <w:szCs w:val="16"/>
                <w:lang w:val="af-ZA" w:eastAsia="zh-CN"/>
              </w:rPr>
              <w:t xml:space="preserve"> 48 </w:t>
            </w:r>
            <w:r w:rsidRPr="00ED11E7">
              <w:rPr>
                <w:rFonts w:ascii="Sylfaen" w:eastAsia="GHEA Grapalat" w:hAnsi="Sylfaen" w:cs="Arial"/>
                <w:color w:val="000000"/>
                <w:kern w:val="2"/>
                <w:sz w:val="16"/>
                <w:szCs w:val="16"/>
                <w:lang w:eastAsia="zh-CN"/>
              </w:rPr>
              <w:t>հատ</w:t>
            </w:r>
            <w:r w:rsidRPr="00ED11E7">
              <w:rPr>
                <w:rFonts w:ascii="Sylfaen" w:eastAsia="GHEA Grapalat" w:hAnsi="Sylfaen" w:cs="GHEA Grapalat"/>
                <w:color w:val="000000"/>
                <w:kern w:val="2"/>
                <w:sz w:val="16"/>
                <w:szCs w:val="16"/>
                <w:lang w:val="af-ZA" w:eastAsia="zh-CN"/>
              </w:rPr>
              <w:t xml:space="preserve"> RDIMM/LRDIMM DDR4 </w:t>
            </w:r>
            <w:r w:rsidRPr="00ED11E7">
              <w:rPr>
                <w:rFonts w:ascii="Sylfaen" w:eastAsia="GHEA Grapalat" w:hAnsi="Sylfaen" w:cs="Arial"/>
                <w:color w:val="000000"/>
                <w:kern w:val="2"/>
                <w:sz w:val="16"/>
                <w:szCs w:val="16"/>
                <w:lang w:eastAsia="zh-CN"/>
              </w:rPr>
              <w:t>տեսակի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հիշողության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մոդուլների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հարակցիչ</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առնվազն</w:t>
            </w:r>
            <w:r w:rsidRPr="00ED11E7">
              <w:rPr>
                <w:rFonts w:ascii="Sylfaen" w:eastAsia="GHEA Grapalat" w:hAnsi="Sylfaen" w:cs="GHEA Grapalat"/>
                <w:color w:val="000000"/>
                <w:kern w:val="2"/>
                <w:sz w:val="16"/>
                <w:szCs w:val="16"/>
                <w:lang w:val="af-ZA" w:eastAsia="zh-CN"/>
              </w:rPr>
              <w:t xml:space="preserve"> 8 </w:t>
            </w:r>
            <w:r w:rsidRPr="00ED11E7">
              <w:rPr>
                <w:rFonts w:ascii="Sylfaen" w:eastAsia="GHEA Grapalat" w:hAnsi="Sylfaen" w:cs="Arial"/>
                <w:color w:val="000000"/>
                <w:kern w:val="2"/>
                <w:sz w:val="16"/>
                <w:szCs w:val="16"/>
                <w:lang w:eastAsia="zh-CN"/>
              </w:rPr>
              <w:t>հատ</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առնվազն</w:t>
            </w:r>
            <w:r w:rsidRPr="00ED11E7">
              <w:rPr>
                <w:rFonts w:ascii="Sylfaen" w:eastAsia="GHEA Grapalat" w:hAnsi="Sylfaen" w:cs="GHEA Grapalat"/>
                <w:color w:val="000000"/>
                <w:kern w:val="2"/>
                <w:sz w:val="16"/>
                <w:szCs w:val="16"/>
                <w:lang w:val="af-ZA" w:eastAsia="zh-CN"/>
              </w:rPr>
              <w:t xml:space="preserve"> 12 </w:t>
            </w:r>
            <w:r w:rsidRPr="00ED11E7">
              <w:rPr>
                <w:rFonts w:ascii="Sylfaen" w:eastAsia="GHEA Grapalat" w:hAnsi="Sylfaen" w:cs="Arial"/>
                <w:color w:val="000000"/>
                <w:kern w:val="2"/>
                <w:sz w:val="16"/>
                <w:szCs w:val="16"/>
                <w:lang w:eastAsia="zh-CN"/>
              </w:rPr>
              <w:t>հատ</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հարակցիչ</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տաք</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միացման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հնարավորությամբ</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հովացուցիչների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տեղադրման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համար</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առնվազն</w:t>
            </w:r>
            <w:r w:rsidRPr="00ED11E7">
              <w:rPr>
                <w:rFonts w:ascii="Sylfaen" w:eastAsia="GHEA Grapalat" w:hAnsi="Sylfaen" w:cs="GHEA Grapalat"/>
                <w:color w:val="000000"/>
                <w:kern w:val="2"/>
                <w:sz w:val="16"/>
                <w:szCs w:val="16"/>
                <w:lang w:val="af-ZA" w:eastAsia="zh-CN"/>
              </w:rPr>
              <w:t xml:space="preserve"> 8 </w:t>
            </w:r>
            <w:r w:rsidRPr="00ED11E7">
              <w:rPr>
                <w:rFonts w:ascii="Sylfaen" w:eastAsia="GHEA Grapalat" w:hAnsi="Sylfaen" w:cs="Arial"/>
                <w:color w:val="000000"/>
                <w:kern w:val="2"/>
                <w:sz w:val="16"/>
                <w:szCs w:val="16"/>
                <w:lang w:val="af-ZA" w:eastAsia="zh-CN"/>
              </w:rPr>
              <w:t>հատ</w:t>
            </w:r>
            <w:r w:rsidRPr="00ED11E7">
              <w:rPr>
                <w:rFonts w:ascii="Sylfaen" w:eastAsia="GHEA Grapalat" w:hAnsi="Sylfaen" w:cs="GHEA Grapalat"/>
                <w:color w:val="000000"/>
                <w:kern w:val="2"/>
                <w:sz w:val="16"/>
                <w:szCs w:val="16"/>
                <w:lang w:val="af-ZA" w:eastAsia="zh-CN"/>
              </w:rPr>
              <w:t xml:space="preserve"> SFF (2,5”, SC) </w:t>
            </w:r>
            <w:r w:rsidRPr="00ED11E7">
              <w:rPr>
                <w:rFonts w:ascii="Sylfaen" w:eastAsia="GHEA Grapalat" w:hAnsi="Sylfaen" w:cs="Arial"/>
                <w:color w:val="000000"/>
                <w:kern w:val="2"/>
                <w:sz w:val="16"/>
                <w:szCs w:val="16"/>
                <w:lang w:eastAsia="zh-CN"/>
              </w:rPr>
              <w:t>հատվածամաս</w:t>
            </w:r>
            <w:r w:rsidRPr="00ED11E7">
              <w:rPr>
                <w:rFonts w:ascii="Sylfaen" w:eastAsia="GHEA Grapalat" w:hAnsi="Sylfaen" w:cs="GHEA Grapalat"/>
                <w:color w:val="000000"/>
                <w:kern w:val="2"/>
                <w:sz w:val="16"/>
                <w:szCs w:val="16"/>
                <w:lang w:val="af-ZA" w:eastAsia="zh-CN"/>
              </w:rPr>
              <w:t xml:space="preserve"> SAS/SATA </w:t>
            </w:r>
            <w:r w:rsidRPr="00ED11E7">
              <w:rPr>
                <w:rFonts w:ascii="Sylfaen" w:eastAsia="GHEA Grapalat" w:hAnsi="Sylfaen" w:cs="Arial"/>
                <w:color w:val="000000"/>
                <w:kern w:val="2"/>
                <w:sz w:val="16"/>
                <w:szCs w:val="16"/>
                <w:lang w:eastAsia="zh-CN"/>
              </w:rPr>
              <w:t>տեսակի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միջերեսներով</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տաք</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միացման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հնարավորությամբ</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կոշտ</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սկավառակների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տեսադրման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համար</w:t>
            </w:r>
            <w:r w:rsidRPr="00ED11E7">
              <w:rPr>
                <w:rFonts w:ascii="Sylfaen" w:eastAsia="GHEA Grapalat" w:hAnsi="Sylfaen" w:cs="GHEA Grapalat"/>
                <w:color w:val="000000"/>
                <w:kern w:val="2"/>
                <w:sz w:val="16"/>
                <w:szCs w:val="16"/>
                <w:lang w:val="af-ZA" w:eastAsia="zh-CN"/>
              </w:rPr>
              <w:t xml:space="preserve">, 4 </w:t>
            </w:r>
            <w:r w:rsidRPr="00ED11E7">
              <w:rPr>
                <w:rFonts w:ascii="Sylfaen" w:eastAsia="GHEA Grapalat" w:hAnsi="Sylfaen" w:cs="Arial"/>
                <w:color w:val="000000"/>
                <w:kern w:val="2"/>
                <w:sz w:val="16"/>
                <w:szCs w:val="16"/>
                <w:lang w:val="af-ZA" w:eastAsia="zh-CN"/>
              </w:rPr>
              <w:t>հատ</w:t>
            </w:r>
            <w:r w:rsidRPr="00ED11E7">
              <w:rPr>
                <w:rFonts w:ascii="Sylfaen" w:eastAsia="GHEA Grapalat" w:hAnsi="Sylfaen" w:cs="GHEA Grapalat"/>
                <w:color w:val="000000"/>
                <w:kern w:val="2"/>
                <w:sz w:val="16"/>
                <w:szCs w:val="16"/>
                <w:lang w:val="af-ZA" w:eastAsia="zh-CN"/>
              </w:rPr>
              <w:t xml:space="preserve"> RJ45 </w:t>
            </w:r>
            <w:r w:rsidRPr="00ED11E7">
              <w:rPr>
                <w:rFonts w:ascii="Sylfaen" w:eastAsia="GHEA Grapalat" w:hAnsi="Sylfaen" w:cs="Arial"/>
                <w:color w:val="000000"/>
                <w:kern w:val="2"/>
                <w:sz w:val="16"/>
                <w:szCs w:val="16"/>
                <w:lang w:eastAsia="zh-CN"/>
              </w:rPr>
              <w:t>տեսակի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հարակցիչ</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հետեվի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վահանակի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վրա</w:t>
            </w:r>
            <w:r w:rsidRPr="00ED11E7">
              <w:rPr>
                <w:rFonts w:ascii="Sylfaen" w:eastAsia="GHEA Grapalat" w:hAnsi="Sylfaen" w:cs="GHEA Grapalat"/>
                <w:color w:val="000000"/>
                <w:kern w:val="2"/>
                <w:sz w:val="16"/>
                <w:szCs w:val="16"/>
                <w:lang w:val="af-ZA" w:eastAsia="zh-CN"/>
              </w:rPr>
              <w:t xml:space="preserve">, 1 </w:t>
            </w:r>
            <w:r w:rsidRPr="00ED11E7">
              <w:rPr>
                <w:rFonts w:ascii="Sylfaen" w:eastAsia="GHEA Grapalat" w:hAnsi="Sylfaen" w:cs="Arial"/>
                <w:color w:val="000000"/>
                <w:kern w:val="2"/>
                <w:sz w:val="16"/>
                <w:szCs w:val="16"/>
                <w:lang w:eastAsia="zh-CN"/>
              </w:rPr>
              <w:t>հատ</w:t>
            </w:r>
            <w:r w:rsidRPr="00ED11E7">
              <w:rPr>
                <w:rFonts w:ascii="Sylfaen" w:eastAsia="GHEA Grapalat" w:hAnsi="Sylfaen" w:cs="GHEA Grapalat"/>
                <w:color w:val="000000"/>
                <w:kern w:val="2"/>
                <w:sz w:val="16"/>
                <w:szCs w:val="16"/>
                <w:lang w:val="af-ZA" w:eastAsia="zh-CN"/>
              </w:rPr>
              <w:t xml:space="preserve"> Micro SD (</w:t>
            </w:r>
            <w:r w:rsidRPr="00ED11E7">
              <w:rPr>
                <w:rFonts w:ascii="Sylfaen" w:eastAsia="GHEA Grapalat" w:hAnsi="Sylfaen" w:cs="Arial"/>
                <w:color w:val="000000"/>
                <w:kern w:val="2"/>
                <w:sz w:val="16"/>
                <w:szCs w:val="16"/>
                <w:lang w:eastAsia="zh-CN"/>
              </w:rPr>
              <w:t>ներքին</w:t>
            </w:r>
            <w:r w:rsidRPr="00ED11E7">
              <w:rPr>
                <w:rFonts w:ascii="Sylfaen" w:eastAsia="GHEA Grapalat" w:hAnsi="Sylfaen" w:cs="GHEA Grapalat"/>
                <w:color w:val="000000"/>
                <w:kern w:val="2"/>
                <w:sz w:val="16"/>
                <w:szCs w:val="16"/>
                <w:lang w:val="af-ZA" w:eastAsia="zh-CN"/>
              </w:rPr>
              <w:t xml:space="preserve">), 1 </w:t>
            </w:r>
            <w:r w:rsidRPr="00ED11E7">
              <w:rPr>
                <w:rFonts w:ascii="Sylfaen" w:eastAsia="GHEA Grapalat" w:hAnsi="Sylfaen" w:cs="Arial"/>
                <w:color w:val="000000"/>
                <w:kern w:val="2"/>
                <w:sz w:val="16"/>
                <w:szCs w:val="16"/>
                <w:lang w:eastAsia="zh-CN"/>
              </w:rPr>
              <w:t>հատ</w:t>
            </w:r>
            <w:r w:rsidRPr="00ED11E7">
              <w:rPr>
                <w:rFonts w:ascii="Sylfaen" w:eastAsia="GHEA Grapalat" w:hAnsi="Sylfaen" w:cs="GHEA Grapalat"/>
                <w:color w:val="000000"/>
                <w:kern w:val="2"/>
                <w:sz w:val="16"/>
                <w:szCs w:val="16"/>
                <w:lang w:val="af-ZA" w:eastAsia="zh-CN"/>
              </w:rPr>
              <w:t xml:space="preserve"> RJ45 </w:t>
            </w:r>
            <w:r w:rsidRPr="00ED11E7">
              <w:rPr>
                <w:rFonts w:ascii="Sylfaen" w:eastAsia="GHEA Grapalat" w:hAnsi="Sylfaen" w:cs="Arial"/>
                <w:color w:val="000000"/>
                <w:kern w:val="2"/>
                <w:sz w:val="16"/>
                <w:szCs w:val="16"/>
                <w:lang w:eastAsia="zh-CN"/>
              </w:rPr>
              <w:t>տեսակի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հեռակառավարման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հարակցիչ</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առնվազն</w:t>
            </w:r>
            <w:r w:rsidRPr="00ED11E7">
              <w:rPr>
                <w:rFonts w:ascii="Sylfaen" w:eastAsia="GHEA Grapalat" w:hAnsi="Sylfaen" w:cs="GHEA Grapalat"/>
                <w:color w:val="000000"/>
                <w:kern w:val="2"/>
                <w:sz w:val="16"/>
                <w:szCs w:val="16"/>
                <w:lang w:val="af-ZA" w:eastAsia="zh-CN"/>
              </w:rPr>
              <w:t xml:space="preserve"> 7 </w:t>
            </w:r>
            <w:r w:rsidRPr="00ED11E7">
              <w:rPr>
                <w:rFonts w:ascii="Sylfaen" w:eastAsia="GHEA Grapalat" w:hAnsi="Sylfaen" w:cs="Arial"/>
                <w:color w:val="000000"/>
                <w:kern w:val="2"/>
                <w:sz w:val="16"/>
                <w:szCs w:val="16"/>
                <w:lang w:val="af-ZA" w:eastAsia="zh-CN"/>
              </w:rPr>
              <w:t>հատ</w:t>
            </w:r>
            <w:r w:rsidRPr="00ED11E7">
              <w:rPr>
                <w:rFonts w:ascii="Sylfaen" w:eastAsia="GHEA Grapalat" w:hAnsi="Sylfaen" w:cs="GHEA Grapalat"/>
                <w:color w:val="000000"/>
                <w:kern w:val="2"/>
                <w:sz w:val="16"/>
                <w:szCs w:val="16"/>
                <w:lang w:val="af-ZA" w:eastAsia="zh-CN"/>
              </w:rPr>
              <w:t xml:space="preserve"> USB (</w:t>
            </w:r>
            <w:r w:rsidRPr="00ED11E7">
              <w:rPr>
                <w:rFonts w:ascii="Sylfaen" w:eastAsia="GHEA Grapalat" w:hAnsi="Sylfaen" w:cs="Arial"/>
                <w:color w:val="000000"/>
                <w:kern w:val="2"/>
                <w:sz w:val="16"/>
                <w:szCs w:val="16"/>
                <w:lang w:eastAsia="zh-CN"/>
              </w:rPr>
              <w:t>առնվազն</w:t>
            </w:r>
            <w:r w:rsidRPr="00ED11E7">
              <w:rPr>
                <w:rFonts w:ascii="Sylfaen" w:eastAsia="GHEA Grapalat" w:hAnsi="Sylfaen" w:cs="GHEA Grapalat"/>
                <w:color w:val="000000"/>
                <w:kern w:val="2"/>
                <w:sz w:val="16"/>
                <w:szCs w:val="16"/>
                <w:lang w:val="af-ZA" w:eastAsia="zh-CN"/>
              </w:rPr>
              <w:t xml:space="preserve"> 2 </w:t>
            </w:r>
            <w:r w:rsidRPr="00ED11E7">
              <w:rPr>
                <w:rFonts w:ascii="Sylfaen" w:eastAsia="GHEA Grapalat" w:hAnsi="Sylfaen" w:cs="Arial"/>
                <w:color w:val="000000"/>
                <w:kern w:val="2"/>
                <w:sz w:val="16"/>
                <w:szCs w:val="16"/>
                <w:lang w:eastAsia="zh-CN"/>
              </w:rPr>
              <w:t>հատ</w:t>
            </w:r>
            <w:r w:rsidRPr="00ED11E7">
              <w:rPr>
                <w:rFonts w:ascii="Sylfaen" w:eastAsia="GHEA Grapalat" w:hAnsi="Sylfaen" w:cs="GHEA Grapalat"/>
                <w:color w:val="000000"/>
                <w:kern w:val="2"/>
                <w:sz w:val="16"/>
                <w:szCs w:val="16"/>
                <w:lang w:val="af-ZA" w:eastAsia="zh-CN"/>
              </w:rPr>
              <w:t xml:space="preserve"> USB 2.0 </w:t>
            </w:r>
            <w:r w:rsidRPr="00ED11E7">
              <w:rPr>
                <w:rFonts w:ascii="Sylfaen" w:eastAsia="GHEA Grapalat" w:hAnsi="Sylfaen" w:cs="Arial"/>
                <w:color w:val="000000"/>
                <w:kern w:val="2"/>
                <w:sz w:val="16"/>
                <w:szCs w:val="16"/>
                <w:lang w:eastAsia="zh-CN"/>
              </w:rPr>
              <w:t>և</w:t>
            </w:r>
            <w:r w:rsidRPr="00ED11E7">
              <w:rPr>
                <w:rFonts w:ascii="Sylfaen" w:eastAsia="GHEA Grapalat" w:hAnsi="Sylfaen" w:cs="GHEA Grapalat"/>
                <w:color w:val="000000"/>
                <w:kern w:val="2"/>
                <w:sz w:val="16"/>
                <w:szCs w:val="16"/>
                <w:lang w:val="af-ZA" w:eastAsia="zh-CN"/>
              </w:rPr>
              <w:t xml:space="preserve"> 5 </w:t>
            </w:r>
            <w:r w:rsidRPr="00ED11E7">
              <w:rPr>
                <w:rFonts w:ascii="Sylfaen" w:eastAsia="GHEA Grapalat" w:hAnsi="Sylfaen" w:cs="Arial"/>
                <w:color w:val="000000"/>
                <w:kern w:val="2"/>
                <w:sz w:val="16"/>
                <w:szCs w:val="16"/>
                <w:lang w:eastAsia="zh-CN"/>
              </w:rPr>
              <w:t>հատ</w:t>
            </w:r>
            <w:r w:rsidRPr="00ED11E7">
              <w:rPr>
                <w:rFonts w:ascii="Sylfaen" w:eastAsia="GHEA Grapalat" w:hAnsi="Sylfaen" w:cs="GHEA Grapalat"/>
                <w:color w:val="000000"/>
                <w:kern w:val="2"/>
                <w:sz w:val="16"/>
                <w:szCs w:val="16"/>
                <w:lang w:val="af-ZA" w:eastAsia="zh-CN"/>
              </w:rPr>
              <w:t xml:space="preserve"> USB 3.0) </w:t>
            </w:r>
            <w:r w:rsidRPr="00ED11E7">
              <w:rPr>
                <w:rFonts w:ascii="Sylfaen" w:eastAsia="GHEA Grapalat" w:hAnsi="Sylfaen" w:cs="Arial"/>
                <w:color w:val="000000"/>
                <w:kern w:val="2"/>
                <w:sz w:val="16"/>
                <w:szCs w:val="16"/>
                <w:lang w:eastAsia="zh-CN"/>
              </w:rPr>
              <w:t>տեսակի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հարակցիչ</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Առնվազն</w:t>
            </w:r>
            <w:r w:rsidRPr="00ED11E7">
              <w:rPr>
                <w:rFonts w:ascii="Sylfaen" w:eastAsia="GHEA Grapalat" w:hAnsi="Sylfaen" w:cs="GHEA Grapalat"/>
                <w:color w:val="000000"/>
                <w:kern w:val="2"/>
                <w:sz w:val="16"/>
                <w:szCs w:val="16"/>
                <w:lang w:val="af-ZA" w:eastAsia="zh-CN"/>
              </w:rPr>
              <w:t xml:space="preserve"> 1 </w:t>
            </w:r>
            <w:r w:rsidRPr="00ED11E7">
              <w:rPr>
                <w:rFonts w:ascii="Sylfaen" w:eastAsia="GHEA Grapalat" w:hAnsi="Sylfaen" w:cs="Arial"/>
                <w:color w:val="000000"/>
                <w:kern w:val="2"/>
                <w:sz w:val="16"/>
                <w:szCs w:val="16"/>
                <w:lang w:val="af-ZA" w:eastAsia="zh-CN"/>
              </w:rPr>
              <w:t>հատ</w:t>
            </w:r>
            <w:r w:rsidRPr="00ED11E7">
              <w:rPr>
                <w:rFonts w:ascii="Sylfaen" w:eastAsia="GHEA Grapalat" w:hAnsi="Sylfaen" w:cs="GHEA Grapalat"/>
                <w:color w:val="000000"/>
                <w:kern w:val="2"/>
                <w:sz w:val="16"/>
                <w:szCs w:val="16"/>
                <w:lang w:val="af-ZA" w:eastAsia="zh-CN"/>
              </w:rPr>
              <w:t xml:space="preserve"> COM (RS-232) </w:t>
            </w:r>
            <w:r w:rsidRPr="00ED11E7">
              <w:rPr>
                <w:rFonts w:ascii="Sylfaen" w:eastAsia="GHEA Grapalat" w:hAnsi="Sylfaen" w:cs="Arial"/>
                <w:color w:val="000000"/>
                <w:kern w:val="2"/>
                <w:sz w:val="16"/>
                <w:szCs w:val="16"/>
                <w:lang w:eastAsia="zh-CN"/>
              </w:rPr>
              <w:t>տեսակի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հատակցիչ</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առնվազն</w:t>
            </w:r>
            <w:r w:rsidRPr="00ED11E7">
              <w:rPr>
                <w:rFonts w:ascii="Sylfaen" w:eastAsia="GHEA Grapalat" w:hAnsi="Sylfaen" w:cs="GHEA Grapalat"/>
                <w:color w:val="000000"/>
                <w:kern w:val="2"/>
                <w:sz w:val="16"/>
                <w:szCs w:val="16"/>
                <w:lang w:val="af-ZA" w:eastAsia="zh-CN"/>
              </w:rPr>
              <w:t xml:space="preserve"> 1 </w:t>
            </w:r>
            <w:r w:rsidRPr="00ED11E7">
              <w:rPr>
                <w:rFonts w:ascii="Sylfaen" w:eastAsia="GHEA Grapalat" w:hAnsi="Sylfaen" w:cs="Arial"/>
                <w:color w:val="000000"/>
                <w:kern w:val="2"/>
                <w:sz w:val="16"/>
                <w:szCs w:val="16"/>
                <w:lang w:eastAsia="zh-CN"/>
              </w:rPr>
              <w:t>հատ</w:t>
            </w:r>
            <w:r w:rsidRPr="00ED11E7">
              <w:rPr>
                <w:rFonts w:ascii="Sylfaen" w:eastAsia="GHEA Grapalat" w:hAnsi="Sylfaen" w:cs="GHEA Grapalat"/>
                <w:color w:val="000000"/>
                <w:kern w:val="2"/>
                <w:sz w:val="16"/>
                <w:szCs w:val="16"/>
                <w:lang w:val="af-ZA" w:eastAsia="zh-CN"/>
              </w:rPr>
              <w:t xml:space="preserve"> VGA </w:t>
            </w:r>
            <w:r w:rsidRPr="00ED11E7">
              <w:rPr>
                <w:rFonts w:ascii="Sylfaen" w:eastAsia="GHEA Grapalat" w:hAnsi="Sylfaen" w:cs="Arial"/>
                <w:color w:val="000000"/>
                <w:kern w:val="2"/>
                <w:sz w:val="16"/>
                <w:szCs w:val="16"/>
                <w:lang w:eastAsia="zh-CN"/>
              </w:rPr>
              <w:t>տեսակի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հարակցիչ</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առնվազն</w:t>
            </w:r>
            <w:r w:rsidRPr="00ED11E7">
              <w:rPr>
                <w:rFonts w:ascii="Sylfaen" w:eastAsia="GHEA Grapalat" w:hAnsi="Sylfaen" w:cs="GHEA Grapalat"/>
                <w:color w:val="000000"/>
                <w:kern w:val="2"/>
                <w:sz w:val="16"/>
                <w:szCs w:val="16"/>
                <w:lang w:val="af-ZA" w:eastAsia="zh-CN"/>
              </w:rPr>
              <w:t xml:space="preserve"> 9 </w:t>
            </w:r>
            <w:r w:rsidRPr="00ED11E7">
              <w:rPr>
                <w:rFonts w:ascii="Sylfaen" w:eastAsia="GHEA Grapalat" w:hAnsi="Sylfaen" w:cs="Arial"/>
                <w:color w:val="000000"/>
                <w:kern w:val="2"/>
                <w:sz w:val="16"/>
                <w:szCs w:val="16"/>
                <w:lang w:val="en" w:eastAsia="zh-CN"/>
              </w:rPr>
              <w:t>հատ</w:t>
            </w:r>
            <w:r w:rsidRPr="00ED11E7">
              <w:rPr>
                <w:rFonts w:ascii="Sylfaen" w:eastAsia="GHEA Grapalat" w:hAnsi="Sylfaen" w:cs="GHEA Grapalat"/>
                <w:color w:val="000000"/>
                <w:kern w:val="2"/>
                <w:sz w:val="16"/>
                <w:szCs w:val="16"/>
                <w:lang w:val="af-ZA" w:eastAsia="zh-CN"/>
              </w:rPr>
              <w:t xml:space="preserve"> (6 </w:t>
            </w:r>
            <w:r w:rsidRPr="00ED11E7">
              <w:rPr>
                <w:rFonts w:ascii="Sylfaen" w:eastAsia="GHEA Grapalat" w:hAnsi="Sylfaen" w:cs="Arial"/>
                <w:color w:val="000000"/>
                <w:kern w:val="2"/>
                <w:sz w:val="16"/>
                <w:szCs w:val="16"/>
                <w:lang w:val="en" w:eastAsia="zh-CN"/>
              </w:rPr>
              <w:t>հատ</w:t>
            </w:r>
            <w:r w:rsidRPr="00ED11E7">
              <w:rPr>
                <w:rFonts w:ascii="Sylfaen" w:eastAsia="GHEA Grapalat" w:hAnsi="Sylfaen" w:cs="GHEA Grapalat"/>
                <w:color w:val="000000"/>
                <w:kern w:val="2"/>
                <w:sz w:val="16"/>
                <w:szCs w:val="16"/>
                <w:lang w:val="af-ZA" w:eastAsia="zh-CN"/>
              </w:rPr>
              <w:t xml:space="preserve"> x8 + 3 </w:t>
            </w:r>
            <w:r w:rsidRPr="00ED11E7">
              <w:rPr>
                <w:rFonts w:ascii="Sylfaen" w:eastAsia="GHEA Grapalat" w:hAnsi="Sylfaen" w:cs="Arial"/>
                <w:color w:val="000000"/>
                <w:kern w:val="2"/>
                <w:sz w:val="16"/>
                <w:szCs w:val="16"/>
                <w:lang w:val="en" w:eastAsia="zh-CN"/>
              </w:rPr>
              <w:t>հատ</w:t>
            </w:r>
            <w:r w:rsidRPr="00ED11E7">
              <w:rPr>
                <w:rFonts w:ascii="Sylfaen" w:eastAsia="GHEA Grapalat" w:hAnsi="Sylfaen" w:cs="GHEA Grapalat"/>
                <w:color w:val="000000"/>
                <w:kern w:val="2"/>
                <w:sz w:val="16"/>
                <w:szCs w:val="16"/>
                <w:lang w:val="af-ZA" w:eastAsia="zh-CN"/>
              </w:rPr>
              <w:t xml:space="preserve"> x16) + 7 </w:t>
            </w:r>
            <w:r w:rsidRPr="00ED11E7">
              <w:rPr>
                <w:rFonts w:ascii="Sylfaen" w:eastAsia="GHEA Grapalat" w:hAnsi="Sylfaen" w:cs="Arial"/>
                <w:color w:val="000000"/>
                <w:kern w:val="2"/>
                <w:sz w:val="16"/>
                <w:szCs w:val="16"/>
                <w:lang w:val="en" w:eastAsia="zh-CN"/>
              </w:rPr>
              <w:t>հատ</w:t>
            </w:r>
            <w:r w:rsidRPr="00ED11E7">
              <w:rPr>
                <w:rFonts w:ascii="Sylfaen" w:eastAsia="GHEA Grapalat" w:hAnsi="Sylfaen" w:cs="GHEA Grapalat"/>
                <w:color w:val="000000"/>
                <w:kern w:val="2"/>
                <w:sz w:val="16"/>
                <w:szCs w:val="16"/>
                <w:lang w:val="af-ZA" w:eastAsia="zh-CN"/>
              </w:rPr>
              <w:t xml:space="preserve"> (4 </w:t>
            </w:r>
            <w:r w:rsidRPr="00ED11E7">
              <w:rPr>
                <w:rFonts w:ascii="Sylfaen" w:eastAsia="GHEA Grapalat" w:hAnsi="Sylfaen" w:cs="Arial"/>
                <w:color w:val="000000"/>
                <w:kern w:val="2"/>
                <w:sz w:val="16"/>
                <w:szCs w:val="16"/>
                <w:lang w:val="en" w:eastAsia="zh-CN"/>
              </w:rPr>
              <w:t>հատ</w:t>
            </w:r>
            <w:r w:rsidRPr="00ED11E7">
              <w:rPr>
                <w:rFonts w:ascii="Sylfaen" w:eastAsia="GHEA Grapalat" w:hAnsi="Sylfaen" w:cs="GHEA Grapalat"/>
                <w:color w:val="000000"/>
                <w:kern w:val="2"/>
                <w:sz w:val="16"/>
                <w:szCs w:val="16"/>
                <w:lang w:val="af-ZA" w:eastAsia="zh-CN"/>
              </w:rPr>
              <w:t xml:space="preserve"> x8 + 3 </w:t>
            </w:r>
            <w:r w:rsidRPr="00ED11E7">
              <w:rPr>
                <w:rFonts w:ascii="Sylfaen" w:eastAsia="GHEA Grapalat" w:hAnsi="Sylfaen" w:cs="Arial"/>
                <w:color w:val="000000"/>
                <w:kern w:val="2"/>
                <w:sz w:val="16"/>
                <w:szCs w:val="16"/>
                <w:lang w:val="en" w:eastAsia="zh-CN"/>
              </w:rPr>
              <w:t>հատ</w:t>
            </w:r>
            <w:r w:rsidRPr="00ED11E7">
              <w:rPr>
                <w:rFonts w:ascii="Sylfaen" w:eastAsia="GHEA Grapalat" w:hAnsi="Sylfaen" w:cs="GHEA Grapalat"/>
                <w:color w:val="000000"/>
                <w:kern w:val="2"/>
                <w:sz w:val="16"/>
                <w:szCs w:val="16"/>
                <w:lang w:val="af-ZA" w:eastAsia="zh-CN"/>
              </w:rPr>
              <w:t xml:space="preserve"> x16) PCIe 3.0 </w:t>
            </w:r>
            <w:r w:rsidRPr="00ED11E7">
              <w:rPr>
                <w:rFonts w:ascii="Sylfaen" w:eastAsia="GHEA Grapalat" w:hAnsi="Sylfaen" w:cs="Arial"/>
                <w:color w:val="000000"/>
                <w:kern w:val="2"/>
                <w:sz w:val="16"/>
                <w:szCs w:val="16"/>
                <w:lang w:eastAsia="zh-CN"/>
              </w:rPr>
              <w:t>տեսակի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ընդլայման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հարակցիչ</w:t>
            </w:r>
            <w:r w:rsidRPr="00ED11E7">
              <w:rPr>
                <w:rFonts w:ascii="Sylfaen" w:eastAsia="GHEA Grapalat" w:hAnsi="Sylfaen" w:cs="GHEA Grapalat"/>
                <w:color w:val="000000"/>
                <w:kern w:val="2"/>
                <w:sz w:val="16"/>
                <w:szCs w:val="16"/>
                <w:lang w:val="af-ZA" w:eastAsia="zh-CN"/>
              </w:rPr>
              <w:t>:</w:t>
            </w:r>
          </w:p>
          <w:p w:rsidR="00ED11E7" w:rsidRPr="00ED11E7" w:rsidRDefault="00ED11E7" w:rsidP="00ED11E7">
            <w:pPr>
              <w:jc w:val="center"/>
              <w:rPr>
                <w:rFonts w:ascii="Sylfaen" w:eastAsia="GHEA Grapalat" w:hAnsi="Sylfaen" w:cs="GHEA Grapalat"/>
                <w:color w:val="000000"/>
                <w:kern w:val="2"/>
                <w:sz w:val="16"/>
                <w:szCs w:val="16"/>
                <w:highlight w:val="green"/>
                <w:lang w:val="af-ZA" w:eastAsia="zh-CN"/>
              </w:rPr>
            </w:pPr>
          </w:p>
          <w:p w:rsidR="00ED11E7" w:rsidRPr="00ED11E7" w:rsidRDefault="00ED11E7" w:rsidP="00ED11E7">
            <w:pPr>
              <w:jc w:val="center"/>
              <w:rPr>
                <w:rFonts w:ascii="Sylfaen" w:eastAsia="GHEA Grapalat" w:hAnsi="Sylfaen" w:cs="GHEA Grapalat"/>
                <w:color w:val="000000"/>
                <w:kern w:val="2"/>
                <w:sz w:val="16"/>
                <w:szCs w:val="16"/>
                <w:u w:val="single"/>
                <w:lang w:val="af-ZA" w:eastAsia="zh-CN"/>
              </w:rPr>
            </w:pPr>
            <w:r w:rsidRPr="00ED11E7">
              <w:rPr>
                <w:rFonts w:ascii="Sylfaen" w:eastAsia="GHEA Grapalat" w:hAnsi="Sylfaen" w:cs="Arial"/>
                <w:color w:val="000000"/>
                <w:kern w:val="2"/>
                <w:sz w:val="16"/>
                <w:szCs w:val="16"/>
                <w:lang w:val="af-ZA" w:eastAsia="zh-CN"/>
              </w:rPr>
              <w:lastRenderedPageBreak/>
              <w:t>Սերվերը</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պետք</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է</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ունենա</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ներկառուցված</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հեռակառավարման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համակարգ</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առանձնացված</w:t>
            </w:r>
            <w:r w:rsidRPr="00ED11E7">
              <w:rPr>
                <w:rFonts w:ascii="Sylfaen" w:eastAsia="GHEA Grapalat" w:hAnsi="Sylfaen" w:cs="GHEA Grapalat"/>
                <w:color w:val="000000"/>
                <w:kern w:val="2"/>
                <w:sz w:val="16"/>
                <w:szCs w:val="16"/>
                <w:lang w:val="af-ZA" w:eastAsia="zh-CN"/>
              </w:rPr>
              <w:t xml:space="preserve"> RJ45 1GbE </w:t>
            </w:r>
            <w:r w:rsidRPr="00ED11E7">
              <w:rPr>
                <w:rFonts w:ascii="Sylfaen" w:eastAsia="GHEA Grapalat" w:hAnsi="Sylfaen" w:cs="Arial"/>
                <w:color w:val="000000"/>
                <w:kern w:val="2"/>
                <w:sz w:val="16"/>
                <w:szCs w:val="16"/>
                <w:lang w:eastAsia="zh-CN"/>
              </w:rPr>
              <w:t>տեսակի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հարակցիչով</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որով</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կիրականացվի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հեռակառավարումը</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ներկառուցված</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ԾԱ</w:t>
            </w:r>
            <w:r w:rsidRPr="00ED11E7">
              <w:rPr>
                <w:rFonts w:ascii="Sylfaen" w:eastAsia="GHEA Grapalat" w:hAnsi="Sylfaen" w:cs="GHEA Grapalat"/>
                <w:color w:val="000000"/>
                <w:kern w:val="2"/>
                <w:sz w:val="16"/>
                <w:szCs w:val="16"/>
                <w:lang w:val="af-ZA" w:eastAsia="zh-CN"/>
              </w:rPr>
              <w:t>-</w:t>
            </w:r>
            <w:r w:rsidRPr="00ED11E7">
              <w:rPr>
                <w:rFonts w:ascii="Sylfaen" w:eastAsia="GHEA Grapalat" w:hAnsi="Sylfaen" w:cs="Arial"/>
                <w:color w:val="000000"/>
                <w:kern w:val="2"/>
                <w:sz w:val="16"/>
                <w:szCs w:val="16"/>
                <w:lang w:eastAsia="zh-CN"/>
              </w:rPr>
              <w:t>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ավտանգ</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թարմացումը</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և</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պահպանումը։</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u w:val="single"/>
                <w:lang w:val="en" w:eastAsia="zh-CN"/>
              </w:rPr>
              <w:t>Հեռակառավարման</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համակարգի</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կողմից</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պետք</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է</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պարտադիր</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աջակցվեն</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հետևյալ</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տեխնոլոգիաները՝</w:t>
            </w:r>
            <w:r w:rsidRPr="00ED11E7">
              <w:rPr>
                <w:rFonts w:ascii="Sylfaen" w:eastAsia="GHEA Grapalat" w:hAnsi="Sylfaen" w:cs="GHEA Grapalat"/>
                <w:color w:val="000000"/>
                <w:kern w:val="2"/>
                <w:sz w:val="16"/>
                <w:szCs w:val="16"/>
                <w:u w:val="single"/>
                <w:lang w:val="af-ZA" w:eastAsia="zh-CN"/>
              </w:rPr>
              <w:t xml:space="preserve"> SVM, 2FA, Remote Syslog, APM, </w:t>
            </w:r>
            <w:r w:rsidRPr="00ED11E7">
              <w:rPr>
                <w:rFonts w:ascii="Sylfaen" w:eastAsia="GHEA Grapalat" w:hAnsi="Sylfaen" w:cs="Arial"/>
                <w:color w:val="000000"/>
                <w:kern w:val="2"/>
                <w:sz w:val="16"/>
                <w:szCs w:val="16"/>
                <w:u w:val="single"/>
                <w:lang w:val="en" w:eastAsia="zh-CN"/>
              </w:rPr>
              <w:t>լիարժեք</w:t>
            </w:r>
            <w:r w:rsidRPr="00ED11E7">
              <w:rPr>
                <w:rFonts w:ascii="Sylfaen" w:eastAsia="GHEA Grapalat" w:hAnsi="Sylfaen" w:cs="GHEA Grapalat"/>
                <w:color w:val="000000"/>
                <w:kern w:val="2"/>
                <w:sz w:val="16"/>
                <w:szCs w:val="16"/>
                <w:u w:val="single"/>
                <w:lang w:val="af-ZA" w:eastAsia="zh-CN"/>
              </w:rPr>
              <w:t xml:space="preserve"> HTML5 Remote Console, iOS/Android client</w:t>
            </w:r>
            <w:r w:rsidRPr="00ED11E7">
              <w:rPr>
                <w:rFonts w:ascii="Sylfaen" w:eastAsia="GHEA Grapalat" w:hAnsi="Sylfaen" w:cs="Arial"/>
                <w:color w:val="000000"/>
                <w:kern w:val="2"/>
                <w:sz w:val="16"/>
                <w:szCs w:val="16"/>
                <w:u w:val="single"/>
                <w:lang w:val="en" w:eastAsia="zh-CN"/>
              </w:rPr>
              <w:t>։</w:t>
            </w:r>
          </w:p>
          <w:p w:rsidR="00ED11E7" w:rsidRPr="00ED11E7" w:rsidRDefault="00ED11E7" w:rsidP="00ED11E7">
            <w:pPr>
              <w:jc w:val="center"/>
              <w:rPr>
                <w:rFonts w:ascii="Sylfaen" w:eastAsia="GHEA Grapalat" w:hAnsi="Sylfaen" w:cs="GHEA Grapalat"/>
                <w:color w:val="000000"/>
                <w:kern w:val="2"/>
                <w:sz w:val="16"/>
                <w:szCs w:val="16"/>
                <w:lang w:val="af-ZA" w:eastAsia="zh-CN"/>
              </w:rPr>
            </w:pPr>
          </w:p>
          <w:p w:rsidR="00ED11E7" w:rsidRPr="00ED11E7" w:rsidRDefault="00ED11E7" w:rsidP="00ED11E7">
            <w:pPr>
              <w:jc w:val="center"/>
              <w:rPr>
                <w:rFonts w:ascii="Sylfaen" w:eastAsia="GHEA Grapalat" w:hAnsi="Sylfaen" w:cs="GHEA Grapalat"/>
                <w:color w:val="000000"/>
                <w:kern w:val="2"/>
                <w:sz w:val="16"/>
                <w:szCs w:val="16"/>
                <w:lang w:val="af-ZA" w:eastAsia="zh-CN"/>
              </w:rPr>
            </w:pPr>
            <w:r w:rsidRPr="00ED11E7">
              <w:rPr>
                <w:rFonts w:ascii="Sylfaen" w:eastAsia="GHEA Grapalat" w:hAnsi="Sylfaen" w:cs="Arial"/>
                <w:color w:val="000000"/>
                <w:kern w:val="2"/>
                <w:sz w:val="16"/>
                <w:szCs w:val="16"/>
                <w:lang w:val="af-ZA" w:eastAsia="zh-CN"/>
              </w:rPr>
              <w:t>Սերվերը</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պետք</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է</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ունենա</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վնասված</w:t>
            </w:r>
            <w:r w:rsidRPr="00ED11E7">
              <w:rPr>
                <w:rFonts w:ascii="Sylfaen" w:eastAsia="GHEA Grapalat" w:hAnsi="Sylfaen" w:cs="GHEA Grapalat"/>
                <w:color w:val="000000"/>
                <w:kern w:val="2"/>
                <w:sz w:val="16"/>
                <w:szCs w:val="16"/>
                <w:lang w:val="af-ZA" w:eastAsia="zh-CN"/>
              </w:rPr>
              <w:t>/</w:t>
            </w:r>
            <w:r w:rsidRPr="00ED11E7">
              <w:rPr>
                <w:rFonts w:ascii="Sylfaen" w:eastAsia="GHEA Grapalat" w:hAnsi="Sylfaen" w:cs="Arial"/>
                <w:color w:val="000000"/>
                <w:kern w:val="2"/>
                <w:sz w:val="16"/>
                <w:szCs w:val="16"/>
                <w:lang w:val="af-ZA" w:eastAsia="zh-CN"/>
              </w:rPr>
              <w:t>փոփոխված</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նե</w:t>
            </w:r>
            <w:r w:rsidRPr="00ED11E7">
              <w:rPr>
                <w:rFonts w:ascii="Sylfaen" w:eastAsia="GHEA Grapalat" w:hAnsi="Sylfaen" w:cs="Arial"/>
                <w:color w:val="000000"/>
                <w:kern w:val="2"/>
                <w:sz w:val="16"/>
                <w:szCs w:val="16"/>
                <w:lang w:val="en" w:eastAsia="zh-CN"/>
              </w:rPr>
              <w:t>ր</w:t>
            </w:r>
            <w:r w:rsidRPr="00ED11E7">
              <w:rPr>
                <w:rFonts w:ascii="Sylfaen" w:eastAsia="GHEA Grapalat" w:hAnsi="Sylfaen" w:cs="Arial"/>
                <w:color w:val="000000"/>
                <w:kern w:val="2"/>
                <w:sz w:val="16"/>
                <w:szCs w:val="16"/>
                <w:lang w:eastAsia="zh-CN"/>
              </w:rPr>
              <w:t>կառուցված</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ԾԱ</w:t>
            </w:r>
            <w:r w:rsidRPr="00ED11E7">
              <w:rPr>
                <w:rFonts w:ascii="Sylfaen" w:eastAsia="GHEA Grapalat" w:hAnsi="Sylfaen" w:cs="GHEA Grapalat"/>
                <w:color w:val="000000"/>
                <w:kern w:val="2"/>
                <w:sz w:val="16"/>
                <w:szCs w:val="16"/>
                <w:lang w:val="af-ZA" w:eastAsia="zh-CN"/>
              </w:rPr>
              <w:t>-</w:t>
            </w:r>
            <w:r w:rsidRPr="00ED11E7">
              <w:rPr>
                <w:rFonts w:ascii="Sylfaen" w:eastAsia="GHEA Grapalat" w:hAnsi="Sylfaen" w:cs="Arial"/>
                <w:color w:val="000000"/>
                <w:kern w:val="2"/>
                <w:sz w:val="16"/>
                <w:szCs w:val="16"/>
                <w:lang w:eastAsia="zh-CN"/>
              </w:rPr>
              <w:t>ով</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գործարկումը</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կանխարգել</w:t>
            </w:r>
            <w:r w:rsidRPr="00ED11E7">
              <w:rPr>
                <w:rFonts w:ascii="Sylfaen" w:eastAsia="GHEA Grapalat" w:hAnsi="Sylfaen" w:cs="Arial"/>
                <w:color w:val="000000"/>
                <w:kern w:val="2"/>
                <w:sz w:val="16"/>
                <w:szCs w:val="16"/>
                <w:lang w:eastAsia="zh-CN"/>
              </w:rPr>
              <w:t>ող</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անվտանգության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ենթահամակարգ</w:t>
            </w:r>
            <w:r w:rsidRPr="00ED11E7">
              <w:rPr>
                <w:rFonts w:ascii="Sylfaen" w:eastAsia="GHEA Grapalat" w:hAnsi="Sylfaen" w:cs="GHEA Grapalat"/>
                <w:color w:val="000000"/>
                <w:kern w:val="2"/>
                <w:sz w:val="16"/>
                <w:szCs w:val="16"/>
                <w:lang w:val="af-ZA" w:eastAsia="zh-CN"/>
              </w:rPr>
              <w:t xml:space="preserve"> (Silicon root of trust) </w:t>
            </w:r>
            <w:r w:rsidRPr="00ED11E7">
              <w:rPr>
                <w:rFonts w:ascii="Sylfaen" w:eastAsia="GHEA Grapalat" w:hAnsi="Sylfaen" w:cs="Arial"/>
                <w:color w:val="000000"/>
                <w:kern w:val="2"/>
                <w:sz w:val="16"/>
                <w:szCs w:val="16"/>
                <w:lang w:eastAsia="zh-CN"/>
              </w:rPr>
              <w:t>և</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հատուկ</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ունակությ</w:t>
            </w:r>
            <w:r w:rsidRPr="00ED11E7">
              <w:rPr>
                <w:rFonts w:ascii="Sylfaen" w:eastAsia="GHEA Grapalat" w:hAnsi="Sylfaen" w:cs="Arial"/>
                <w:color w:val="000000"/>
                <w:kern w:val="2"/>
                <w:sz w:val="16"/>
                <w:szCs w:val="16"/>
                <w:lang w:eastAsia="zh-CN"/>
              </w:rPr>
              <w:t>ուն՝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տվյալների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թվային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ազդանշանի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փուլային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թրթռումը</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պրոցեսոր</w:t>
            </w:r>
            <w:r w:rsidRPr="00ED11E7">
              <w:rPr>
                <w:rFonts w:ascii="Sylfaen" w:eastAsia="GHEA Grapalat" w:hAnsi="Sylfaen" w:cs="GHEA Grapalat"/>
                <w:color w:val="000000"/>
                <w:kern w:val="2"/>
                <w:sz w:val="16"/>
                <w:szCs w:val="16"/>
                <w:lang w:val="af-ZA" w:eastAsia="zh-CN"/>
              </w:rPr>
              <w:t>(</w:t>
            </w:r>
            <w:r w:rsidRPr="00ED11E7">
              <w:rPr>
                <w:rFonts w:ascii="Sylfaen" w:eastAsia="GHEA Grapalat" w:hAnsi="Sylfaen" w:cs="Arial"/>
                <w:color w:val="000000"/>
                <w:kern w:val="2"/>
                <w:sz w:val="16"/>
                <w:szCs w:val="16"/>
                <w:lang w:eastAsia="zh-CN"/>
              </w:rPr>
              <w:t>ներ</w:t>
            </w:r>
            <w:r w:rsidRPr="00ED11E7">
              <w:rPr>
                <w:rFonts w:ascii="Sylfaen" w:eastAsia="GHEA Grapalat" w:hAnsi="Sylfaen" w:cs="GHEA Grapalat"/>
                <w:color w:val="000000"/>
                <w:kern w:val="2"/>
                <w:sz w:val="16"/>
                <w:szCs w:val="16"/>
                <w:lang w:val="af-ZA" w:eastAsia="zh-CN"/>
              </w:rPr>
              <w:t>)</w:t>
            </w:r>
            <w:r w:rsidRPr="00ED11E7">
              <w:rPr>
                <w:rFonts w:ascii="Sylfaen" w:eastAsia="GHEA Grapalat" w:hAnsi="Sylfaen" w:cs="Arial"/>
                <w:color w:val="000000"/>
                <w:kern w:val="2"/>
                <w:sz w:val="16"/>
                <w:szCs w:val="16"/>
                <w:lang w:eastAsia="zh-CN"/>
              </w:rPr>
              <w:t>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տուրբո</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ռեշիմում</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աշխատելու</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ժամանակ</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հարթեցնելու</w:t>
            </w:r>
            <w:r w:rsidRPr="00ED11E7">
              <w:rPr>
                <w:rFonts w:ascii="Sylfaen" w:eastAsia="GHEA Grapalat" w:hAnsi="Sylfaen" w:cs="GHEA Grapalat"/>
                <w:color w:val="000000"/>
                <w:kern w:val="2"/>
                <w:sz w:val="16"/>
                <w:szCs w:val="16"/>
                <w:lang w:val="af-ZA" w:eastAsia="zh-CN"/>
              </w:rPr>
              <w:t xml:space="preserve"> (Jitter Smoothing) </w:t>
            </w:r>
            <w:r w:rsidRPr="00ED11E7">
              <w:rPr>
                <w:rFonts w:ascii="Sylfaen" w:eastAsia="GHEA Grapalat" w:hAnsi="Sylfaen" w:cs="Arial"/>
                <w:color w:val="000000"/>
                <w:kern w:val="2"/>
                <w:sz w:val="16"/>
                <w:szCs w:val="16"/>
                <w:lang w:eastAsia="zh-CN"/>
              </w:rPr>
              <w:t>համար՝</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ապահովելով</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սահուն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և</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կայուն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աշխատանք</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այն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ծրագրերի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որոնք</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զգայուն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են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այդ</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երևույթի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նկատմամբ։</w:t>
            </w:r>
          </w:p>
          <w:p w:rsidR="00ED11E7" w:rsidRPr="00ED11E7" w:rsidRDefault="00ED11E7" w:rsidP="00ED11E7">
            <w:pPr>
              <w:jc w:val="center"/>
              <w:rPr>
                <w:rFonts w:ascii="Sylfaen" w:eastAsia="GHEA Grapalat" w:hAnsi="Sylfaen" w:cs="GHEA Grapalat"/>
                <w:color w:val="000000"/>
                <w:kern w:val="2"/>
                <w:sz w:val="16"/>
                <w:szCs w:val="16"/>
                <w:lang w:val="af-ZA" w:eastAsia="zh-CN"/>
              </w:rPr>
            </w:pPr>
          </w:p>
          <w:p w:rsidR="00ED11E7" w:rsidRPr="00ED11E7" w:rsidRDefault="00ED11E7" w:rsidP="00ED11E7">
            <w:pPr>
              <w:jc w:val="center"/>
              <w:rPr>
                <w:rFonts w:ascii="Sylfaen" w:eastAsia="GHEA Grapalat" w:hAnsi="Sylfaen" w:cs="GHEA Grapalat"/>
                <w:color w:val="000000"/>
                <w:kern w:val="2"/>
                <w:sz w:val="16"/>
                <w:szCs w:val="16"/>
                <w:lang w:val="af-ZA" w:eastAsia="zh-CN"/>
              </w:rPr>
            </w:pPr>
            <w:r w:rsidRPr="00ED11E7">
              <w:rPr>
                <w:rFonts w:ascii="Sylfaen" w:eastAsia="GHEA Grapalat" w:hAnsi="Sylfaen" w:cs="Arial"/>
                <w:color w:val="000000"/>
                <w:kern w:val="2"/>
                <w:sz w:val="16"/>
                <w:szCs w:val="16"/>
                <w:lang w:val="af-ZA" w:eastAsia="zh-CN"/>
              </w:rPr>
              <w:t>Սերվերը</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պետք</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է</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համապատասխանի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հետևյալ</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արտադրական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ստանդարտներին՝</w:t>
            </w:r>
            <w:r w:rsidRPr="00ED11E7">
              <w:rPr>
                <w:rFonts w:ascii="Sylfaen" w:eastAsia="GHEA Grapalat" w:hAnsi="Sylfaen" w:cs="GHEA Grapalat"/>
                <w:color w:val="000000"/>
                <w:kern w:val="2"/>
                <w:sz w:val="16"/>
                <w:szCs w:val="16"/>
                <w:lang w:val="af-ZA" w:eastAsia="zh-CN"/>
              </w:rPr>
              <w:t xml:space="preserve"> ACPI 6.1 Compliant, PCIe 3.0 Compliant, PXE Support, WOL Support, MS Logo certifications, USB 3.0 Support, USB 2.0 Support, Energy Star, ASHRAE A3/A4, UEFI 2,6, SMBIOS 3,1, Redfish API </w:t>
            </w:r>
            <w:r w:rsidRPr="00ED11E7">
              <w:rPr>
                <w:rFonts w:ascii="Sylfaen" w:eastAsia="GHEA Grapalat" w:hAnsi="Sylfaen" w:cs="Arial"/>
                <w:color w:val="000000"/>
                <w:kern w:val="2"/>
                <w:sz w:val="16"/>
                <w:szCs w:val="16"/>
                <w:lang w:eastAsia="zh-CN"/>
              </w:rPr>
              <w:t>և</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հ</w:t>
            </w:r>
            <w:r w:rsidRPr="00ED11E7">
              <w:rPr>
                <w:rFonts w:ascii="Sylfaen" w:eastAsia="GHEA Grapalat" w:hAnsi="Sylfaen" w:cs="Arial"/>
                <w:color w:val="000000"/>
                <w:kern w:val="2"/>
                <w:sz w:val="16"/>
                <w:szCs w:val="16"/>
                <w:lang w:val="af-ZA" w:eastAsia="zh-CN"/>
              </w:rPr>
              <w:t>ամատեղելի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լինի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հետևյալ</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գործավար</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հ</w:t>
            </w:r>
            <w:r w:rsidRPr="00ED11E7">
              <w:rPr>
                <w:rFonts w:ascii="Sylfaen" w:eastAsia="GHEA Grapalat" w:hAnsi="Sylfaen" w:cs="Arial"/>
                <w:color w:val="000000"/>
                <w:kern w:val="2"/>
                <w:sz w:val="16"/>
                <w:szCs w:val="16"/>
                <w:lang w:val="af-ZA" w:eastAsia="zh-CN"/>
              </w:rPr>
              <w:t>ամակարգերի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հետ՝</w:t>
            </w:r>
            <w:r w:rsidRPr="00ED11E7">
              <w:rPr>
                <w:rFonts w:ascii="Sylfaen" w:eastAsia="GHEA Grapalat" w:hAnsi="Sylfaen" w:cs="GHEA Grapalat"/>
                <w:color w:val="000000"/>
                <w:kern w:val="2"/>
                <w:sz w:val="16"/>
                <w:szCs w:val="16"/>
                <w:lang w:val="af-ZA" w:eastAsia="zh-CN"/>
              </w:rPr>
              <w:t xml:space="preserve"> MS Windows </w:t>
            </w:r>
            <w:r w:rsidRPr="00ED11E7">
              <w:rPr>
                <w:rFonts w:ascii="Sylfaen" w:eastAsia="GHEA Grapalat" w:hAnsi="Sylfaen" w:cs="GHEA Grapalat"/>
                <w:color w:val="000000"/>
                <w:kern w:val="2"/>
                <w:sz w:val="16"/>
                <w:szCs w:val="16"/>
                <w:lang w:val="af-ZA" w:eastAsia="zh-CN"/>
              </w:rPr>
              <w:lastRenderedPageBreak/>
              <w:t>Server, VMware ESXi, RHEL, SLES, CentOS.</w:t>
            </w:r>
          </w:p>
          <w:p w:rsidR="00ED11E7" w:rsidRPr="00ED11E7" w:rsidRDefault="00ED11E7" w:rsidP="00ED11E7">
            <w:pPr>
              <w:jc w:val="center"/>
              <w:rPr>
                <w:rFonts w:ascii="Sylfaen" w:eastAsia="GHEA Grapalat" w:hAnsi="Sylfaen" w:cs="GHEA Grapalat"/>
                <w:color w:val="000000"/>
                <w:kern w:val="2"/>
                <w:sz w:val="16"/>
                <w:szCs w:val="16"/>
                <w:lang w:val="af-ZA" w:eastAsia="zh-CN"/>
              </w:rPr>
            </w:pPr>
          </w:p>
          <w:p w:rsidR="00ED11E7" w:rsidRPr="00ED11E7" w:rsidRDefault="00ED11E7" w:rsidP="00ED11E7">
            <w:pPr>
              <w:jc w:val="center"/>
              <w:rPr>
                <w:rFonts w:ascii="Sylfaen" w:hAnsi="Sylfaen"/>
                <w:lang w:val="af-ZA"/>
              </w:rPr>
            </w:pPr>
            <w:r w:rsidRPr="00ED11E7">
              <w:rPr>
                <w:rFonts w:ascii="Sylfaen" w:eastAsia="GHEA Grapalat" w:hAnsi="Sylfaen" w:cs="Arial"/>
                <w:color w:val="000000"/>
                <w:kern w:val="2"/>
                <w:sz w:val="16"/>
                <w:szCs w:val="16"/>
                <w:lang w:val="af-ZA" w:eastAsia="zh-CN"/>
              </w:rPr>
              <w:t>Սնուցման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աղբյուր</w:t>
            </w:r>
            <w:r w:rsidRPr="00ED11E7">
              <w:rPr>
                <w:rFonts w:ascii="Sylfaen" w:eastAsia="GHEA Grapalat" w:hAnsi="Sylfaen" w:cs="Arial"/>
                <w:color w:val="000000"/>
                <w:kern w:val="2"/>
                <w:sz w:val="16"/>
                <w:szCs w:val="16"/>
                <w:lang w:eastAsia="zh-CN"/>
              </w:rPr>
              <w:t>ներ</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առնվազն</w:t>
            </w:r>
            <w:r w:rsidRPr="00ED11E7">
              <w:rPr>
                <w:rFonts w:ascii="Sylfaen" w:eastAsia="GHEA Grapalat" w:hAnsi="Sylfaen" w:cs="GHEA Grapalat"/>
                <w:color w:val="000000"/>
                <w:kern w:val="2"/>
                <w:sz w:val="16"/>
                <w:szCs w:val="16"/>
                <w:lang w:val="af-ZA" w:eastAsia="zh-CN"/>
              </w:rPr>
              <w:t xml:space="preserve"> 4 </w:t>
            </w:r>
            <w:r w:rsidRPr="00ED11E7">
              <w:rPr>
                <w:rFonts w:ascii="Sylfaen" w:eastAsia="GHEA Grapalat" w:hAnsi="Sylfaen" w:cs="Arial"/>
                <w:color w:val="000000"/>
                <w:kern w:val="2"/>
                <w:sz w:val="16"/>
                <w:szCs w:val="16"/>
                <w:lang w:val="af-ZA" w:eastAsia="zh-CN"/>
              </w:rPr>
              <w:t>հատ</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յուրաքանչյուրը</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առնվազն</w:t>
            </w:r>
            <w:r w:rsidRPr="00ED11E7">
              <w:rPr>
                <w:rFonts w:ascii="Sylfaen" w:eastAsia="GHEA Grapalat" w:hAnsi="Sylfaen" w:cs="GHEA Grapalat"/>
                <w:color w:val="000000"/>
                <w:kern w:val="2"/>
                <w:sz w:val="16"/>
                <w:szCs w:val="16"/>
                <w:lang w:val="af-ZA" w:eastAsia="zh-CN"/>
              </w:rPr>
              <w:t xml:space="preserve"> 800 </w:t>
            </w:r>
            <w:r w:rsidRPr="00ED11E7">
              <w:rPr>
                <w:rFonts w:ascii="Sylfaen" w:eastAsia="GHEA Grapalat" w:hAnsi="Sylfaen" w:cs="Arial"/>
                <w:color w:val="000000"/>
                <w:kern w:val="2"/>
                <w:sz w:val="16"/>
                <w:szCs w:val="16"/>
                <w:lang w:val="af-ZA" w:eastAsia="zh-CN"/>
              </w:rPr>
              <w:t>Վտ</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հզորությամբ</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տիպաչափսը</w:t>
            </w:r>
            <w:r w:rsidRPr="00ED11E7">
              <w:rPr>
                <w:rFonts w:ascii="Sylfaen" w:eastAsia="GHEA Grapalat" w:hAnsi="Sylfaen" w:cs="GHEA Grapalat"/>
                <w:color w:val="000000"/>
                <w:kern w:val="2"/>
                <w:sz w:val="16"/>
                <w:szCs w:val="16"/>
                <w:lang w:val="af-ZA" w:eastAsia="zh-CN"/>
              </w:rPr>
              <w:t xml:space="preserve"> Flex Slot, </w:t>
            </w:r>
            <w:r w:rsidRPr="00ED11E7">
              <w:rPr>
                <w:rFonts w:ascii="Sylfaen" w:eastAsia="GHEA Grapalat" w:hAnsi="Sylfaen" w:cs="Arial"/>
                <w:color w:val="000000"/>
                <w:kern w:val="2"/>
                <w:sz w:val="16"/>
                <w:szCs w:val="16"/>
                <w:lang w:eastAsia="zh-CN"/>
              </w:rPr>
              <w:t>մուտքային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լարումը</w:t>
            </w:r>
            <w:r w:rsidRPr="00ED11E7">
              <w:rPr>
                <w:rFonts w:ascii="Sylfaen" w:eastAsia="GHEA Grapalat" w:hAnsi="Sylfaen" w:cs="GHEA Grapalat"/>
                <w:color w:val="000000"/>
                <w:kern w:val="2"/>
                <w:sz w:val="16"/>
                <w:szCs w:val="16"/>
                <w:lang w:val="af-ZA" w:eastAsia="zh-CN"/>
              </w:rPr>
              <w:t xml:space="preserve"> 200-240 </w:t>
            </w:r>
            <w:r w:rsidRPr="00ED11E7">
              <w:rPr>
                <w:rFonts w:ascii="Sylfaen" w:eastAsia="GHEA Grapalat" w:hAnsi="Sylfaen" w:cs="Arial"/>
                <w:color w:val="000000"/>
                <w:kern w:val="2"/>
                <w:sz w:val="16"/>
                <w:szCs w:val="16"/>
                <w:lang w:eastAsia="zh-CN"/>
              </w:rPr>
              <w:t>Վ</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ՓՀ</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արդյունավետությ</w:t>
            </w:r>
            <w:r w:rsidRPr="00ED11E7">
              <w:rPr>
                <w:rFonts w:ascii="Sylfaen" w:eastAsia="GHEA Grapalat" w:hAnsi="Sylfaen" w:cs="Arial"/>
                <w:color w:val="000000"/>
                <w:kern w:val="2"/>
                <w:sz w:val="16"/>
                <w:szCs w:val="16"/>
                <w:lang w:eastAsia="zh-CN"/>
              </w:rPr>
              <w:t>ունը</w:t>
            </w:r>
            <w:r w:rsidRPr="00ED11E7">
              <w:rPr>
                <w:rFonts w:ascii="Sylfaen" w:eastAsia="GHEA Grapalat" w:hAnsi="Sylfaen" w:cs="GHEA Grapalat"/>
                <w:color w:val="000000"/>
                <w:kern w:val="2"/>
                <w:sz w:val="16"/>
                <w:szCs w:val="16"/>
                <w:lang w:val="af-ZA" w:eastAsia="zh-CN"/>
              </w:rPr>
              <w:t xml:space="preserve"> 94% (80PLUS Platinum Level Certified), “</w:t>
            </w:r>
            <w:r w:rsidRPr="00ED11E7">
              <w:rPr>
                <w:rFonts w:ascii="Sylfaen" w:eastAsia="GHEA Grapalat" w:hAnsi="Sylfaen" w:cs="Arial"/>
                <w:color w:val="000000"/>
                <w:kern w:val="2"/>
                <w:sz w:val="16"/>
                <w:szCs w:val="16"/>
                <w:lang w:val="af-ZA" w:eastAsia="zh-CN"/>
              </w:rPr>
              <w:t>տաք</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փոխարինման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հնարավորությ</w:t>
            </w:r>
            <w:r w:rsidRPr="00ED11E7">
              <w:rPr>
                <w:rFonts w:ascii="Sylfaen" w:eastAsia="GHEA Grapalat" w:hAnsi="Sylfaen" w:cs="Arial"/>
                <w:color w:val="000000"/>
                <w:kern w:val="2"/>
                <w:sz w:val="16"/>
                <w:szCs w:val="16"/>
                <w:lang w:eastAsia="zh-CN"/>
              </w:rPr>
              <w:t>ամբ</w:t>
            </w:r>
            <w:r w:rsidRPr="00ED11E7">
              <w:rPr>
                <w:rFonts w:ascii="Sylfaen" w:eastAsia="GHEA Grapalat" w:hAnsi="Sylfaen" w:cs="GHEA Grapalat"/>
                <w:color w:val="000000"/>
                <w:kern w:val="2"/>
                <w:sz w:val="16"/>
                <w:szCs w:val="16"/>
                <w:lang w:val="af-ZA" w:eastAsia="zh-CN"/>
              </w:rPr>
              <w:t>:</w:t>
            </w:r>
          </w:p>
          <w:p w:rsidR="00ED11E7" w:rsidRPr="00ED11E7" w:rsidRDefault="00ED11E7" w:rsidP="00ED11E7">
            <w:pPr>
              <w:jc w:val="center"/>
              <w:rPr>
                <w:rFonts w:ascii="Sylfaen" w:eastAsia="GHEA Grapalat" w:hAnsi="Sylfaen" w:cs="GHEA Grapalat"/>
                <w:color w:val="000000"/>
                <w:kern w:val="2"/>
                <w:sz w:val="16"/>
                <w:szCs w:val="16"/>
                <w:lang w:val="af-ZA" w:eastAsia="zh-CN"/>
              </w:rPr>
            </w:pPr>
          </w:p>
          <w:p w:rsidR="00ED11E7" w:rsidRPr="00ED11E7" w:rsidRDefault="00ED11E7" w:rsidP="00ED11E7">
            <w:pPr>
              <w:jc w:val="center"/>
              <w:rPr>
                <w:rFonts w:ascii="Sylfaen" w:eastAsia="GHEA Grapalat" w:hAnsi="Sylfaen" w:cs="GHEA Grapalat"/>
                <w:color w:val="000000"/>
                <w:kern w:val="2"/>
                <w:sz w:val="16"/>
                <w:szCs w:val="16"/>
                <w:lang w:val="af-ZA" w:eastAsia="zh-CN"/>
              </w:rPr>
            </w:pPr>
            <w:r w:rsidRPr="00ED11E7">
              <w:rPr>
                <w:rFonts w:ascii="Sylfaen" w:eastAsia="GHEA Grapalat" w:hAnsi="Sylfaen" w:cs="Arial"/>
                <w:color w:val="000000"/>
                <w:kern w:val="2"/>
                <w:sz w:val="16"/>
                <w:szCs w:val="16"/>
                <w:lang w:eastAsia="zh-CN"/>
              </w:rPr>
              <w:t>Սերվերը</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պետք</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է</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համալրված</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լինի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առտադրողի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կոցմից</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նախատեսված</w:t>
            </w:r>
            <w:r w:rsidRPr="00ED11E7">
              <w:rPr>
                <w:rFonts w:ascii="Sylfaen" w:eastAsia="GHEA Grapalat" w:hAnsi="Sylfaen" w:cs="GHEA Grapalat"/>
                <w:color w:val="000000"/>
                <w:kern w:val="2"/>
                <w:sz w:val="16"/>
                <w:szCs w:val="16"/>
                <w:lang w:val="af-ZA" w:eastAsia="zh-CN"/>
              </w:rPr>
              <w:t xml:space="preserve"> </w:t>
            </w:r>
            <w:proofErr w:type="gramStart"/>
            <w:r w:rsidRPr="00ED11E7">
              <w:rPr>
                <w:rFonts w:ascii="Sylfaen" w:eastAsia="GHEA Grapalat" w:hAnsi="Sylfaen" w:cs="Arial"/>
                <w:color w:val="000000"/>
                <w:kern w:val="2"/>
                <w:sz w:val="16"/>
                <w:szCs w:val="16"/>
                <w:lang w:eastAsia="zh-CN"/>
              </w:rPr>
              <w:t>ուղղորդիչ</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րելսերով</w:t>
            </w:r>
            <w:proofErr w:type="gramEnd"/>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նախատեսված</w:t>
            </w:r>
            <w:r w:rsidRPr="00ED11E7">
              <w:rPr>
                <w:rFonts w:ascii="Sylfaen" w:eastAsia="GHEA Grapalat" w:hAnsi="Sylfaen" w:cs="GHEA Grapalat"/>
                <w:color w:val="000000"/>
                <w:kern w:val="2"/>
                <w:sz w:val="16"/>
                <w:szCs w:val="16"/>
                <w:lang w:val="af-ZA" w:eastAsia="zh-CN"/>
              </w:rPr>
              <w:t xml:space="preserve"> 4U </w:t>
            </w:r>
            <w:r w:rsidRPr="00ED11E7">
              <w:rPr>
                <w:rFonts w:ascii="Sylfaen" w:eastAsia="GHEA Grapalat" w:hAnsi="Sylfaen" w:cs="Arial"/>
                <w:color w:val="000000"/>
                <w:kern w:val="2"/>
                <w:sz w:val="16"/>
                <w:szCs w:val="16"/>
                <w:lang w:eastAsia="zh-CN"/>
              </w:rPr>
              <w:t>բարձրությամբ</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սերվերների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համար</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u w:val="single"/>
                <w:lang w:eastAsia="zh-CN"/>
              </w:rPr>
              <w:t>մալուխների</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eastAsia="zh-CN"/>
              </w:rPr>
              <w:t>կառավարման</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eastAsia="zh-CN"/>
              </w:rPr>
              <w:t>թիակի</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eastAsia="zh-CN"/>
              </w:rPr>
              <w:t>առկայությունը</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eastAsia="zh-CN"/>
              </w:rPr>
              <w:t>պարտադիր</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eastAsia="zh-CN"/>
              </w:rPr>
              <w:t>է</w:t>
            </w:r>
            <w:r w:rsidRPr="00ED11E7">
              <w:rPr>
                <w:rFonts w:ascii="Sylfaen" w:eastAsia="GHEA Grapalat" w:hAnsi="Sylfaen" w:cs="GHEA Grapalat"/>
                <w:color w:val="000000"/>
                <w:kern w:val="2"/>
                <w:sz w:val="16"/>
                <w:szCs w:val="16"/>
                <w:lang w:val="af-ZA" w:eastAsia="zh-CN"/>
              </w:rPr>
              <w:t>):</w:t>
            </w:r>
          </w:p>
          <w:p w:rsidR="00ED11E7" w:rsidRPr="00ED11E7" w:rsidRDefault="00ED11E7" w:rsidP="00ED11E7">
            <w:pPr>
              <w:jc w:val="center"/>
              <w:rPr>
                <w:rFonts w:ascii="Sylfaen" w:eastAsia="GHEA Grapalat" w:hAnsi="Sylfaen" w:cs="GHEA Grapalat"/>
                <w:color w:val="000000"/>
                <w:kern w:val="2"/>
                <w:sz w:val="16"/>
                <w:szCs w:val="16"/>
                <w:lang w:val="af-ZA" w:eastAsia="zh-CN"/>
              </w:rPr>
            </w:pPr>
          </w:p>
          <w:p w:rsidR="00ED11E7" w:rsidRPr="00ED11E7" w:rsidRDefault="00ED11E7" w:rsidP="00ED11E7">
            <w:pPr>
              <w:jc w:val="center"/>
              <w:rPr>
                <w:rFonts w:ascii="Sylfaen" w:eastAsia="GHEA Grapalat" w:hAnsi="Sylfaen" w:cs="GHEA Grapalat"/>
                <w:color w:val="000000"/>
                <w:kern w:val="2"/>
                <w:sz w:val="16"/>
                <w:szCs w:val="16"/>
                <w:lang w:val="af-ZA" w:eastAsia="zh-CN"/>
              </w:rPr>
            </w:pPr>
            <w:r w:rsidRPr="00ED11E7">
              <w:rPr>
                <w:rFonts w:ascii="Sylfaen" w:eastAsia="GHEA Grapalat" w:hAnsi="Sylfaen" w:cs="Arial"/>
                <w:color w:val="000000"/>
                <w:kern w:val="2"/>
                <w:sz w:val="16"/>
                <w:szCs w:val="16"/>
                <w:u w:val="single"/>
                <w:lang w:eastAsia="zh-CN"/>
              </w:rPr>
              <w:t>Սերվերում</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eastAsia="zh-CN"/>
              </w:rPr>
              <w:t>տեղադրված</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eastAsia="zh-CN"/>
              </w:rPr>
              <w:t>բոլոր</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eastAsia="zh-CN"/>
              </w:rPr>
              <w:t>բաղադրիչների</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eastAsia="zh-CN"/>
              </w:rPr>
              <w:t>բաղարձակ</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eastAsia="zh-CN"/>
              </w:rPr>
              <w:t>փոխադարձ</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eastAsia="zh-CN"/>
              </w:rPr>
              <w:t>համատեղելիությունը</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eastAsia="zh-CN"/>
              </w:rPr>
              <w:t>պետք</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eastAsia="zh-CN"/>
              </w:rPr>
              <w:t>է</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eastAsia="zh-CN"/>
              </w:rPr>
              <w:t>երաշխավորված</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eastAsia="zh-CN"/>
              </w:rPr>
              <w:t>լինի</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eastAsia="zh-CN"/>
              </w:rPr>
              <w:t>սերվերի</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eastAsia="zh-CN"/>
              </w:rPr>
              <w:t>արտադրողի</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eastAsia="zh-CN"/>
              </w:rPr>
              <w:t>կողմից։</w:t>
            </w:r>
          </w:p>
          <w:p w:rsidR="00ED11E7" w:rsidRPr="00ED11E7" w:rsidRDefault="00ED11E7" w:rsidP="00ED11E7">
            <w:pPr>
              <w:jc w:val="center"/>
              <w:rPr>
                <w:rFonts w:ascii="Sylfaen" w:eastAsia="GHEA Grapalat" w:hAnsi="Sylfaen" w:cs="GHEA Grapalat"/>
                <w:color w:val="000000"/>
                <w:kern w:val="2"/>
                <w:sz w:val="16"/>
                <w:szCs w:val="16"/>
                <w:lang w:val="af-ZA" w:eastAsia="zh-CN"/>
              </w:rPr>
            </w:pPr>
          </w:p>
          <w:p w:rsidR="00ED11E7" w:rsidRPr="00ED11E7" w:rsidRDefault="00ED11E7" w:rsidP="00ED11E7">
            <w:pPr>
              <w:jc w:val="center"/>
              <w:rPr>
                <w:rFonts w:ascii="Sylfaen" w:eastAsia="GHEA Grapalat" w:hAnsi="Sylfaen" w:cs="GHEA Grapalat"/>
                <w:color w:val="000000"/>
                <w:kern w:val="2"/>
                <w:sz w:val="16"/>
                <w:szCs w:val="16"/>
                <w:lang w:val="af-ZA" w:eastAsia="zh-CN"/>
              </w:rPr>
            </w:pPr>
            <w:r w:rsidRPr="00ED11E7">
              <w:rPr>
                <w:rFonts w:ascii="Sylfaen" w:eastAsia="GHEA Grapalat" w:hAnsi="Sylfaen" w:cs="Arial"/>
                <w:color w:val="000000"/>
                <w:kern w:val="2"/>
                <w:sz w:val="16"/>
                <w:szCs w:val="16"/>
                <w:lang w:eastAsia="zh-CN"/>
              </w:rPr>
              <w:t>Ա</w:t>
            </w:r>
            <w:r w:rsidRPr="00ED11E7">
              <w:rPr>
                <w:rFonts w:ascii="Sylfaen" w:eastAsia="GHEA Grapalat" w:hAnsi="Sylfaen" w:cs="Arial"/>
                <w:color w:val="000000"/>
                <w:kern w:val="2"/>
                <w:sz w:val="16"/>
                <w:szCs w:val="16"/>
                <w:lang w:val="af-ZA" w:eastAsia="zh-CN"/>
              </w:rPr>
              <w:t>ռաջարկվող</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սերվերի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և</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նրա</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կազմի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մեջ</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մտնող</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ու</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մատակարարվող</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բոլոր</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սարքավորումների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համար</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պետք</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է</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տրամադրվի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արտադրողի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ավտորիզացիոն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նամակ</w:t>
            </w:r>
            <w:r w:rsidRPr="00ED11E7">
              <w:rPr>
                <w:rFonts w:ascii="Sylfaen" w:eastAsia="GHEA Grapalat" w:hAnsi="Sylfaen" w:cs="GHEA Grapalat"/>
                <w:color w:val="000000"/>
                <w:kern w:val="2"/>
                <w:sz w:val="16"/>
                <w:szCs w:val="16"/>
                <w:lang w:val="af-ZA" w:eastAsia="zh-CN"/>
              </w:rPr>
              <w:t xml:space="preserve"> (MAF):</w:t>
            </w:r>
          </w:p>
          <w:p w:rsidR="00ED11E7" w:rsidRPr="00ED11E7" w:rsidRDefault="00ED11E7" w:rsidP="00ED11E7">
            <w:pPr>
              <w:jc w:val="center"/>
              <w:rPr>
                <w:rFonts w:ascii="Sylfaen" w:eastAsia="GHEA Grapalat" w:hAnsi="Sylfaen" w:cs="GHEA Grapalat"/>
                <w:color w:val="000000"/>
                <w:kern w:val="2"/>
                <w:sz w:val="16"/>
                <w:szCs w:val="16"/>
                <w:lang w:val="af-ZA" w:eastAsia="zh-CN"/>
              </w:rPr>
            </w:pPr>
          </w:p>
          <w:p w:rsidR="00ED11E7" w:rsidRPr="00ED11E7" w:rsidRDefault="00ED11E7" w:rsidP="00ED11E7">
            <w:pPr>
              <w:jc w:val="center"/>
              <w:rPr>
                <w:rFonts w:ascii="Sylfaen" w:eastAsia="GHEA Grapalat" w:hAnsi="Sylfaen" w:cs="GHEA Grapalat"/>
                <w:color w:val="000000"/>
                <w:kern w:val="2"/>
                <w:sz w:val="16"/>
                <w:szCs w:val="16"/>
                <w:u w:val="single"/>
                <w:lang w:val="af-ZA" w:eastAsia="zh-CN"/>
              </w:rPr>
            </w:pPr>
            <w:r w:rsidRPr="00ED11E7">
              <w:rPr>
                <w:rFonts w:ascii="Sylfaen" w:eastAsia="GHEA Grapalat" w:hAnsi="Sylfaen" w:cs="Arial"/>
                <w:color w:val="000000"/>
                <w:kern w:val="2"/>
                <w:sz w:val="16"/>
                <w:szCs w:val="16"/>
                <w:u w:val="single"/>
                <w:lang w:val="af-ZA" w:eastAsia="zh-CN"/>
              </w:rPr>
              <w:t>Պահարանում</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af-ZA" w:eastAsia="zh-CN"/>
              </w:rPr>
              <w:t>սերվերի</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af-ZA" w:eastAsia="zh-CN"/>
              </w:rPr>
              <w:t>ներդրման</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սնուցման</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և</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շահագործման</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af-ZA" w:eastAsia="zh-CN"/>
              </w:rPr>
              <w:t>համար</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արտադրողի</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կողմից</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նախատեսցած</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բոլոր</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անհրաժեշտ</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af-ZA" w:eastAsia="zh-CN"/>
              </w:rPr>
              <w:t>պարագաների</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af-ZA" w:eastAsia="zh-CN"/>
              </w:rPr>
              <w:t>առկայությունը</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af-ZA" w:eastAsia="zh-CN"/>
              </w:rPr>
              <w:t>և</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af-ZA" w:eastAsia="zh-CN"/>
              </w:rPr>
              <w:t>համատեղելիությունը</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առաջարկվող</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սերվերի</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af-ZA" w:eastAsia="zh-CN"/>
              </w:rPr>
              <w:t>հետ</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en" w:eastAsia="zh-CN"/>
              </w:rPr>
              <w:t>խիստ</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af-ZA" w:eastAsia="zh-CN"/>
              </w:rPr>
              <w:t>պարտադիր</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af-ZA" w:eastAsia="zh-CN"/>
              </w:rPr>
              <w:t>է։</w:t>
            </w:r>
          </w:p>
          <w:p w:rsidR="00ED11E7" w:rsidRPr="00ED11E7" w:rsidRDefault="00ED11E7" w:rsidP="00ED11E7">
            <w:pPr>
              <w:jc w:val="center"/>
              <w:rPr>
                <w:rFonts w:ascii="Sylfaen" w:eastAsia="GHEA Grapalat" w:hAnsi="Sylfaen" w:cs="GHEA Grapalat"/>
                <w:color w:val="000000"/>
                <w:kern w:val="2"/>
                <w:sz w:val="16"/>
                <w:szCs w:val="16"/>
                <w:lang w:val="af-ZA" w:eastAsia="zh-CN"/>
              </w:rPr>
            </w:pPr>
          </w:p>
          <w:p w:rsidR="00ED11E7" w:rsidRPr="00ED11E7" w:rsidRDefault="00ED11E7" w:rsidP="00ED11E7">
            <w:pPr>
              <w:jc w:val="center"/>
              <w:rPr>
                <w:rFonts w:ascii="Sylfaen" w:eastAsia="GHEA Grapalat" w:hAnsi="Sylfaen" w:cs="GHEA Grapalat"/>
                <w:color w:val="000000"/>
                <w:kern w:val="2"/>
                <w:sz w:val="16"/>
                <w:szCs w:val="16"/>
                <w:u w:val="single"/>
                <w:lang w:val="af-ZA" w:eastAsia="zh-CN"/>
              </w:rPr>
            </w:pPr>
            <w:r w:rsidRPr="00ED11E7">
              <w:rPr>
                <w:rFonts w:ascii="Sylfaen" w:eastAsia="GHEA Grapalat" w:hAnsi="Sylfaen" w:cs="Arial"/>
                <w:color w:val="000000"/>
                <w:kern w:val="2"/>
                <w:sz w:val="16"/>
                <w:szCs w:val="16"/>
                <w:u w:val="single"/>
                <w:lang w:eastAsia="zh-CN"/>
              </w:rPr>
              <w:t>Կոմպլեկտացիա</w:t>
            </w:r>
          </w:p>
          <w:p w:rsidR="00ED11E7" w:rsidRPr="00ED11E7" w:rsidRDefault="00ED11E7" w:rsidP="00ED11E7">
            <w:pPr>
              <w:jc w:val="center"/>
              <w:rPr>
                <w:rFonts w:ascii="Sylfaen" w:eastAsia="GHEA Grapalat" w:hAnsi="Sylfaen" w:cs="GHEA Grapalat"/>
                <w:color w:val="000000"/>
                <w:kern w:val="2"/>
                <w:sz w:val="16"/>
                <w:szCs w:val="16"/>
                <w:lang w:val="af-ZA" w:eastAsia="zh-CN"/>
              </w:rPr>
            </w:pPr>
            <w:r w:rsidRPr="00ED11E7">
              <w:rPr>
                <w:rFonts w:ascii="Sylfaen" w:eastAsia="GHEA Grapalat" w:hAnsi="Sylfaen" w:cs="GHEA Grapalat"/>
                <w:color w:val="000000"/>
                <w:kern w:val="2"/>
                <w:sz w:val="16"/>
                <w:szCs w:val="16"/>
                <w:lang w:val="af-ZA" w:eastAsia="zh-CN"/>
              </w:rPr>
              <w:lastRenderedPageBreak/>
              <w:t xml:space="preserve">1 </w:t>
            </w:r>
            <w:r w:rsidRPr="00ED11E7">
              <w:rPr>
                <w:rFonts w:ascii="Sylfaen" w:eastAsia="GHEA Grapalat" w:hAnsi="Sylfaen" w:cs="Arial"/>
                <w:color w:val="000000"/>
                <w:kern w:val="2"/>
                <w:sz w:val="16"/>
                <w:szCs w:val="16"/>
                <w:lang w:eastAsia="zh-CN"/>
              </w:rPr>
              <w:t>հատ</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սերվեր</w:t>
            </w:r>
            <w:r w:rsidRPr="00ED11E7">
              <w:rPr>
                <w:rFonts w:ascii="Sylfaen" w:eastAsia="GHEA Grapalat" w:hAnsi="Sylfaen" w:cs="GHEA Grapalat"/>
                <w:color w:val="000000"/>
                <w:kern w:val="2"/>
                <w:sz w:val="16"/>
                <w:szCs w:val="16"/>
                <w:lang w:val="af-ZA" w:eastAsia="zh-CN"/>
              </w:rPr>
              <w:t>,</w:t>
            </w:r>
          </w:p>
          <w:p w:rsidR="00ED11E7" w:rsidRPr="00ED11E7" w:rsidRDefault="00ED11E7" w:rsidP="00ED11E7">
            <w:pPr>
              <w:jc w:val="center"/>
              <w:rPr>
                <w:rFonts w:ascii="Sylfaen" w:eastAsia="GHEA Grapalat" w:hAnsi="Sylfaen" w:cs="GHEA Grapalat"/>
                <w:color w:val="000000"/>
                <w:kern w:val="2"/>
                <w:sz w:val="16"/>
                <w:szCs w:val="16"/>
                <w:lang w:val="af-ZA" w:eastAsia="zh-CN"/>
              </w:rPr>
            </w:pPr>
            <w:r w:rsidRPr="00ED11E7">
              <w:rPr>
                <w:rFonts w:ascii="Sylfaen" w:eastAsia="GHEA Grapalat" w:hAnsi="Sylfaen" w:cs="GHEA Grapalat"/>
                <w:color w:val="000000"/>
                <w:kern w:val="2"/>
                <w:sz w:val="16"/>
                <w:szCs w:val="16"/>
                <w:lang w:val="af-ZA" w:eastAsia="zh-CN"/>
              </w:rPr>
              <w:t xml:space="preserve">4 </w:t>
            </w:r>
            <w:r w:rsidRPr="00ED11E7">
              <w:rPr>
                <w:rFonts w:ascii="Sylfaen" w:eastAsia="GHEA Grapalat" w:hAnsi="Sylfaen" w:cs="Arial"/>
                <w:color w:val="000000"/>
                <w:kern w:val="2"/>
                <w:sz w:val="16"/>
                <w:szCs w:val="16"/>
                <w:lang w:eastAsia="zh-CN"/>
              </w:rPr>
              <w:t>հատ</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սնուցման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մալուխ</w:t>
            </w:r>
            <w:r w:rsidRPr="00ED11E7">
              <w:rPr>
                <w:rFonts w:ascii="Sylfaen" w:eastAsia="GHEA Grapalat" w:hAnsi="Sylfaen" w:cs="GHEA Grapalat"/>
                <w:color w:val="000000"/>
                <w:kern w:val="2"/>
                <w:sz w:val="16"/>
                <w:szCs w:val="16"/>
                <w:lang w:val="af-ZA" w:eastAsia="zh-CN"/>
              </w:rPr>
              <w:t xml:space="preserve">, C13/C14, 250 </w:t>
            </w:r>
            <w:r w:rsidRPr="00ED11E7">
              <w:rPr>
                <w:rFonts w:ascii="Sylfaen" w:eastAsia="GHEA Grapalat" w:hAnsi="Sylfaen" w:cs="Arial"/>
                <w:color w:val="000000"/>
                <w:kern w:val="2"/>
                <w:sz w:val="16"/>
                <w:szCs w:val="16"/>
                <w:lang w:eastAsia="zh-CN"/>
              </w:rPr>
              <w:t>Վ</w:t>
            </w:r>
            <w:r w:rsidRPr="00ED11E7">
              <w:rPr>
                <w:rFonts w:ascii="Sylfaen" w:eastAsia="GHEA Grapalat" w:hAnsi="Sylfaen" w:cs="GHEA Grapalat"/>
                <w:color w:val="000000"/>
                <w:kern w:val="2"/>
                <w:sz w:val="16"/>
                <w:szCs w:val="16"/>
                <w:lang w:val="af-ZA" w:eastAsia="zh-CN"/>
              </w:rPr>
              <w:t xml:space="preserve">, 10 </w:t>
            </w:r>
            <w:r w:rsidRPr="00ED11E7">
              <w:rPr>
                <w:rFonts w:ascii="Sylfaen" w:eastAsia="GHEA Grapalat" w:hAnsi="Sylfaen" w:cs="Arial"/>
                <w:color w:val="000000"/>
                <w:kern w:val="2"/>
                <w:sz w:val="16"/>
                <w:szCs w:val="16"/>
                <w:lang w:eastAsia="zh-CN"/>
              </w:rPr>
              <w:t>Ա</w:t>
            </w:r>
            <w:r w:rsidRPr="00ED11E7">
              <w:rPr>
                <w:rFonts w:ascii="Sylfaen" w:eastAsia="GHEA Grapalat" w:hAnsi="Sylfaen" w:cs="GHEA Grapalat"/>
                <w:color w:val="000000"/>
                <w:kern w:val="2"/>
                <w:sz w:val="16"/>
                <w:szCs w:val="16"/>
                <w:lang w:val="af-ZA" w:eastAsia="zh-CN"/>
              </w:rPr>
              <w:t xml:space="preserve">, 1.8 </w:t>
            </w:r>
            <w:r w:rsidRPr="00ED11E7">
              <w:rPr>
                <w:rFonts w:ascii="Sylfaen" w:eastAsia="GHEA Grapalat" w:hAnsi="Sylfaen" w:cs="Arial"/>
                <w:color w:val="000000"/>
                <w:kern w:val="2"/>
                <w:sz w:val="16"/>
                <w:szCs w:val="16"/>
                <w:lang w:eastAsia="zh-CN"/>
              </w:rPr>
              <w:t>մ</w:t>
            </w:r>
            <w:r w:rsidRPr="00ED11E7">
              <w:rPr>
                <w:rFonts w:ascii="Sylfaen" w:eastAsia="GHEA Grapalat" w:hAnsi="Sylfaen" w:cs="GHEA Grapalat"/>
                <w:color w:val="000000"/>
                <w:kern w:val="2"/>
                <w:sz w:val="16"/>
                <w:szCs w:val="16"/>
                <w:lang w:val="af-ZA" w:eastAsia="zh-CN"/>
              </w:rPr>
              <w:t>,</w:t>
            </w:r>
          </w:p>
          <w:p w:rsidR="00ED11E7" w:rsidRPr="00ED11E7" w:rsidRDefault="00ED11E7" w:rsidP="00ED11E7">
            <w:pPr>
              <w:jc w:val="center"/>
              <w:rPr>
                <w:rFonts w:ascii="Sylfaen" w:eastAsia="GHEA Grapalat" w:hAnsi="Sylfaen" w:cs="GHEA Grapalat"/>
                <w:color w:val="000000"/>
                <w:kern w:val="2"/>
                <w:sz w:val="16"/>
                <w:szCs w:val="16"/>
                <w:lang w:val="af-ZA" w:eastAsia="zh-CN"/>
              </w:rPr>
            </w:pPr>
            <w:r w:rsidRPr="00ED11E7">
              <w:rPr>
                <w:rFonts w:ascii="Sylfaen" w:eastAsia="GHEA Grapalat" w:hAnsi="Sylfaen" w:cs="GHEA Grapalat"/>
                <w:color w:val="000000"/>
                <w:kern w:val="2"/>
                <w:sz w:val="16"/>
                <w:szCs w:val="16"/>
                <w:lang w:val="af-ZA" w:eastAsia="zh-CN"/>
              </w:rPr>
              <w:t xml:space="preserve">1 </w:t>
            </w:r>
            <w:r w:rsidRPr="00ED11E7">
              <w:rPr>
                <w:rFonts w:ascii="Sylfaen" w:eastAsia="GHEA Grapalat" w:hAnsi="Sylfaen" w:cs="Arial"/>
                <w:color w:val="000000"/>
                <w:kern w:val="2"/>
                <w:sz w:val="16"/>
                <w:szCs w:val="16"/>
                <w:lang w:eastAsia="zh-CN"/>
              </w:rPr>
              <w:t>լրակազմ</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ուղղորդիչ</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ռելսերի</w:t>
            </w:r>
            <w:r w:rsidRPr="00ED11E7">
              <w:rPr>
                <w:rFonts w:ascii="Sylfaen" w:eastAsia="GHEA Grapalat" w:hAnsi="Sylfaen" w:cs="GHEA Grapalat"/>
                <w:color w:val="000000"/>
                <w:kern w:val="2"/>
                <w:sz w:val="16"/>
                <w:szCs w:val="16"/>
                <w:lang w:val="af-ZA" w:eastAsia="zh-CN"/>
              </w:rPr>
              <w:t>:</w:t>
            </w:r>
          </w:p>
          <w:p w:rsidR="00ED11E7" w:rsidRPr="00ED11E7" w:rsidRDefault="00ED11E7" w:rsidP="00ED11E7">
            <w:pPr>
              <w:jc w:val="center"/>
              <w:rPr>
                <w:rFonts w:ascii="Sylfaen" w:eastAsia="GHEA Grapalat" w:hAnsi="Sylfaen" w:cs="GHEA Grapalat"/>
                <w:color w:val="000000"/>
                <w:kern w:val="2"/>
                <w:sz w:val="16"/>
                <w:szCs w:val="16"/>
                <w:lang w:val="af-ZA" w:eastAsia="zh-CN"/>
              </w:rPr>
            </w:pPr>
          </w:p>
          <w:p w:rsidR="00ED11E7" w:rsidRPr="00ED11E7" w:rsidRDefault="00ED11E7" w:rsidP="00ED11E7">
            <w:pPr>
              <w:jc w:val="center"/>
              <w:rPr>
                <w:rFonts w:ascii="Sylfaen" w:eastAsia="GHEA Grapalat" w:hAnsi="Sylfaen" w:cs="GHEA Grapalat"/>
                <w:color w:val="000000"/>
                <w:kern w:val="2"/>
                <w:sz w:val="16"/>
                <w:szCs w:val="16"/>
                <w:u w:val="single"/>
                <w:lang w:val="af-ZA" w:eastAsia="zh-CN"/>
              </w:rPr>
            </w:pPr>
            <w:r w:rsidRPr="00ED11E7">
              <w:rPr>
                <w:rFonts w:ascii="Sylfaen" w:eastAsia="GHEA Grapalat" w:hAnsi="Sylfaen" w:cs="Arial"/>
                <w:color w:val="000000"/>
                <w:kern w:val="2"/>
                <w:sz w:val="16"/>
                <w:szCs w:val="16"/>
                <w:u w:val="single"/>
                <w:lang w:val="af-ZA" w:eastAsia="zh-CN"/>
              </w:rPr>
              <w:t>Երաշխիքային</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val="af-ZA" w:eastAsia="zh-CN"/>
              </w:rPr>
              <w:t>սպասարկում</w:t>
            </w:r>
          </w:p>
          <w:p w:rsidR="00ED11E7" w:rsidRPr="00ED11E7" w:rsidRDefault="00ED11E7" w:rsidP="00ED11E7">
            <w:pPr>
              <w:jc w:val="center"/>
              <w:rPr>
                <w:rFonts w:ascii="Sylfaen" w:hAnsi="Sylfaen"/>
                <w:lang w:val="af-ZA"/>
              </w:rPr>
            </w:pPr>
            <w:r w:rsidRPr="00ED11E7">
              <w:rPr>
                <w:rFonts w:ascii="Sylfaen" w:eastAsia="GHEA Grapalat" w:hAnsi="Sylfaen" w:cs="Arial"/>
                <w:color w:val="000000"/>
                <w:kern w:val="2"/>
                <w:sz w:val="16"/>
                <w:szCs w:val="16"/>
                <w:lang w:eastAsia="zh-CN"/>
              </w:rPr>
              <w:t>Ա</w:t>
            </w:r>
            <w:r w:rsidRPr="00ED11E7">
              <w:rPr>
                <w:rFonts w:ascii="Sylfaen" w:eastAsia="GHEA Grapalat" w:hAnsi="Sylfaen" w:cs="Arial"/>
                <w:color w:val="000000"/>
                <w:kern w:val="2"/>
                <w:sz w:val="16"/>
                <w:szCs w:val="16"/>
                <w:lang w:val="af-ZA" w:eastAsia="zh-CN"/>
              </w:rPr>
              <w:t>ռաջարկվող</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af-ZA" w:eastAsia="zh-CN"/>
              </w:rPr>
              <w:t>սերվերի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և</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նրա</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կազմի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մեջ</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մտնող</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ու</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մատակարարվող</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բոլոր</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սարքավորումների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և</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ծրագրային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val="en" w:eastAsia="zh-CN"/>
              </w:rPr>
              <w:t>ապահովման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համար</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պետք</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է</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պարտադիր</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կերպով</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տրամադրվի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սերվերի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արտադրողի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կողմից</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տրված</w:t>
            </w:r>
            <w:r w:rsidRPr="00ED11E7">
              <w:rPr>
                <w:rFonts w:ascii="Sylfaen" w:eastAsia="GHEA Grapalat" w:hAnsi="Sylfaen" w:cs="GHEA Grapalat"/>
                <w:color w:val="000000"/>
                <w:kern w:val="2"/>
                <w:sz w:val="16"/>
                <w:szCs w:val="16"/>
                <w:lang w:val="af-ZA" w:eastAsia="zh-CN"/>
              </w:rPr>
              <w:t xml:space="preserve"> 3 </w:t>
            </w:r>
            <w:r w:rsidRPr="00ED11E7">
              <w:rPr>
                <w:rFonts w:ascii="Sylfaen" w:eastAsia="GHEA Grapalat" w:hAnsi="Sylfaen" w:cs="Arial"/>
                <w:color w:val="000000"/>
                <w:kern w:val="2"/>
                <w:sz w:val="16"/>
                <w:szCs w:val="16"/>
                <w:lang w:eastAsia="zh-CN"/>
              </w:rPr>
              <w:t>տարվա</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երաշխիքային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սպասարկում</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և</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տեխնիկական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աջակցում՝</w:t>
            </w:r>
            <w:r w:rsidRPr="00ED11E7">
              <w:rPr>
                <w:rFonts w:ascii="Sylfaen" w:eastAsia="GHEA Grapalat" w:hAnsi="Sylfaen" w:cs="GHEA Grapalat"/>
                <w:color w:val="000000"/>
                <w:kern w:val="2"/>
                <w:sz w:val="16"/>
                <w:szCs w:val="16"/>
                <w:lang w:val="af-ZA" w:eastAsia="zh-CN"/>
              </w:rPr>
              <w:t xml:space="preserve"> 24x7/365 </w:t>
            </w:r>
            <w:r w:rsidRPr="00ED11E7">
              <w:rPr>
                <w:rFonts w:ascii="Sylfaen" w:eastAsia="GHEA Grapalat" w:hAnsi="Sylfaen" w:cs="Arial"/>
                <w:color w:val="000000"/>
                <w:kern w:val="2"/>
                <w:sz w:val="16"/>
                <w:szCs w:val="16"/>
                <w:lang w:eastAsia="zh-CN"/>
              </w:rPr>
              <w:t>ռեժիմում</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սերվիս</w:t>
            </w:r>
            <w:r w:rsidRPr="00ED11E7">
              <w:rPr>
                <w:rFonts w:ascii="Sylfaen" w:eastAsia="GHEA Grapalat" w:hAnsi="Sylfaen" w:cs="GHEA Grapalat"/>
                <w:color w:val="000000"/>
                <w:kern w:val="2"/>
                <w:sz w:val="16"/>
                <w:szCs w:val="16"/>
                <w:lang w:val="af-ZA" w:eastAsia="zh-CN"/>
              </w:rPr>
              <w:t>-</w:t>
            </w:r>
            <w:r w:rsidRPr="00ED11E7">
              <w:rPr>
                <w:rFonts w:ascii="Sylfaen" w:eastAsia="GHEA Grapalat" w:hAnsi="Sylfaen" w:cs="Arial"/>
                <w:color w:val="000000"/>
                <w:kern w:val="2"/>
                <w:sz w:val="16"/>
                <w:szCs w:val="16"/>
                <w:lang w:eastAsia="zh-CN"/>
              </w:rPr>
              <w:t>դեպք</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գրանցելու</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հնարավորությամբ</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հաջորդ</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աշխատանքային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օրվա</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ընթացքում</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արձագանքման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առավելագույն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ժամանակահատվածով</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u w:val="single"/>
                <w:lang w:eastAsia="zh-CN"/>
              </w:rPr>
              <w:t>ՀՀ</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eastAsia="zh-CN"/>
              </w:rPr>
              <w:t>տարածքում</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eastAsia="zh-CN"/>
              </w:rPr>
              <w:t>երկու</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eastAsia="zh-CN"/>
              </w:rPr>
              <w:t>արտոնագրված</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eastAsia="zh-CN"/>
              </w:rPr>
              <w:t>սերվիս</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eastAsia="zh-CN"/>
              </w:rPr>
              <w:t>կենտրոնների</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eastAsia="zh-CN"/>
              </w:rPr>
              <w:t>առկայությունը</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eastAsia="zh-CN"/>
              </w:rPr>
              <w:t>պարտադիր</w:t>
            </w:r>
            <w:r w:rsidRPr="00ED11E7">
              <w:rPr>
                <w:rFonts w:ascii="Sylfaen" w:eastAsia="GHEA Grapalat" w:hAnsi="Sylfaen" w:cs="GHEA Grapalat"/>
                <w:color w:val="000000"/>
                <w:kern w:val="2"/>
                <w:sz w:val="16"/>
                <w:szCs w:val="16"/>
                <w:u w:val="single"/>
                <w:lang w:val="af-ZA" w:eastAsia="zh-CN"/>
              </w:rPr>
              <w:t xml:space="preserve"> </w:t>
            </w:r>
            <w:r w:rsidRPr="00ED11E7">
              <w:rPr>
                <w:rFonts w:ascii="Sylfaen" w:eastAsia="GHEA Grapalat" w:hAnsi="Sylfaen" w:cs="Arial"/>
                <w:color w:val="000000"/>
                <w:kern w:val="2"/>
                <w:sz w:val="16"/>
                <w:szCs w:val="16"/>
                <w:u w:val="single"/>
                <w:lang w:eastAsia="zh-CN"/>
              </w:rPr>
              <w:t>է</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դրանց</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տվյալները</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պետք</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է</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նշված</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լինեն</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սերվերի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արտադրողի</w:t>
            </w:r>
            <w:r w:rsidRPr="00ED11E7">
              <w:rPr>
                <w:rFonts w:ascii="Sylfaen" w:eastAsia="GHEA Grapalat" w:hAnsi="Sylfaen" w:cs="GHEA Grapalat"/>
                <w:color w:val="000000"/>
                <w:kern w:val="2"/>
                <w:sz w:val="16"/>
                <w:szCs w:val="16"/>
                <w:lang w:val="af-ZA" w:eastAsia="zh-CN"/>
              </w:rPr>
              <w:t xml:space="preserve"> </w:t>
            </w:r>
            <w:r w:rsidRPr="00ED11E7">
              <w:rPr>
                <w:rFonts w:ascii="Sylfaen" w:eastAsia="GHEA Grapalat" w:hAnsi="Sylfaen" w:cs="Arial"/>
                <w:color w:val="000000"/>
                <w:kern w:val="2"/>
                <w:sz w:val="16"/>
                <w:szCs w:val="16"/>
                <w:lang w:eastAsia="zh-CN"/>
              </w:rPr>
              <w:t>վեբ</w:t>
            </w:r>
            <w:r w:rsidRPr="00ED11E7">
              <w:rPr>
                <w:rFonts w:ascii="Sylfaen" w:eastAsia="GHEA Grapalat" w:hAnsi="Sylfaen" w:cs="GHEA Grapalat"/>
                <w:color w:val="000000"/>
                <w:kern w:val="2"/>
                <w:sz w:val="16"/>
                <w:szCs w:val="16"/>
                <w:lang w:val="af-ZA" w:eastAsia="zh-CN"/>
              </w:rPr>
              <w:t>-</w:t>
            </w:r>
            <w:r w:rsidRPr="00ED11E7">
              <w:rPr>
                <w:rFonts w:ascii="Sylfaen" w:eastAsia="GHEA Grapalat" w:hAnsi="Sylfaen" w:cs="Arial"/>
                <w:color w:val="000000"/>
                <w:kern w:val="2"/>
                <w:sz w:val="16"/>
                <w:szCs w:val="16"/>
                <w:lang w:eastAsia="zh-CN"/>
              </w:rPr>
              <w:t>կայքում</w:t>
            </w:r>
            <w:r w:rsidRPr="00ED11E7">
              <w:rPr>
                <w:rFonts w:ascii="Sylfaen" w:eastAsia="GHEA Grapalat" w:hAnsi="Sylfaen" w:cs="GHEA Grapalat"/>
                <w:color w:val="000000"/>
                <w:kern w:val="2"/>
                <w:sz w:val="16"/>
                <w:szCs w:val="16"/>
                <w:lang w:val="af-ZA" w:eastAsia="zh-CN"/>
              </w:rPr>
              <w:t>:</w:t>
            </w:r>
          </w:p>
        </w:tc>
        <w:tc>
          <w:tcPr>
            <w:tcW w:w="949" w:type="dxa"/>
            <w:vAlign w:val="center"/>
          </w:tcPr>
          <w:p w:rsidR="00ED11E7" w:rsidRPr="00ED11E7" w:rsidRDefault="00ED11E7" w:rsidP="00ED11E7">
            <w:pPr>
              <w:jc w:val="center"/>
              <w:rPr>
                <w:rFonts w:ascii="Sylfaen" w:hAnsi="Sylfaen"/>
                <w:sz w:val="16"/>
                <w:szCs w:val="16"/>
                <w:highlight w:val="white"/>
              </w:rPr>
            </w:pPr>
            <w:r w:rsidRPr="00ED11E7">
              <w:rPr>
                <w:rFonts w:ascii="Sylfaen" w:hAnsi="Sylfaen" w:cs="Arial"/>
                <w:sz w:val="16"/>
                <w:szCs w:val="16"/>
                <w:highlight w:val="white"/>
              </w:rPr>
              <w:lastRenderedPageBreak/>
              <w:t>հատ</w:t>
            </w:r>
          </w:p>
        </w:tc>
        <w:tc>
          <w:tcPr>
            <w:tcW w:w="852" w:type="dxa"/>
            <w:vAlign w:val="center"/>
          </w:tcPr>
          <w:p w:rsidR="00ED11E7" w:rsidRPr="00ED11E7" w:rsidRDefault="00ED11E7" w:rsidP="00ED11E7">
            <w:pPr>
              <w:jc w:val="center"/>
              <w:rPr>
                <w:rFonts w:ascii="Sylfaen" w:hAnsi="Sylfaen"/>
                <w:sz w:val="16"/>
                <w:szCs w:val="16"/>
                <w:highlight w:val="white"/>
              </w:rPr>
            </w:pPr>
          </w:p>
        </w:tc>
        <w:tc>
          <w:tcPr>
            <w:tcW w:w="1108" w:type="dxa"/>
            <w:vAlign w:val="center"/>
          </w:tcPr>
          <w:p w:rsidR="00ED11E7" w:rsidRPr="00ED11E7" w:rsidRDefault="00ED11E7" w:rsidP="00ED11E7">
            <w:pPr>
              <w:jc w:val="center"/>
              <w:rPr>
                <w:rFonts w:ascii="Sylfaen" w:hAnsi="Sylfaen"/>
                <w:sz w:val="16"/>
                <w:szCs w:val="16"/>
                <w:lang w:val="en"/>
              </w:rPr>
            </w:pPr>
          </w:p>
        </w:tc>
        <w:tc>
          <w:tcPr>
            <w:tcW w:w="1108" w:type="dxa"/>
            <w:vAlign w:val="center"/>
          </w:tcPr>
          <w:p w:rsidR="00ED11E7" w:rsidRPr="00ED11E7" w:rsidRDefault="00ED11E7" w:rsidP="00ED11E7">
            <w:pPr>
              <w:jc w:val="center"/>
              <w:rPr>
                <w:rFonts w:ascii="Sylfaen" w:hAnsi="Sylfaen"/>
                <w:sz w:val="16"/>
                <w:szCs w:val="16"/>
                <w:lang w:val="en"/>
              </w:rPr>
            </w:pPr>
            <w:r w:rsidRPr="00ED11E7">
              <w:rPr>
                <w:rFonts w:ascii="Sylfaen" w:hAnsi="Sylfaen"/>
                <w:sz w:val="16"/>
                <w:szCs w:val="16"/>
                <w:lang w:val="en"/>
              </w:rPr>
              <w:t>1</w:t>
            </w:r>
          </w:p>
        </w:tc>
        <w:tc>
          <w:tcPr>
            <w:tcW w:w="834" w:type="dxa"/>
            <w:vAlign w:val="center"/>
          </w:tcPr>
          <w:p w:rsidR="00ED11E7" w:rsidRPr="00ED11E7" w:rsidRDefault="00ED11E7" w:rsidP="00ED11E7">
            <w:pPr>
              <w:jc w:val="center"/>
              <w:rPr>
                <w:rFonts w:ascii="Sylfaen" w:hAnsi="Sylfaen"/>
                <w:sz w:val="16"/>
                <w:szCs w:val="16"/>
                <w:highlight w:val="white"/>
              </w:rPr>
            </w:pPr>
            <w:proofErr w:type="gramStart"/>
            <w:r w:rsidRPr="00ED11E7">
              <w:rPr>
                <w:rFonts w:ascii="Sylfaen" w:hAnsi="Sylfaen" w:cs="Arial"/>
                <w:sz w:val="16"/>
                <w:szCs w:val="16"/>
                <w:highlight w:val="white"/>
              </w:rPr>
              <w:t>ք</w:t>
            </w:r>
            <w:r w:rsidRPr="00ED11E7">
              <w:rPr>
                <w:rFonts w:ascii="Sylfaen" w:hAnsi="Sylfaen"/>
                <w:sz w:val="16"/>
                <w:szCs w:val="16"/>
                <w:highlight w:val="white"/>
              </w:rPr>
              <w:t>.</w:t>
            </w:r>
            <w:r w:rsidRPr="00ED11E7">
              <w:rPr>
                <w:rFonts w:ascii="Sylfaen" w:hAnsi="Sylfaen" w:cs="Arial"/>
                <w:sz w:val="16"/>
                <w:szCs w:val="16"/>
                <w:highlight w:val="white"/>
              </w:rPr>
              <w:t>Երևան</w:t>
            </w:r>
            <w:proofErr w:type="gramEnd"/>
            <w:r w:rsidRPr="00ED11E7">
              <w:rPr>
                <w:rFonts w:ascii="Sylfaen" w:hAnsi="Sylfaen"/>
                <w:sz w:val="16"/>
                <w:szCs w:val="16"/>
                <w:highlight w:val="white"/>
              </w:rPr>
              <w:t>,</w:t>
            </w:r>
          </w:p>
          <w:p w:rsidR="00ED11E7" w:rsidRPr="00ED11E7" w:rsidRDefault="00ED11E7" w:rsidP="00ED11E7">
            <w:pPr>
              <w:jc w:val="center"/>
              <w:rPr>
                <w:rFonts w:ascii="Sylfaen" w:hAnsi="Sylfaen"/>
                <w:sz w:val="16"/>
                <w:szCs w:val="16"/>
                <w:highlight w:val="white"/>
              </w:rPr>
            </w:pPr>
            <w:r w:rsidRPr="00ED11E7">
              <w:rPr>
                <w:rFonts w:ascii="Sylfaen" w:hAnsi="Sylfaen" w:cs="Arial"/>
                <w:sz w:val="16"/>
                <w:szCs w:val="16"/>
                <w:highlight w:val="white"/>
              </w:rPr>
              <w:t>Պ</w:t>
            </w:r>
            <w:r w:rsidRPr="00ED11E7">
              <w:rPr>
                <w:rFonts w:ascii="Sylfaen" w:hAnsi="Sylfaen"/>
                <w:sz w:val="16"/>
                <w:szCs w:val="16"/>
                <w:highlight w:val="white"/>
              </w:rPr>
              <w:t xml:space="preserve">. </w:t>
            </w:r>
            <w:r w:rsidRPr="00ED11E7">
              <w:rPr>
                <w:rFonts w:ascii="Sylfaen" w:hAnsi="Sylfaen" w:cs="Arial"/>
                <w:sz w:val="16"/>
                <w:szCs w:val="16"/>
                <w:highlight w:val="white"/>
              </w:rPr>
              <w:t>Սևակի</w:t>
            </w:r>
            <w:r w:rsidRPr="00ED11E7">
              <w:rPr>
                <w:rFonts w:ascii="Sylfaen" w:hAnsi="Sylfaen"/>
                <w:sz w:val="16"/>
                <w:szCs w:val="16"/>
                <w:highlight w:val="white"/>
              </w:rPr>
              <w:t xml:space="preserve"> 1</w:t>
            </w:r>
          </w:p>
        </w:tc>
        <w:tc>
          <w:tcPr>
            <w:tcW w:w="900" w:type="dxa"/>
            <w:vAlign w:val="center"/>
          </w:tcPr>
          <w:p w:rsidR="00ED11E7" w:rsidRPr="00ED11E7" w:rsidRDefault="00ED11E7" w:rsidP="00ED11E7">
            <w:pPr>
              <w:jc w:val="center"/>
              <w:rPr>
                <w:rFonts w:ascii="Sylfaen" w:hAnsi="Sylfaen"/>
              </w:rPr>
            </w:pPr>
            <w:r w:rsidRPr="00ED11E7">
              <w:rPr>
                <w:rFonts w:ascii="Sylfaen" w:hAnsi="Sylfaen"/>
                <w:sz w:val="16"/>
                <w:szCs w:val="16"/>
                <w:highlight w:val="white"/>
                <w:lang w:val="en"/>
              </w:rPr>
              <w:t>1</w:t>
            </w:r>
            <w:r w:rsidRPr="00ED11E7">
              <w:rPr>
                <w:rFonts w:ascii="Sylfaen" w:hAnsi="Sylfaen"/>
                <w:sz w:val="16"/>
                <w:szCs w:val="16"/>
                <w:highlight w:val="white"/>
              </w:rPr>
              <w:t xml:space="preserve"> </w:t>
            </w:r>
            <w:r w:rsidRPr="00ED11E7">
              <w:rPr>
                <w:rFonts w:ascii="Sylfaen" w:hAnsi="Sylfaen" w:cs="Arial"/>
                <w:sz w:val="16"/>
                <w:szCs w:val="16"/>
                <w:highlight w:val="white"/>
              </w:rPr>
              <w:t>հատ</w:t>
            </w:r>
          </w:p>
        </w:tc>
        <w:tc>
          <w:tcPr>
            <w:tcW w:w="1182" w:type="dxa"/>
            <w:vAlign w:val="center"/>
          </w:tcPr>
          <w:p w:rsidR="00ED11E7" w:rsidRPr="00ED11E7" w:rsidRDefault="00ED11E7" w:rsidP="00ED11E7">
            <w:pPr>
              <w:jc w:val="center"/>
              <w:rPr>
                <w:rFonts w:ascii="Sylfaen" w:hAnsi="Sylfaen"/>
                <w:sz w:val="16"/>
                <w:szCs w:val="16"/>
                <w:highlight w:val="white"/>
              </w:rPr>
            </w:pPr>
            <w:r w:rsidRPr="00ED11E7">
              <w:rPr>
                <w:rFonts w:ascii="Sylfaen" w:hAnsi="Sylfaen"/>
                <w:sz w:val="16"/>
                <w:szCs w:val="16"/>
                <w:highlight w:val="white"/>
              </w:rPr>
              <w:t xml:space="preserve">10 </w:t>
            </w:r>
            <w:r w:rsidRPr="00ED11E7">
              <w:rPr>
                <w:rFonts w:ascii="Sylfaen" w:hAnsi="Sylfaen" w:cs="Arial"/>
                <w:sz w:val="16"/>
                <w:szCs w:val="16"/>
                <w:highlight w:val="white"/>
              </w:rPr>
              <w:t>շաբաթ</w:t>
            </w:r>
          </w:p>
        </w:tc>
      </w:tr>
      <w:tr w:rsidR="00ED11E7" w:rsidRPr="00ED11E7" w:rsidTr="00ED11E7">
        <w:tc>
          <w:tcPr>
            <w:tcW w:w="1400" w:type="dxa"/>
            <w:vAlign w:val="center"/>
          </w:tcPr>
          <w:p w:rsidR="00ED11E7" w:rsidRPr="00ED11E7" w:rsidRDefault="00ED11E7" w:rsidP="00ED11E7">
            <w:pPr>
              <w:jc w:val="center"/>
              <w:rPr>
                <w:rFonts w:ascii="Sylfaen" w:hAnsi="Sylfaen"/>
                <w:sz w:val="20"/>
                <w:szCs w:val="20"/>
                <w:lang w:val="af-ZA"/>
              </w:rPr>
            </w:pPr>
          </w:p>
        </w:tc>
        <w:tc>
          <w:tcPr>
            <w:tcW w:w="1470" w:type="dxa"/>
            <w:vAlign w:val="center"/>
          </w:tcPr>
          <w:p w:rsidR="00ED11E7" w:rsidRPr="00ED11E7" w:rsidRDefault="00ED11E7" w:rsidP="00ED11E7">
            <w:pPr>
              <w:jc w:val="center"/>
              <w:rPr>
                <w:rFonts w:ascii="Sylfaen" w:hAnsi="Sylfaen"/>
                <w:sz w:val="20"/>
                <w:szCs w:val="20"/>
                <w:lang w:val="af-ZA"/>
              </w:rPr>
            </w:pPr>
          </w:p>
        </w:tc>
        <w:tc>
          <w:tcPr>
            <w:tcW w:w="1337" w:type="dxa"/>
            <w:vAlign w:val="center"/>
          </w:tcPr>
          <w:p w:rsidR="00ED11E7" w:rsidRPr="00ED11E7" w:rsidRDefault="00ED11E7" w:rsidP="00ED11E7">
            <w:pPr>
              <w:jc w:val="center"/>
              <w:rPr>
                <w:rFonts w:ascii="Sylfaen" w:hAnsi="Sylfaen"/>
                <w:sz w:val="20"/>
                <w:szCs w:val="20"/>
                <w:lang w:val="af-ZA"/>
              </w:rPr>
            </w:pPr>
          </w:p>
        </w:tc>
        <w:tc>
          <w:tcPr>
            <w:tcW w:w="1233" w:type="dxa"/>
            <w:vAlign w:val="center"/>
          </w:tcPr>
          <w:p w:rsidR="00ED11E7" w:rsidRPr="00ED11E7" w:rsidRDefault="00ED11E7" w:rsidP="00ED11E7">
            <w:pPr>
              <w:jc w:val="center"/>
              <w:rPr>
                <w:rFonts w:ascii="Sylfaen" w:hAnsi="Sylfaen"/>
                <w:sz w:val="20"/>
                <w:szCs w:val="20"/>
                <w:lang w:val="af-ZA"/>
              </w:rPr>
            </w:pPr>
          </w:p>
        </w:tc>
        <w:tc>
          <w:tcPr>
            <w:tcW w:w="2824" w:type="dxa"/>
            <w:vAlign w:val="center"/>
          </w:tcPr>
          <w:p w:rsidR="00ED11E7" w:rsidRPr="00ED11E7" w:rsidRDefault="00ED11E7" w:rsidP="00ED11E7">
            <w:pPr>
              <w:jc w:val="center"/>
              <w:rPr>
                <w:rFonts w:ascii="Sylfaen" w:hAnsi="Sylfaen"/>
                <w:sz w:val="20"/>
                <w:szCs w:val="20"/>
                <w:lang w:val="af-ZA"/>
              </w:rPr>
            </w:pPr>
          </w:p>
        </w:tc>
        <w:tc>
          <w:tcPr>
            <w:tcW w:w="949" w:type="dxa"/>
            <w:vAlign w:val="center"/>
          </w:tcPr>
          <w:p w:rsidR="00ED11E7" w:rsidRPr="00ED11E7" w:rsidRDefault="00ED11E7" w:rsidP="00ED11E7">
            <w:pPr>
              <w:jc w:val="center"/>
              <w:rPr>
                <w:rFonts w:ascii="Sylfaen" w:hAnsi="Sylfaen"/>
                <w:sz w:val="20"/>
                <w:szCs w:val="20"/>
                <w:lang w:val="af-ZA"/>
              </w:rPr>
            </w:pPr>
          </w:p>
        </w:tc>
        <w:tc>
          <w:tcPr>
            <w:tcW w:w="852" w:type="dxa"/>
            <w:vAlign w:val="center"/>
          </w:tcPr>
          <w:p w:rsidR="00ED11E7" w:rsidRPr="00ED11E7" w:rsidRDefault="00ED11E7" w:rsidP="00ED11E7">
            <w:pPr>
              <w:jc w:val="center"/>
              <w:rPr>
                <w:rFonts w:ascii="Sylfaen" w:hAnsi="Sylfaen"/>
                <w:sz w:val="20"/>
                <w:szCs w:val="20"/>
                <w:lang w:val="af-ZA"/>
              </w:rPr>
            </w:pPr>
          </w:p>
        </w:tc>
        <w:tc>
          <w:tcPr>
            <w:tcW w:w="2216" w:type="dxa"/>
            <w:gridSpan w:val="2"/>
            <w:vAlign w:val="center"/>
          </w:tcPr>
          <w:p w:rsidR="00ED11E7" w:rsidRPr="00ED11E7" w:rsidRDefault="00ED11E7" w:rsidP="00ED11E7">
            <w:pPr>
              <w:jc w:val="center"/>
              <w:rPr>
                <w:rFonts w:ascii="Sylfaen" w:hAnsi="Sylfaen"/>
                <w:sz w:val="20"/>
                <w:szCs w:val="20"/>
                <w:lang w:val="af-ZA"/>
              </w:rPr>
            </w:pPr>
          </w:p>
        </w:tc>
        <w:tc>
          <w:tcPr>
            <w:tcW w:w="834" w:type="dxa"/>
            <w:vAlign w:val="center"/>
          </w:tcPr>
          <w:p w:rsidR="00ED11E7" w:rsidRPr="00ED11E7" w:rsidRDefault="00ED11E7" w:rsidP="00ED11E7">
            <w:pPr>
              <w:jc w:val="center"/>
              <w:rPr>
                <w:rFonts w:ascii="Sylfaen" w:hAnsi="Sylfaen"/>
                <w:sz w:val="20"/>
                <w:szCs w:val="20"/>
                <w:lang w:val="af-ZA"/>
              </w:rPr>
            </w:pPr>
          </w:p>
        </w:tc>
        <w:tc>
          <w:tcPr>
            <w:tcW w:w="900" w:type="dxa"/>
            <w:vAlign w:val="center"/>
          </w:tcPr>
          <w:p w:rsidR="00ED11E7" w:rsidRPr="00ED11E7" w:rsidRDefault="00ED11E7" w:rsidP="00ED11E7">
            <w:pPr>
              <w:jc w:val="center"/>
              <w:rPr>
                <w:rFonts w:ascii="Sylfaen" w:hAnsi="Sylfaen"/>
                <w:sz w:val="20"/>
                <w:szCs w:val="20"/>
                <w:lang w:val="af-ZA"/>
              </w:rPr>
            </w:pPr>
          </w:p>
        </w:tc>
        <w:tc>
          <w:tcPr>
            <w:tcW w:w="1182" w:type="dxa"/>
            <w:vAlign w:val="center"/>
          </w:tcPr>
          <w:p w:rsidR="00ED11E7" w:rsidRPr="00ED11E7" w:rsidRDefault="00ED11E7" w:rsidP="00ED11E7">
            <w:pPr>
              <w:jc w:val="center"/>
              <w:rPr>
                <w:rFonts w:ascii="Sylfaen" w:hAnsi="Sylfaen"/>
                <w:sz w:val="20"/>
                <w:szCs w:val="20"/>
                <w:lang w:val="af-ZA"/>
              </w:rPr>
            </w:pPr>
          </w:p>
        </w:tc>
      </w:tr>
      <w:tr w:rsidR="00ED11E7" w:rsidRPr="00ED11E7" w:rsidTr="00ED11E7">
        <w:tc>
          <w:tcPr>
            <w:tcW w:w="1400" w:type="dxa"/>
            <w:vAlign w:val="center"/>
          </w:tcPr>
          <w:p w:rsidR="00ED11E7" w:rsidRPr="00ED11E7" w:rsidRDefault="00ED11E7" w:rsidP="00ED11E7">
            <w:pPr>
              <w:jc w:val="center"/>
              <w:rPr>
                <w:rFonts w:ascii="Sylfaen" w:hAnsi="Sylfaen"/>
                <w:sz w:val="20"/>
                <w:szCs w:val="20"/>
                <w:lang w:val="af-ZA"/>
              </w:rPr>
            </w:pPr>
          </w:p>
        </w:tc>
        <w:tc>
          <w:tcPr>
            <w:tcW w:w="1470" w:type="dxa"/>
            <w:vAlign w:val="center"/>
          </w:tcPr>
          <w:p w:rsidR="00ED11E7" w:rsidRPr="00ED11E7" w:rsidRDefault="00ED11E7" w:rsidP="00ED11E7">
            <w:pPr>
              <w:jc w:val="center"/>
              <w:rPr>
                <w:rFonts w:ascii="Sylfaen" w:hAnsi="Sylfaen"/>
                <w:sz w:val="20"/>
                <w:szCs w:val="20"/>
                <w:lang w:val="af-ZA"/>
              </w:rPr>
            </w:pPr>
          </w:p>
        </w:tc>
        <w:tc>
          <w:tcPr>
            <w:tcW w:w="1337" w:type="dxa"/>
            <w:vAlign w:val="center"/>
          </w:tcPr>
          <w:p w:rsidR="00ED11E7" w:rsidRPr="00ED11E7" w:rsidRDefault="00ED11E7" w:rsidP="00ED11E7">
            <w:pPr>
              <w:jc w:val="center"/>
              <w:rPr>
                <w:rFonts w:ascii="Sylfaen" w:hAnsi="Sylfaen"/>
                <w:sz w:val="20"/>
                <w:szCs w:val="20"/>
                <w:lang w:val="af-ZA"/>
              </w:rPr>
            </w:pPr>
          </w:p>
        </w:tc>
        <w:tc>
          <w:tcPr>
            <w:tcW w:w="1233" w:type="dxa"/>
            <w:vAlign w:val="center"/>
          </w:tcPr>
          <w:p w:rsidR="00ED11E7" w:rsidRPr="00ED11E7" w:rsidRDefault="00ED11E7" w:rsidP="00ED11E7">
            <w:pPr>
              <w:jc w:val="center"/>
              <w:rPr>
                <w:rFonts w:ascii="Sylfaen" w:hAnsi="Sylfaen"/>
                <w:sz w:val="20"/>
                <w:szCs w:val="20"/>
                <w:lang w:val="af-ZA"/>
              </w:rPr>
            </w:pPr>
          </w:p>
        </w:tc>
        <w:tc>
          <w:tcPr>
            <w:tcW w:w="2824" w:type="dxa"/>
            <w:vAlign w:val="center"/>
          </w:tcPr>
          <w:p w:rsidR="00ED11E7" w:rsidRPr="00ED11E7" w:rsidRDefault="00ED11E7" w:rsidP="00ED11E7">
            <w:pPr>
              <w:jc w:val="center"/>
              <w:rPr>
                <w:rFonts w:ascii="Sylfaen" w:hAnsi="Sylfaen"/>
                <w:sz w:val="20"/>
                <w:szCs w:val="20"/>
                <w:lang w:val="af-ZA"/>
              </w:rPr>
            </w:pPr>
          </w:p>
        </w:tc>
        <w:tc>
          <w:tcPr>
            <w:tcW w:w="949" w:type="dxa"/>
            <w:vAlign w:val="center"/>
          </w:tcPr>
          <w:p w:rsidR="00ED11E7" w:rsidRPr="00ED11E7" w:rsidRDefault="00ED11E7" w:rsidP="00ED11E7">
            <w:pPr>
              <w:jc w:val="center"/>
              <w:rPr>
                <w:rFonts w:ascii="Sylfaen" w:hAnsi="Sylfaen"/>
                <w:sz w:val="20"/>
                <w:szCs w:val="20"/>
                <w:lang w:val="af-ZA"/>
              </w:rPr>
            </w:pPr>
          </w:p>
        </w:tc>
        <w:tc>
          <w:tcPr>
            <w:tcW w:w="852" w:type="dxa"/>
            <w:vAlign w:val="center"/>
          </w:tcPr>
          <w:p w:rsidR="00ED11E7" w:rsidRPr="00ED11E7" w:rsidRDefault="00ED11E7" w:rsidP="00ED11E7">
            <w:pPr>
              <w:jc w:val="center"/>
              <w:rPr>
                <w:rFonts w:ascii="Sylfaen" w:hAnsi="Sylfaen"/>
                <w:sz w:val="20"/>
                <w:szCs w:val="20"/>
                <w:lang w:val="af-ZA"/>
              </w:rPr>
            </w:pPr>
          </w:p>
        </w:tc>
        <w:tc>
          <w:tcPr>
            <w:tcW w:w="2216" w:type="dxa"/>
            <w:gridSpan w:val="2"/>
            <w:vAlign w:val="center"/>
          </w:tcPr>
          <w:p w:rsidR="00ED11E7" w:rsidRPr="00ED11E7" w:rsidRDefault="00ED11E7" w:rsidP="00ED11E7">
            <w:pPr>
              <w:jc w:val="center"/>
              <w:rPr>
                <w:rFonts w:ascii="Sylfaen" w:hAnsi="Sylfaen"/>
                <w:sz w:val="20"/>
                <w:szCs w:val="20"/>
                <w:lang w:val="af-ZA"/>
              </w:rPr>
            </w:pPr>
          </w:p>
        </w:tc>
        <w:tc>
          <w:tcPr>
            <w:tcW w:w="834" w:type="dxa"/>
            <w:vAlign w:val="center"/>
          </w:tcPr>
          <w:p w:rsidR="00ED11E7" w:rsidRPr="00ED11E7" w:rsidRDefault="00ED11E7" w:rsidP="00ED11E7">
            <w:pPr>
              <w:jc w:val="center"/>
              <w:rPr>
                <w:rFonts w:ascii="Sylfaen" w:hAnsi="Sylfaen"/>
                <w:sz w:val="20"/>
                <w:szCs w:val="20"/>
                <w:lang w:val="af-ZA"/>
              </w:rPr>
            </w:pPr>
          </w:p>
        </w:tc>
        <w:tc>
          <w:tcPr>
            <w:tcW w:w="900" w:type="dxa"/>
            <w:vAlign w:val="center"/>
          </w:tcPr>
          <w:p w:rsidR="00ED11E7" w:rsidRPr="00ED11E7" w:rsidRDefault="00ED11E7" w:rsidP="00ED11E7">
            <w:pPr>
              <w:jc w:val="center"/>
              <w:rPr>
                <w:rFonts w:ascii="Sylfaen" w:hAnsi="Sylfaen"/>
                <w:sz w:val="20"/>
                <w:szCs w:val="20"/>
                <w:lang w:val="af-ZA"/>
              </w:rPr>
            </w:pPr>
          </w:p>
        </w:tc>
        <w:tc>
          <w:tcPr>
            <w:tcW w:w="1182" w:type="dxa"/>
            <w:vAlign w:val="center"/>
          </w:tcPr>
          <w:p w:rsidR="00ED11E7" w:rsidRPr="00ED11E7" w:rsidRDefault="00ED11E7" w:rsidP="00ED11E7">
            <w:pPr>
              <w:jc w:val="center"/>
              <w:rPr>
                <w:rFonts w:ascii="Sylfaen" w:hAnsi="Sylfaen"/>
                <w:sz w:val="20"/>
                <w:szCs w:val="20"/>
                <w:lang w:val="af-ZA"/>
              </w:rPr>
            </w:pPr>
          </w:p>
        </w:tc>
      </w:tr>
    </w:tbl>
    <w:p w:rsidR="00090AD9" w:rsidRDefault="00090AD9" w:rsidP="00090AD9">
      <w:pPr>
        <w:spacing w:line="100" w:lineRule="atLeast"/>
        <w:jc w:val="both"/>
        <w:rPr>
          <w:rFonts w:ascii="GHEA Grapalat" w:hAnsi="GHEA Grapalat" w:cs="GHEA Grapalat"/>
          <w:b/>
          <w:sz w:val="20"/>
          <w:szCs w:val="20"/>
          <w:lang w:val="pt-BR"/>
        </w:rPr>
      </w:pPr>
      <w:r>
        <w:rPr>
          <w:rFonts w:ascii="Arial" w:hAnsi="Arial" w:cs="Arial"/>
          <w:b/>
          <w:sz w:val="20"/>
          <w:szCs w:val="20"/>
          <w:lang w:val="pt-BR"/>
        </w:rPr>
        <w:t>Ապրանքի</w:t>
      </w:r>
      <w:r>
        <w:rPr>
          <w:rFonts w:ascii="GHEA Grapalat" w:hAnsi="GHEA Grapalat" w:cs="GHEA Grapalat"/>
          <w:b/>
          <w:sz w:val="20"/>
          <w:szCs w:val="20"/>
          <w:lang w:val="pt-BR"/>
        </w:rPr>
        <w:t xml:space="preserve"> </w:t>
      </w:r>
      <w:r>
        <w:rPr>
          <w:rFonts w:ascii="Arial" w:hAnsi="Arial" w:cs="Arial"/>
          <w:b/>
          <w:sz w:val="20"/>
          <w:szCs w:val="20"/>
          <w:lang w:val="pt-BR"/>
        </w:rPr>
        <w:t>տեղափոխումն</w:t>
      </w:r>
      <w:r>
        <w:rPr>
          <w:rFonts w:ascii="GHEA Grapalat" w:hAnsi="GHEA Grapalat" w:cs="GHEA Grapalat"/>
          <w:b/>
          <w:sz w:val="20"/>
          <w:szCs w:val="20"/>
          <w:lang w:val="pt-BR"/>
        </w:rPr>
        <w:t xml:space="preserve"> </w:t>
      </w:r>
      <w:r>
        <w:rPr>
          <w:rFonts w:ascii="Arial" w:hAnsi="Arial" w:cs="Arial"/>
          <w:b/>
          <w:sz w:val="20"/>
          <w:szCs w:val="20"/>
          <w:lang w:val="pt-BR"/>
        </w:rPr>
        <w:t>իրականացնում</w:t>
      </w:r>
      <w:r>
        <w:rPr>
          <w:rFonts w:ascii="GHEA Grapalat" w:hAnsi="GHEA Grapalat" w:cs="GHEA Grapalat"/>
          <w:b/>
          <w:sz w:val="20"/>
          <w:szCs w:val="20"/>
          <w:lang w:val="pt-BR"/>
        </w:rPr>
        <w:t xml:space="preserve"> </w:t>
      </w:r>
      <w:r>
        <w:rPr>
          <w:rFonts w:ascii="Arial" w:hAnsi="Arial" w:cs="Arial"/>
          <w:b/>
          <w:sz w:val="20"/>
          <w:szCs w:val="20"/>
          <w:lang w:val="pt-BR"/>
        </w:rPr>
        <w:t>է</w:t>
      </w:r>
      <w:r>
        <w:rPr>
          <w:rFonts w:ascii="GHEA Grapalat" w:hAnsi="GHEA Grapalat" w:cs="GHEA Grapalat"/>
          <w:b/>
          <w:sz w:val="20"/>
          <w:szCs w:val="20"/>
          <w:lang w:val="pt-BR"/>
        </w:rPr>
        <w:t xml:space="preserve"> </w:t>
      </w:r>
      <w:r>
        <w:rPr>
          <w:rFonts w:ascii="Arial" w:hAnsi="Arial" w:cs="Arial"/>
          <w:b/>
          <w:sz w:val="20"/>
          <w:szCs w:val="20"/>
          <w:lang w:val="pt-BR"/>
        </w:rPr>
        <w:t>Վաճառողը</w:t>
      </w:r>
      <w:r>
        <w:rPr>
          <w:rFonts w:ascii="GHEA Grapalat" w:hAnsi="GHEA Grapalat" w:cs="GHEA Grapalat"/>
          <w:b/>
          <w:sz w:val="20"/>
          <w:szCs w:val="20"/>
          <w:lang w:val="pt-BR"/>
        </w:rPr>
        <w:t>:</w:t>
      </w:r>
      <w:r w:rsidRPr="00ED11E7">
        <w:rPr>
          <w:rFonts w:ascii="GHEA Grapalat" w:hAnsi="GHEA Grapalat" w:cs="GHEA Grapalat"/>
          <w:b/>
          <w:sz w:val="20"/>
          <w:szCs w:val="20"/>
          <w:lang w:val="af-ZA"/>
        </w:rPr>
        <w:t xml:space="preserve"> </w:t>
      </w:r>
      <w:r>
        <w:rPr>
          <w:rFonts w:ascii="Arial" w:hAnsi="Arial" w:cs="Arial"/>
          <w:b/>
          <w:sz w:val="20"/>
          <w:szCs w:val="20"/>
          <w:lang w:val="pt-BR"/>
        </w:rPr>
        <w:t>Ապրանքը</w:t>
      </w:r>
      <w:r>
        <w:rPr>
          <w:rFonts w:ascii="GHEA Grapalat" w:hAnsi="GHEA Grapalat" w:cs="GHEA Grapalat"/>
          <w:b/>
          <w:sz w:val="20"/>
          <w:szCs w:val="20"/>
          <w:lang w:val="pt-BR"/>
        </w:rPr>
        <w:t xml:space="preserve"> </w:t>
      </w:r>
      <w:r>
        <w:rPr>
          <w:rFonts w:ascii="Arial" w:hAnsi="Arial" w:cs="Arial"/>
          <w:b/>
          <w:sz w:val="20"/>
          <w:szCs w:val="20"/>
          <w:lang w:val="pt-BR"/>
        </w:rPr>
        <w:t>պետք</w:t>
      </w:r>
      <w:r>
        <w:rPr>
          <w:rFonts w:ascii="GHEA Grapalat" w:hAnsi="GHEA Grapalat" w:cs="GHEA Grapalat"/>
          <w:b/>
          <w:sz w:val="20"/>
          <w:szCs w:val="20"/>
          <w:lang w:val="pt-BR"/>
        </w:rPr>
        <w:t xml:space="preserve"> </w:t>
      </w:r>
      <w:r>
        <w:rPr>
          <w:rFonts w:ascii="Arial" w:hAnsi="Arial" w:cs="Arial"/>
          <w:b/>
          <w:sz w:val="20"/>
          <w:szCs w:val="20"/>
          <w:lang w:val="pt-BR"/>
        </w:rPr>
        <w:t>է</w:t>
      </w:r>
      <w:r>
        <w:rPr>
          <w:rFonts w:ascii="GHEA Grapalat" w:hAnsi="GHEA Grapalat" w:cs="GHEA Grapalat"/>
          <w:b/>
          <w:sz w:val="20"/>
          <w:szCs w:val="20"/>
          <w:lang w:val="pt-BR"/>
        </w:rPr>
        <w:t xml:space="preserve"> </w:t>
      </w:r>
      <w:r>
        <w:rPr>
          <w:rFonts w:ascii="Arial" w:hAnsi="Arial" w:cs="Arial"/>
          <w:b/>
          <w:sz w:val="20"/>
          <w:szCs w:val="20"/>
          <w:lang w:val="pt-BR"/>
        </w:rPr>
        <w:t>լինի</w:t>
      </w:r>
      <w:r>
        <w:rPr>
          <w:rFonts w:ascii="GHEA Grapalat" w:hAnsi="GHEA Grapalat" w:cs="GHEA Grapalat"/>
          <w:b/>
          <w:sz w:val="20"/>
          <w:szCs w:val="20"/>
          <w:lang w:val="pt-BR"/>
        </w:rPr>
        <w:t xml:space="preserve"> </w:t>
      </w:r>
      <w:r>
        <w:rPr>
          <w:rFonts w:ascii="Arial" w:hAnsi="Arial" w:cs="Arial"/>
          <w:b/>
          <w:sz w:val="20"/>
          <w:szCs w:val="20"/>
          <w:lang w:val="pt-BR"/>
        </w:rPr>
        <w:t>չօգտագործված</w:t>
      </w:r>
      <w:r>
        <w:rPr>
          <w:rFonts w:ascii="GHEA Grapalat" w:hAnsi="GHEA Grapalat" w:cs="GHEA Grapalat"/>
          <w:b/>
          <w:sz w:val="20"/>
          <w:szCs w:val="20"/>
          <w:lang w:val="pt-BR"/>
        </w:rPr>
        <w:t xml:space="preserve"> </w:t>
      </w:r>
      <w:r>
        <w:rPr>
          <w:rFonts w:ascii="Arial" w:hAnsi="Arial" w:cs="Arial"/>
          <w:b/>
          <w:sz w:val="20"/>
          <w:szCs w:val="20"/>
          <w:lang w:val="pt-BR"/>
        </w:rPr>
        <w:t>և</w:t>
      </w:r>
      <w:r>
        <w:rPr>
          <w:rFonts w:ascii="GHEA Grapalat" w:hAnsi="GHEA Grapalat" w:cs="GHEA Grapalat"/>
          <w:b/>
          <w:sz w:val="20"/>
          <w:szCs w:val="20"/>
          <w:lang w:val="pt-BR"/>
        </w:rPr>
        <w:t xml:space="preserve"> </w:t>
      </w:r>
      <w:r>
        <w:rPr>
          <w:rFonts w:ascii="Arial" w:hAnsi="Arial" w:cs="Arial"/>
          <w:b/>
          <w:sz w:val="20"/>
          <w:szCs w:val="20"/>
          <w:lang w:val="pt-BR"/>
        </w:rPr>
        <w:t>ունենա</w:t>
      </w:r>
      <w:r>
        <w:rPr>
          <w:rFonts w:ascii="GHEA Grapalat" w:hAnsi="GHEA Grapalat" w:cs="GHEA Grapalat"/>
          <w:b/>
          <w:sz w:val="20"/>
          <w:szCs w:val="20"/>
          <w:lang w:val="pt-BR"/>
        </w:rPr>
        <w:t xml:space="preserve"> </w:t>
      </w:r>
      <w:r>
        <w:rPr>
          <w:rFonts w:ascii="Arial" w:hAnsi="Arial" w:cs="Arial"/>
          <w:b/>
          <w:sz w:val="20"/>
          <w:szCs w:val="20"/>
          <w:lang w:val="pt-BR"/>
        </w:rPr>
        <w:t>գործարային</w:t>
      </w:r>
      <w:r>
        <w:rPr>
          <w:rFonts w:ascii="GHEA Grapalat" w:hAnsi="GHEA Grapalat" w:cs="GHEA Grapalat"/>
          <w:b/>
          <w:sz w:val="20"/>
          <w:szCs w:val="20"/>
          <w:lang w:val="pt-BR"/>
        </w:rPr>
        <w:t xml:space="preserve"> </w:t>
      </w:r>
      <w:r>
        <w:rPr>
          <w:rFonts w:ascii="Arial" w:hAnsi="Arial" w:cs="Arial"/>
          <w:b/>
          <w:sz w:val="20"/>
          <w:szCs w:val="20"/>
          <w:lang w:val="pt-BR"/>
        </w:rPr>
        <w:t>փաթեթավորում</w:t>
      </w:r>
      <w:r>
        <w:rPr>
          <w:rFonts w:ascii="GHEA Grapalat" w:hAnsi="GHEA Grapalat" w:cs="GHEA Grapalat"/>
          <w:b/>
          <w:sz w:val="20"/>
          <w:szCs w:val="20"/>
          <w:lang w:val="pt-BR"/>
        </w:rPr>
        <w:t xml:space="preserve"> </w:t>
      </w:r>
      <w:r>
        <w:rPr>
          <w:rFonts w:ascii="Arial" w:hAnsi="Arial" w:cs="Arial"/>
          <w:b/>
          <w:sz w:val="20"/>
          <w:szCs w:val="20"/>
          <w:lang w:val="pt-BR"/>
        </w:rPr>
        <w:t>և</w:t>
      </w:r>
      <w:r>
        <w:rPr>
          <w:rFonts w:ascii="GHEA Grapalat" w:hAnsi="GHEA Grapalat" w:cs="GHEA Grapalat"/>
          <w:b/>
          <w:sz w:val="20"/>
          <w:szCs w:val="20"/>
          <w:lang w:val="pt-BR"/>
        </w:rPr>
        <w:t xml:space="preserve"> </w:t>
      </w:r>
      <w:r>
        <w:rPr>
          <w:rFonts w:ascii="Arial" w:hAnsi="Arial" w:cs="Arial"/>
          <w:b/>
          <w:sz w:val="20"/>
          <w:szCs w:val="20"/>
          <w:lang w:val="pt-BR"/>
        </w:rPr>
        <w:t>պիտակավորում</w:t>
      </w:r>
      <w:r>
        <w:rPr>
          <w:rFonts w:ascii="GHEA Grapalat" w:hAnsi="GHEA Grapalat" w:cs="GHEA Grapalat"/>
          <w:b/>
          <w:sz w:val="20"/>
          <w:szCs w:val="20"/>
          <w:lang w:val="pt-BR"/>
        </w:rPr>
        <w:t>:</w:t>
      </w:r>
    </w:p>
    <w:p w:rsidR="00071D1C" w:rsidRPr="00090AD9" w:rsidRDefault="00071D1C" w:rsidP="00EF3662">
      <w:pPr>
        <w:jc w:val="both"/>
        <w:rPr>
          <w:rFonts w:ascii="Sylfaen" w:hAnsi="Sylfaen"/>
          <w:sz w:val="20"/>
          <w:szCs w:val="20"/>
          <w:lang w:val="af-ZA"/>
        </w:rPr>
      </w:pPr>
    </w:p>
    <w:p w:rsidR="00B5625E" w:rsidRPr="001F41CB" w:rsidRDefault="00B5625E" w:rsidP="00B5625E">
      <w:pPr>
        <w:jc w:val="both"/>
        <w:rPr>
          <w:rFonts w:ascii="Sylfaen" w:hAnsi="Sylfaen" w:cs="Sylfaen"/>
          <w:i/>
          <w:sz w:val="20"/>
          <w:szCs w:val="20"/>
          <w:lang w:val="pt-BR"/>
        </w:rPr>
      </w:pPr>
      <w:r w:rsidRPr="001F41CB">
        <w:rPr>
          <w:rFonts w:ascii="Sylfaen" w:hAnsi="Sylfaen"/>
          <w:sz w:val="20"/>
          <w:szCs w:val="20"/>
        </w:rPr>
        <w:t>*</w:t>
      </w:r>
      <w:r w:rsidRPr="001F41CB">
        <w:rPr>
          <w:rFonts w:ascii="Sylfaen" w:hAnsi="Sylfaen" w:cs="Sylfaen"/>
          <w:i/>
          <w:sz w:val="20"/>
          <w:szCs w:val="20"/>
          <w:lang w:val="pt-BR"/>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w:t>
      </w:r>
      <w:r w:rsidR="001A4929" w:rsidRPr="001F41CB">
        <w:rPr>
          <w:rFonts w:ascii="Sylfaen" w:hAnsi="Sylfaen" w:cs="Sylfaen"/>
          <w:i/>
          <w:sz w:val="20"/>
          <w:szCs w:val="20"/>
          <w:lang w:val="pt-BR"/>
        </w:rPr>
        <w:t xml:space="preserve">    </w:t>
      </w:r>
      <w:r w:rsidR="006E4D35" w:rsidRPr="001F41CB">
        <w:rPr>
          <w:rFonts w:ascii="Sylfaen" w:hAnsi="Sylfaen" w:cs="Sylfaen"/>
          <w:i/>
          <w:sz w:val="20"/>
          <w:szCs w:val="20"/>
          <w:lang w:val="pt-BR"/>
        </w:rPr>
        <w:t>2</w:t>
      </w:r>
      <w:r w:rsidRPr="001F41CB">
        <w:rPr>
          <w:rFonts w:ascii="Sylfaen" w:hAnsi="Sylfaen" w:cs="Sylfaen"/>
          <w:i/>
          <w:sz w:val="20"/>
          <w:szCs w:val="20"/>
          <w:lang w:val="pt-BR"/>
        </w:rPr>
        <w:t>5-ը:</w:t>
      </w:r>
    </w:p>
    <w:p w:rsidR="00B5625E" w:rsidRPr="001F41CB" w:rsidRDefault="00B5625E" w:rsidP="00B5625E">
      <w:pPr>
        <w:jc w:val="both"/>
        <w:rPr>
          <w:rFonts w:ascii="Sylfaen" w:hAnsi="Sylfaen" w:cs="Sylfaen"/>
          <w:i/>
          <w:sz w:val="20"/>
          <w:szCs w:val="20"/>
          <w:lang w:val="pt-BR"/>
        </w:rPr>
      </w:pPr>
      <w:r w:rsidRPr="001F41CB">
        <w:rPr>
          <w:rFonts w:ascii="Sylfaen" w:hAnsi="Sylfaen" w:cs="Sylfaen"/>
          <w:i/>
          <w:sz w:val="20"/>
          <w:szCs w:val="20"/>
          <w:lang w:val="pt-BR"/>
        </w:rPr>
        <w:t>*</w:t>
      </w:r>
      <w:r w:rsidR="003B73B4" w:rsidRPr="001F41CB">
        <w:rPr>
          <w:rFonts w:ascii="Sylfaen" w:hAnsi="Sylfaen" w:cs="Sylfaen"/>
          <w:i/>
          <w:sz w:val="20"/>
          <w:szCs w:val="20"/>
          <w:lang w:val="pt-BR"/>
        </w:rPr>
        <w:t>*</w:t>
      </w:r>
      <w:r w:rsidRPr="001F41CB">
        <w:rPr>
          <w:rFonts w:ascii="Sylfaen" w:hAnsi="Sylfaen" w:cs="Sylfaen"/>
          <w:i/>
          <w:sz w:val="20"/>
          <w:szCs w:val="20"/>
          <w:lang w:val="pt-BR"/>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B5625E" w:rsidRPr="001F41CB" w:rsidRDefault="003B73B4" w:rsidP="00B5625E">
      <w:pPr>
        <w:jc w:val="both"/>
        <w:rPr>
          <w:rFonts w:ascii="Sylfaen" w:hAnsi="Sylfaen" w:cs="Sylfaen"/>
          <w:i/>
          <w:sz w:val="20"/>
          <w:szCs w:val="20"/>
          <w:lang w:val="pt-BR"/>
        </w:rPr>
      </w:pPr>
      <w:r w:rsidRPr="001F41CB">
        <w:rPr>
          <w:rFonts w:ascii="Sylfaen" w:hAnsi="Sylfaen" w:cs="Sylfaen"/>
          <w:i/>
          <w:sz w:val="20"/>
          <w:szCs w:val="20"/>
          <w:lang w:val="pt-BR"/>
        </w:rPr>
        <w:t>***</w:t>
      </w:r>
      <w:r w:rsidR="00B5625E" w:rsidRPr="001F41CB">
        <w:rPr>
          <w:rFonts w:ascii="Sylfaen" w:hAnsi="Sylfaen" w:cs="Sylfaen"/>
          <w:i/>
          <w:sz w:val="20"/>
          <w:szCs w:val="20"/>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071D1C" w:rsidRPr="001F41CB" w:rsidRDefault="00071D1C" w:rsidP="00EF3662">
      <w:pPr>
        <w:jc w:val="center"/>
        <w:rPr>
          <w:rFonts w:ascii="Sylfaen" w:hAnsi="Sylfaen"/>
          <w:sz w:val="20"/>
          <w:szCs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1F41CB" w:rsidTr="00E22E51">
        <w:trPr>
          <w:jc w:val="center"/>
        </w:trPr>
        <w:tc>
          <w:tcPr>
            <w:tcW w:w="4536" w:type="dxa"/>
          </w:tcPr>
          <w:p w:rsidR="00071D1C" w:rsidRPr="001F41CB" w:rsidRDefault="00071D1C" w:rsidP="00EF3662">
            <w:pPr>
              <w:jc w:val="center"/>
              <w:rPr>
                <w:rFonts w:ascii="Sylfaen" w:hAnsi="Sylfaen" w:cs="Sylfaen"/>
                <w:b/>
                <w:bCs/>
                <w:sz w:val="20"/>
                <w:szCs w:val="20"/>
                <w:lang w:val="nb-NO"/>
              </w:rPr>
            </w:pPr>
            <w:r w:rsidRPr="001F41CB">
              <w:rPr>
                <w:rFonts w:ascii="Sylfaen" w:hAnsi="Sylfaen" w:cs="Sylfaen"/>
                <w:b/>
                <w:bCs/>
                <w:sz w:val="20"/>
                <w:szCs w:val="20"/>
                <w:lang w:val="nb-NO"/>
              </w:rPr>
              <w:t>ԳՆՈՐԴ</w:t>
            </w:r>
          </w:p>
          <w:p w:rsidR="00071D1C" w:rsidRPr="001F41CB" w:rsidRDefault="00071D1C" w:rsidP="00EF3662">
            <w:pPr>
              <w:rPr>
                <w:rFonts w:ascii="Sylfaen" w:hAnsi="Sylfaen"/>
                <w:sz w:val="20"/>
                <w:szCs w:val="20"/>
                <w:lang w:val="ru-RU"/>
              </w:rPr>
            </w:pPr>
          </w:p>
          <w:p w:rsidR="00071D1C" w:rsidRPr="001F41CB" w:rsidRDefault="00071D1C" w:rsidP="00EF3662">
            <w:pPr>
              <w:rPr>
                <w:rFonts w:ascii="Sylfaen" w:hAnsi="Sylfaen"/>
                <w:sz w:val="20"/>
                <w:szCs w:val="20"/>
                <w:lang w:val="ru-RU"/>
              </w:rPr>
            </w:pPr>
          </w:p>
          <w:p w:rsidR="00071D1C" w:rsidRPr="001F41CB" w:rsidRDefault="00071D1C" w:rsidP="00EF3662">
            <w:pPr>
              <w:rPr>
                <w:rFonts w:ascii="Sylfaen" w:hAnsi="Sylfaen"/>
                <w:sz w:val="20"/>
                <w:szCs w:val="20"/>
                <w:lang w:val="ru-RU"/>
              </w:rPr>
            </w:pPr>
          </w:p>
          <w:p w:rsidR="00071D1C" w:rsidRPr="001F41CB" w:rsidRDefault="00071D1C" w:rsidP="00EF3662">
            <w:pPr>
              <w:rPr>
                <w:rFonts w:ascii="Sylfaen" w:hAnsi="Sylfaen"/>
                <w:sz w:val="20"/>
                <w:szCs w:val="20"/>
                <w:lang w:val="ru-RU"/>
              </w:rPr>
            </w:pPr>
          </w:p>
          <w:p w:rsidR="00071D1C" w:rsidRPr="001F41CB" w:rsidRDefault="00071D1C" w:rsidP="00EF3662">
            <w:pPr>
              <w:rPr>
                <w:rFonts w:ascii="Sylfaen" w:hAnsi="Sylfaen"/>
                <w:sz w:val="20"/>
                <w:szCs w:val="20"/>
                <w:lang w:val="ru-RU"/>
              </w:rPr>
            </w:pPr>
          </w:p>
          <w:p w:rsidR="00071D1C" w:rsidRPr="001F41CB" w:rsidRDefault="00071D1C" w:rsidP="00EF3662">
            <w:pPr>
              <w:jc w:val="center"/>
              <w:rPr>
                <w:rFonts w:ascii="Sylfaen" w:hAnsi="Sylfaen"/>
                <w:sz w:val="20"/>
                <w:szCs w:val="20"/>
                <w:lang w:val="ru-RU"/>
              </w:rPr>
            </w:pPr>
            <w:r w:rsidRPr="001F41CB">
              <w:rPr>
                <w:rFonts w:ascii="Sylfaen" w:hAnsi="Sylfaen"/>
                <w:sz w:val="20"/>
                <w:szCs w:val="20"/>
                <w:lang w:val="ru-RU"/>
              </w:rPr>
              <w:t>---------------------------------</w:t>
            </w:r>
          </w:p>
          <w:p w:rsidR="00071D1C" w:rsidRPr="001F41CB" w:rsidRDefault="00071D1C" w:rsidP="00EF3662">
            <w:pPr>
              <w:jc w:val="center"/>
              <w:rPr>
                <w:rFonts w:ascii="Sylfaen" w:hAnsi="Sylfaen"/>
                <w:sz w:val="20"/>
                <w:szCs w:val="20"/>
              </w:rPr>
            </w:pPr>
            <w:r w:rsidRPr="001F41CB">
              <w:rPr>
                <w:rFonts w:ascii="Sylfaen" w:hAnsi="Sylfaen"/>
                <w:sz w:val="20"/>
                <w:szCs w:val="20"/>
              </w:rPr>
              <w:t>/</w:t>
            </w:r>
            <w:r w:rsidRPr="001F41CB">
              <w:rPr>
                <w:rFonts w:ascii="Sylfaen" w:hAnsi="Sylfaen" w:cs="Sylfaen"/>
                <w:sz w:val="20"/>
                <w:szCs w:val="20"/>
                <w:lang w:val="ru-RU"/>
              </w:rPr>
              <w:t>ստորագրություն</w:t>
            </w:r>
            <w:r w:rsidRPr="001F41CB">
              <w:rPr>
                <w:rFonts w:ascii="Sylfaen" w:hAnsi="Sylfaen"/>
                <w:sz w:val="20"/>
                <w:szCs w:val="20"/>
              </w:rPr>
              <w:t>/</w:t>
            </w:r>
          </w:p>
          <w:p w:rsidR="00071D1C" w:rsidRPr="001F41CB" w:rsidRDefault="00071D1C" w:rsidP="00EF3662">
            <w:pPr>
              <w:jc w:val="center"/>
              <w:rPr>
                <w:rFonts w:ascii="Sylfaen" w:hAnsi="Sylfaen"/>
                <w:sz w:val="20"/>
                <w:szCs w:val="20"/>
                <w:lang w:val="ru-RU"/>
              </w:rPr>
            </w:pPr>
            <w:r w:rsidRPr="001F41CB">
              <w:rPr>
                <w:rFonts w:ascii="Sylfaen" w:hAnsi="Sylfaen" w:cs="Sylfaen"/>
                <w:sz w:val="20"/>
                <w:szCs w:val="20"/>
                <w:lang w:val="ru-RU"/>
              </w:rPr>
              <w:t>Կ</w:t>
            </w:r>
            <w:r w:rsidRPr="001F41CB">
              <w:rPr>
                <w:rFonts w:ascii="Sylfaen" w:hAnsi="Sylfaen"/>
                <w:sz w:val="20"/>
                <w:szCs w:val="20"/>
                <w:lang w:val="ru-RU"/>
              </w:rPr>
              <w:t>.</w:t>
            </w:r>
            <w:r w:rsidRPr="001F41CB">
              <w:rPr>
                <w:rFonts w:ascii="Sylfaen" w:hAnsi="Sylfaen" w:cs="Sylfaen"/>
                <w:sz w:val="20"/>
                <w:szCs w:val="20"/>
                <w:lang w:val="ru-RU"/>
              </w:rPr>
              <w:t>Տ</w:t>
            </w:r>
          </w:p>
        </w:tc>
        <w:tc>
          <w:tcPr>
            <w:tcW w:w="760" w:type="dxa"/>
          </w:tcPr>
          <w:p w:rsidR="00071D1C" w:rsidRPr="001F41CB" w:rsidRDefault="00071D1C" w:rsidP="00EF3662">
            <w:pPr>
              <w:jc w:val="center"/>
              <w:rPr>
                <w:rFonts w:ascii="Sylfaen" w:hAnsi="Sylfaen"/>
                <w:sz w:val="20"/>
                <w:szCs w:val="20"/>
                <w:lang w:val="ru-RU"/>
              </w:rPr>
            </w:pPr>
          </w:p>
        </w:tc>
        <w:tc>
          <w:tcPr>
            <w:tcW w:w="4343" w:type="dxa"/>
          </w:tcPr>
          <w:p w:rsidR="00071D1C" w:rsidRPr="001F41CB" w:rsidRDefault="00071D1C" w:rsidP="00EF3662">
            <w:pPr>
              <w:jc w:val="center"/>
              <w:rPr>
                <w:rFonts w:ascii="Sylfaen" w:hAnsi="Sylfaen" w:cs="Sylfaen"/>
                <w:b/>
                <w:bCs/>
                <w:sz w:val="20"/>
                <w:szCs w:val="20"/>
                <w:lang w:val="ru-RU"/>
              </w:rPr>
            </w:pPr>
            <w:r w:rsidRPr="001F41CB">
              <w:rPr>
                <w:rFonts w:ascii="Sylfaen" w:hAnsi="Sylfaen" w:cs="Sylfaen"/>
                <w:b/>
                <w:bCs/>
                <w:sz w:val="20"/>
                <w:szCs w:val="20"/>
                <w:lang w:val="pt-BR"/>
              </w:rPr>
              <w:t>ՎԱՃԱՌՈՂ</w:t>
            </w:r>
          </w:p>
          <w:p w:rsidR="00071D1C" w:rsidRPr="001F41CB" w:rsidRDefault="00071D1C" w:rsidP="00EF3662">
            <w:pPr>
              <w:jc w:val="center"/>
              <w:rPr>
                <w:rFonts w:ascii="Sylfaen" w:hAnsi="Sylfaen"/>
                <w:sz w:val="20"/>
                <w:szCs w:val="20"/>
                <w:lang w:val="ru-RU"/>
              </w:rPr>
            </w:pPr>
          </w:p>
          <w:p w:rsidR="00071D1C" w:rsidRPr="001F41CB" w:rsidRDefault="00071D1C" w:rsidP="00EF3662">
            <w:pPr>
              <w:jc w:val="center"/>
              <w:rPr>
                <w:rFonts w:ascii="Sylfaen" w:hAnsi="Sylfaen"/>
                <w:sz w:val="20"/>
                <w:szCs w:val="20"/>
                <w:lang w:val="ru-RU"/>
              </w:rPr>
            </w:pPr>
          </w:p>
          <w:p w:rsidR="00071D1C" w:rsidRPr="001F41CB" w:rsidRDefault="00071D1C" w:rsidP="00EF3662">
            <w:pPr>
              <w:jc w:val="center"/>
              <w:rPr>
                <w:rFonts w:ascii="Sylfaen" w:hAnsi="Sylfaen"/>
                <w:sz w:val="20"/>
                <w:szCs w:val="20"/>
                <w:lang w:val="ru-RU"/>
              </w:rPr>
            </w:pPr>
          </w:p>
          <w:p w:rsidR="00071D1C" w:rsidRPr="001F41CB" w:rsidRDefault="00071D1C" w:rsidP="00EF3662">
            <w:pPr>
              <w:jc w:val="center"/>
              <w:rPr>
                <w:rFonts w:ascii="Sylfaen" w:hAnsi="Sylfaen"/>
                <w:sz w:val="20"/>
                <w:szCs w:val="20"/>
                <w:lang w:val="ru-RU"/>
              </w:rPr>
            </w:pPr>
          </w:p>
          <w:p w:rsidR="00071D1C" w:rsidRPr="001F41CB" w:rsidRDefault="00071D1C" w:rsidP="00EF3662">
            <w:pPr>
              <w:jc w:val="center"/>
              <w:rPr>
                <w:rFonts w:ascii="Sylfaen" w:hAnsi="Sylfaen"/>
                <w:sz w:val="20"/>
                <w:szCs w:val="20"/>
                <w:lang w:val="ru-RU"/>
              </w:rPr>
            </w:pPr>
            <w:r w:rsidRPr="001F41CB">
              <w:rPr>
                <w:rFonts w:ascii="Sylfaen" w:hAnsi="Sylfaen"/>
                <w:sz w:val="20"/>
                <w:szCs w:val="20"/>
                <w:lang w:val="ru-RU"/>
              </w:rPr>
              <w:t>---------------------------------</w:t>
            </w:r>
          </w:p>
          <w:p w:rsidR="00071D1C" w:rsidRPr="001F41CB" w:rsidRDefault="00071D1C" w:rsidP="00EF3662">
            <w:pPr>
              <w:jc w:val="center"/>
              <w:rPr>
                <w:rFonts w:ascii="Sylfaen" w:hAnsi="Sylfaen"/>
                <w:sz w:val="20"/>
                <w:szCs w:val="20"/>
              </w:rPr>
            </w:pPr>
            <w:r w:rsidRPr="001F41CB">
              <w:rPr>
                <w:rFonts w:ascii="Sylfaen" w:hAnsi="Sylfaen"/>
                <w:sz w:val="20"/>
                <w:szCs w:val="20"/>
              </w:rPr>
              <w:t>/</w:t>
            </w:r>
            <w:r w:rsidRPr="001F41CB">
              <w:rPr>
                <w:rFonts w:ascii="Sylfaen" w:hAnsi="Sylfaen" w:cs="Sylfaen"/>
                <w:sz w:val="20"/>
                <w:szCs w:val="20"/>
                <w:lang w:val="ru-RU"/>
              </w:rPr>
              <w:t>ստորագրություն</w:t>
            </w:r>
            <w:r w:rsidRPr="001F41CB">
              <w:rPr>
                <w:rFonts w:ascii="Sylfaen" w:hAnsi="Sylfaen"/>
                <w:sz w:val="20"/>
                <w:szCs w:val="20"/>
              </w:rPr>
              <w:t>/</w:t>
            </w:r>
          </w:p>
          <w:p w:rsidR="00071D1C" w:rsidRPr="001F41CB" w:rsidRDefault="00071D1C" w:rsidP="00EF3662">
            <w:pPr>
              <w:jc w:val="center"/>
              <w:rPr>
                <w:rFonts w:ascii="Sylfaen" w:hAnsi="Sylfaen"/>
                <w:sz w:val="20"/>
                <w:szCs w:val="20"/>
                <w:lang w:val="ru-RU"/>
              </w:rPr>
            </w:pPr>
            <w:r w:rsidRPr="001F41CB">
              <w:rPr>
                <w:rFonts w:ascii="Sylfaen" w:hAnsi="Sylfaen" w:cs="Sylfaen"/>
                <w:sz w:val="20"/>
                <w:szCs w:val="20"/>
                <w:lang w:val="ru-RU"/>
              </w:rPr>
              <w:t>Կ</w:t>
            </w:r>
            <w:r w:rsidRPr="001F41CB">
              <w:rPr>
                <w:rFonts w:ascii="Sylfaen" w:hAnsi="Sylfaen"/>
                <w:sz w:val="20"/>
                <w:szCs w:val="20"/>
                <w:lang w:val="ru-RU"/>
              </w:rPr>
              <w:t>.</w:t>
            </w:r>
            <w:r w:rsidRPr="001F41CB">
              <w:rPr>
                <w:rFonts w:ascii="Sylfaen" w:hAnsi="Sylfaen" w:cs="Sylfaen"/>
                <w:sz w:val="20"/>
                <w:szCs w:val="20"/>
                <w:lang w:val="ru-RU"/>
              </w:rPr>
              <w:t>Տ</w:t>
            </w:r>
          </w:p>
        </w:tc>
      </w:tr>
    </w:tbl>
    <w:p w:rsidR="00071D1C" w:rsidRPr="001F41CB" w:rsidRDefault="00071D1C" w:rsidP="00EF3662">
      <w:pPr>
        <w:jc w:val="center"/>
        <w:rPr>
          <w:rFonts w:ascii="Sylfaen" w:hAnsi="Sylfaen"/>
          <w:sz w:val="20"/>
          <w:szCs w:val="20"/>
        </w:rPr>
      </w:pPr>
      <w:r w:rsidRPr="001F41CB">
        <w:rPr>
          <w:rFonts w:ascii="Sylfaen" w:hAnsi="Sylfaen"/>
          <w:sz w:val="20"/>
          <w:szCs w:val="20"/>
        </w:rPr>
        <w:lastRenderedPageBreak/>
        <w:br w:type="page"/>
      </w:r>
    </w:p>
    <w:p w:rsidR="00071D1C" w:rsidRPr="001F41CB" w:rsidRDefault="00071D1C" w:rsidP="00EF3662">
      <w:pPr>
        <w:jc w:val="right"/>
        <w:rPr>
          <w:rFonts w:ascii="Sylfaen" w:hAnsi="Sylfaen"/>
          <w:sz w:val="20"/>
          <w:szCs w:val="20"/>
        </w:rPr>
      </w:pPr>
    </w:p>
    <w:p w:rsidR="00071D1C" w:rsidRPr="001F41CB" w:rsidRDefault="00071D1C" w:rsidP="00EF3662">
      <w:pPr>
        <w:jc w:val="right"/>
        <w:rPr>
          <w:rFonts w:ascii="Sylfaen" w:hAnsi="Sylfaen"/>
          <w:i/>
          <w:sz w:val="20"/>
          <w:szCs w:val="20"/>
          <w:lang w:val="hy-AM"/>
        </w:rPr>
      </w:pPr>
      <w:r w:rsidRPr="001F41CB">
        <w:rPr>
          <w:rFonts w:ascii="Sylfaen" w:hAnsi="Sylfaen"/>
          <w:i/>
          <w:sz w:val="20"/>
          <w:szCs w:val="20"/>
          <w:lang w:val="hy-AM"/>
        </w:rPr>
        <w:t>Հավելված N 2</w:t>
      </w:r>
    </w:p>
    <w:p w:rsidR="00071D1C" w:rsidRPr="001F41CB" w:rsidRDefault="00071D1C" w:rsidP="00EF3662">
      <w:pPr>
        <w:jc w:val="right"/>
        <w:rPr>
          <w:rFonts w:ascii="Sylfaen" w:hAnsi="Sylfaen"/>
          <w:i/>
          <w:sz w:val="20"/>
          <w:szCs w:val="20"/>
          <w:lang w:val="hy-AM"/>
        </w:rPr>
      </w:pPr>
      <w:r w:rsidRPr="001F41CB">
        <w:rPr>
          <w:rFonts w:ascii="Sylfaen" w:hAnsi="Sylfaen"/>
          <w:i/>
          <w:sz w:val="20"/>
          <w:szCs w:val="20"/>
          <w:lang w:val="hy-AM"/>
        </w:rPr>
        <w:t xml:space="preserve">«         »              20  թ. կնքված </w:t>
      </w:r>
    </w:p>
    <w:p w:rsidR="00071D1C" w:rsidRPr="001F41CB" w:rsidRDefault="00071D1C" w:rsidP="00EF3662">
      <w:pPr>
        <w:jc w:val="right"/>
        <w:rPr>
          <w:rFonts w:ascii="Sylfaen" w:hAnsi="Sylfaen"/>
          <w:i/>
          <w:sz w:val="20"/>
          <w:szCs w:val="20"/>
          <w:lang w:val="hy-AM"/>
        </w:rPr>
      </w:pPr>
      <w:r w:rsidRPr="001F41CB">
        <w:rPr>
          <w:rFonts w:ascii="Sylfaen" w:hAnsi="Sylfaen"/>
          <w:i/>
          <w:sz w:val="20"/>
          <w:szCs w:val="20"/>
          <w:lang w:val="hy-AM"/>
        </w:rPr>
        <w:t xml:space="preserve">                      ծածկագրով պայմանագրի</w:t>
      </w:r>
    </w:p>
    <w:p w:rsidR="00071D1C" w:rsidRPr="001F41CB" w:rsidRDefault="00071D1C" w:rsidP="00EF3662">
      <w:pPr>
        <w:tabs>
          <w:tab w:val="left" w:pos="9540"/>
        </w:tabs>
        <w:rPr>
          <w:rFonts w:ascii="Sylfaen" w:hAnsi="Sylfaen"/>
          <w:sz w:val="20"/>
          <w:szCs w:val="20"/>
        </w:rPr>
      </w:pPr>
    </w:p>
    <w:p w:rsidR="00071D1C" w:rsidRPr="001F41CB" w:rsidRDefault="00071D1C" w:rsidP="00EF3662">
      <w:pPr>
        <w:tabs>
          <w:tab w:val="left" w:pos="9540"/>
        </w:tabs>
        <w:rPr>
          <w:rFonts w:ascii="Sylfaen" w:hAnsi="Sylfaen"/>
          <w:sz w:val="20"/>
          <w:szCs w:val="20"/>
        </w:rPr>
      </w:pPr>
    </w:p>
    <w:p w:rsidR="00071D1C" w:rsidRPr="001F41CB" w:rsidRDefault="00071D1C" w:rsidP="00EF3662">
      <w:pPr>
        <w:jc w:val="center"/>
        <w:rPr>
          <w:rFonts w:ascii="Sylfaen" w:hAnsi="Sylfaen"/>
          <w:sz w:val="20"/>
          <w:szCs w:val="20"/>
        </w:rPr>
      </w:pPr>
      <w:r w:rsidRPr="001F41CB">
        <w:rPr>
          <w:rFonts w:ascii="Sylfaen" w:hAnsi="Sylfaen" w:cs="Sylfaen"/>
          <w:b/>
          <w:sz w:val="20"/>
          <w:szCs w:val="20"/>
        </w:rPr>
        <w:softHyphen/>
      </w:r>
      <w:r w:rsidRPr="001F41CB">
        <w:rPr>
          <w:rFonts w:ascii="Sylfaen" w:hAnsi="Sylfaen" w:cs="Sylfaen"/>
          <w:b/>
          <w:sz w:val="20"/>
          <w:szCs w:val="20"/>
        </w:rPr>
        <w:softHyphen/>
      </w:r>
      <w:r w:rsidRPr="001F41CB">
        <w:rPr>
          <w:rFonts w:ascii="Sylfaen" w:hAnsi="Sylfaen" w:cs="Sylfaen"/>
          <w:b/>
          <w:sz w:val="20"/>
          <w:szCs w:val="20"/>
        </w:rPr>
        <w:softHyphen/>
      </w:r>
      <w:r w:rsidRPr="001F41CB">
        <w:rPr>
          <w:rFonts w:ascii="Sylfaen" w:hAnsi="Sylfaen" w:cs="Sylfaen"/>
          <w:b/>
          <w:sz w:val="20"/>
          <w:szCs w:val="20"/>
        </w:rPr>
        <w:softHyphen/>
      </w:r>
      <w:r w:rsidRPr="001F41CB">
        <w:rPr>
          <w:rFonts w:ascii="Sylfaen" w:hAnsi="Sylfaen" w:cs="Sylfaen"/>
          <w:b/>
          <w:sz w:val="20"/>
          <w:szCs w:val="20"/>
        </w:rPr>
        <w:softHyphen/>
      </w:r>
      <w:r w:rsidRPr="001F41CB">
        <w:rPr>
          <w:rFonts w:ascii="Sylfaen" w:hAnsi="Sylfaen" w:cs="Sylfaen"/>
          <w:b/>
          <w:sz w:val="20"/>
          <w:szCs w:val="20"/>
        </w:rPr>
        <w:softHyphen/>
      </w:r>
      <w:r w:rsidRPr="001F41CB">
        <w:rPr>
          <w:rFonts w:ascii="Sylfaen" w:hAnsi="Sylfaen" w:cs="Sylfaen"/>
          <w:b/>
          <w:sz w:val="20"/>
          <w:szCs w:val="20"/>
        </w:rPr>
        <w:softHyphen/>
      </w:r>
      <w:r w:rsidRPr="001F41CB">
        <w:rPr>
          <w:rFonts w:ascii="Sylfaen" w:hAnsi="Sylfaen" w:cs="Sylfaen"/>
          <w:b/>
          <w:sz w:val="20"/>
          <w:szCs w:val="20"/>
        </w:rPr>
        <w:softHyphen/>
      </w:r>
      <w:r w:rsidRPr="001F41CB">
        <w:rPr>
          <w:rFonts w:ascii="Sylfaen" w:hAnsi="Sylfaen" w:cs="Sylfaen"/>
          <w:b/>
          <w:sz w:val="20"/>
          <w:szCs w:val="20"/>
        </w:rPr>
        <w:softHyphen/>
      </w:r>
      <w:r w:rsidRPr="001F41CB">
        <w:rPr>
          <w:rFonts w:ascii="Sylfaen" w:hAnsi="Sylfaen" w:cs="Sylfaen"/>
          <w:b/>
          <w:sz w:val="20"/>
          <w:szCs w:val="20"/>
        </w:rPr>
        <w:softHyphen/>
      </w:r>
      <w:r w:rsidRPr="001F41CB">
        <w:rPr>
          <w:rFonts w:ascii="Sylfaen" w:hAnsi="Sylfaen" w:cs="Sylfaen"/>
          <w:b/>
          <w:sz w:val="20"/>
          <w:szCs w:val="20"/>
        </w:rPr>
        <w:softHyphen/>
      </w:r>
      <w:r w:rsidRPr="001F41CB">
        <w:rPr>
          <w:rFonts w:ascii="Sylfaen" w:hAnsi="Sylfaen" w:cs="Sylfaen"/>
          <w:b/>
          <w:sz w:val="20"/>
          <w:szCs w:val="20"/>
        </w:rPr>
        <w:softHyphen/>
      </w:r>
      <w:r w:rsidRPr="001F41CB">
        <w:rPr>
          <w:rFonts w:ascii="Sylfaen" w:hAnsi="Sylfaen" w:cs="Sylfaen"/>
          <w:b/>
          <w:sz w:val="20"/>
          <w:szCs w:val="20"/>
        </w:rPr>
        <w:softHyphen/>
      </w:r>
      <w:r w:rsidRPr="001F41CB">
        <w:rPr>
          <w:rFonts w:ascii="Sylfaen" w:hAnsi="Sylfaen" w:cs="Sylfaen"/>
          <w:b/>
          <w:sz w:val="20"/>
          <w:szCs w:val="20"/>
        </w:rPr>
        <w:softHyphen/>
      </w:r>
      <w:r w:rsidRPr="001F41CB">
        <w:rPr>
          <w:rFonts w:ascii="Sylfaen" w:hAnsi="Sylfaen"/>
          <w:sz w:val="20"/>
          <w:szCs w:val="20"/>
        </w:rPr>
        <w:t>ՎՃԱՐՄԱՆ ԺԱՄԱՆԱԿԱՑՈՒՅՑ*</w:t>
      </w:r>
    </w:p>
    <w:p w:rsidR="00071D1C" w:rsidRPr="001F41CB" w:rsidRDefault="00071D1C" w:rsidP="00EF3662">
      <w:pPr>
        <w:jc w:val="center"/>
        <w:rPr>
          <w:rFonts w:ascii="Sylfaen" w:hAnsi="Sylfaen"/>
          <w:sz w:val="20"/>
          <w:szCs w:val="20"/>
        </w:rPr>
      </w:pPr>
      <w:r w:rsidRPr="001F41CB">
        <w:rPr>
          <w:rFonts w:ascii="Sylfaen" w:hAnsi="Sylfaen"/>
          <w:sz w:val="20"/>
          <w:szCs w:val="20"/>
        </w:rPr>
        <w:t xml:space="preserve">                                                                                                                                                                                                            </w:t>
      </w:r>
      <w:r w:rsidRPr="001F41CB">
        <w:rPr>
          <w:rFonts w:ascii="Sylfaen" w:hAnsi="Sylfaen" w:cs="Sylfaen"/>
          <w:sz w:val="20"/>
          <w:szCs w:val="20"/>
        </w:rPr>
        <w:t>ՀՀ</w:t>
      </w:r>
      <w:r w:rsidRPr="001F41CB">
        <w:rPr>
          <w:rFonts w:ascii="Sylfaen" w:hAnsi="Sylfaen" w:cs="Sylfaen"/>
          <w:sz w:val="20"/>
          <w:szCs w:val="20"/>
          <w:lang w:val="es-ES"/>
        </w:rPr>
        <w:t xml:space="preserve"> </w:t>
      </w:r>
      <w:r w:rsidRPr="001F41CB">
        <w:rPr>
          <w:rFonts w:ascii="Sylfaen" w:hAnsi="Sylfaen" w:cs="Sylfaen"/>
          <w:sz w:val="20"/>
          <w:szCs w:val="20"/>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86"/>
        <w:gridCol w:w="486"/>
        <w:gridCol w:w="486"/>
        <w:gridCol w:w="486"/>
        <w:gridCol w:w="486"/>
        <w:gridCol w:w="486"/>
        <w:gridCol w:w="486"/>
        <w:gridCol w:w="486"/>
        <w:gridCol w:w="516"/>
        <w:gridCol w:w="486"/>
        <w:gridCol w:w="486"/>
        <w:gridCol w:w="486"/>
        <w:gridCol w:w="1963"/>
      </w:tblGrid>
      <w:tr w:rsidR="00071D1C" w:rsidRPr="001F41CB" w:rsidTr="00ED11E7">
        <w:tc>
          <w:tcPr>
            <w:tcW w:w="14995" w:type="dxa"/>
            <w:gridSpan w:val="16"/>
          </w:tcPr>
          <w:p w:rsidR="00071D1C" w:rsidRPr="001F41CB" w:rsidRDefault="00071D1C" w:rsidP="00EF3662">
            <w:pPr>
              <w:jc w:val="center"/>
              <w:rPr>
                <w:rFonts w:ascii="Sylfaen" w:hAnsi="Sylfaen"/>
                <w:sz w:val="20"/>
                <w:szCs w:val="20"/>
                <w:lang w:val="es-ES"/>
              </w:rPr>
            </w:pPr>
            <w:r w:rsidRPr="001F41CB">
              <w:rPr>
                <w:rFonts w:ascii="Sylfaen" w:hAnsi="Sylfaen"/>
                <w:sz w:val="20"/>
                <w:szCs w:val="20"/>
                <w:lang w:val="es-ES"/>
              </w:rPr>
              <w:t>Ապրանքի</w:t>
            </w:r>
          </w:p>
        </w:tc>
      </w:tr>
      <w:tr w:rsidR="00071D1C" w:rsidRPr="001F41CB" w:rsidTr="00ED11E7">
        <w:tc>
          <w:tcPr>
            <w:tcW w:w="1980" w:type="dxa"/>
            <w:vAlign w:val="center"/>
          </w:tcPr>
          <w:p w:rsidR="00071D1C" w:rsidRPr="001F41CB" w:rsidRDefault="00071D1C" w:rsidP="00EF3662">
            <w:pPr>
              <w:jc w:val="center"/>
              <w:rPr>
                <w:rFonts w:ascii="Sylfaen" w:hAnsi="Sylfaen"/>
                <w:sz w:val="20"/>
                <w:szCs w:val="20"/>
                <w:lang w:val="es-ES"/>
              </w:rPr>
            </w:pPr>
            <w:r w:rsidRPr="001F41CB">
              <w:rPr>
                <w:rFonts w:ascii="Sylfaen" w:hAnsi="Sylfaen"/>
                <w:sz w:val="20"/>
                <w:szCs w:val="20"/>
              </w:rPr>
              <w:t>հրավերով նախատեսված չափաբաժնի համարը</w:t>
            </w:r>
          </w:p>
        </w:tc>
        <w:tc>
          <w:tcPr>
            <w:tcW w:w="2700" w:type="dxa"/>
            <w:vAlign w:val="center"/>
          </w:tcPr>
          <w:p w:rsidR="00071D1C" w:rsidRPr="001F41CB" w:rsidRDefault="00071D1C" w:rsidP="00EF3662">
            <w:pPr>
              <w:jc w:val="center"/>
              <w:rPr>
                <w:rFonts w:ascii="Sylfaen" w:hAnsi="Sylfaen"/>
                <w:sz w:val="20"/>
                <w:szCs w:val="20"/>
                <w:lang w:val="es-ES"/>
              </w:rPr>
            </w:pPr>
            <w:r w:rsidRPr="001F41CB">
              <w:rPr>
                <w:rFonts w:ascii="Sylfaen" w:hAnsi="Sylfaen"/>
                <w:sz w:val="20"/>
                <w:szCs w:val="20"/>
              </w:rPr>
              <w:t>գնումների</w:t>
            </w:r>
            <w:r w:rsidRPr="001F41CB">
              <w:rPr>
                <w:rFonts w:ascii="Sylfaen" w:hAnsi="Sylfaen"/>
                <w:sz w:val="20"/>
                <w:szCs w:val="20"/>
                <w:lang w:val="es-ES"/>
              </w:rPr>
              <w:t xml:space="preserve"> </w:t>
            </w:r>
            <w:r w:rsidRPr="001F41CB">
              <w:rPr>
                <w:rFonts w:ascii="Sylfaen" w:hAnsi="Sylfaen"/>
                <w:sz w:val="20"/>
                <w:szCs w:val="20"/>
              </w:rPr>
              <w:t>պլանով</w:t>
            </w:r>
            <w:r w:rsidRPr="001F41CB">
              <w:rPr>
                <w:rFonts w:ascii="Sylfaen" w:hAnsi="Sylfaen"/>
                <w:sz w:val="20"/>
                <w:szCs w:val="20"/>
                <w:lang w:val="es-ES"/>
              </w:rPr>
              <w:t xml:space="preserve"> </w:t>
            </w:r>
            <w:r w:rsidRPr="001F41CB">
              <w:rPr>
                <w:rFonts w:ascii="Sylfaen" w:hAnsi="Sylfaen"/>
                <w:sz w:val="20"/>
                <w:szCs w:val="20"/>
              </w:rPr>
              <w:t>նախատեսված</w:t>
            </w:r>
            <w:r w:rsidRPr="001F41CB">
              <w:rPr>
                <w:rFonts w:ascii="Sylfaen" w:hAnsi="Sylfaen"/>
                <w:sz w:val="20"/>
                <w:szCs w:val="20"/>
                <w:lang w:val="es-ES"/>
              </w:rPr>
              <w:t xml:space="preserve"> </w:t>
            </w:r>
            <w:r w:rsidRPr="001F41CB">
              <w:rPr>
                <w:rFonts w:ascii="Sylfaen" w:hAnsi="Sylfaen"/>
                <w:sz w:val="20"/>
                <w:szCs w:val="20"/>
              </w:rPr>
              <w:t>միջանցիկ</w:t>
            </w:r>
            <w:r w:rsidRPr="001F41CB">
              <w:rPr>
                <w:rFonts w:ascii="Sylfaen" w:hAnsi="Sylfaen"/>
                <w:sz w:val="20"/>
                <w:szCs w:val="20"/>
                <w:lang w:val="es-ES"/>
              </w:rPr>
              <w:t xml:space="preserve"> </w:t>
            </w:r>
            <w:r w:rsidRPr="001F41CB">
              <w:rPr>
                <w:rFonts w:ascii="Sylfaen" w:hAnsi="Sylfaen"/>
                <w:sz w:val="20"/>
                <w:szCs w:val="20"/>
              </w:rPr>
              <w:t>ծածկագիրը</w:t>
            </w:r>
            <w:r w:rsidRPr="001F41CB">
              <w:rPr>
                <w:rFonts w:ascii="Sylfaen" w:hAnsi="Sylfaen"/>
                <w:sz w:val="20"/>
                <w:szCs w:val="20"/>
                <w:lang w:val="es-ES"/>
              </w:rPr>
              <w:t xml:space="preserve">` </w:t>
            </w:r>
            <w:r w:rsidRPr="001F41CB">
              <w:rPr>
                <w:rFonts w:ascii="Sylfaen" w:hAnsi="Sylfaen"/>
                <w:sz w:val="20"/>
                <w:szCs w:val="20"/>
              </w:rPr>
              <w:t>ըստ</w:t>
            </w:r>
            <w:r w:rsidRPr="001F41CB">
              <w:rPr>
                <w:rFonts w:ascii="Sylfaen" w:hAnsi="Sylfaen"/>
                <w:sz w:val="20"/>
                <w:szCs w:val="20"/>
                <w:lang w:val="es-ES"/>
              </w:rPr>
              <w:t xml:space="preserve"> </w:t>
            </w:r>
            <w:r w:rsidRPr="001F41CB">
              <w:rPr>
                <w:rFonts w:ascii="Sylfaen" w:hAnsi="Sylfaen"/>
                <w:sz w:val="20"/>
                <w:szCs w:val="20"/>
              </w:rPr>
              <w:t>ԳՄԱ</w:t>
            </w:r>
            <w:r w:rsidRPr="001F41CB">
              <w:rPr>
                <w:rFonts w:ascii="Sylfaen" w:hAnsi="Sylfaen"/>
                <w:sz w:val="20"/>
                <w:szCs w:val="20"/>
                <w:lang w:val="es-ES"/>
              </w:rPr>
              <w:t xml:space="preserve"> </w:t>
            </w:r>
            <w:r w:rsidRPr="001F41CB">
              <w:rPr>
                <w:rFonts w:ascii="Sylfaen" w:hAnsi="Sylfaen"/>
                <w:sz w:val="20"/>
                <w:szCs w:val="20"/>
              </w:rPr>
              <w:t>դասակարգման</w:t>
            </w:r>
            <w:r w:rsidRPr="001F41CB">
              <w:rPr>
                <w:rFonts w:ascii="Sylfaen" w:hAnsi="Sylfaen"/>
                <w:sz w:val="20"/>
                <w:szCs w:val="20"/>
                <w:lang w:val="es-ES"/>
              </w:rPr>
              <w:t xml:space="preserve"> (CPV)</w:t>
            </w:r>
          </w:p>
        </w:tc>
        <w:tc>
          <w:tcPr>
            <w:tcW w:w="2520" w:type="dxa"/>
            <w:vAlign w:val="center"/>
          </w:tcPr>
          <w:p w:rsidR="00071D1C" w:rsidRPr="001F41CB" w:rsidRDefault="00071D1C" w:rsidP="00EF3662">
            <w:pPr>
              <w:jc w:val="center"/>
              <w:rPr>
                <w:rFonts w:ascii="Sylfaen" w:hAnsi="Sylfaen"/>
                <w:sz w:val="20"/>
                <w:szCs w:val="20"/>
                <w:lang w:val="es-ES"/>
              </w:rPr>
            </w:pPr>
            <w:r w:rsidRPr="001F41CB">
              <w:rPr>
                <w:rFonts w:ascii="Sylfaen" w:hAnsi="Sylfaen"/>
                <w:sz w:val="20"/>
                <w:szCs w:val="20"/>
              </w:rPr>
              <w:t>անվանումը</w:t>
            </w:r>
          </w:p>
        </w:tc>
        <w:tc>
          <w:tcPr>
            <w:tcW w:w="7795" w:type="dxa"/>
            <w:gridSpan w:val="13"/>
            <w:vAlign w:val="center"/>
          </w:tcPr>
          <w:p w:rsidR="00071D1C" w:rsidRPr="001F41CB" w:rsidRDefault="00071D1C" w:rsidP="00EF3662">
            <w:pPr>
              <w:jc w:val="both"/>
              <w:rPr>
                <w:rFonts w:ascii="Sylfaen" w:hAnsi="Sylfaen"/>
                <w:sz w:val="20"/>
                <w:szCs w:val="20"/>
                <w:lang w:val="es-ES"/>
              </w:rPr>
            </w:pPr>
            <w:r w:rsidRPr="001F41CB">
              <w:rPr>
                <w:rFonts w:ascii="Sylfaen" w:hAnsi="Sylfaen"/>
                <w:sz w:val="20"/>
                <w:szCs w:val="20"/>
                <w:lang w:val="es-ES"/>
              </w:rPr>
              <w:t>դիմաց վճարումները նախատեսվում է իրականացնել 20  թ-ին` ըստ ամիսների, այդ թվում**</w:t>
            </w:r>
          </w:p>
        </w:tc>
      </w:tr>
      <w:tr w:rsidR="00071D1C" w:rsidRPr="001F41CB" w:rsidTr="00ED11E7">
        <w:trPr>
          <w:trHeight w:val="1538"/>
        </w:trPr>
        <w:tc>
          <w:tcPr>
            <w:tcW w:w="1980" w:type="dxa"/>
          </w:tcPr>
          <w:p w:rsidR="00071D1C" w:rsidRPr="001F41CB" w:rsidRDefault="00071D1C" w:rsidP="00EF3662">
            <w:pPr>
              <w:jc w:val="center"/>
              <w:rPr>
                <w:rFonts w:ascii="Sylfaen" w:hAnsi="Sylfaen"/>
                <w:sz w:val="20"/>
                <w:szCs w:val="20"/>
                <w:lang w:val="es-ES"/>
              </w:rPr>
            </w:pPr>
          </w:p>
        </w:tc>
        <w:tc>
          <w:tcPr>
            <w:tcW w:w="2700" w:type="dxa"/>
          </w:tcPr>
          <w:p w:rsidR="00071D1C" w:rsidRPr="001F41CB" w:rsidRDefault="00071D1C" w:rsidP="00EF3662">
            <w:pPr>
              <w:jc w:val="center"/>
              <w:rPr>
                <w:rFonts w:ascii="Sylfaen" w:hAnsi="Sylfaen"/>
                <w:sz w:val="20"/>
                <w:szCs w:val="20"/>
                <w:lang w:val="es-ES"/>
              </w:rPr>
            </w:pPr>
          </w:p>
        </w:tc>
        <w:tc>
          <w:tcPr>
            <w:tcW w:w="2520" w:type="dxa"/>
          </w:tcPr>
          <w:p w:rsidR="00071D1C" w:rsidRPr="001F41CB" w:rsidRDefault="00071D1C" w:rsidP="00EF3662">
            <w:pPr>
              <w:jc w:val="center"/>
              <w:rPr>
                <w:rFonts w:ascii="Sylfaen" w:hAnsi="Sylfaen"/>
                <w:sz w:val="20"/>
                <w:szCs w:val="20"/>
                <w:lang w:val="es-ES"/>
              </w:rPr>
            </w:pPr>
          </w:p>
        </w:tc>
        <w:tc>
          <w:tcPr>
            <w:tcW w:w="486" w:type="dxa"/>
            <w:textDirection w:val="btLr"/>
            <w:vAlign w:val="center"/>
          </w:tcPr>
          <w:p w:rsidR="00071D1C" w:rsidRPr="001F41CB" w:rsidRDefault="00071D1C" w:rsidP="00EF3662">
            <w:pPr>
              <w:ind w:left="113" w:right="-7"/>
              <w:jc w:val="center"/>
              <w:rPr>
                <w:rFonts w:ascii="Sylfaen" w:hAnsi="Sylfaen"/>
                <w:sz w:val="20"/>
                <w:szCs w:val="20"/>
                <w:lang w:val="pt-BR"/>
              </w:rPr>
            </w:pPr>
            <w:r w:rsidRPr="001F41CB">
              <w:rPr>
                <w:rFonts w:ascii="Sylfaen" w:hAnsi="Sylfaen" w:cs="Sylfaen"/>
                <w:sz w:val="20"/>
                <w:szCs w:val="20"/>
                <w:lang w:val="pt-BR"/>
              </w:rPr>
              <w:t>հունվար</w:t>
            </w:r>
          </w:p>
        </w:tc>
        <w:tc>
          <w:tcPr>
            <w:tcW w:w="486" w:type="dxa"/>
            <w:textDirection w:val="btLr"/>
            <w:vAlign w:val="center"/>
          </w:tcPr>
          <w:p w:rsidR="00071D1C" w:rsidRPr="001F41CB" w:rsidRDefault="00071D1C" w:rsidP="00EF3662">
            <w:pPr>
              <w:ind w:left="113" w:right="-7"/>
              <w:jc w:val="center"/>
              <w:rPr>
                <w:rFonts w:ascii="Sylfaen" w:hAnsi="Sylfaen" w:cs="Sylfaen"/>
                <w:sz w:val="20"/>
                <w:szCs w:val="20"/>
                <w:lang w:val="pt-BR"/>
              </w:rPr>
            </w:pPr>
            <w:r w:rsidRPr="001F41CB">
              <w:rPr>
                <w:rFonts w:ascii="Sylfaen" w:hAnsi="Sylfaen" w:cs="Sylfaen"/>
                <w:sz w:val="20"/>
                <w:szCs w:val="20"/>
                <w:lang w:val="pt-BR"/>
              </w:rPr>
              <w:t>փետրվար</w:t>
            </w:r>
          </w:p>
        </w:tc>
        <w:tc>
          <w:tcPr>
            <w:tcW w:w="486" w:type="dxa"/>
            <w:textDirection w:val="btLr"/>
            <w:vAlign w:val="center"/>
          </w:tcPr>
          <w:p w:rsidR="00071D1C" w:rsidRPr="001F41CB" w:rsidRDefault="00071D1C" w:rsidP="00EF3662">
            <w:pPr>
              <w:ind w:left="113" w:right="-7"/>
              <w:jc w:val="center"/>
              <w:rPr>
                <w:rFonts w:ascii="Sylfaen" w:hAnsi="Sylfaen"/>
                <w:sz w:val="20"/>
                <w:szCs w:val="20"/>
                <w:lang w:val="pt-BR"/>
              </w:rPr>
            </w:pPr>
            <w:r w:rsidRPr="001F41CB">
              <w:rPr>
                <w:rFonts w:ascii="Sylfaen" w:hAnsi="Sylfaen" w:cs="Sylfaen"/>
                <w:sz w:val="20"/>
                <w:szCs w:val="20"/>
                <w:lang w:val="pt-BR"/>
              </w:rPr>
              <w:t>մարտ</w:t>
            </w:r>
          </w:p>
        </w:tc>
        <w:tc>
          <w:tcPr>
            <w:tcW w:w="486" w:type="dxa"/>
            <w:textDirection w:val="btLr"/>
            <w:vAlign w:val="center"/>
          </w:tcPr>
          <w:p w:rsidR="00071D1C" w:rsidRPr="001F41CB" w:rsidRDefault="00071D1C" w:rsidP="00EF3662">
            <w:pPr>
              <w:ind w:left="113" w:right="-7"/>
              <w:jc w:val="center"/>
              <w:rPr>
                <w:rFonts w:ascii="Sylfaen" w:hAnsi="Sylfaen" w:cs="Sylfaen"/>
                <w:sz w:val="20"/>
                <w:szCs w:val="20"/>
                <w:lang w:val="pt-BR"/>
              </w:rPr>
            </w:pPr>
            <w:r w:rsidRPr="001F41CB">
              <w:rPr>
                <w:rFonts w:ascii="Sylfaen" w:hAnsi="Sylfaen" w:cs="Sylfaen"/>
                <w:sz w:val="20"/>
                <w:szCs w:val="20"/>
                <w:lang w:val="pt-BR"/>
              </w:rPr>
              <w:t>ապրիլ</w:t>
            </w:r>
          </w:p>
        </w:tc>
        <w:tc>
          <w:tcPr>
            <w:tcW w:w="486" w:type="dxa"/>
            <w:textDirection w:val="btLr"/>
            <w:vAlign w:val="center"/>
          </w:tcPr>
          <w:p w:rsidR="00071D1C" w:rsidRPr="001F41CB" w:rsidRDefault="00071D1C" w:rsidP="00EF3662">
            <w:pPr>
              <w:ind w:left="113" w:right="-7"/>
              <w:jc w:val="center"/>
              <w:rPr>
                <w:rFonts w:ascii="Sylfaen" w:hAnsi="Sylfaen"/>
                <w:sz w:val="20"/>
                <w:szCs w:val="20"/>
                <w:lang w:val="pt-BR"/>
              </w:rPr>
            </w:pPr>
            <w:r w:rsidRPr="001F41CB">
              <w:rPr>
                <w:rFonts w:ascii="Sylfaen" w:hAnsi="Sylfaen" w:cs="Sylfaen"/>
                <w:sz w:val="20"/>
                <w:szCs w:val="20"/>
                <w:lang w:val="pt-BR"/>
              </w:rPr>
              <w:t>մայիս</w:t>
            </w:r>
          </w:p>
        </w:tc>
        <w:tc>
          <w:tcPr>
            <w:tcW w:w="486" w:type="dxa"/>
            <w:textDirection w:val="btLr"/>
            <w:vAlign w:val="center"/>
          </w:tcPr>
          <w:p w:rsidR="00071D1C" w:rsidRPr="001F41CB" w:rsidRDefault="00071D1C" w:rsidP="00EF3662">
            <w:pPr>
              <w:ind w:left="113" w:right="-7"/>
              <w:jc w:val="center"/>
              <w:rPr>
                <w:rFonts w:ascii="Sylfaen" w:hAnsi="Sylfaen"/>
                <w:sz w:val="20"/>
                <w:szCs w:val="20"/>
                <w:lang w:val="pt-BR"/>
              </w:rPr>
            </w:pPr>
            <w:r w:rsidRPr="001F41CB">
              <w:rPr>
                <w:rFonts w:ascii="Sylfaen" w:hAnsi="Sylfaen" w:cs="Sylfaen"/>
                <w:sz w:val="20"/>
                <w:szCs w:val="20"/>
                <w:lang w:val="pt-BR"/>
              </w:rPr>
              <w:t>հունիս</w:t>
            </w:r>
          </w:p>
        </w:tc>
        <w:tc>
          <w:tcPr>
            <w:tcW w:w="486" w:type="dxa"/>
            <w:textDirection w:val="btLr"/>
            <w:vAlign w:val="center"/>
          </w:tcPr>
          <w:p w:rsidR="00071D1C" w:rsidRPr="001F41CB" w:rsidRDefault="00071D1C" w:rsidP="00EF3662">
            <w:pPr>
              <w:ind w:left="113" w:right="-7"/>
              <w:jc w:val="center"/>
              <w:rPr>
                <w:rFonts w:ascii="Sylfaen" w:hAnsi="Sylfaen"/>
                <w:sz w:val="20"/>
                <w:szCs w:val="20"/>
                <w:lang w:val="pt-BR"/>
              </w:rPr>
            </w:pPr>
            <w:r w:rsidRPr="001F41CB">
              <w:rPr>
                <w:rFonts w:ascii="Sylfaen" w:hAnsi="Sylfaen" w:cs="Sylfaen"/>
                <w:sz w:val="20"/>
                <w:szCs w:val="20"/>
                <w:lang w:val="pt-BR"/>
              </w:rPr>
              <w:t>հուլիս</w:t>
            </w:r>
            <w:r w:rsidRPr="001F41CB">
              <w:rPr>
                <w:rFonts w:ascii="Sylfaen" w:hAnsi="Sylfaen" w:cs="Times Armenian"/>
                <w:sz w:val="20"/>
                <w:szCs w:val="20"/>
                <w:lang w:val="pt-BR"/>
              </w:rPr>
              <w:t xml:space="preserve"> </w:t>
            </w:r>
          </w:p>
        </w:tc>
        <w:tc>
          <w:tcPr>
            <w:tcW w:w="486" w:type="dxa"/>
            <w:textDirection w:val="btLr"/>
            <w:vAlign w:val="center"/>
          </w:tcPr>
          <w:p w:rsidR="00071D1C" w:rsidRPr="001F41CB" w:rsidRDefault="00071D1C" w:rsidP="00EF3662">
            <w:pPr>
              <w:ind w:left="113" w:right="-7"/>
              <w:jc w:val="center"/>
              <w:rPr>
                <w:rFonts w:ascii="Sylfaen" w:hAnsi="Sylfaen"/>
                <w:sz w:val="20"/>
                <w:szCs w:val="20"/>
                <w:lang w:val="pt-BR"/>
              </w:rPr>
            </w:pPr>
            <w:r w:rsidRPr="001F41CB">
              <w:rPr>
                <w:rFonts w:ascii="Sylfaen" w:hAnsi="Sylfaen" w:cs="Sylfaen"/>
                <w:sz w:val="20"/>
                <w:szCs w:val="20"/>
                <w:lang w:val="pt-BR"/>
              </w:rPr>
              <w:t>օգոստոս</w:t>
            </w:r>
          </w:p>
        </w:tc>
        <w:tc>
          <w:tcPr>
            <w:tcW w:w="486" w:type="dxa"/>
            <w:textDirection w:val="btLr"/>
            <w:vAlign w:val="center"/>
          </w:tcPr>
          <w:p w:rsidR="00071D1C" w:rsidRPr="001F41CB" w:rsidRDefault="00071D1C" w:rsidP="00EF3662">
            <w:pPr>
              <w:ind w:left="113" w:right="-7"/>
              <w:jc w:val="center"/>
              <w:rPr>
                <w:rFonts w:ascii="Sylfaen" w:hAnsi="Sylfaen"/>
                <w:sz w:val="20"/>
                <w:szCs w:val="20"/>
                <w:lang w:val="pt-BR"/>
              </w:rPr>
            </w:pPr>
            <w:r w:rsidRPr="001F41CB">
              <w:rPr>
                <w:rFonts w:ascii="Sylfaen" w:hAnsi="Sylfaen" w:cs="Sylfaen"/>
                <w:sz w:val="20"/>
                <w:szCs w:val="20"/>
                <w:lang w:val="pt-BR"/>
              </w:rPr>
              <w:t>սեպտեմբեր</w:t>
            </w:r>
            <w:r w:rsidRPr="001F41CB">
              <w:rPr>
                <w:rFonts w:ascii="Sylfaen" w:hAnsi="Sylfaen" w:cs="Times Armenian"/>
                <w:sz w:val="20"/>
                <w:szCs w:val="20"/>
                <w:lang w:val="pt-BR"/>
              </w:rPr>
              <w:t xml:space="preserve"> </w:t>
            </w:r>
          </w:p>
        </w:tc>
        <w:tc>
          <w:tcPr>
            <w:tcW w:w="486" w:type="dxa"/>
            <w:textDirection w:val="btLr"/>
            <w:vAlign w:val="center"/>
          </w:tcPr>
          <w:p w:rsidR="00071D1C" w:rsidRPr="001F41CB" w:rsidRDefault="00071D1C" w:rsidP="00EF3662">
            <w:pPr>
              <w:ind w:left="113" w:right="-7"/>
              <w:jc w:val="center"/>
              <w:rPr>
                <w:rFonts w:ascii="Sylfaen" w:hAnsi="Sylfaen"/>
                <w:sz w:val="20"/>
                <w:szCs w:val="20"/>
                <w:lang w:val="pt-BR"/>
              </w:rPr>
            </w:pPr>
            <w:r w:rsidRPr="001F41CB">
              <w:rPr>
                <w:rFonts w:ascii="Sylfaen" w:hAnsi="Sylfaen" w:cs="Sylfaen"/>
                <w:sz w:val="20"/>
                <w:szCs w:val="20"/>
                <w:lang w:val="pt-BR"/>
              </w:rPr>
              <w:t>հոկտեմբեր</w:t>
            </w:r>
          </w:p>
        </w:tc>
        <w:tc>
          <w:tcPr>
            <w:tcW w:w="486" w:type="dxa"/>
            <w:textDirection w:val="btLr"/>
            <w:vAlign w:val="center"/>
          </w:tcPr>
          <w:p w:rsidR="00071D1C" w:rsidRPr="001F41CB" w:rsidRDefault="00071D1C" w:rsidP="00EF3662">
            <w:pPr>
              <w:ind w:left="113" w:right="-7"/>
              <w:jc w:val="center"/>
              <w:rPr>
                <w:rFonts w:ascii="Sylfaen" w:hAnsi="Sylfaen"/>
                <w:sz w:val="20"/>
                <w:szCs w:val="20"/>
                <w:lang w:val="pt-BR"/>
              </w:rPr>
            </w:pPr>
            <w:r w:rsidRPr="001F41CB">
              <w:rPr>
                <w:rFonts w:ascii="Sylfaen" w:hAnsi="Sylfaen"/>
                <w:sz w:val="20"/>
                <w:szCs w:val="20"/>
              </w:rPr>
              <w:t xml:space="preserve"> </w:t>
            </w:r>
            <w:r w:rsidRPr="001F41CB">
              <w:rPr>
                <w:rFonts w:ascii="Sylfaen" w:hAnsi="Sylfaen" w:cs="Sylfaen"/>
                <w:sz w:val="20"/>
                <w:szCs w:val="20"/>
                <w:lang w:val="pt-BR"/>
              </w:rPr>
              <w:t>նոյեմբեր</w:t>
            </w:r>
          </w:p>
        </w:tc>
        <w:tc>
          <w:tcPr>
            <w:tcW w:w="486" w:type="dxa"/>
            <w:textDirection w:val="btLr"/>
            <w:vAlign w:val="center"/>
          </w:tcPr>
          <w:p w:rsidR="00071D1C" w:rsidRPr="001F41CB" w:rsidRDefault="00071D1C" w:rsidP="00EF3662">
            <w:pPr>
              <w:ind w:left="113" w:right="-7"/>
              <w:jc w:val="center"/>
              <w:rPr>
                <w:rFonts w:ascii="Sylfaen" w:hAnsi="Sylfaen"/>
                <w:sz w:val="20"/>
                <w:szCs w:val="20"/>
                <w:lang w:val="pt-BR"/>
              </w:rPr>
            </w:pPr>
            <w:r w:rsidRPr="001F41CB">
              <w:rPr>
                <w:rFonts w:ascii="Sylfaen" w:hAnsi="Sylfaen" w:cs="Sylfaen"/>
                <w:sz w:val="20"/>
                <w:szCs w:val="20"/>
                <w:lang w:val="pt-BR"/>
              </w:rPr>
              <w:t>դեկտեմբեր</w:t>
            </w:r>
          </w:p>
        </w:tc>
        <w:tc>
          <w:tcPr>
            <w:tcW w:w="1963" w:type="dxa"/>
            <w:vAlign w:val="center"/>
          </w:tcPr>
          <w:p w:rsidR="00071D1C" w:rsidRPr="001F41CB" w:rsidRDefault="00071D1C" w:rsidP="00EF3662">
            <w:pPr>
              <w:ind w:right="-1"/>
              <w:jc w:val="center"/>
              <w:rPr>
                <w:rFonts w:ascii="Sylfaen" w:hAnsi="Sylfaen"/>
                <w:sz w:val="20"/>
                <w:szCs w:val="20"/>
                <w:lang w:val="pt-BR"/>
              </w:rPr>
            </w:pPr>
            <w:r w:rsidRPr="001F41CB">
              <w:rPr>
                <w:rFonts w:ascii="Sylfaen" w:hAnsi="Sylfaen" w:cs="Sylfaen"/>
                <w:sz w:val="20"/>
                <w:szCs w:val="20"/>
                <w:lang w:val="pt-BR"/>
              </w:rPr>
              <w:t>Ընդամենը</w:t>
            </w:r>
          </w:p>
          <w:p w:rsidR="00071D1C" w:rsidRPr="001F41CB" w:rsidRDefault="00071D1C" w:rsidP="00EF3662">
            <w:pPr>
              <w:jc w:val="center"/>
              <w:rPr>
                <w:rFonts w:ascii="Sylfaen" w:hAnsi="Sylfaen"/>
                <w:sz w:val="20"/>
                <w:szCs w:val="20"/>
                <w:lang w:val="es-ES"/>
              </w:rPr>
            </w:pPr>
          </w:p>
        </w:tc>
      </w:tr>
      <w:tr w:rsidR="00ED11E7" w:rsidRPr="001F41CB" w:rsidTr="00ED11E7">
        <w:trPr>
          <w:trHeight w:val="1538"/>
        </w:trPr>
        <w:tc>
          <w:tcPr>
            <w:tcW w:w="1980" w:type="dxa"/>
          </w:tcPr>
          <w:p w:rsidR="00ED11E7" w:rsidRPr="00ED11E7" w:rsidRDefault="00ED11E7" w:rsidP="00ED11E7">
            <w:pPr>
              <w:jc w:val="center"/>
              <w:rPr>
                <w:rFonts w:ascii="Sylfaen" w:hAnsi="Sylfaen"/>
                <w:sz w:val="20"/>
                <w:szCs w:val="20"/>
                <w:lang w:val="hy-AM"/>
              </w:rPr>
            </w:pPr>
            <w:r>
              <w:rPr>
                <w:rFonts w:ascii="Sylfaen" w:hAnsi="Sylfaen"/>
                <w:sz w:val="20"/>
                <w:szCs w:val="20"/>
                <w:lang w:val="hy-AM"/>
              </w:rPr>
              <w:t>1</w:t>
            </w:r>
          </w:p>
        </w:tc>
        <w:tc>
          <w:tcPr>
            <w:tcW w:w="2700" w:type="dxa"/>
            <w:vAlign w:val="center"/>
          </w:tcPr>
          <w:p w:rsidR="00ED11E7" w:rsidRPr="00ED11E7" w:rsidRDefault="00ED11E7" w:rsidP="00ED11E7">
            <w:pPr>
              <w:jc w:val="center"/>
              <w:rPr>
                <w:rFonts w:ascii="Sylfaen" w:hAnsi="Sylfaen"/>
                <w:sz w:val="16"/>
                <w:szCs w:val="16"/>
                <w:highlight w:val="white"/>
              </w:rPr>
            </w:pPr>
            <w:r w:rsidRPr="00ED11E7">
              <w:rPr>
                <w:rFonts w:ascii="Sylfaen" w:hAnsi="Sylfaen"/>
                <w:sz w:val="16"/>
                <w:szCs w:val="16"/>
                <w:highlight w:val="white"/>
                <w:lang w:eastAsia="zh-CN"/>
              </w:rPr>
              <w:t>30211150</w:t>
            </w:r>
          </w:p>
        </w:tc>
        <w:tc>
          <w:tcPr>
            <w:tcW w:w="2520" w:type="dxa"/>
            <w:vAlign w:val="center"/>
          </w:tcPr>
          <w:p w:rsidR="00ED11E7" w:rsidRPr="00ED11E7" w:rsidRDefault="00ED11E7" w:rsidP="00ED11E7">
            <w:pPr>
              <w:jc w:val="center"/>
              <w:rPr>
                <w:rFonts w:ascii="Sylfaen" w:hAnsi="Sylfaen"/>
                <w:sz w:val="16"/>
                <w:szCs w:val="16"/>
                <w:highlight w:val="white"/>
                <w:lang w:val="en" w:eastAsia="zh-CN"/>
              </w:rPr>
            </w:pPr>
            <w:r w:rsidRPr="00ED11E7">
              <w:rPr>
                <w:rFonts w:ascii="Sylfaen" w:hAnsi="Sylfaen" w:cs="Arial"/>
                <w:sz w:val="16"/>
                <w:szCs w:val="16"/>
                <w:highlight w:val="white"/>
                <w:lang w:eastAsia="zh-CN"/>
              </w:rPr>
              <w:t>Համակարգչային</w:t>
            </w:r>
            <w:r w:rsidRPr="00ED11E7">
              <w:rPr>
                <w:rFonts w:ascii="Sylfaen" w:hAnsi="Sylfaen"/>
                <w:sz w:val="16"/>
                <w:szCs w:val="16"/>
                <w:highlight w:val="white"/>
                <w:lang w:eastAsia="zh-CN"/>
              </w:rPr>
              <w:t xml:space="preserve"> </w:t>
            </w:r>
            <w:r w:rsidRPr="00ED11E7">
              <w:rPr>
                <w:rFonts w:ascii="Sylfaen" w:hAnsi="Sylfaen" w:cs="Arial"/>
                <w:sz w:val="16"/>
                <w:szCs w:val="16"/>
                <w:highlight w:val="white"/>
                <w:lang w:eastAsia="zh-CN"/>
              </w:rPr>
              <w:t>կոնֆիգուրացիա</w:t>
            </w:r>
            <w:r w:rsidRPr="00ED11E7">
              <w:rPr>
                <w:rFonts w:ascii="Sylfaen" w:hAnsi="Sylfaen"/>
                <w:sz w:val="16"/>
                <w:szCs w:val="16"/>
                <w:highlight w:val="white"/>
                <w:lang w:val="en" w:eastAsia="zh-CN"/>
              </w:rPr>
              <w:t>, 1</w:t>
            </w:r>
          </w:p>
        </w:tc>
        <w:tc>
          <w:tcPr>
            <w:tcW w:w="486" w:type="dxa"/>
          </w:tcPr>
          <w:p w:rsidR="00ED11E7" w:rsidRPr="001F41CB" w:rsidRDefault="00ED11E7" w:rsidP="00ED11E7">
            <w:pPr>
              <w:jc w:val="center"/>
              <w:rPr>
                <w:rFonts w:ascii="Sylfaen" w:hAnsi="Sylfaen"/>
                <w:sz w:val="20"/>
                <w:szCs w:val="20"/>
                <w:lang w:val="pt-BR"/>
              </w:rPr>
            </w:pPr>
          </w:p>
          <w:p w:rsidR="00ED11E7" w:rsidRPr="001F41CB" w:rsidRDefault="00ED11E7" w:rsidP="00ED11E7">
            <w:pPr>
              <w:jc w:val="center"/>
              <w:rPr>
                <w:rFonts w:ascii="Sylfaen" w:hAnsi="Sylfaen"/>
                <w:sz w:val="20"/>
                <w:szCs w:val="20"/>
                <w:lang w:val="pt-BR"/>
              </w:rPr>
            </w:pPr>
          </w:p>
          <w:p w:rsidR="00ED11E7" w:rsidRPr="001F41CB" w:rsidRDefault="00ED11E7" w:rsidP="00ED11E7">
            <w:pPr>
              <w:jc w:val="center"/>
              <w:rPr>
                <w:rFonts w:ascii="Sylfaen" w:hAnsi="Sylfaen"/>
                <w:sz w:val="20"/>
                <w:szCs w:val="20"/>
                <w:lang w:val="pt-BR"/>
              </w:rPr>
            </w:pPr>
            <w:r w:rsidRPr="001F41CB">
              <w:rPr>
                <w:rFonts w:ascii="Sylfaen" w:hAnsi="Sylfaen"/>
                <w:sz w:val="20"/>
                <w:szCs w:val="20"/>
                <w:lang w:val="pt-BR"/>
              </w:rPr>
              <w:t>... %</w:t>
            </w:r>
          </w:p>
        </w:tc>
        <w:tc>
          <w:tcPr>
            <w:tcW w:w="486" w:type="dxa"/>
          </w:tcPr>
          <w:p w:rsidR="00ED11E7" w:rsidRPr="001F41CB" w:rsidRDefault="00ED11E7" w:rsidP="00ED11E7">
            <w:pPr>
              <w:jc w:val="center"/>
              <w:rPr>
                <w:rFonts w:ascii="Sylfaen" w:hAnsi="Sylfaen"/>
                <w:sz w:val="20"/>
                <w:szCs w:val="20"/>
                <w:lang w:val="pt-BR"/>
              </w:rPr>
            </w:pPr>
          </w:p>
          <w:p w:rsidR="00ED11E7" w:rsidRPr="001F41CB" w:rsidRDefault="00ED11E7" w:rsidP="00ED11E7">
            <w:pPr>
              <w:jc w:val="center"/>
              <w:rPr>
                <w:rFonts w:ascii="Sylfaen" w:hAnsi="Sylfaen"/>
                <w:sz w:val="20"/>
                <w:szCs w:val="20"/>
                <w:lang w:val="pt-BR"/>
              </w:rPr>
            </w:pPr>
          </w:p>
          <w:p w:rsidR="00ED11E7" w:rsidRPr="001F41CB" w:rsidRDefault="00ED11E7" w:rsidP="00ED11E7">
            <w:pPr>
              <w:jc w:val="center"/>
              <w:rPr>
                <w:rFonts w:ascii="Sylfaen" w:hAnsi="Sylfaen"/>
                <w:sz w:val="20"/>
                <w:szCs w:val="20"/>
                <w:lang w:val="pt-BR"/>
              </w:rPr>
            </w:pPr>
            <w:r w:rsidRPr="001F41CB">
              <w:rPr>
                <w:rFonts w:ascii="Sylfaen" w:hAnsi="Sylfaen"/>
                <w:sz w:val="20"/>
                <w:szCs w:val="20"/>
                <w:lang w:val="pt-BR"/>
              </w:rPr>
              <w:t>... %</w:t>
            </w:r>
          </w:p>
        </w:tc>
        <w:tc>
          <w:tcPr>
            <w:tcW w:w="486" w:type="dxa"/>
          </w:tcPr>
          <w:p w:rsidR="00ED11E7" w:rsidRPr="001F41CB" w:rsidRDefault="00ED11E7" w:rsidP="00ED11E7">
            <w:pPr>
              <w:jc w:val="center"/>
              <w:rPr>
                <w:rFonts w:ascii="Sylfaen" w:hAnsi="Sylfaen"/>
                <w:sz w:val="20"/>
                <w:szCs w:val="20"/>
                <w:lang w:val="pt-BR"/>
              </w:rPr>
            </w:pPr>
          </w:p>
          <w:p w:rsidR="00ED11E7" w:rsidRPr="001F41CB" w:rsidRDefault="00ED11E7" w:rsidP="00ED11E7">
            <w:pPr>
              <w:jc w:val="center"/>
              <w:rPr>
                <w:rFonts w:ascii="Sylfaen" w:hAnsi="Sylfaen"/>
                <w:sz w:val="20"/>
                <w:szCs w:val="20"/>
                <w:lang w:val="pt-BR"/>
              </w:rPr>
            </w:pPr>
          </w:p>
          <w:p w:rsidR="00ED11E7" w:rsidRPr="001F41CB" w:rsidRDefault="00ED11E7" w:rsidP="00ED11E7">
            <w:pPr>
              <w:jc w:val="center"/>
              <w:rPr>
                <w:rFonts w:ascii="Sylfaen" w:hAnsi="Sylfaen" w:cs="Arial"/>
                <w:sz w:val="20"/>
                <w:szCs w:val="20"/>
                <w:lang w:val="pt-BR"/>
              </w:rPr>
            </w:pPr>
            <w:r w:rsidRPr="001F41CB">
              <w:rPr>
                <w:rFonts w:ascii="Sylfaen" w:hAnsi="Sylfaen"/>
                <w:sz w:val="20"/>
                <w:szCs w:val="20"/>
                <w:lang w:val="pt-BR"/>
              </w:rPr>
              <w:t>... %</w:t>
            </w:r>
          </w:p>
        </w:tc>
        <w:tc>
          <w:tcPr>
            <w:tcW w:w="486" w:type="dxa"/>
          </w:tcPr>
          <w:p w:rsidR="00ED11E7" w:rsidRPr="001F41CB" w:rsidRDefault="00ED11E7" w:rsidP="00ED11E7">
            <w:pPr>
              <w:jc w:val="center"/>
              <w:rPr>
                <w:rFonts w:ascii="Sylfaen" w:hAnsi="Sylfaen"/>
                <w:sz w:val="20"/>
                <w:szCs w:val="20"/>
                <w:lang w:val="pt-BR"/>
              </w:rPr>
            </w:pPr>
          </w:p>
          <w:p w:rsidR="00ED11E7" w:rsidRPr="001F41CB" w:rsidRDefault="00ED11E7" w:rsidP="00ED11E7">
            <w:pPr>
              <w:jc w:val="center"/>
              <w:rPr>
                <w:rFonts w:ascii="Sylfaen" w:hAnsi="Sylfaen"/>
                <w:sz w:val="20"/>
                <w:szCs w:val="20"/>
                <w:lang w:val="pt-BR"/>
              </w:rPr>
            </w:pPr>
          </w:p>
          <w:p w:rsidR="00ED11E7" w:rsidRPr="001F41CB" w:rsidRDefault="00ED11E7" w:rsidP="00ED11E7">
            <w:pPr>
              <w:jc w:val="center"/>
              <w:rPr>
                <w:rFonts w:ascii="Sylfaen" w:hAnsi="Sylfaen" w:cs="Arial"/>
                <w:sz w:val="20"/>
                <w:szCs w:val="20"/>
                <w:lang w:val="pt-BR"/>
              </w:rPr>
            </w:pPr>
            <w:r w:rsidRPr="001F41CB">
              <w:rPr>
                <w:rFonts w:ascii="Sylfaen" w:hAnsi="Sylfaen"/>
                <w:sz w:val="20"/>
                <w:szCs w:val="20"/>
                <w:lang w:val="pt-BR"/>
              </w:rPr>
              <w:t>... %</w:t>
            </w:r>
          </w:p>
        </w:tc>
        <w:tc>
          <w:tcPr>
            <w:tcW w:w="486" w:type="dxa"/>
          </w:tcPr>
          <w:p w:rsidR="00ED11E7" w:rsidRPr="001F41CB" w:rsidRDefault="00ED11E7" w:rsidP="00ED11E7">
            <w:pPr>
              <w:jc w:val="center"/>
              <w:rPr>
                <w:rFonts w:ascii="Sylfaen" w:hAnsi="Sylfaen"/>
                <w:sz w:val="20"/>
                <w:szCs w:val="20"/>
                <w:lang w:val="pt-BR"/>
              </w:rPr>
            </w:pPr>
          </w:p>
          <w:p w:rsidR="00ED11E7" w:rsidRPr="001F41CB" w:rsidRDefault="00ED11E7" w:rsidP="00ED11E7">
            <w:pPr>
              <w:jc w:val="center"/>
              <w:rPr>
                <w:rFonts w:ascii="Sylfaen" w:hAnsi="Sylfaen"/>
                <w:sz w:val="20"/>
                <w:szCs w:val="20"/>
                <w:lang w:val="pt-BR"/>
              </w:rPr>
            </w:pPr>
          </w:p>
          <w:p w:rsidR="00ED11E7" w:rsidRPr="001F41CB" w:rsidRDefault="00ED11E7" w:rsidP="00ED11E7">
            <w:pPr>
              <w:jc w:val="center"/>
              <w:rPr>
                <w:rFonts w:ascii="Sylfaen" w:hAnsi="Sylfaen" w:cs="Arial"/>
                <w:sz w:val="20"/>
                <w:szCs w:val="20"/>
                <w:lang w:val="pt-BR"/>
              </w:rPr>
            </w:pPr>
            <w:r w:rsidRPr="001F41CB">
              <w:rPr>
                <w:rFonts w:ascii="Sylfaen" w:hAnsi="Sylfaen"/>
                <w:sz w:val="20"/>
                <w:szCs w:val="20"/>
                <w:lang w:val="pt-BR"/>
              </w:rPr>
              <w:t>... %</w:t>
            </w:r>
          </w:p>
        </w:tc>
        <w:tc>
          <w:tcPr>
            <w:tcW w:w="486" w:type="dxa"/>
          </w:tcPr>
          <w:p w:rsidR="00ED11E7" w:rsidRPr="001F41CB" w:rsidRDefault="00ED11E7" w:rsidP="00ED11E7">
            <w:pPr>
              <w:jc w:val="center"/>
              <w:rPr>
                <w:rFonts w:ascii="Sylfaen" w:hAnsi="Sylfaen"/>
                <w:sz w:val="20"/>
                <w:szCs w:val="20"/>
                <w:lang w:val="pt-BR"/>
              </w:rPr>
            </w:pPr>
          </w:p>
          <w:p w:rsidR="00ED11E7" w:rsidRPr="001F41CB" w:rsidRDefault="00ED11E7" w:rsidP="00ED11E7">
            <w:pPr>
              <w:jc w:val="center"/>
              <w:rPr>
                <w:rFonts w:ascii="Sylfaen" w:hAnsi="Sylfaen"/>
                <w:sz w:val="20"/>
                <w:szCs w:val="20"/>
                <w:lang w:val="pt-BR"/>
              </w:rPr>
            </w:pPr>
          </w:p>
          <w:p w:rsidR="00ED11E7" w:rsidRPr="001F41CB" w:rsidRDefault="00ED11E7" w:rsidP="00ED11E7">
            <w:pPr>
              <w:jc w:val="center"/>
              <w:rPr>
                <w:rFonts w:ascii="Sylfaen" w:hAnsi="Sylfaen" w:cs="Arial"/>
                <w:sz w:val="20"/>
                <w:szCs w:val="20"/>
                <w:lang w:val="pt-BR"/>
              </w:rPr>
            </w:pPr>
            <w:r>
              <w:rPr>
                <w:rFonts w:ascii="Sylfaen" w:hAnsi="Sylfaen"/>
                <w:sz w:val="20"/>
                <w:szCs w:val="20"/>
                <w:lang w:val="hy-AM"/>
              </w:rPr>
              <w:t>50</w:t>
            </w:r>
            <w:r w:rsidRPr="001F41CB">
              <w:rPr>
                <w:rFonts w:ascii="Sylfaen" w:hAnsi="Sylfaen"/>
                <w:sz w:val="20"/>
                <w:szCs w:val="20"/>
                <w:lang w:val="pt-BR"/>
              </w:rPr>
              <w:t xml:space="preserve"> %</w:t>
            </w:r>
          </w:p>
        </w:tc>
        <w:tc>
          <w:tcPr>
            <w:tcW w:w="486" w:type="dxa"/>
          </w:tcPr>
          <w:p w:rsidR="00ED11E7" w:rsidRPr="001F41CB" w:rsidRDefault="00ED11E7" w:rsidP="00ED11E7">
            <w:pPr>
              <w:jc w:val="center"/>
              <w:rPr>
                <w:rFonts w:ascii="Sylfaen" w:hAnsi="Sylfaen"/>
                <w:sz w:val="20"/>
                <w:szCs w:val="20"/>
                <w:lang w:val="pt-BR"/>
              </w:rPr>
            </w:pPr>
          </w:p>
          <w:p w:rsidR="00ED11E7" w:rsidRPr="001F41CB" w:rsidRDefault="00ED11E7" w:rsidP="00ED11E7">
            <w:pPr>
              <w:jc w:val="center"/>
              <w:rPr>
                <w:rFonts w:ascii="Sylfaen" w:hAnsi="Sylfaen"/>
                <w:sz w:val="20"/>
                <w:szCs w:val="20"/>
                <w:lang w:val="pt-BR"/>
              </w:rPr>
            </w:pPr>
          </w:p>
          <w:p w:rsidR="00ED11E7" w:rsidRPr="001F41CB" w:rsidRDefault="00ED11E7" w:rsidP="00ED11E7">
            <w:pPr>
              <w:jc w:val="center"/>
              <w:rPr>
                <w:rFonts w:ascii="Sylfaen" w:hAnsi="Sylfaen" w:cs="Arial"/>
                <w:sz w:val="20"/>
                <w:szCs w:val="20"/>
                <w:lang w:val="pt-BR"/>
              </w:rPr>
            </w:pPr>
            <w:r w:rsidRPr="001F41CB">
              <w:rPr>
                <w:rFonts w:ascii="Sylfaen" w:hAnsi="Sylfaen"/>
                <w:sz w:val="20"/>
                <w:szCs w:val="20"/>
                <w:lang w:val="pt-BR"/>
              </w:rPr>
              <w:t>... %</w:t>
            </w:r>
          </w:p>
        </w:tc>
        <w:tc>
          <w:tcPr>
            <w:tcW w:w="486" w:type="dxa"/>
          </w:tcPr>
          <w:p w:rsidR="00ED11E7" w:rsidRPr="001F41CB" w:rsidRDefault="00ED11E7" w:rsidP="00ED11E7">
            <w:pPr>
              <w:jc w:val="center"/>
              <w:rPr>
                <w:rFonts w:ascii="Sylfaen" w:hAnsi="Sylfaen"/>
                <w:sz w:val="20"/>
                <w:szCs w:val="20"/>
                <w:lang w:val="pt-BR"/>
              </w:rPr>
            </w:pPr>
          </w:p>
          <w:p w:rsidR="00ED11E7" w:rsidRPr="001F41CB" w:rsidRDefault="00ED11E7" w:rsidP="00ED11E7">
            <w:pPr>
              <w:jc w:val="center"/>
              <w:rPr>
                <w:rFonts w:ascii="Sylfaen" w:hAnsi="Sylfaen"/>
                <w:sz w:val="20"/>
                <w:szCs w:val="20"/>
                <w:lang w:val="pt-BR"/>
              </w:rPr>
            </w:pPr>
          </w:p>
          <w:p w:rsidR="00ED11E7" w:rsidRPr="001F41CB" w:rsidRDefault="00ED11E7" w:rsidP="00ED11E7">
            <w:pPr>
              <w:jc w:val="center"/>
              <w:rPr>
                <w:rFonts w:ascii="Sylfaen" w:hAnsi="Sylfaen" w:cs="Arial"/>
                <w:sz w:val="20"/>
                <w:szCs w:val="20"/>
                <w:lang w:val="pt-BR"/>
              </w:rPr>
            </w:pPr>
            <w:r w:rsidRPr="001F41CB">
              <w:rPr>
                <w:rFonts w:ascii="Sylfaen" w:hAnsi="Sylfaen"/>
                <w:sz w:val="20"/>
                <w:szCs w:val="20"/>
                <w:lang w:val="pt-BR"/>
              </w:rPr>
              <w:t>... %</w:t>
            </w:r>
          </w:p>
        </w:tc>
        <w:tc>
          <w:tcPr>
            <w:tcW w:w="486" w:type="dxa"/>
          </w:tcPr>
          <w:p w:rsidR="00ED11E7" w:rsidRPr="001F41CB" w:rsidRDefault="00ED11E7" w:rsidP="00ED11E7">
            <w:pPr>
              <w:jc w:val="center"/>
              <w:rPr>
                <w:rFonts w:ascii="Sylfaen" w:hAnsi="Sylfaen"/>
                <w:sz w:val="20"/>
                <w:szCs w:val="20"/>
                <w:lang w:val="pt-BR"/>
              </w:rPr>
            </w:pPr>
          </w:p>
          <w:p w:rsidR="00ED11E7" w:rsidRPr="001F41CB" w:rsidRDefault="00ED11E7" w:rsidP="00ED11E7">
            <w:pPr>
              <w:jc w:val="center"/>
              <w:rPr>
                <w:rFonts w:ascii="Sylfaen" w:hAnsi="Sylfaen"/>
                <w:sz w:val="20"/>
                <w:szCs w:val="20"/>
                <w:lang w:val="pt-BR"/>
              </w:rPr>
            </w:pPr>
          </w:p>
          <w:p w:rsidR="00ED11E7" w:rsidRPr="001F41CB" w:rsidRDefault="00ED11E7" w:rsidP="00ED11E7">
            <w:pPr>
              <w:jc w:val="center"/>
              <w:rPr>
                <w:rFonts w:ascii="Sylfaen" w:hAnsi="Sylfaen" w:cs="Arial"/>
                <w:sz w:val="20"/>
                <w:szCs w:val="20"/>
                <w:lang w:val="pt-BR"/>
              </w:rPr>
            </w:pPr>
            <w:r>
              <w:rPr>
                <w:rFonts w:ascii="Sylfaen" w:hAnsi="Sylfaen"/>
                <w:sz w:val="20"/>
                <w:szCs w:val="20"/>
                <w:lang w:val="hy-AM"/>
              </w:rPr>
              <w:t>100</w:t>
            </w:r>
            <w:bookmarkStart w:id="44" w:name="_GoBack"/>
            <w:bookmarkEnd w:id="44"/>
            <w:r w:rsidRPr="001F41CB">
              <w:rPr>
                <w:rFonts w:ascii="Sylfaen" w:hAnsi="Sylfaen"/>
                <w:sz w:val="20"/>
                <w:szCs w:val="20"/>
                <w:lang w:val="pt-BR"/>
              </w:rPr>
              <w:t xml:space="preserve"> %</w:t>
            </w:r>
          </w:p>
        </w:tc>
        <w:tc>
          <w:tcPr>
            <w:tcW w:w="486" w:type="dxa"/>
          </w:tcPr>
          <w:p w:rsidR="00ED11E7" w:rsidRPr="001F41CB" w:rsidRDefault="00ED11E7" w:rsidP="00ED11E7">
            <w:pPr>
              <w:jc w:val="center"/>
              <w:rPr>
                <w:rFonts w:ascii="Sylfaen" w:hAnsi="Sylfaen"/>
                <w:sz w:val="20"/>
                <w:szCs w:val="20"/>
                <w:lang w:val="pt-BR"/>
              </w:rPr>
            </w:pPr>
          </w:p>
          <w:p w:rsidR="00ED11E7" w:rsidRPr="001F41CB" w:rsidRDefault="00ED11E7" w:rsidP="00ED11E7">
            <w:pPr>
              <w:jc w:val="center"/>
              <w:rPr>
                <w:rFonts w:ascii="Sylfaen" w:hAnsi="Sylfaen"/>
                <w:sz w:val="20"/>
                <w:szCs w:val="20"/>
                <w:lang w:val="pt-BR"/>
              </w:rPr>
            </w:pPr>
          </w:p>
          <w:p w:rsidR="00ED11E7" w:rsidRPr="001F41CB" w:rsidRDefault="00ED11E7" w:rsidP="00ED11E7">
            <w:pPr>
              <w:jc w:val="center"/>
              <w:rPr>
                <w:rFonts w:ascii="Sylfaen" w:hAnsi="Sylfaen" w:cs="Arial"/>
                <w:sz w:val="20"/>
                <w:szCs w:val="20"/>
                <w:lang w:val="pt-BR"/>
              </w:rPr>
            </w:pPr>
            <w:r w:rsidRPr="001F41CB">
              <w:rPr>
                <w:rFonts w:ascii="Sylfaen" w:hAnsi="Sylfaen"/>
                <w:sz w:val="20"/>
                <w:szCs w:val="20"/>
                <w:lang w:val="pt-BR"/>
              </w:rPr>
              <w:t>... %</w:t>
            </w:r>
          </w:p>
        </w:tc>
        <w:tc>
          <w:tcPr>
            <w:tcW w:w="486" w:type="dxa"/>
          </w:tcPr>
          <w:p w:rsidR="00ED11E7" w:rsidRPr="001F41CB" w:rsidRDefault="00ED11E7" w:rsidP="00ED11E7">
            <w:pPr>
              <w:jc w:val="center"/>
              <w:rPr>
                <w:rFonts w:ascii="Sylfaen" w:hAnsi="Sylfaen"/>
                <w:sz w:val="20"/>
                <w:szCs w:val="20"/>
                <w:lang w:val="pt-BR"/>
              </w:rPr>
            </w:pPr>
          </w:p>
          <w:p w:rsidR="00ED11E7" w:rsidRPr="001F41CB" w:rsidRDefault="00ED11E7" w:rsidP="00ED11E7">
            <w:pPr>
              <w:jc w:val="center"/>
              <w:rPr>
                <w:rFonts w:ascii="Sylfaen" w:hAnsi="Sylfaen"/>
                <w:sz w:val="20"/>
                <w:szCs w:val="20"/>
                <w:lang w:val="pt-BR"/>
              </w:rPr>
            </w:pPr>
          </w:p>
          <w:p w:rsidR="00ED11E7" w:rsidRPr="001F41CB" w:rsidRDefault="00ED11E7" w:rsidP="00ED11E7">
            <w:pPr>
              <w:jc w:val="center"/>
              <w:rPr>
                <w:rFonts w:ascii="Sylfaen" w:hAnsi="Sylfaen" w:cs="Arial"/>
                <w:sz w:val="20"/>
                <w:szCs w:val="20"/>
                <w:lang w:val="pt-BR"/>
              </w:rPr>
            </w:pPr>
            <w:r w:rsidRPr="001F41CB">
              <w:rPr>
                <w:rFonts w:ascii="Sylfaen" w:hAnsi="Sylfaen"/>
                <w:sz w:val="20"/>
                <w:szCs w:val="20"/>
                <w:lang w:val="pt-BR"/>
              </w:rPr>
              <w:t>... %</w:t>
            </w:r>
          </w:p>
        </w:tc>
        <w:tc>
          <w:tcPr>
            <w:tcW w:w="486" w:type="dxa"/>
          </w:tcPr>
          <w:p w:rsidR="00ED11E7" w:rsidRPr="001F41CB" w:rsidRDefault="00ED11E7" w:rsidP="00ED11E7">
            <w:pPr>
              <w:jc w:val="center"/>
              <w:rPr>
                <w:rFonts w:ascii="Sylfaen" w:hAnsi="Sylfaen"/>
                <w:sz w:val="20"/>
                <w:szCs w:val="20"/>
                <w:lang w:val="pt-BR"/>
              </w:rPr>
            </w:pPr>
          </w:p>
          <w:p w:rsidR="00ED11E7" w:rsidRPr="001F41CB" w:rsidRDefault="00ED11E7" w:rsidP="00ED11E7">
            <w:pPr>
              <w:jc w:val="center"/>
              <w:rPr>
                <w:rFonts w:ascii="Sylfaen" w:hAnsi="Sylfaen"/>
                <w:sz w:val="20"/>
                <w:szCs w:val="20"/>
                <w:lang w:val="pt-BR"/>
              </w:rPr>
            </w:pPr>
          </w:p>
          <w:p w:rsidR="00ED11E7" w:rsidRPr="001F41CB" w:rsidRDefault="00ED11E7" w:rsidP="00ED11E7">
            <w:pPr>
              <w:jc w:val="center"/>
              <w:rPr>
                <w:rFonts w:ascii="Sylfaen" w:hAnsi="Sylfaen" w:cs="Arial"/>
                <w:sz w:val="20"/>
                <w:szCs w:val="20"/>
                <w:lang w:val="pt-BR"/>
              </w:rPr>
            </w:pPr>
            <w:r w:rsidRPr="001F41CB">
              <w:rPr>
                <w:rFonts w:ascii="Sylfaen" w:hAnsi="Sylfaen"/>
                <w:sz w:val="20"/>
                <w:szCs w:val="20"/>
                <w:lang w:val="pt-BR"/>
              </w:rPr>
              <w:t>... %</w:t>
            </w:r>
          </w:p>
        </w:tc>
        <w:tc>
          <w:tcPr>
            <w:tcW w:w="1963" w:type="dxa"/>
          </w:tcPr>
          <w:p w:rsidR="00ED11E7" w:rsidRPr="001F41CB" w:rsidRDefault="00ED11E7" w:rsidP="00ED11E7">
            <w:pPr>
              <w:jc w:val="center"/>
              <w:rPr>
                <w:rFonts w:ascii="Sylfaen" w:hAnsi="Sylfaen"/>
                <w:sz w:val="20"/>
                <w:szCs w:val="20"/>
                <w:lang w:val="pt-BR"/>
              </w:rPr>
            </w:pPr>
          </w:p>
          <w:p w:rsidR="00ED11E7" w:rsidRPr="001F41CB" w:rsidRDefault="00ED11E7" w:rsidP="00ED11E7">
            <w:pPr>
              <w:jc w:val="center"/>
              <w:rPr>
                <w:rFonts w:ascii="Sylfaen" w:hAnsi="Sylfaen"/>
                <w:sz w:val="20"/>
                <w:szCs w:val="20"/>
                <w:lang w:val="pt-BR"/>
              </w:rPr>
            </w:pPr>
          </w:p>
          <w:p w:rsidR="00ED11E7" w:rsidRPr="001F41CB" w:rsidRDefault="00ED11E7" w:rsidP="00ED11E7">
            <w:pPr>
              <w:jc w:val="center"/>
              <w:rPr>
                <w:rFonts w:ascii="Sylfaen" w:hAnsi="Sylfaen"/>
                <w:b/>
                <w:sz w:val="20"/>
                <w:szCs w:val="20"/>
                <w:lang w:val="pt-BR"/>
              </w:rPr>
            </w:pPr>
            <w:r>
              <w:rPr>
                <w:rFonts w:ascii="Sylfaen" w:hAnsi="Sylfaen"/>
                <w:sz w:val="20"/>
                <w:szCs w:val="20"/>
                <w:lang w:val="hy-AM"/>
              </w:rPr>
              <w:t>100</w:t>
            </w:r>
            <w:r w:rsidRPr="001F41CB">
              <w:rPr>
                <w:rFonts w:ascii="Sylfaen" w:hAnsi="Sylfaen"/>
                <w:sz w:val="20"/>
                <w:szCs w:val="20"/>
                <w:lang w:val="pt-BR"/>
              </w:rPr>
              <w:t xml:space="preserve"> %</w:t>
            </w:r>
          </w:p>
        </w:tc>
      </w:tr>
    </w:tbl>
    <w:p w:rsidR="00071D1C" w:rsidRPr="001F41CB" w:rsidRDefault="00071D1C" w:rsidP="00EF3662">
      <w:pPr>
        <w:rPr>
          <w:rFonts w:ascii="Sylfaen" w:hAnsi="Sylfaen"/>
          <w:i/>
          <w:sz w:val="20"/>
          <w:szCs w:val="20"/>
        </w:rPr>
      </w:pPr>
    </w:p>
    <w:p w:rsidR="00071D1C" w:rsidRPr="001F41CB" w:rsidRDefault="00071D1C" w:rsidP="00EF3662">
      <w:pPr>
        <w:rPr>
          <w:rFonts w:ascii="Sylfaen" w:hAnsi="Sylfaen" w:cs="Sylfaen"/>
          <w:i/>
          <w:sz w:val="20"/>
          <w:szCs w:val="20"/>
          <w:lang w:val="pt-BR"/>
        </w:rPr>
      </w:pPr>
      <w:r w:rsidRPr="001F41CB">
        <w:rPr>
          <w:rFonts w:ascii="Sylfaen" w:hAnsi="Sylfaen"/>
          <w:i/>
          <w:sz w:val="20"/>
          <w:szCs w:val="20"/>
        </w:rPr>
        <w:t xml:space="preserve">* </w:t>
      </w:r>
      <w:r w:rsidRPr="001F41CB">
        <w:rPr>
          <w:rFonts w:ascii="Sylfaen" w:hAnsi="Sylfaen" w:cs="Sylfaen"/>
          <w:i/>
          <w:sz w:val="20"/>
          <w:szCs w:val="20"/>
          <w:lang w:val="pt-BR"/>
        </w:rPr>
        <w:t>Վճարման</w:t>
      </w:r>
      <w:r w:rsidRPr="001F41CB">
        <w:rPr>
          <w:rFonts w:ascii="Sylfaen" w:hAnsi="Sylfaen" w:cs="Times Armenian"/>
          <w:i/>
          <w:sz w:val="20"/>
          <w:szCs w:val="20"/>
        </w:rPr>
        <w:t xml:space="preserve"> </w:t>
      </w:r>
      <w:r w:rsidRPr="001F41CB">
        <w:rPr>
          <w:rFonts w:ascii="Sylfaen" w:hAnsi="Sylfaen" w:cs="Sylfaen"/>
          <w:i/>
          <w:sz w:val="20"/>
          <w:szCs w:val="20"/>
          <w:lang w:val="pt-BR"/>
        </w:rPr>
        <w:t>ենթակա</w:t>
      </w:r>
      <w:r w:rsidRPr="001F41CB">
        <w:rPr>
          <w:rFonts w:ascii="Sylfaen" w:hAnsi="Sylfaen" w:cs="Times Armenian"/>
          <w:i/>
          <w:sz w:val="20"/>
          <w:szCs w:val="20"/>
        </w:rPr>
        <w:t xml:space="preserve"> </w:t>
      </w:r>
      <w:r w:rsidRPr="001F41CB">
        <w:rPr>
          <w:rFonts w:ascii="Sylfaen" w:hAnsi="Sylfaen" w:cs="Sylfaen"/>
          <w:i/>
          <w:sz w:val="20"/>
          <w:szCs w:val="20"/>
          <w:lang w:val="pt-BR"/>
        </w:rPr>
        <w:t>գումարները</w:t>
      </w:r>
      <w:r w:rsidRPr="001F41CB">
        <w:rPr>
          <w:rFonts w:ascii="Sylfaen" w:hAnsi="Sylfaen" w:cs="Times Armenian"/>
          <w:i/>
          <w:sz w:val="20"/>
          <w:szCs w:val="20"/>
        </w:rPr>
        <w:t xml:space="preserve"> </w:t>
      </w:r>
      <w:r w:rsidRPr="001F41CB">
        <w:rPr>
          <w:rFonts w:ascii="Sylfaen" w:hAnsi="Sylfaen" w:cs="Sylfaen"/>
          <w:i/>
          <w:sz w:val="20"/>
          <w:szCs w:val="20"/>
          <w:lang w:val="pt-BR"/>
        </w:rPr>
        <w:t>ներկայացվում են աճողական</w:t>
      </w:r>
      <w:r w:rsidRPr="001F41CB">
        <w:rPr>
          <w:rFonts w:ascii="Sylfaen" w:hAnsi="Sylfaen" w:cs="Times Armenian"/>
          <w:i/>
          <w:sz w:val="20"/>
          <w:szCs w:val="20"/>
        </w:rPr>
        <w:t xml:space="preserve"> </w:t>
      </w:r>
      <w:r w:rsidRPr="001F41CB">
        <w:rPr>
          <w:rFonts w:ascii="Sylfaen" w:hAnsi="Sylfaen" w:cs="Sylfaen"/>
          <w:i/>
          <w:sz w:val="20"/>
          <w:szCs w:val="20"/>
          <w:lang w:val="pt-BR"/>
        </w:rPr>
        <w:t>կարգով</w:t>
      </w:r>
      <w:r w:rsidR="00700C81" w:rsidRPr="001F41CB">
        <w:rPr>
          <w:rFonts w:ascii="Sylfaen" w:hAnsi="Sylfaen" w:cs="Sylfaen"/>
          <w:i/>
          <w:sz w:val="20"/>
          <w:szCs w:val="20"/>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1F41CB" w:rsidRDefault="00071D1C" w:rsidP="00EF3662">
      <w:pPr>
        <w:rPr>
          <w:rFonts w:ascii="Sylfaen" w:hAnsi="Sylfaen"/>
          <w:i/>
          <w:sz w:val="20"/>
          <w:szCs w:val="20"/>
          <w:lang w:val="pt-BR"/>
        </w:rPr>
      </w:pPr>
      <w:r w:rsidRPr="001F41CB">
        <w:rPr>
          <w:rFonts w:ascii="Sylfaen" w:hAnsi="Sylfaen" w:cs="Sylfaen"/>
          <w:i/>
          <w:sz w:val="20"/>
          <w:szCs w:val="20"/>
          <w:lang w:val="pt-BR"/>
        </w:rPr>
        <w:t>** հրավերում գումարները նշվում են տոկոսով, իսկ պայմանագիրը կնքելիս տոկոսի փոխարեն նշվում է կոնկրետ գումարի չափ</w:t>
      </w:r>
    </w:p>
    <w:p w:rsidR="00071D1C" w:rsidRPr="001F41CB" w:rsidRDefault="00071D1C" w:rsidP="00EF3662">
      <w:pPr>
        <w:jc w:val="center"/>
        <w:rPr>
          <w:rFonts w:ascii="Sylfaen" w:hAnsi="Sylfaen"/>
          <w:sz w:val="20"/>
          <w:szCs w:val="20"/>
          <w:lang w:val="es-ES"/>
        </w:rPr>
      </w:pPr>
    </w:p>
    <w:p w:rsidR="00071D1C" w:rsidRPr="001F41CB" w:rsidRDefault="00071D1C" w:rsidP="00EF3662">
      <w:pPr>
        <w:jc w:val="right"/>
        <w:rPr>
          <w:rFonts w:ascii="Sylfaen" w:hAnsi="Sylfaen"/>
          <w:sz w:val="20"/>
          <w:szCs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1F41CB" w:rsidTr="00E22E51">
        <w:trPr>
          <w:jc w:val="center"/>
        </w:trPr>
        <w:tc>
          <w:tcPr>
            <w:tcW w:w="4536" w:type="dxa"/>
          </w:tcPr>
          <w:p w:rsidR="00071D1C" w:rsidRPr="001F41CB" w:rsidRDefault="00071D1C" w:rsidP="00EF3662">
            <w:pPr>
              <w:jc w:val="center"/>
              <w:rPr>
                <w:rFonts w:ascii="Sylfaen" w:hAnsi="Sylfaen" w:cs="Sylfaen"/>
                <w:b/>
                <w:bCs/>
                <w:sz w:val="20"/>
                <w:szCs w:val="20"/>
                <w:lang w:val="nb-NO"/>
              </w:rPr>
            </w:pPr>
            <w:r w:rsidRPr="001F41CB">
              <w:rPr>
                <w:rFonts w:ascii="Sylfaen" w:hAnsi="Sylfaen" w:cs="Sylfaen"/>
                <w:b/>
                <w:bCs/>
                <w:sz w:val="20"/>
                <w:szCs w:val="20"/>
                <w:lang w:val="nb-NO"/>
              </w:rPr>
              <w:t>ԳՆՈՐԴ</w:t>
            </w:r>
          </w:p>
          <w:p w:rsidR="00071D1C" w:rsidRPr="001F41CB" w:rsidRDefault="00071D1C" w:rsidP="00EF3662">
            <w:pPr>
              <w:rPr>
                <w:rFonts w:ascii="Sylfaen" w:hAnsi="Sylfaen"/>
                <w:sz w:val="20"/>
                <w:szCs w:val="20"/>
                <w:lang w:val="ru-RU"/>
              </w:rPr>
            </w:pPr>
          </w:p>
          <w:p w:rsidR="00071D1C" w:rsidRPr="001F41CB" w:rsidRDefault="00071D1C" w:rsidP="00EF3662">
            <w:pPr>
              <w:rPr>
                <w:rFonts w:ascii="Sylfaen" w:hAnsi="Sylfaen"/>
                <w:sz w:val="20"/>
                <w:szCs w:val="20"/>
                <w:lang w:val="ru-RU"/>
              </w:rPr>
            </w:pPr>
          </w:p>
          <w:p w:rsidR="00071D1C" w:rsidRPr="001F41CB" w:rsidRDefault="00071D1C" w:rsidP="00EF3662">
            <w:pPr>
              <w:jc w:val="center"/>
              <w:rPr>
                <w:rFonts w:ascii="Sylfaen" w:hAnsi="Sylfaen"/>
                <w:sz w:val="20"/>
                <w:szCs w:val="20"/>
                <w:lang w:val="ru-RU"/>
              </w:rPr>
            </w:pPr>
            <w:r w:rsidRPr="001F41CB">
              <w:rPr>
                <w:rFonts w:ascii="Sylfaen" w:hAnsi="Sylfaen"/>
                <w:sz w:val="20"/>
                <w:szCs w:val="20"/>
                <w:lang w:val="ru-RU"/>
              </w:rPr>
              <w:t>---------------------------------</w:t>
            </w:r>
          </w:p>
          <w:p w:rsidR="00071D1C" w:rsidRPr="001F41CB" w:rsidRDefault="00071D1C" w:rsidP="00EF3662">
            <w:pPr>
              <w:jc w:val="center"/>
              <w:rPr>
                <w:rFonts w:ascii="Sylfaen" w:hAnsi="Sylfaen"/>
                <w:sz w:val="20"/>
                <w:szCs w:val="20"/>
              </w:rPr>
            </w:pPr>
            <w:r w:rsidRPr="001F41CB">
              <w:rPr>
                <w:rFonts w:ascii="Sylfaen" w:hAnsi="Sylfaen"/>
                <w:sz w:val="20"/>
                <w:szCs w:val="20"/>
              </w:rPr>
              <w:t>/</w:t>
            </w:r>
            <w:r w:rsidRPr="001F41CB">
              <w:rPr>
                <w:rFonts w:ascii="Sylfaen" w:hAnsi="Sylfaen" w:cs="Sylfaen"/>
                <w:sz w:val="20"/>
                <w:szCs w:val="20"/>
                <w:lang w:val="ru-RU"/>
              </w:rPr>
              <w:t>ստորագրություն</w:t>
            </w:r>
            <w:r w:rsidRPr="001F41CB">
              <w:rPr>
                <w:rFonts w:ascii="Sylfaen" w:hAnsi="Sylfaen"/>
                <w:sz w:val="20"/>
                <w:szCs w:val="20"/>
              </w:rPr>
              <w:t>/</w:t>
            </w:r>
          </w:p>
          <w:p w:rsidR="00071D1C" w:rsidRPr="001F41CB" w:rsidRDefault="00071D1C" w:rsidP="00EF3662">
            <w:pPr>
              <w:jc w:val="center"/>
              <w:rPr>
                <w:rFonts w:ascii="Sylfaen" w:hAnsi="Sylfaen"/>
                <w:sz w:val="20"/>
                <w:szCs w:val="20"/>
                <w:lang w:val="ru-RU"/>
              </w:rPr>
            </w:pPr>
            <w:r w:rsidRPr="001F41CB">
              <w:rPr>
                <w:rFonts w:ascii="Sylfaen" w:hAnsi="Sylfaen" w:cs="Sylfaen"/>
                <w:sz w:val="20"/>
                <w:szCs w:val="20"/>
                <w:lang w:val="ru-RU"/>
              </w:rPr>
              <w:t>Կ</w:t>
            </w:r>
            <w:r w:rsidRPr="001F41CB">
              <w:rPr>
                <w:rFonts w:ascii="Sylfaen" w:hAnsi="Sylfaen"/>
                <w:sz w:val="20"/>
                <w:szCs w:val="20"/>
                <w:lang w:val="ru-RU"/>
              </w:rPr>
              <w:t>.</w:t>
            </w:r>
            <w:r w:rsidRPr="001F41CB">
              <w:rPr>
                <w:rFonts w:ascii="Sylfaen" w:hAnsi="Sylfaen" w:cs="Sylfaen"/>
                <w:sz w:val="20"/>
                <w:szCs w:val="20"/>
                <w:lang w:val="ru-RU"/>
              </w:rPr>
              <w:t>Տ</w:t>
            </w:r>
          </w:p>
        </w:tc>
        <w:tc>
          <w:tcPr>
            <w:tcW w:w="760" w:type="dxa"/>
          </w:tcPr>
          <w:p w:rsidR="00071D1C" w:rsidRPr="001F41CB" w:rsidRDefault="00071D1C" w:rsidP="00EF3662">
            <w:pPr>
              <w:jc w:val="center"/>
              <w:rPr>
                <w:rFonts w:ascii="Sylfaen" w:hAnsi="Sylfaen"/>
                <w:sz w:val="20"/>
                <w:szCs w:val="20"/>
                <w:lang w:val="ru-RU"/>
              </w:rPr>
            </w:pPr>
          </w:p>
        </w:tc>
        <w:tc>
          <w:tcPr>
            <w:tcW w:w="4343" w:type="dxa"/>
          </w:tcPr>
          <w:p w:rsidR="00071D1C" w:rsidRPr="001F41CB" w:rsidRDefault="00071D1C" w:rsidP="00EF3662">
            <w:pPr>
              <w:jc w:val="center"/>
              <w:rPr>
                <w:rFonts w:ascii="Sylfaen" w:hAnsi="Sylfaen" w:cs="Sylfaen"/>
                <w:b/>
                <w:bCs/>
                <w:sz w:val="20"/>
                <w:szCs w:val="20"/>
                <w:lang w:val="ru-RU"/>
              </w:rPr>
            </w:pPr>
            <w:r w:rsidRPr="001F41CB">
              <w:rPr>
                <w:rFonts w:ascii="Sylfaen" w:hAnsi="Sylfaen" w:cs="Sylfaen"/>
                <w:b/>
                <w:bCs/>
                <w:sz w:val="20"/>
                <w:szCs w:val="20"/>
                <w:lang w:val="pt-BR"/>
              </w:rPr>
              <w:t>ՎԱՃԱՌՈՂ</w:t>
            </w:r>
          </w:p>
          <w:p w:rsidR="00071D1C" w:rsidRPr="001F41CB" w:rsidRDefault="00071D1C" w:rsidP="00EF3662">
            <w:pPr>
              <w:jc w:val="center"/>
              <w:rPr>
                <w:rFonts w:ascii="Sylfaen" w:hAnsi="Sylfaen"/>
                <w:sz w:val="20"/>
                <w:szCs w:val="20"/>
                <w:lang w:val="ru-RU"/>
              </w:rPr>
            </w:pPr>
          </w:p>
          <w:p w:rsidR="00071D1C" w:rsidRPr="001F41CB" w:rsidRDefault="00071D1C" w:rsidP="00EF3662">
            <w:pPr>
              <w:jc w:val="center"/>
              <w:rPr>
                <w:rFonts w:ascii="Sylfaen" w:hAnsi="Sylfaen"/>
                <w:sz w:val="20"/>
                <w:szCs w:val="20"/>
                <w:lang w:val="ru-RU"/>
              </w:rPr>
            </w:pPr>
          </w:p>
          <w:p w:rsidR="00071D1C" w:rsidRPr="001F41CB" w:rsidRDefault="00071D1C" w:rsidP="00EF3662">
            <w:pPr>
              <w:jc w:val="center"/>
              <w:rPr>
                <w:rFonts w:ascii="Sylfaen" w:hAnsi="Sylfaen"/>
                <w:sz w:val="20"/>
                <w:szCs w:val="20"/>
                <w:lang w:val="ru-RU"/>
              </w:rPr>
            </w:pPr>
            <w:r w:rsidRPr="001F41CB">
              <w:rPr>
                <w:rFonts w:ascii="Sylfaen" w:hAnsi="Sylfaen"/>
                <w:sz w:val="20"/>
                <w:szCs w:val="20"/>
                <w:lang w:val="ru-RU"/>
              </w:rPr>
              <w:t>---------------------------------</w:t>
            </w:r>
          </w:p>
          <w:p w:rsidR="00071D1C" w:rsidRPr="001F41CB" w:rsidRDefault="00071D1C" w:rsidP="00EF3662">
            <w:pPr>
              <w:jc w:val="center"/>
              <w:rPr>
                <w:rFonts w:ascii="Sylfaen" w:hAnsi="Sylfaen"/>
                <w:sz w:val="20"/>
                <w:szCs w:val="20"/>
              </w:rPr>
            </w:pPr>
            <w:r w:rsidRPr="001F41CB">
              <w:rPr>
                <w:rFonts w:ascii="Sylfaen" w:hAnsi="Sylfaen"/>
                <w:sz w:val="20"/>
                <w:szCs w:val="20"/>
              </w:rPr>
              <w:t>/</w:t>
            </w:r>
            <w:r w:rsidRPr="001F41CB">
              <w:rPr>
                <w:rFonts w:ascii="Sylfaen" w:hAnsi="Sylfaen" w:cs="Sylfaen"/>
                <w:sz w:val="20"/>
                <w:szCs w:val="20"/>
                <w:lang w:val="ru-RU"/>
              </w:rPr>
              <w:t>ստորագրություն</w:t>
            </w:r>
            <w:r w:rsidRPr="001F41CB">
              <w:rPr>
                <w:rFonts w:ascii="Sylfaen" w:hAnsi="Sylfaen"/>
                <w:sz w:val="20"/>
                <w:szCs w:val="20"/>
              </w:rPr>
              <w:t>/</w:t>
            </w:r>
          </w:p>
          <w:p w:rsidR="00071D1C" w:rsidRPr="001F41CB" w:rsidRDefault="00071D1C" w:rsidP="00EF3662">
            <w:pPr>
              <w:jc w:val="center"/>
              <w:rPr>
                <w:rFonts w:ascii="Sylfaen" w:hAnsi="Sylfaen"/>
                <w:sz w:val="20"/>
                <w:szCs w:val="20"/>
                <w:lang w:val="ru-RU"/>
              </w:rPr>
            </w:pPr>
            <w:r w:rsidRPr="001F41CB">
              <w:rPr>
                <w:rFonts w:ascii="Sylfaen" w:hAnsi="Sylfaen" w:cs="Sylfaen"/>
                <w:sz w:val="20"/>
                <w:szCs w:val="20"/>
                <w:lang w:val="ru-RU"/>
              </w:rPr>
              <w:t>Կ</w:t>
            </w:r>
            <w:r w:rsidRPr="001F41CB">
              <w:rPr>
                <w:rFonts w:ascii="Sylfaen" w:hAnsi="Sylfaen"/>
                <w:sz w:val="20"/>
                <w:szCs w:val="20"/>
                <w:lang w:val="ru-RU"/>
              </w:rPr>
              <w:t>.</w:t>
            </w:r>
            <w:r w:rsidRPr="001F41CB">
              <w:rPr>
                <w:rFonts w:ascii="Sylfaen" w:hAnsi="Sylfaen" w:cs="Sylfaen"/>
                <w:sz w:val="20"/>
                <w:szCs w:val="20"/>
                <w:lang w:val="ru-RU"/>
              </w:rPr>
              <w:t>Տ</w:t>
            </w:r>
          </w:p>
        </w:tc>
      </w:tr>
    </w:tbl>
    <w:p w:rsidR="00071D1C" w:rsidRPr="001F41CB" w:rsidRDefault="00071D1C" w:rsidP="00EF3662">
      <w:pPr>
        <w:rPr>
          <w:rFonts w:ascii="Sylfaen" w:hAnsi="Sylfaen"/>
          <w:sz w:val="20"/>
          <w:szCs w:val="20"/>
          <w:lang w:val="ru-RU"/>
        </w:rPr>
        <w:sectPr w:rsidR="00071D1C" w:rsidRPr="001F41CB" w:rsidSect="00E22E51">
          <w:footnotePr>
            <w:pos w:val="beneathText"/>
          </w:footnotePr>
          <w:pgSz w:w="16838" w:h="11906" w:orient="landscape" w:code="9"/>
          <w:pgMar w:top="662" w:right="533" w:bottom="1138" w:left="720" w:header="562" w:footer="562" w:gutter="0"/>
          <w:cols w:space="720"/>
        </w:sectPr>
      </w:pPr>
    </w:p>
    <w:p w:rsidR="00071D1C" w:rsidRPr="001F41CB" w:rsidRDefault="00071D1C" w:rsidP="00EF3662">
      <w:pPr>
        <w:jc w:val="right"/>
        <w:rPr>
          <w:rFonts w:ascii="Sylfaen" w:hAnsi="Sylfaen"/>
          <w:i/>
          <w:sz w:val="20"/>
          <w:szCs w:val="20"/>
        </w:rPr>
      </w:pPr>
      <w:r w:rsidRPr="001F41CB">
        <w:rPr>
          <w:rFonts w:ascii="Sylfaen" w:hAnsi="Sylfaen"/>
          <w:i/>
          <w:sz w:val="20"/>
          <w:szCs w:val="20"/>
          <w:lang w:val="hy-AM"/>
        </w:rPr>
        <w:lastRenderedPageBreak/>
        <w:t xml:space="preserve">Հավելված N </w:t>
      </w:r>
      <w:r w:rsidRPr="001F41CB">
        <w:rPr>
          <w:rFonts w:ascii="Sylfaen" w:hAnsi="Sylfaen"/>
          <w:i/>
          <w:sz w:val="20"/>
          <w:szCs w:val="20"/>
        </w:rPr>
        <w:t>3</w:t>
      </w:r>
    </w:p>
    <w:p w:rsidR="00071D1C" w:rsidRPr="001F41CB" w:rsidRDefault="00071D1C" w:rsidP="00EF3662">
      <w:pPr>
        <w:jc w:val="right"/>
        <w:rPr>
          <w:rFonts w:ascii="Sylfaen" w:hAnsi="Sylfaen"/>
          <w:i/>
          <w:sz w:val="20"/>
          <w:szCs w:val="20"/>
          <w:lang w:val="hy-AM"/>
        </w:rPr>
      </w:pPr>
      <w:r w:rsidRPr="001F41CB">
        <w:rPr>
          <w:rFonts w:ascii="Sylfaen" w:hAnsi="Sylfaen"/>
          <w:i/>
          <w:sz w:val="20"/>
          <w:szCs w:val="20"/>
          <w:lang w:val="hy-AM"/>
        </w:rPr>
        <w:t xml:space="preserve">«         »              20  թ. կնքված </w:t>
      </w:r>
    </w:p>
    <w:p w:rsidR="00071D1C" w:rsidRPr="001F41CB" w:rsidRDefault="00071D1C" w:rsidP="00EF3662">
      <w:pPr>
        <w:jc w:val="right"/>
        <w:rPr>
          <w:rFonts w:ascii="Sylfaen" w:hAnsi="Sylfaen"/>
          <w:i/>
          <w:sz w:val="20"/>
          <w:szCs w:val="20"/>
          <w:lang w:val="hy-AM"/>
        </w:rPr>
      </w:pPr>
      <w:r w:rsidRPr="001F41CB">
        <w:rPr>
          <w:rFonts w:ascii="Sylfaen" w:hAnsi="Sylfaen"/>
          <w:i/>
          <w:sz w:val="20"/>
          <w:szCs w:val="20"/>
          <w:lang w:val="hy-AM"/>
        </w:rPr>
        <w:t xml:space="preserve">                      ծածկագրով պայմանագրի</w:t>
      </w:r>
    </w:p>
    <w:p w:rsidR="00071D1C" w:rsidRPr="001F41CB" w:rsidRDefault="00071D1C" w:rsidP="00EF3662">
      <w:pPr>
        <w:ind w:left="-142" w:firstLine="142"/>
        <w:jc w:val="center"/>
        <w:rPr>
          <w:rFonts w:ascii="Sylfaen" w:hAnsi="Sylfaen" w:cs="Sylfaen"/>
          <w:b/>
          <w:sz w:val="20"/>
          <w:szCs w:val="20"/>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AC1AD7" w:rsidRPr="001F41CB" w:rsidTr="007E609C">
        <w:trPr>
          <w:tblCellSpacing w:w="7" w:type="dxa"/>
          <w:jc w:val="center"/>
        </w:trPr>
        <w:tc>
          <w:tcPr>
            <w:tcW w:w="0" w:type="auto"/>
            <w:vAlign w:val="center"/>
          </w:tcPr>
          <w:p w:rsidR="00AC1AD7" w:rsidRPr="001F41CB" w:rsidRDefault="00F17E28" w:rsidP="007E609C">
            <w:pPr>
              <w:jc w:val="center"/>
              <w:rPr>
                <w:rFonts w:ascii="Sylfaen" w:hAnsi="Sylfaen"/>
                <w:iCs/>
                <w:color w:val="000000"/>
                <w:sz w:val="20"/>
                <w:szCs w:val="20"/>
                <w:lang w:val="pt-BR"/>
              </w:rPr>
            </w:pPr>
            <w:r w:rsidRPr="001F41CB">
              <w:rPr>
                <w:rFonts w:ascii="Sylfaen" w:hAnsi="Sylfaen"/>
                <w:noProof/>
                <w:sz w:val="20"/>
                <w:szCs w:val="20"/>
                <w:lang w:val="ru-RU" w:eastAsia="ru-RU"/>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80645" cy="73025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0645" cy="73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9E5CF" id="Rectangle 100" o:spid="_x0000_s1026" style="position:absolute;margin-left:189pt;margin-top:13.2pt;width:6.35pt;height:5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" stroked="f"/>
                  </w:pict>
                </mc:Fallback>
              </mc:AlternateContent>
            </w:r>
            <w:r w:rsidR="00AC1AD7" w:rsidRPr="001F41CB">
              <w:rPr>
                <w:rFonts w:ascii="Sylfaen" w:hAnsi="Sylfaen"/>
                <w:iCs/>
                <w:color w:val="000000"/>
                <w:sz w:val="20"/>
                <w:szCs w:val="20"/>
              </w:rPr>
              <w:t>Պայմանագրի</w:t>
            </w:r>
            <w:r w:rsidR="00AC1AD7" w:rsidRPr="001F41CB">
              <w:rPr>
                <w:rFonts w:ascii="Sylfaen" w:hAnsi="Sylfaen"/>
                <w:iCs/>
                <w:color w:val="000000"/>
                <w:sz w:val="20"/>
                <w:szCs w:val="20"/>
                <w:lang w:val="pt-BR"/>
              </w:rPr>
              <w:t xml:space="preserve"> </w:t>
            </w:r>
            <w:r w:rsidR="00AC1AD7" w:rsidRPr="001F41CB">
              <w:rPr>
                <w:rFonts w:ascii="Sylfaen" w:hAnsi="Sylfaen"/>
                <w:iCs/>
                <w:color w:val="000000"/>
                <w:sz w:val="20"/>
                <w:szCs w:val="20"/>
              </w:rPr>
              <w:t>կողմ</w:t>
            </w:r>
            <w:r w:rsidR="00AC1AD7" w:rsidRPr="001F41CB">
              <w:rPr>
                <w:rFonts w:ascii="Sylfaen" w:hAnsi="Sylfaen"/>
                <w:iCs/>
                <w:color w:val="000000"/>
                <w:sz w:val="20"/>
                <w:szCs w:val="20"/>
                <w:lang w:val="pt-BR"/>
              </w:rPr>
              <w:t xml:space="preserve"> </w:t>
            </w:r>
          </w:p>
          <w:p w:rsidR="00AC1AD7" w:rsidRPr="001F41CB" w:rsidRDefault="00AC1AD7" w:rsidP="007E609C">
            <w:pPr>
              <w:jc w:val="center"/>
              <w:rPr>
                <w:rFonts w:ascii="Sylfaen" w:hAnsi="Sylfaen"/>
                <w:iCs/>
                <w:color w:val="000000"/>
                <w:sz w:val="20"/>
                <w:szCs w:val="20"/>
                <w:lang w:val="pt-BR"/>
              </w:rPr>
            </w:pPr>
            <w:r w:rsidRPr="001F41CB">
              <w:rPr>
                <w:rFonts w:ascii="Sylfaen" w:hAnsi="Sylfaen"/>
                <w:iCs/>
                <w:color w:val="000000"/>
                <w:sz w:val="20"/>
                <w:szCs w:val="20"/>
                <w:lang w:val="pt-BR"/>
              </w:rPr>
              <w:t>___________________________</w:t>
            </w:r>
          </w:p>
          <w:p w:rsidR="00AC1AD7" w:rsidRPr="001F41CB" w:rsidRDefault="00AC1AD7" w:rsidP="007E609C">
            <w:pPr>
              <w:jc w:val="center"/>
              <w:rPr>
                <w:rFonts w:ascii="Sylfaen" w:hAnsi="Sylfaen"/>
                <w:iCs/>
                <w:color w:val="000000"/>
                <w:sz w:val="20"/>
                <w:szCs w:val="20"/>
                <w:lang w:val="pt-BR"/>
              </w:rPr>
            </w:pPr>
            <w:r w:rsidRPr="001F41CB">
              <w:rPr>
                <w:rFonts w:ascii="Sylfaen" w:hAnsi="Sylfaen"/>
                <w:iCs/>
                <w:color w:val="000000"/>
                <w:sz w:val="20"/>
                <w:szCs w:val="20"/>
                <w:lang w:val="pt-BR"/>
              </w:rPr>
              <w:t>___________________________</w:t>
            </w:r>
          </w:p>
          <w:p w:rsidR="00AC1AD7" w:rsidRPr="001F41CB" w:rsidRDefault="00AC1AD7" w:rsidP="007E609C">
            <w:pPr>
              <w:jc w:val="center"/>
              <w:rPr>
                <w:rFonts w:ascii="Sylfaen" w:hAnsi="Sylfaen"/>
                <w:iCs/>
                <w:color w:val="000000"/>
                <w:sz w:val="20"/>
                <w:szCs w:val="20"/>
                <w:lang w:val="pt-BR"/>
              </w:rPr>
            </w:pPr>
            <w:r w:rsidRPr="001F41CB">
              <w:rPr>
                <w:rFonts w:ascii="Sylfaen" w:hAnsi="Sylfaen"/>
                <w:iCs/>
                <w:color w:val="000000"/>
                <w:sz w:val="20"/>
                <w:szCs w:val="20"/>
              </w:rPr>
              <w:t>գտնվելու</w:t>
            </w:r>
            <w:r w:rsidRPr="001F41CB">
              <w:rPr>
                <w:rFonts w:ascii="Sylfaen" w:hAnsi="Sylfaen"/>
                <w:iCs/>
                <w:color w:val="000000"/>
                <w:sz w:val="20"/>
                <w:szCs w:val="20"/>
                <w:lang w:val="pt-BR"/>
              </w:rPr>
              <w:t xml:space="preserve"> </w:t>
            </w:r>
            <w:r w:rsidRPr="001F41CB">
              <w:rPr>
                <w:rFonts w:ascii="Sylfaen" w:hAnsi="Sylfaen"/>
                <w:iCs/>
                <w:color w:val="000000"/>
                <w:sz w:val="20"/>
                <w:szCs w:val="20"/>
              </w:rPr>
              <w:t>վայրը</w:t>
            </w:r>
            <w:r w:rsidRPr="001F41CB">
              <w:rPr>
                <w:rFonts w:ascii="Sylfaen" w:hAnsi="Sylfaen"/>
                <w:iCs/>
                <w:color w:val="000000"/>
                <w:sz w:val="20"/>
                <w:szCs w:val="20"/>
                <w:lang w:val="pt-BR"/>
              </w:rPr>
              <w:t xml:space="preserve"> ______________</w:t>
            </w:r>
          </w:p>
          <w:p w:rsidR="00AC1AD7" w:rsidRPr="001F41CB" w:rsidRDefault="00AC1AD7" w:rsidP="007E609C">
            <w:pPr>
              <w:jc w:val="center"/>
              <w:rPr>
                <w:rFonts w:ascii="Sylfaen" w:hAnsi="Sylfaen"/>
                <w:iCs/>
                <w:color w:val="000000"/>
                <w:sz w:val="20"/>
                <w:szCs w:val="20"/>
                <w:lang w:val="pt-BR"/>
              </w:rPr>
            </w:pPr>
            <w:r w:rsidRPr="001F41CB">
              <w:rPr>
                <w:rFonts w:ascii="Sylfaen" w:hAnsi="Sylfaen"/>
                <w:iCs/>
                <w:color w:val="000000"/>
                <w:sz w:val="20"/>
                <w:szCs w:val="20"/>
              </w:rPr>
              <w:t>հհ</w:t>
            </w:r>
            <w:r w:rsidRPr="001F41CB">
              <w:rPr>
                <w:rFonts w:ascii="Sylfaen" w:hAnsi="Sylfaen"/>
                <w:iCs/>
                <w:color w:val="000000"/>
                <w:sz w:val="20"/>
                <w:szCs w:val="20"/>
                <w:lang w:val="pt-BR"/>
              </w:rPr>
              <w:t xml:space="preserve"> _________________________ </w:t>
            </w:r>
          </w:p>
          <w:p w:rsidR="00AC1AD7" w:rsidRPr="001F41CB" w:rsidRDefault="00AC1AD7" w:rsidP="007E609C">
            <w:pPr>
              <w:jc w:val="center"/>
              <w:rPr>
                <w:rFonts w:ascii="Sylfaen" w:hAnsi="Sylfaen"/>
                <w:iCs/>
                <w:color w:val="000000"/>
                <w:sz w:val="20"/>
                <w:szCs w:val="20"/>
                <w:lang w:val="pt-BR"/>
              </w:rPr>
            </w:pPr>
            <w:r w:rsidRPr="001F41CB">
              <w:rPr>
                <w:rFonts w:ascii="Sylfaen" w:hAnsi="Sylfaen"/>
                <w:iCs/>
                <w:color w:val="000000"/>
                <w:sz w:val="20"/>
                <w:szCs w:val="20"/>
              </w:rPr>
              <w:t>հվհհ</w:t>
            </w:r>
            <w:r w:rsidRPr="001F41CB">
              <w:rPr>
                <w:rFonts w:ascii="Sylfaen" w:hAnsi="Sylfaen"/>
                <w:iCs/>
                <w:color w:val="000000"/>
                <w:sz w:val="20"/>
                <w:szCs w:val="20"/>
                <w:lang w:val="pt-BR"/>
              </w:rPr>
              <w:t xml:space="preserve"> _______________________ </w:t>
            </w:r>
          </w:p>
        </w:tc>
        <w:tc>
          <w:tcPr>
            <w:tcW w:w="0" w:type="auto"/>
            <w:vAlign w:val="center"/>
          </w:tcPr>
          <w:p w:rsidR="00AC1AD7" w:rsidRPr="001F41CB" w:rsidRDefault="00AC1AD7" w:rsidP="007E609C">
            <w:pPr>
              <w:jc w:val="center"/>
              <w:rPr>
                <w:rFonts w:ascii="Sylfaen" w:hAnsi="Sylfaen"/>
                <w:iCs/>
                <w:color w:val="000000"/>
                <w:sz w:val="20"/>
                <w:szCs w:val="20"/>
                <w:lang w:val="pt-BR"/>
              </w:rPr>
            </w:pPr>
            <w:r w:rsidRPr="001F41CB">
              <w:rPr>
                <w:rFonts w:ascii="Sylfaen" w:hAnsi="Sylfaen"/>
                <w:iCs/>
                <w:color w:val="000000"/>
                <w:sz w:val="20"/>
                <w:szCs w:val="20"/>
              </w:rPr>
              <w:t>Պատվիրատու</w:t>
            </w:r>
          </w:p>
          <w:p w:rsidR="00AC1AD7" w:rsidRPr="001F41CB" w:rsidRDefault="00AC1AD7" w:rsidP="007E609C">
            <w:pPr>
              <w:jc w:val="center"/>
              <w:rPr>
                <w:rFonts w:ascii="Sylfaen" w:hAnsi="Sylfaen"/>
                <w:iCs/>
                <w:color w:val="000000"/>
                <w:sz w:val="20"/>
                <w:szCs w:val="20"/>
                <w:lang w:val="pt-BR"/>
              </w:rPr>
            </w:pPr>
            <w:r w:rsidRPr="001F41CB">
              <w:rPr>
                <w:rFonts w:ascii="Sylfaen" w:hAnsi="Sylfaen"/>
                <w:iCs/>
                <w:color w:val="000000"/>
                <w:sz w:val="20"/>
                <w:szCs w:val="20"/>
                <w:lang w:val="pt-BR"/>
              </w:rPr>
              <w:t>_____________________________</w:t>
            </w:r>
          </w:p>
          <w:p w:rsidR="00AC1AD7" w:rsidRPr="001F41CB" w:rsidRDefault="00AC1AD7" w:rsidP="007E609C">
            <w:pPr>
              <w:jc w:val="center"/>
              <w:rPr>
                <w:rFonts w:ascii="Sylfaen" w:hAnsi="Sylfaen"/>
                <w:iCs/>
                <w:color w:val="000000"/>
                <w:sz w:val="20"/>
                <w:szCs w:val="20"/>
                <w:lang w:val="pt-BR"/>
              </w:rPr>
            </w:pPr>
            <w:r w:rsidRPr="001F41CB">
              <w:rPr>
                <w:rFonts w:ascii="Sylfaen" w:hAnsi="Sylfaen"/>
                <w:iCs/>
                <w:color w:val="000000"/>
                <w:sz w:val="20"/>
                <w:szCs w:val="20"/>
                <w:lang w:val="pt-BR"/>
              </w:rPr>
              <w:t>_____________________________</w:t>
            </w:r>
          </w:p>
          <w:p w:rsidR="00AC1AD7" w:rsidRPr="001F41CB" w:rsidRDefault="00AC1AD7" w:rsidP="007E609C">
            <w:pPr>
              <w:jc w:val="center"/>
              <w:rPr>
                <w:rFonts w:ascii="Sylfaen" w:hAnsi="Sylfaen"/>
                <w:iCs/>
                <w:color w:val="000000"/>
                <w:sz w:val="20"/>
                <w:szCs w:val="20"/>
                <w:lang w:val="pt-BR"/>
              </w:rPr>
            </w:pPr>
            <w:r w:rsidRPr="001F41CB">
              <w:rPr>
                <w:rFonts w:ascii="Sylfaen" w:hAnsi="Sylfaen"/>
                <w:iCs/>
                <w:color w:val="000000"/>
                <w:sz w:val="20"/>
                <w:szCs w:val="20"/>
              </w:rPr>
              <w:t>գտնվելու</w:t>
            </w:r>
            <w:r w:rsidRPr="001F41CB">
              <w:rPr>
                <w:rFonts w:ascii="Sylfaen" w:hAnsi="Sylfaen"/>
                <w:iCs/>
                <w:color w:val="000000"/>
                <w:sz w:val="20"/>
                <w:szCs w:val="20"/>
                <w:lang w:val="pt-BR"/>
              </w:rPr>
              <w:t xml:space="preserve"> </w:t>
            </w:r>
            <w:r w:rsidRPr="001F41CB">
              <w:rPr>
                <w:rFonts w:ascii="Sylfaen" w:hAnsi="Sylfaen"/>
                <w:iCs/>
                <w:color w:val="000000"/>
                <w:sz w:val="20"/>
                <w:szCs w:val="20"/>
              </w:rPr>
              <w:t>վայրը</w:t>
            </w:r>
            <w:r w:rsidRPr="001F41CB">
              <w:rPr>
                <w:rFonts w:ascii="Sylfaen" w:hAnsi="Sylfaen"/>
                <w:iCs/>
                <w:color w:val="000000"/>
                <w:sz w:val="20"/>
                <w:szCs w:val="20"/>
                <w:lang w:val="pt-BR"/>
              </w:rPr>
              <w:t xml:space="preserve"> _________________</w:t>
            </w:r>
          </w:p>
          <w:p w:rsidR="00AC1AD7" w:rsidRPr="001F41CB" w:rsidRDefault="00AC1AD7" w:rsidP="007E609C">
            <w:pPr>
              <w:jc w:val="center"/>
              <w:rPr>
                <w:rFonts w:ascii="Sylfaen" w:hAnsi="Sylfaen"/>
                <w:iCs/>
                <w:color w:val="000000"/>
                <w:sz w:val="20"/>
                <w:szCs w:val="20"/>
                <w:lang w:val="pt-BR"/>
              </w:rPr>
            </w:pPr>
            <w:r w:rsidRPr="001F41CB">
              <w:rPr>
                <w:rFonts w:ascii="Sylfaen" w:hAnsi="Sylfaen"/>
                <w:iCs/>
                <w:color w:val="000000"/>
                <w:sz w:val="20"/>
                <w:szCs w:val="20"/>
              </w:rPr>
              <w:t>հհ</w:t>
            </w:r>
            <w:r w:rsidRPr="001F41CB">
              <w:rPr>
                <w:rFonts w:ascii="Sylfaen" w:hAnsi="Sylfaen"/>
                <w:iCs/>
                <w:color w:val="000000"/>
                <w:sz w:val="20"/>
                <w:szCs w:val="20"/>
                <w:lang w:val="pt-BR"/>
              </w:rPr>
              <w:t>____________________________</w:t>
            </w:r>
          </w:p>
          <w:p w:rsidR="00AC1AD7" w:rsidRPr="001F41CB" w:rsidRDefault="00AC1AD7" w:rsidP="007E609C">
            <w:pPr>
              <w:jc w:val="center"/>
              <w:rPr>
                <w:rFonts w:ascii="Sylfaen" w:hAnsi="Sylfaen"/>
                <w:iCs/>
                <w:color w:val="000000"/>
                <w:sz w:val="20"/>
                <w:szCs w:val="20"/>
                <w:lang w:val="pt-BR"/>
              </w:rPr>
            </w:pPr>
            <w:r w:rsidRPr="001F41CB">
              <w:rPr>
                <w:rFonts w:ascii="Sylfaen" w:hAnsi="Sylfaen"/>
                <w:iCs/>
                <w:color w:val="000000"/>
                <w:sz w:val="20"/>
                <w:szCs w:val="20"/>
              </w:rPr>
              <w:t>հվհհ</w:t>
            </w:r>
            <w:r w:rsidRPr="001F41CB">
              <w:rPr>
                <w:rFonts w:ascii="Sylfaen" w:hAnsi="Sylfaen"/>
                <w:iCs/>
                <w:color w:val="000000"/>
                <w:sz w:val="20"/>
                <w:szCs w:val="20"/>
                <w:lang w:val="pt-BR"/>
              </w:rPr>
              <w:t>___________________________</w:t>
            </w:r>
          </w:p>
        </w:tc>
      </w:tr>
    </w:tbl>
    <w:p w:rsidR="00AC1AD7" w:rsidRPr="001F41CB" w:rsidRDefault="00AC1AD7" w:rsidP="00AC1AD7">
      <w:pPr>
        <w:ind w:firstLine="375"/>
        <w:rPr>
          <w:rFonts w:ascii="Sylfaen" w:hAnsi="Sylfaen" w:cs="Arial"/>
          <w:iCs/>
          <w:color w:val="000000"/>
          <w:sz w:val="20"/>
          <w:szCs w:val="20"/>
          <w:lang w:val="pt-BR"/>
        </w:rPr>
      </w:pPr>
      <w:r w:rsidRPr="001F41CB">
        <w:rPr>
          <w:rFonts w:ascii="Sylfaen" w:hAnsi="Sylfaen" w:cs="Arial"/>
          <w:iCs/>
          <w:color w:val="000000"/>
          <w:sz w:val="20"/>
          <w:szCs w:val="20"/>
          <w:lang w:val="pt-BR"/>
        </w:rPr>
        <w:t>  </w:t>
      </w:r>
    </w:p>
    <w:p w:rsidR="00AC1AD7" w:rsidRPr="001F41CB" w:rsidRDefault="00AC1AD7" w:rsidP="00AC1AD7">
      <w:pPr>
        <w:ind w:firstLine="375"/>
        <w:rPr>
          <w:rFonts w:ascii="Sylfaen" w:hAnsi="Sylfaen"/>
          <w:iCs/>
          <w:color w:val="000000"/>
          <w:sz w:val="20"/>
          <w:szCs w:val="20"/>
          <w:lang w:val="pt-BR"/>
        </w:rPr>
      </w:pPr>
    </w:p>
    <w:p w:rsidR="00AC1AD7" w:rsidRPr="001F41CB" w:rsidRDefault="00AC1AD7" w:rsidP="00AC1AD7">
      <w:pPr>
        <w:ind w:firstLine="375"/>
        <w:jc w:val="center"/>
        <w:rPr>
          <w:rFonts w:ascii="Sylfaen" w:hAnsi="Sylfaen"/>
          <w:iCs/>
          <w:color w:val="000000"/>
          <w:sz w:val="20"/>
          <w:szCs w:val="20"/>
          <w:lang w:val="pt-BR"/>
        </w:rPr>
      </w:pPr>
      <w:r w:rsidRPr="001F41CB">
        <w:rPr>
          <w:rFonts w:ascii="Sylfaen" w:hAnsi="Sylfaen"/>
          <w:b/>
          <w:bCs/>
          <w:iCs/>
          <w:color w:val="000000"/>
          <w:sz w:val="20"/>
          <w:szCs w:val="20"/>
        </w:rPr>
        <w:t>ԱՐՁԱՆԱԳՐՈՒԹՅՈՒՆ</w:t>
      </w:r>
      <w:r w:rsidRPr="001F41CB">
        <w:rPr>
          <w:rFonts w:ascii="Sylfaen" w:hAnsi="Sylfaen"/>
          <w:b/>
          <w:bCs/>
          <w:iCs/>
          <w:color w:val="000000"/>
          <w:sz w:val="20"/>
          <w:szCs w:val="20"/>
          <w:lang w:val="pt-BR"/>
        </w:rPr>
        <w:t xml:space="preserve"> N</w:t>
      </w:r>
    </w:p>
    <w:p w:rsidR="00AC1AD7" w:rsidRPr="001F41CB" w:rsidRDefault="00AC1AD7" w:rsidP="00AC1AD7">
      <w:pPr>
        <w:ind w:firstLine="375"/>
        <w:jc w:val="center"/>
        <w:rPr>
          <w:rFonts w:ascii="Sylfaen" w:hAnsi="Sylfaen"/>
          <w:b/>
          <w:bCs/>
          <w:iCs/>
          <w:color w:val="000000"/>
          <w:sz w:val="20"/>
          <w:szCs w:val="20"/>
          <w:lang w:val="pt-BR"/>
        </w:rPr>
      </w:pPr>
      <w:r w:rsidRPr="001F41CB">
        <w:rPr>
          <w:rFonts w:ascii="Sylfaen" w:hAnsi="Sylfaen"/>
          <w:b/>
          <w:bCs/>
          <w:iCs/>
          <w:color w:val="000000"/>
          <w:sz w:val="20"/>
          <w:szCs w:val="20"/>
        </w:rPr>
        <w:t>ՊԱՅՄԱՆԱԳՐԻ</w:t>
      </w:r>
      <w:r w:rsidRPr="001F41CB">
        <w:rPr>
          <w:rFonts w:ascii="Sylfaen" w:hAnsi="Sylfaen"/>
          <w:b/>
          <w:bCs/>
          <w:iCs/>
          <w:color w:val="000000"/>
          <w:sz w:val="20"/>
          <w:szCs w:val="20"/>
          <w:lang w:val="pt-BR"/>
        </w:rPr>
        <w:t xml:space="preserve"> </w:t>
      </w:r>
      <w:r w:rsidRPr="001F41CB">
        <w:rPr>
          <w:rFonts w:ascii="Sylfaen" w:hAnsi="Sylfaen"/>
          <w:b/>
          <w:bCs/>
          <w:iCs/>
          <w:color w:val="000000"/>
          <w:sz w:val="20"/>
          <w:szCs w:val="20"/>
        </w:rPr>
        <w:t>ԿԱՄ</w:t>
      </w:r>
      <w:r w:rsidRPr="001F41CB">
        <w:rPr>
          <w:rFonts w:ascii="Sylfaen" w:hAnsi="Sylfaen"/>
          <w:b/>
          <w:bCs/>
          <w:iCs/>
          <w:color w:val="000000"/>
          <w:sz w:val="20"/>
          <w:szCs w:val="20"/>
          <w:lang w:val="pt-BR"/>
        </w:rPr>
        <w:t xml:space="preserve"> </w:t>
      </w:r>
      <w:r w:rsidRPr="001F41CB">
        <w:rPr>
          <w:rFonts w:ascii="Sylfaen" w:hAnsi="Sylfaen"/>
          <w:b/>
          <w:bCs/>
          <w:iCs/>
          <w:color w:val="000000"/>
          <w:sz w:val="20"/>
          <w:szCs w:val="20"/>
        </w:rPr>
        <w:t>ԴՐԱ</w:t>
      </w:r>
      <w:r w:rsidRPr="001F41CB">
        <w:rPr>
          <w:rFonts w:ascii="Sylfaen" w:hAnsi="Sylfaen"/>
          <w:b/>
          <w:bCs/>
          <w:iCs/>
          <w:color w:val="000000"/>
          <w:sz w:val="20"/>
          <w:szCs w:val="20"/>
          <w:lang w:val="pt-BR"/>
        </w:rPr>
        <w:t xml:space="preserve"> </w:t>
      </w:r>
      <w:r w:rsidRPr="001F41CB">
        <w:rPr>
          <w:rFonts w:ascii="Sylfaen" w:hAnsi="Sylfaen"/>
          <w:b/>
          <w:bCs/>
          <w:iCs/>
          <w:color w:val="000000"/>
          <w:sz w:val="20"/>
          <w:szCs w:val="20"/>
        </w:rPr>
        <w:t>ՄԻ</w:t>
      </w:r>
      <w:r w:rsidRPr="001F41CB">
        <w:rPr>
          <w:rFonts w:ascii="Sylfaen" w:hAnsi="Sylfaen"/>
          <w:b/>
          <w:bCs/>
          <w:iCs/>
          <w:color w:val="000000"/>
          <w:sz w:val="20"/>
          <w:szCs w:val="20"/>
          <w:lang w:val="pt-BR"/>
        </w:rPr>
        <w:t xml:space="preserve"> </w:t>
      </w:r>
      <w:r w:rsidRPr="001F41CB">
        <w:rPr>
          <w:rFonts w:ascii="Sylfaen" w:hAnsi="Sylfaen"/>
          <w:b/>
          <w:bCs/>
          <w:iCs/>
          <w:color w:val="000000"/>
          <w:sz w:val="20"/>
          <w:szCs w:val="20"/>
        </w:rPr>
        <w:t>ՄԱՍԻ</w:t>
      </w:r>
      <w:r w:rsidRPr="001F41CB">
        <w:rPr>
          <w:rFonts w:ascii="Sylfaen" w:hAnsi="Sylfaen"/>
          <w:b/>
          <w:bCs/>
          <w:iCs/>
          <w:color w:val="000000"/>
          <w:sz w:val="20"/>
          <w:szCs w:val="20"/>
          <w:lang w:val="pt-BR"/>
        </w:rPr>
        <w:t xml:space="preserve"> ԿԱՏԱՐՄԱՆ ԱՐԴՅՈՒՆՔՆԵՐԻ </w:t>
      </w:r>
    </w:p>
    <w:p w:rsidR="00AC1AD7" w:rsidRPr="001F41CB" w:rsidRDefault="00AC1AD7" w:rsidP="00AC1AD7">
      <w:pPr>
        <w:ind w:firstLine="375"/>
        <w:jc w:val="center"/>
        <w:rPr>
          <w:rFonts w:ascii="Sylfaen" w:hAnsi="Sylfaen"/>
          <w:iCs/>
          <w:color w:val="000000"/>
          <w:sz w:val="20"/>
          <w:szCs w:val="20"/>
          <w:lang w:val="pt-BR"/>
        </w:rPr>
      </w:pPr>
      <w:r w:rsidRPr="001F41CB">
        <w:rPr>
          <w:rFonts w:ascii="Sylfaen" w:hAnsi="Sylfaen"/>
          <w:b/>
          <w:bCs/>
          <w:iCs/>
          <w:color w:val="000000"/>
          <w:sz w:val="20"/>
          <w:szCs w:val="20"/>
        </w:rPr>
        <w:t>ՀԱՆՁՆՄԱՆ</w:t>
      </w:r>
      <w:r w:rsidRPr="001F41CB">
        <w:rPr>
          <w:rFonts w:ascii="Sylfaen" w:hAnsi="Sylfaen"/>
          <w:b/>
          <w:bCs/>
          <w:iCs/>
          <w:color w:val="000000"/>
          <w:sz w:val="20"/>
          <w:szCs w:val="20"/>
          <w:lang w:val="pt-BR"/>
        </w:rPr>
        <w:t>-</w:t>
      </w:r>
      <w:r w:rsidRPr="001F41CB">
        <w:rPr>
          <w:rFonts w:ascii="Sylfaen" w:hAnsi="Sylfaen"/>
          <w:b/>
          <w:bCs/>
          <w:iCs/>
          <w:color w:val="000000"/>
          <w:sz w:val="20"/>
          <w:szCs w:val="20"/>
        </w:rPr>
        <w:t>ԸՆԴՈՒՆՄԱՆ</w:t>
      </w:r>
    </w:p>
    <w:p w:rsidR="00AC1AD7" w:rsidRPr="001F41CB" w:rsidRDefault="00AC1AD7" w:rsidP="00AC1AD7">
      <w:pPr>
        <w:pStyle w:val="a3"/>
        <w:spacing w:line="240" w:lineRule="auto"/>
        <w:ind w:firstLine="0"/>
        <w:jc w:val="center"/>
        <w:rPr>
          <w:rFonts w:ascii="Sylfaen" w:hAnsi="Sylfaen"/>
          <w:b/>
          <w:bCs/>
          <w:iCs/>
          <w:lang w:val="es-ES"/>
        </w:rPr>
      </w:pPr>
    </w:p>
    <w:p w:rsidR="00AC1AD7" w:rsidRPr="001F41CB" w:rsidRDefault="00AC1AD7" w:rsidP="00AC1AD7">
      <w:pPr>
        <w:pStyle w:val="a3"/>
        <w:spacing w:line="240" w:lineRule="auto"/>
        <w:ind w:firstLine="540"/>
        <w:rPr>
          <w:rFonts w:ascii="Sylfaen" w:hAnsi="Sylfaen"/>
          <w:iCs/>
          <w:lang w:val="es-ES"/>
        </w:rPr>
      </w:pPr>
      <w:proofErr w:type="gramStart"/>
      <w:r w:rsidRPr="001F41CB">
        <w:rPr>
          <w:rFonts w:ascii="Sylfaen" w:hAnsi="Sylfaen"/>
          <w:color w:val="000000"/>
          <w:lang w:val="es-ES" w:eastAsia="ru-RU"/>
        </w:rPr>
        <w:t xml:space="preserve">«  </w:t>
      </w:r>
      <w:proofErr w:type="gramEnd"/>
      <w:r w:rsidRPr="001F41CB">
        <w:rPr>
          <w:rFonts w:ascii="Sylfaen" w:hAnsi="Sylfaen"/>
          <w:color w:val="000000"/>
          <w:lang w:val="es-ES" w:eastAsia="ru-RU"/>
        </w:rPr>
        <w:t xml:space="preserve">    » «              »</w:t>
      </w:r>
      <w:r w:rsidRPr="001F41CB">
        <w:rPr>
          <w:rFonts w:ascii="Sylfaen" w:hAnsi="Sylfaen"/>
          <w:iCs/>
          <w:lang w:val="es-ES"/>
        </w:rPr>
        <w:t xml:space="preserve">  </w:t>
      </w:r>
      <w:r w:rsidRPr="001F41CB">
        <w:rPr>
          <w:rFonts w:ascii="Sylfaen" w:hAnsi="Sylfaen"/>
          <w:color w:val="000000"/>
          <w:lang w:val="es-ES" w:eastAsia="ru-RU"/>
        </w:rPr>
        <w:t xml:space="preserve">20    </w:t>
      </w:r>
      <w:r w:rsidRPr="001F41CB">
        <w:rPr>
          <w:rFonts w:ascii="Sylfaen" w:hAnsi="Sylfaen"/>
          <w:color w:val="000000"/>
          <w:lang w:eastAsia="ru-RU"/>
        </w:rPr>
        <w:t>թ</w:t>
      </w:r>
      <w:r w:rsidRPr="001F41CB">
        <w:rPr>
          <w:rFonts w:ascii="Sylfaen" w:hAnsi="Sylfaen"/>
          <w:color w:val="000000"/>
          <w:lang w:val="es-ES" w:eastAsia="ru-RU"/>
        </w:rPr>
        <w:t>.</w:t>
      </w:r>
    </w:p>
    <w:p w:rsidR="00AC1AD7" w:rsidRPr="001F41CB" w:rsidRDefault="00AC1AD7" w:rsidP="00AC1AD7">
      <w:pPr>
        <w:pStyle w:val="a3"/>
        <w:spacing w:line="240" w:lineRule="auto"/>
        <w:ind w:firstLine="0"/>
        <w:rPr>
          <w:rFonts w:ascii="Sylfaen" w:hAnsi="Sylfaen"/>
          <w:iCs/>
          <w:lang w:val="es-ES"/>
        </w:rPr>
      </w:pPr>
    </w:p>
    <w:p w:rsidR="00AC1AD7" w:rsidRPr="001F41CB" w:rsidRDefault="00AC1AD7" w:rsidP="00AC1AD7">
      <w:pPr>
        <w:pStyle w:val="af4"/>
        <w:spacing w:before="0" w:beforeAutospacing="0" w:after="0" w:afterAutospacing="0"/>
        <w:rPr>
          <w:rFonts w:ascii="Sylfaen" w:hAnsi="Sylfaen"/>
          <w:color w:val="000000"/>
          <w:sz w:val="20"/>
          <w:szCs w:val="20"/>
          <w:lang w:val="es-ES"/>
        </w:rPr>
      </w:pPr>
      <w:r w:rsidRPr="001F41CB">
        <w:rPr>
          <w:rFonts w:ascii="Sylfaen" w:hAnsi="Sylfaen"/>
          <w:color w:val="000000"/>
          <w:sz w:val="20"/>
          <w:szCs w:val="20"/>
        </w:rPr>
        <w:t>Պայմանագրի</w:t>
      </w:r>
      <w:r w:rsidRPr="001F41CB">
        <w:rPr>
          <w:rFonts w:ascii="Sylfaen" w:hAnsi="Sylfaen"/>
          <w:color w:val="000000"/>
          <w:sz w:val="20"/>
          <w:szCs w:val="20"/>
          <w:lang w:val="es-ES"/>
        </w:rPr>
        <w:t xml:space="preserve"> /</w:t>
      </w:r>
      <w:r w:rsidRPr="001F41CB">
        <w:rPr>
          <w:rFonts w:ascii="Sylfaen" w:hAnsi="Sylfaen"/>
          <w:color w:val="000000"/>
          <w:sz w:val="20"/>
          <w:szCs w:val="20"/>
        </w:rPr>
        <w:t>այսուհետ</w:t>
      </w:r>
      <w:r w:rsidRPr="001F41CB">
        <w:rPr>
          <w:rFonts w:ascii="Sylfaen" w:hAnsi="Sylfaen"/>
          <w:color w:val="000000"/>
          <w:sz w:val="20"/>
          <w:szCs w:val="20"/>
          <w:lang w:val="es-ES"/>
        </w:rPr>
        <w:t xml:space="preserve">` </w:t>
      </w:r>
      <w:r w:rsidRPr="001F41CB">
        <w:rPr>
          <w:rFonts w:ascii="Sylfaen" w:hAnsi="Sylfaen"/>
          <w:color w:val="000000"/>
          <w:sz w:val="20"/>
          <w:szCs w:val="20"/>
        </w:rPr>
        <w:t>Պայմանագիր</w:t>
      </w:r>
      <w:r w:rsidRPr="001F41CB">
        <w:rPr>
          <w:rFonts w:ascii="Sylfaen" w:hAnsi="Sylfaen"/>
          <w:color w:val="000000"/>
          <w:sz w:val="20"/>
          <w:szCs w:val="20"/>
          <w:lang w:val="es-ES"/>
        </w:rPr>
        <w:t xml:space="preserve">/ </w:t>
      </w:r>
      <w:r w:rsidRPr="001F41CB">
        <w:rPr>
          <w:rFonts w:ascii="Sylfaen" w:hAnsi="Sylfaen"/>
          <w:color w:val="000000"/>
          <w:sz w:val="20"/>
          <w:szCs w:val="20"/>
        </w:rPr>
        <w:t>անվանումը</w:t>
      </w:r>
      <w:r w:rsidRPr="001F41CB">
        <w:rPr>
          <w:rFonts w:ascii="Sylfaen" w:hAnsi="Sylfaen"/>
          <w:color w:val="000000"/>
          <w:sz w:val="20"/>
          <w:szCs w:val="20"/>
          <w:lang w:val="es-ES"/>
        </w:rPr>
        <w:t>` ____________________________________________________________________________________________</w:t>
      </w:r>
    </w:p>
    <w:p w:rsidR="00AC1AD7" w:rsidRPr="001F41CB" w:rsidRDefault="00AC1AD7" w:rsidP="00AC1AD7">
      <w:pPr>
        <w:pStyle w:val="af4"/>
        <w:spacing w:before="0" w:beforeAutospacing="0" w:after="0" w:afterAutospacing="0"/>
        <w:rPr>
          <w:rFonts w:ascii="Sylfaen" w:hAnsi="Sylfaen"/>
          <w:color w:val="000000"/>
          <w:sz w:val="20"/>
          <w:szCs w:val="20"/>
          <w:lang w:val="es-ES"/>
        </w:rPr>
      </w:pPr>
      <w:r w:rsidRPr="001F41CB">
        <w:rPr>
          <w:rFonts w:ascii="Sylfaen" w:hAnsi="Sylfaen"/>
          <w:color w:val="000000"/>
          <w:sz w:val="20"/>
          <w:szCs w:val="20"/>
        </w:rPr>
        <w:t>Պայմանագրի</w:t>
      </w:r>
      <w:r w:rsidRPr="001F41CB">
        <w:rPr>
          <w:rFonts w:ascii="Sylfaen" w:hAnsi="Sylfaen"/>
          <w:color w:val="000000"/>
          <w:sz w:val="20"/>
          <w:szCs w:val="20"/>
          <w:lang w:val="es-ES"/>
        </w:rPr>
        <w:t xml:space="preserve"> </w:t>
      </w:r>
      <w:r w:rsidRPr="001F41CB">
        <w:rPr>
          <w:rFonts w:ascii="Sylfaen" w:hAnsi="Sylfaen"/>
          <w:color w:val="000000"/>
          <w:sz w:val="20"/>
          <w:szCs w:val="20"/>
        </w:rPr>
        <w:t>կնքման</w:t>
      </w:r>
      <w:r w:rsidRPr="001F41CB">
        <w:rPr>
          <w:rFonts w:ascii="Sylfaen" w:hAnsi="Sylfaen"/>
          <w:color w:val="000000"/>
          <w:sz w:val="20"/>
          <w:szCs w:val="20"/>
          <w:lang w:val="es-ES"/>
        </w:rPr>
        <w:t xml:space="preserve"> </w:t>
      </w:r>
      <w:r w:rsidRPr="001F41CB">
        <w:rPr>
          <w:rFonts w:ascii="Sylfaen" w:hAnsi="Sylfaen"/>
          <w:color w:val="000000"/>
          <w:sz w:val="20"/>
          <w:szCs w:val="20"/>
        </w:rPr>
        <w:t>ամսաթիվը</w:t>
      </w:r>
      <w:r w:rsidRPr="001F41CB">
        <w:rPr>
          <w:rFonts w:ascii="Sylfaen" w:hAnsi="Sylfaen"/>
          <w:color w:val="000000"/>
          <w:sz w:val="20"/>
          <w:szCs w:val="20"/>
          <w:lang w:val="es-ES"/>
        </w:rPr>
        <w:t xml:space="preserve">` «____» «__________________» 20 </w:t>
      </w:r>
      <w:r w:rsidRPr="001F41CB">
        <w:rPr>
          <w:rFonts w:ascii="Sylfaen" w:hAnsi="Sylfaen"/>
          <w:color w:val="000000"/>
          <w:sz w:val="20"/>
          <w:szCs w:val="20"/>
        </w:rPr>
        <w:t>թ</w:t>
      </w:r>
      <w:r w:rsidRPr="001F41CB">
        <w:rPr>
          <w:rFonts w:ascii="Sylfaen" w:hAnsi="Sylfaen"/>
          <w:color w:val="000000"/>
          <w:sz w:val="20"/>
          <w:szCs w:val="20"/>
          <w:lang w:val="es-ES"/>
        </w:rPr>
        <w:t>.</w:t>
      </w:r>
    </w:p>
    <w:p w:rsidR="00AC1AD7" w:rsidRPr="001F41CB" w:rsidRDefault="00AC1AD7" w:rsidP="00AC1AD7">
      <w:pPr>
        <w:pStyle w:val="af4"/>
        <w:spacing w:before="0" w:beforeAutospacing="0" w:after="0" w:afterAutospacing="0"/>
        <w:rPr>
          <w:rFonts w:ascii="Sylfaen" w:hAnsi="Sylfaen"/>
          <w:color w:val="000000"/>
          <w:sz w:val="20"/>
          <w:szCs w:val="20"/>
          <w:lang w:val="es-ES"/>
        </w:rPr>
      </w:pPr>
      <w:r w:rsidRPr="001F41CB">
        <w:rPr>
          <w:rFonts w:ascii="Sylfaen" w:hAnsi="Sylfaen"/>
          <w:color w:val="000000"/>
          <w:sz w:val="20"/>
          <w:szCs w:val="20"/>
        </w:rPr>
        <w:t>Պայմանագրի</w:t>
      </w:r>
      <w:r w:rsidRPr="001F41CB">
        <w:rPr>
          <w:rFonts w:ascii="Sylfaen" w:hAnsi="Sylfaen"/>
          <w:color w:val="000000"/>
          <w:sz w:val="20"/>
          <w:szCs w:val="20"/>
          <w:lang w:val="es-ES"/>
        </w:rPr>
        <w:t xml:space="preserve"> </w:t>
      </w:r>
      <w:r w:rsidRPr="001F41CB">
        <w:rPr>
          <w:rFonts w:ascii="Sylfaen" w:hAnsi="Sylfaen"/>
          <w:color w:val="000000"/>
          <w:sz w:val="20"/>
          <w:szCs w:val="20"/>
        </w:rPr>
        <w:t>համարը</w:t>
      </w:r>
      <w:r w:rsidRPr="001F41CB">
        <w:rPr>
          <w:rFonts w:ascii="Sylfaen" w:hAnsi="Sylfaen"/>
          <w:color w:val="000000"/>
          <w:sz w:val="20"/>
          <w:szCs w:val="20"/>
          <w:lang w:val="es-ES"/>
        </w:rPr>
        <w:t>`    __________</w:t>
      </w:r>
    </w:p>
    <w:p w:rsidR="00AC1AD7" w:rsidRPr="001F41CB" w:rsidRDefault="00AC1AD7" w:rsidP="00AC1AD7">
      <w:pPr>
        <w:jc w:val="both"/>
        <w:rPr>
          <w:rFonts w:ascii="Sylfaen" w:hAnsi="Sylfaen" w:cs="Sylfaen"/>
          <w:iCs/>
          <w:sz w:val="20"/>
          <w:szCs w:val="20"/>
          <w:lang w:val="es-ES"/>
        </w:rPr>
      </w:pPr>
      <w:proofErr w:type="gramStart"/>
      <w:r w:rsidRPr="001F41CB">
        <w:rPr>
          <w:rFonts w:ascii="Sylfaen" w:hAnsi="Sylfaen"/>
          <w:iCs/>
          <w:color w:val="000000"/>
          <w:sz w:val="20"/>
          <w:szCs w:val="20"/>
        </w:rPr>
        <w:t>Պատվիրատուն</w:t>
      </w:r>
      <w:r w:rsidRPr="001F41CB">
        <w:rPr>
          <w:rFonts w:ascii="Sylfaen" w:hAnsi="Sylfaen"/>
          <w:iCs/>
          <w:color w:val="000000"/>
          <w:sz w:val="20"/>
          <w:szCs w:val="20"/>
          <w:lang w:val="es-ES"/>
        </w:rPr>
        <w:t xml:space="preserve">  </w:t>
      </w:r>
      <w:r w:rsidRPr="001F41CB">
        <w:rPr>
          <w:rFonts w:ascii="Sylfaen" w:hAnsi="Sylfaen"/>
          <w:iCs/>
          <w:color w:val="000000"/>
          <w:sz w:val="20"/>
          <w:szCs w:val="20"/>
        </w:rPr>
        <w:t>և</w:t>
      </w:r>
      <w:proofErr w:type="gramEnd"/>
      <w:r w:rsidRPr="001F41CB">
        <w:rPr>
          <w:rFonts w:ascii="Sylfaen" w:hAnsi="Sylfaen"/>
          <w:iCs/>
          <w:color w:val="000000"/>
          <w:sz w:val="20"/>
          <w:szCs w:val="20"/>
          <w:lang w:val="es-ES"/>
        </w:rPr>
        <w:t xml:space="preserve">  </w:t>
      </w:r>
      <w:r w:rsidRPr="001F41CB">
        <w:rPr>
          <w:rFonts w:ascii="Sylfaen" w:hAnsi="Sylfaen"/>
          <w:color w:val="000000"/>
          <w:sz w:val="20"/>
          <w:szCs w:val="20"/>
        </w:rPr>
        <w:t>Պայմանագրի</w:t>
      </w:r>
      <w:r w:rsidRPr="001F41CB">
        <w:rPr>
          <w:rFonts w:ascii="Sylfaen" w:hAnsi="Sylfaen"/>
          <w:color w:val="000000"/>
          <w:sz w:val="20"/>
          <w:szCs w:val="20"/>
          <w:lang w:val="es-ES"/>
        </w:rPr>
        <w:t xml:space="preserve"> </w:t>
      </w:r>
      <w:r w:rsidRPr="001F41CB">
        <w:rPr>
          <w:rFonts w:ascii="Sylfaen" w:hAnsi="Sylfaen"/>
          <w:color w:val="000000"/>
          <w:sz w:val="20"/>
          <w:szCs w:val="20"/>
        </w:rPr>
        <w:t>կողմը՝</w:t>
      </w:r>
      <w:r w:rsidRPr="001F41CB">
        <w:rPr>
          <w:rFonts w:ascii="Sylfaen" w:hAnsi="Sylfaen"/>
          <w:color w:val="000000"/>
          <w:sz w:val="20"/>
          <w:szCs w:val="20"/>
          <w:lang w:val="es-ES"/>
        </w:rPr>
        <w:t xml:space="preserve">  </w:t>
      </w:r>
      <w:r w:rsidRPr="001F41CB">
        <w:rPr>
          <w:rFonts w:ascii="Sylfaen" w:hAnsi="Sylfaen"/>
          <w:color w:val="000000"/>
          <w:sz w:val="20"/>
          <w:szCs w:val="20"/>
          <w:lang w:val="hy-AM"/>
        </w:rPr>
        <w:t xml:space="preserve">հիմք </w:t>
      </w:r>
      <w:r w:rsidRPr="001F41CB">
        <w:rPr>
          <w:rFonts w:ascii="Sylfaen" w:hAnsi="Sylfaen"/>
          <w:color w:val="000000"/>
          <w:sz w:val="20"/>
          <w:szCs w:val="20"/>
          <w:lang w:val="es-ES"/>
        </w:rPr>
        <w:t xml:space="preserve"> </w:t>
      </w:r>
      <w:r w:rsidRPr="001F41CB">
        <w:rPr>
          <w:rFonts w:ascii="Sylfaen" w:hAnsi="Sylfaen"/>
          <w:color w:val="000000"/>
          <w:sz w:val="20"/>
          <w:szCs w:val="20"/>
          <w:lang w:val="hy-AM"/>
        </w:rPr>
        <w:t>ընդունելով</w:t>
      </w:r>
      <w:r w:rsidRPr="001F41CB">
        <w:rPr>
          <w:rFonts w:ascii="Sylfaen" w:hAnsi="Sylfaen"/>
          <w:color w:val="000000"/>
          <w:sz w:val="20"/>
          <w:szCs w:val="20"/>
          <w:lang w:val="es-ES"/>
        </w:rPr>
        <w:t xml:space="preserve">  </w:t>
      </w:r>
      <w:r w:rsidRPr="001F41CB">
        <w:rPr>
          <w:rFonts w:ascii="Sylfaen" w:hAnsi="Sylfaen"/>
          <w:color w:val="000000"/>
          <w:sz w:val="20"/>
          <w:szCs w:val="20"/>
          <w:lang w:val="hy-AM"/>
        </w:rPr>
        <w:t xml:space="preserve">պայմանագրի </w:t>
      </w:r>
      <w:r w:rsidRPr="001F41CB">
        <w:rPr>
          <w:rFonts w:ascii="Sylfaen" w:hAnsi="Sylfaen"/>
          <w:color w:val="000000"/>
          <w:sz w:val="20"/>
          <w:szCs w:val="20"/>
          <w:lang w:val="es-ES"/>
        </w:rPr>
        <w:t xml:space="preserve"> </w:t>
      </w:r>
      <w:r w:rsidRPr="001F41CB">
        <w:rPr>
          <w:rFonts w:ascii="Sylfaen" w:hAnsi="Sylfaen"/>
          <w:color w:val="000000"/>
          <w:sz w:val="20"/>
          <w:szCs w:val="20"/>
          <w:lang w:val="hy-AM"/>
        </w:rPr>
        <w:t xml:space="preserve">կատարման </w:t>
      </w:r>
      <w:r w:rsidRPr="001F41CB">
        <w:rPr>
          <w:rFonts w:ascii="Sylfaen" w:hAnsi="Sylfaen"/>
          <w:color w:val="000000"/>
          <w:sz w:val="20"/>
          <w:szCs w:val="20"/>
          <w:lang w:val="es-ES"/>
        </w:rPr>
        <w:t xml:space="preserve"> </w:t>
      </w:r>
      <w:r w:rsidRPr="001F41CB">
        <w:rPr>
          <w:rFonts w:ascii="Sylfaen" w:hAnsi="Sylfaen"/>
          <w:color w:val="000000"/>
          <w:sz w:val="20"/>
          <w:szCs w:val="20"/>
          <w:lang w:val="hy-AM"/>
        </w:rPr>
        <w:t xml:space="preserve">վերաբերյալ </w:t>
      </w:r>
      <w:r w:rsidRPr="001F41CB">
        <w:rPr>
          <w:rFonts w:ascii="Sylfaen" w:hAnsi="Sylfaen"/>
          <w:color w:val="000000"/>
          <w:sz w:val="20"/>
          <w:szCs w:val="20"/>
          <w:lang w:val="es-ES"/>
        </w:rPr>
        <w:t xml:space="preserve">     </w:t>
      </w:r>
      <w:r w:rsidRPr="001F41CB">
        <w:rPr>
          <w:rFonts w:ascii="Sylfaen" w:hAnsi="Sylfaen"/>
          <w:color w:val="000000"/>
          <w:sz w:val="20"/>
          <w:szCs w:val="20"/>
          <w:lang w:val="hy-AM"/>
        </w:rPr>
        <w:t xml:space="preserve">«   </w:t>
      </w:r>
      <w:r w:rsidRPr="001F41CB">
        <w:rPr>
          <w:rFonts w:ascii="Sylfaen" w:hAnsi="Sylfaen"/>
          <w:color w:val="000000"/>
          <w:sz w:val="20"/>
          <w:szCs w:val="20"/>
          <w:lang w:val="es-ES"/>
        </w:rPr>
        <w:t xml:space="preserve">    </w:t>
      </w:r>
      <w:r w:rsidRPr="001F41CB">
        <w:rPr>
          <w:rFonts w:ascii="Sylfaen" w:hAnsi="Sylfaen"/>
          <w:color w:val="000000"/>
          <w:sz w:val="20"/>
          <w:szCs w:val="20"/>
          <w:lang w:val="hy-AM"/>
        </w:rPr>
        <w:t xml:space="preserve">» </w:t>
      </w:r>
      <w:r w:rsidRPr="001F41CB">
        <w:rPr>
          <w:rFonts w:ascii="Sylfaen" w:hAnsi="Sylfaen"/>
          <w:color w:val="000000"/>
          <w:sz w:val="20"/>
          <w:szCs w:val="20"/>
          <w:lang w:val="es-ES"/>
        </w:rPr>
        <w:t xml:space="preserve">     </w:t>
      </w:r>
      <w:r w:rsidRPr="001F41CB">
        <w:rPr>
          <w:rFonts w:ascii="Sylfaen" w:hAnsi="Sylfaen"/>
          <w:color w:val="000000"/>
          <w:sz w:val="20"/>
          <w:szCs w:val="20"/>
          <w:lang w:val="hy-AM"/>
        </w:rPr>
        <w:t xml:space="preserve">«      </w:t>
      </w:r>
      <w:r w:rsidRPr="001F41CB">
        <w:rPr>
          <w:rFonts w:ascii="Sylfaen" w:hAnsi="Sylfaen"/>
          <w:color w:val="000000"/>
          <w:sz w:val="20"/>
          <w:szCs w:val="20"/>
          <w:lang w:val="es-ES"/>
        </w:rPr>
        <w:t xml:space="preserve">               </w:t>
      </w:r>
      <w:r w:rsidRPr="001F41CB">
        <w:rPr>
          <w:rFonts w:ascii="Sylfaen" w:hAnsi="Sylfaen"/>
          <w:color w:val="000000"/>
          <w:sz w:val="20"/>
          <w:szCs w:val="20"/>
          <w:lang w:val="hy-AM"/>
        </w:rPr>
        <w:t xml:space="preserve"> » </w:t>
      </w:r>
      <w:r w:rsidRPr="001F41CB">
        <w:rPr>
          <w:rFonts w:ascii="Sylfaen" w:hAnsi="Sylfaen"/>
          <w:color w:val="000000"/>
          <w:sz w:val="20"/>
          <w:szCs w:val="20"/>
          <w:lang w:val="es-ES"/>
        </w:rPr>
        <w:t xml:space="preserve"> </w:t>
      </w:r>
      <w:r w:rsidRPr="001F41CB">
        <w:rPr>
          <w:rFonts w:ascii="Sylfaen" w:hAnsi="Sylfaen"/>
          <w:color w:val="000000"/>
          <w:sz w:val="20"/>
          <w:szCs w:val="20"/>
          <w:lang w:val="hy-AM"/>
        </w:rPr>
        <w:t xml:space="preserve">20 </w:t>
      </w:r>
      <w:r w:rsidRPr="001F41CB">
        <w:rPr>
          <w:rFonts w:ascii="Sylfaen" w:hAnsi="Sylfaen"/>
          <w:color w:val="000000"/>
          <w:sz w:val="20"/>
          <w:szCs w:val="20"/>
          <w:lang w:val="es-ES"/>
        </w:rPr>
        <w:t xml:space="preserve">  </w:t>
      </w:r>
      <w:r w:rsidRPr="001F41CB">
        <w:rPr>
          <w:rFonts w:ascii="Sylfaen" w:hAnsi="Sylfaen"/>
          <w:color w:val="000000"/>
          <w:sz w:val="20"/>
          <w:szCs w:val="20"/>
          <w:lang w:val="hy-AM"/>
        </w:rPr>
        <w:t xml:space="preserve">  թ. դուրս գրված </w:t>
      </w:r>
      <w:r w:rsidRPr="001F41CB">
        <w:rPr>
          <w:rFonts w:ascii="Sylfaen" w:hAnsi="Sylfaen"/>
          <w:color w:val="000000"/>
          <w:sz w:val="20"/>
          <w:szCs w:val="20"/>
          <w:lang w:val="es-ES"/>
        </w:rPr>
        <w:t xml:space="preserve">N ___   </w:t>
      </w:r>
      <w:r w:rsidRPr="001F41CB">
        <w:rPr>
          <w:rFonts w:ascii="Sylfaen" w:hAnsi="Sylfaen"/>
          <w:color w:val="000000"/>
          <w:sz w:val="20"/>
          <w:szCs w:val="20"/>
          <w:lang w:val="hy-AM"/>
        </w:rPr>
        <w:t xml:space="preserve">հաշիվ ապրանքագիրը, </w:t>
      </w:r>
      <w:r w:rsidRPr="001F41CB">
        <w:rPr>
          <w:rFonts w:ascii="Sylfaen" w:hAnsi="Sylfaen"/>
          <w:color w:val="000000"/>
          <w:sz w:val="20"/>
          <w:szCs w:val="20"/>
          <w:lang w:val="es-ES"/>
        </w:rPr>
        <w:t>կազմեցին սույն արձանագրությունը հետևյալի մասին.</w:t>
      </w:r>
    </w:p>
    <w:p w:rsidR="00AC1AD7" w:rsidRPr="001F41CB" w:rsidRDefault="00AC1AD7" w:rsidP="00AC1AD7">
      <w:pPr>
        <w:jc w:val="both"/>
        <w:rPr>
          <w:rFonts w:ascii="Sylfaen" w:hAnsi="Sylfaen"/>
          <w:iCs/>
          <w:color w:val="000000"/>
          <w:sz w:val="20"/>
          <w:szCs w:val="20"/>
          <w:lang w:val="hy-AM"/>
        </w:rPr>
      </w:pPr>
      <w:r w:rsidRPr="001F41CB">
        <w:rPr>
          <w:rFonts w:ascii="Sylfaen" w:hAnsi="Sylfaen"/>
          <w:iCs/>
          <w:color w:val="000000"/>
          <w:sz w:val="20"/>
          <w:szCs w:val="20"/>
        </w:rPr>
        <w:t>Պայմանագրի</w:t>
      </w:r>
      <w:r w:rsidRPr="001F41CB">
        <w:rPr>
          <w:rFonts w:ascii="Sylfaen" w:hAnsi="Sylfaen"/>
          <w:iCs/>
          <w:color w:val="000000"/>
          <w:sz w:val="20"/>
          <w:szCs w:val="20"/>
          <w:lang w:val="es-ES"/>
        </w:rPr>
        <w:t xml:space="preserve"> </w:t>
      </w:r>
      <w:r w:rsidRPr="001F41CB">
        <w:rPr>
          <w:rFonts w:ascii="Sylfaen" w:hAnsi="Sylfaen"/>
          <w:iCs/>
          <w:color w:val="000000"/>
          <w:sz w:val="20"/>
          <w:szCs w:val="20"/>
        </w:rPr>
        <w:t>շրջանակներում</w:t>
      </w:r>
      <w:r w:rsidRPr="001F41CB">
        <w:rPr>
          <w:rFonts w:ascii="Sylfaen" w:hAnsi="Sylfaen"/>
          <w:iCs/>
          <w:color w:val="000000"/>
          <w:sz w:val="20"/>
          <w:szCs w:val="20"/>
          <w:lang w:val="es-ES"/>
        </w:rPr>
        <w:t xml:space="preserve"> </w:t>
      </w:r>
      <w:r w:rsidRPr="001F41CB">
        <w:rPr>
          <w:rFonts w:ascii="Sylfaen" w:hAnsi="Sylfaen"/>
          <w:iCs/>
          <w:snapToGrid w:val="0"/>
          <w:color w:val="000000"/>
          <w:sz w:val="20"/>
          <w:szCs w:val="20"/>
          <w:lang w:val="es-ES"/>
        </w:rPr>
        <w:t xml:space="preserve">Պայմանագրի </w:t>
      </w:r>
      <w:proofErr w:type="gramStart"/>
      <w:r w:rsidRPr="001F41CB">
        <w:rPr>
          <w:rFonts w:ascii="Sylfaen" w:hAnsi="Sylfaen"/>
          <w:iCs/>
          <w:snapToGrid w:val="0"/>
          <w:color w:val="000000"/>
          <w:sz w:val="20"/>
          <w:szCs w:val="20"/>
          <w:lang w:val="es-ES"/>
        </w:rPr>
        <w:t xml:space="preserve">կողմը  </w:t>
      </w:r>
      <w:r w:rsidRPr="001F41CB">
        <w:rPr>
          <w:rFonts w:ascii="Sylfaen" w:hAnsi="Sylfaen"/>
          <w:iCs/>
          <w:color w:val="000000"/>
          <w:sz w:val="20"/>
          <w:szCs w:val="20"/>
        </w:rPr>
        <w:t>մատակարարել</w:t>
      </w:r>
      <w:proofErr w:type="gramEnd"/>
      <w:r w:rsidRPr="001F41CB">
        <w:rPr>
          <w:rFonts w:ascii="Sylfaen" w:hAnsi="Sylfaen"/>
          <w:iCs/>
          <w:color w:val="000000"/>
          <w:sz w:val="20"/>
          <w:szCs w:val="20"/>
          <w:lang w:val="es-ES"/>
        </w:rPr>
        <w:t xml:space="preserve"> </w:t>
      </w:r>
      <w:r w:rsidRPr="001F41CB">
        <w:rPr>
          <w:rFonts w:ascii="Sylfaen" w:hAnsi="Sylfaen"/>
          <w:iCs/>
          <w:color w:val="000000"/>
          <w:sz w:val="20"/>
          <w:szCs w:val="20"/>
        </w:rPr>
        <w:t>է</w:t>
      </w:r>
      <w:r w:rsidRPr="001F41CB">
        <w:rPr>
          <w:rFonts w:ascii="Sylfaen" w:hAnsi="Sylfaen"/>
          <w:iCs/>
          <w:color w:val="000000"/>
          <w:sz w:val="20"/>
          <w:szCs w:val="20"/>
          <w:lang w:val="es-ES"/>
        </w:rPr>
        <w:t xml:space="preserve"> </w:t>
      </w:r>
      <w:r w:rsidRPr="001F41CB">
        <w:rPr>
          <w:rFonts w:ascii="Sylfaen" w:hAnsi="Sylfaen"/>
          <w:iCs/>
          <w:color w:val="000000"/>
          <w:sz w:val="20"/>
          <w:szCs w:val="20"/>
        </w:rPr>
        <w:t>հետևյալ</w:t>
      </w:r>
      <w:r w:rsidRPr="001F41CB">
        <w:rPr>
          <w:rFonts w:ascii="Sylfaen" w:hAnsi="Sylfaen"/>
          <w:iCs/>
          <w:color w:val="000000"/>
          <w:sz w:val="20"/>
          <w:szCs w:val="20"/>
          <w:lang w:val="es-ES"/>
        </w:rPr>
        <w:t xml:space="preserve"> </w:t>
      </w:r>
      <w:r w:rsidRPr="001F41CB">
        <w:rPr>
          <w:rFonts w:ascii="Sylfaen" w:hAnsi="Sylfaen"/>
          <w:iCs/>
          <w:color w:val="000000"/>
          <w:sz w:val="20"/>
          <w:szCs w:val="20"/>
        </w:rPr>
        <w:t>ապրանքները՝</w:t>
      </w:r>
    </w:p>
    <w:p w:rsidR="00AC1AD7" w:rsidRPr="001F41CB" w:rsidRDefault="00AC1AD7" w:rsidP="00AC1AD7">
      <w:pPr>
        <w:jc w:val="both"/>
        <w:rPr>
          <w:rFonts w:ascii="Sylfaen" w:hAnsi="Sylfaen"/>
          <w:iCs/>
          <w:color w:val="000000"/>
          <w:sz w:val="20"/>
          <w:szCs w:val="2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AC1AD7" w:rsidRPr="001F41CB" w:rsidTr="007E609C">
        <w:trPr>
          <w:jc w:val="right"/>
        </w:trPr>
        <w:tc>
          <w:tcPr>
            <w:tcW w:w="357" w:type="dxa"/>
            <w:vMerge w:val="restart"/>
            <w:shd w:val="clear" w:color="auto" w:fill="auto"/>
            <w:vAlign w:val="center"/>
          </w:tcPr>
          <w:p w:rsidR="00AC1AD7" w:rsidRPr="001F41CB" w:rsidRDefault="00AC1AD7" w:rsidP="007E609C">
            <w:pPr>
              <w:pStyle w:val="af4"/>
              <w:spacing w:before="0" w:beforeAutospacing="0" w:after="0" w:afterAutospacing="0"/>
              <w:jc w:val="center"/>
              <w:rPr>
                <w:rFonts w:ascii="Sylfaen" w:hAnsi="Sylfaen"/>
                <w:sz w:val="20"/>
                <w:szCs w:val="20"/>
              </w:rPr>
            </w:pPr>
            <w:r w:rsidRPr="001F41CB">
              <w:rPr>
                <w:rFonts w:ascii="Sylfaen" w:hAnsi="Sylfaen"/>
                <w:sz w:val="20"/>
                <w:szCs w:val="20"/>
              </w:rPr>
              <w:t>N</w:t>
            </w:r>
          </w:p>
        </w:tc>
        <w:tc>
          <w:tcPr>
            <w:tcW w:w="10348" w:type="dxa"/>
            <w:gridSpan w:val="8"/>
            <w:shd w:val="clear" w:color="auto" w:fill="auto"/>
            <w:vAlign w:val="center"/>
          </w:tcPr>
          <w:p w:rsidR="00AC1AD7" w:rsidRPr="001F41CB" w:rsidRDefault="00AC1AD7" w:rsidP="007E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20"/>
                <w:szCs w:val="20"/>
              </w:rPr>
            </w:pPr>
            <w:r w:rsidRPr="001F41CB">
              <w:rPr>
                <w:rFonts w:ascii="Sylfaen" w:hAnsi="Sylfaen" w:cs="Sylfaen"/>
                <w:sz w:val="20"/>
                <w:szCs w:val="20"/>
              </w:rPr>
              <w:t>Մատակարարված</w:t>
            </w:r>
            <w:r w:rsidRPr="001F41CB">
              <w:rPr>
                <w:rFonts w:ascii="Sylfaen" w:hAnsi="Sylfaen" w:cs="Courier New"/>
                <w:sz w:val="20"/>
                <w:szCs w:val="20"/>
              </w:rPr>
              <w:t xml:space="preserve"> </w:t>
            </w:r>
            <w:r w:rsidRPr="001F41CB">
              <w:rPr>
                <w:rFonts w:ascii="Sylfaen" w:hAnsi="Sylfaen" w:cs="Sylfaen"/>
                <w:sz w:val="20"/>
                <w:szCs w:val="20"/>
              </w:rPr>
              <w:t>ապրանքների</w:t>
            </w:r>
          </w:p>
        </w:tc>
      </w:tr>
      <w:tr w:rsidR="00AC1AD7" w:rsidRPr="001F41CB" w:rsidTr="007E609C">
        <w:trPr>
          <w:jc w:val="right"/>
        </w:trPr>
        <w:tc>
          <w:tcPr>
            <w:tcW w:w="357" w:type="dxa"/>
            <w:vMerge/>
            <w:shd w:val="clear" w:color="auto" w:fill="auto"/>
          </w:tcPr>
          <w:p w:rsidR="00AC1AD7" w:rsidRPr="001F41CB" w:rsidRDefault="00AC1AD7" w:rsidP="007E609C">
            <w:pPr>
              <w:pStyle w:val="af4"/>
              <w:spacing w:before="0" w:beforeAutospacing="0" w:after="0" w:afterAutospacing="0"/>
              <w:jc w:val="center"/>
              <w:rPr>
                <w:rFonts w:ascii="Sylfaen" w:hAnsi="Sylfaen"/>
                <w:sz w:val="20"/>
                <w:szCs w:val="20"/>
              </w:rPr>
            </w:pPr>
          </w:p>
        </w:tc>
        <w:tc>
          <w:tcPr>
            <w:tcW w:w="1173" w:type="dxa"/>
            <w:vMerge w:val="restart"/>
            <w:shd w:val="clear" w:color="auto" w:fill="auto"/>
            <w:vAlign w:val="center"/>
          </w:tcPr>
          <w:p w:rsidR="00AC1AD7" w:rsidRPr="001F41CB" w:rsidRDefault="00AC1AD7" w:rsidP="007E609C">
            <w:pPr>
              <w:pStyle w:val="af4"/>
              <w:spacing w:before="0" w:beforeAutospacing="0" w:after="0" w:afterAutospacing="0"/>
              <w:jc w:val="center"/>
              <w:rPr>
                <w:rFonts w:ascii="Sylfaen" w:hAnsi="Sylfaen"/>
                <w:sz w:val="20"/>
                <w:szCs w:val="20"/>
              </w:rPr>
            </w:pPr>
            <w:r w:rsidRPr="001F41CB">
              <w:rPr>
                <w:rFonts w:ascii="Sylfaen" w:hAnsi="Sylfaen"/>
                <w:sz w:val="20"/>
                <w:szCs w:val="20"/>
              </w:rPr>
              <w:t>անվանումը</w:t>
            </w:r>
          </w:p>
        </w:tc>
        <w:tc>
          <w:tcPr>
            <w:tcW w:w="1440" w:type="dxa"/>
            <w:vMerge w:val="restart"/>
            <w:shd w:val="clear" w:color="auto" w:fill="auto"/>
            <w:vAlign w:val="center"/>
          </w:tcPr>
          <w:p w:rsidR="00AC1AD7" w:rsidRPr="001F41CB" w:rsidRDefault="00AC1AD7" w:rsidP="007E609C">
            <w:pPr>
              <w:pStyle w:val="af4"/>
              <w:spacing w:before="0" w:beforeAutospacing="0" w:after="0" w:afterAutospacing="0"/>
              <w:jc w:val="center"/>
              <w:rPr>
                <w:rFonts w:ascii="Sylfaen" w:hAnsi="Sylfaen"/>
                <w:sz w:val="20"/>
                <w:szCs w:val="20"/>
              </w:rPr>
            </w:pPr>
            <w:r w:rsidRPr="001F41CB">
              <w:rPr>
                <w:rFonts w:ascii="Sylfaen" w:hAnsi="Sylfaen"/>
                <w:sz w:val="20"/>
                <w:szCs w:val="20"/>
              </w:rPr>
              <w:t>տեխնիկական  բնութագրի համառոտ շարադրանքը</w:t>
            </w:r>
          </w:p>
        </w:tc>
        <w:tc>
          <w:tcPr>
            <w:tcW w:w="2916" w:type="dxa"/>
            <w:gridSpan w:val="2"/>
            <w:shd w:val="clear" w:color="auto" w:fill="auto"/>
            <w:vAlign w:val="center"/>
          </w:tcPr>
          <w:p w:rsidR="00AC1AD7" w:rsidRPr="001F41CB" w:rsidRDefault="00AC1AD7" w:rsidP="007E609C">
            <w:pPr>
              <w:pStyle w:val="af4"/>
              <w:spacing w:before="0" w:beforeAutospacing="0" w:after="0" w:afterAutospacing="0"/>
              <w:jc w:val="center"/>
              <w:rPr>
                <w:rFonts w:ascii="Sylfaen" w:hAnsi="Sylfaen"/>
                <w:sz w:val="20"/>
                <w:szCs w:val="20"/>
              </w:rPr>
            </w:pPr>
            <w:r w:rsidRPr="001F41CB">
              <w:rPr>
                <w:rFonts w:ascii="Sylfaen" w:hAnsi="Sylfaen"/>
                <w:sz w:val="20"/>
                <w:szCs w:val="20"/>
              </w:rPr>
              <w:t>քանակական ցուցանիշը</w:t>
            </w:r>
          </w:p>
        </w:tc>
        <w:tc>
          <w:tcPr>
            <w:tcW w:w="2976" w:type="dxa"/>
            <w:gridSpan w:val="2"/>
            <w:shd w:val="clear" w:color="auto" w:fill="auto"/>
            <w:vAlign w:val="center"/>
          </w:tcPr>
          <w:p w:rsidR="00AC1AD7" w:rsidRPr="001F41CB" w:rsidRDefault="00AC1AD7" w:rsidP="007E609C">
            <w:pPr>
              <w:pStyle w:val="af4"/>
              <w:spacing w:before="0" w:beforeAutospacing="0" w:after="0" w:afterAutospacing="0"/>
              <w:jc w:val="center"/>
              <w:rPr>
                <w:rFonts w:ascii="Sylfaen" w:hAnsi="Sylfaen"/>
                <w:sz w:val="20"/>
                <w:szCs w:val="20"/>
              </w:rPr>
            </w:pPr>
            <w:r w:rsidRPr="001F41CB">
              <w:rPr>
                <w:rFonts w:ascii="Sylfaen" w:hAnsi="Sylfaen"/>
                <w:sz w:val="20"/>
                <w:szCs w:val="20"/>
              </w:rPr>
              <w:t>կատարման ժամկետը</w:t>
            </w:r>
          </w:p>
        </w:tc>
        <w:tc>
          <w:tcPr>
            <w:tcW w:w="1168" w:type="dxa"/>
            <w:vMerge w:val="restart"/>
            <w:shd w:val="clear" w:color="auto" w:fill="auto"/>
            <w:vAlign w:val="center"/>
          </w:tcPr>
          <w:p w:rsidR="00AC1AD7" w:rsidRPr="001F41CB" w:rsidRDefault="00AC1AD7" w:rsidP="007E609C">
            <w:pPr>
              <w:pStyle w:val="af4"/>
              <w:spacing w:before="0" w:beforeAutospacing="0" w:after="0" w:afterAutospacing="0"/>
              <w:jc w:val="center"/>
              <w:rPr>
                <w:rFonts w:ascii="Sylfaen" w:hAnsi="Sylfaen"/>
                <w:sz w:val="20"/>
                <w:szCs w:val="20"/>
              </w:rPr>
            </w:pPr>
            <w:r w:rsidRPr="001F41CB">
              <w:rPr>
                <w:rFonts w:ascii="Sylfaen" w:hAnsi="Sylfaen"/>
                <w:sz w:val="20"/>
                <w:szCs w:val="20"/>
              </w:rPr>
              <w:t>Վճարման ենթակա գումարը /հազար դրամ/</w:t>
            </w:r>
          </w:p>
        </w:tc>
        <w:tc>
          <w:tcPr>
            <w:tcW w:w="675" w:type="dxa"/>
            <w:vMerge w:val="restart"/>
            <w:shd w:val="clear" w:color="auto" w:fill="auto"/>
            <w:vAlign w:val="center"/>
          </w:tcPr>
          <w:p w:rsidR="00AC1AD7" w:rsidRPr="001F41CB" w:rsidRDefault="00AC1AD7" w:rsidP="007E609C">
            <w:pPr>
              <w:pStyle w:val="af4"/>
              <w:spacing w:before="0" w:beforeAutospacing="0" w:after="0" w:afterAutospacing="0"/>
              <w:jc w:val="center"/>
              <w:rPr>
                <w:rFonts w:ascii="Sylfaen" w:hAnsi="Sylfaen"/>
                <w:sz w:val="20"/>
                <w:szCs w:val="20"/>
              </w:rPr>
            </w:pPr>
            <w:r w:rsidRPr="001F41CB">
              <w:rPr>
                <w:rFonts w:ascii="Sylfaen" w:hAnsi="Sylfaen"/>
                <w:sz w:val="20"/>
                <w:szCs w:val="20"/>
              </w:rPr>
              <w:t>Վճարման ժամկետը /ըստ վճարման ժամանակացույցի/</w:t>
            </w:r>
          </w:p>
        </w:tc>
      </w:tr>
      <w:tr w:rsidR="00AC1AD7" w:rsidRPr="001F41CB" w:rsidTr="007E609C">
        <w:trPr>
          <w:trHeight w:val="1105"/>
          <w:jc w:val="right"/>
        </w:trPr>
        <w:tc>
          <w:tcPr>
            <w:tcW w:w="357" w:type="dxa"/>
            <w:vMerge/>
            <w:tcBorders>
              <w:bottom w:val="single" w:sz="4" w:space="0" w:color="auto"/>
            </w:tcBorders>
            <w:shd w:val="clear" w:color="auto" w:fill="auto"/>
          </w:tcPr>
          <w:p w:rsidR="00AC1AD7" w:rsidRPr="001F41CB" w:rsidRDefault="00AC1AD7" w:rsidP="007E609C">
            <w:pPr>
              <w:pStyle w:val="af4"/>
              <w:spacing w:before="0" w:beforeAutospacing="0" w:after="0" w:afterAutospacing="0"/>
              <w:jc w:val="center"/>
              <w:rPr>
                <w:rFonts w:ascii="Sylfaen" w:hAnsi="Sylfaen"/>
                <w:sz w:val="20"/>
                <w:szCs w:val="20"/>
              </w:rPr>
            </w:pPr>
          </w:p>
        </w:tc>
        <w:tc>
          <w:tcPr>
            <w:tcW w:w="1173" w:type="dxa"/>
            <w:vMerge/>
            <w:tcBorders>
              <w:bottom w:val="single" w:sz="4" w:space="0" w:color="auto"/>
            </w:tcBorders>
            <w:shd w:val="clear" w:color="auto" w:fill="auto"/>
            <w:vAlign w:val="center"/>
          </w:tcPr>
          <w:p w:rsidR="00AC1AD7" w:rsidRPr="001F41CB" w:rsidRDefault="00AC1AD7" w:rsidP="007E609C">
            <w:pPr>
              <w:pStyle w:val="af4"/>
              <w:spacing w:before="0" w:beforeAutospacing="0" w:after="0" w:afterAutospacing="0"/>
              <w:jc w:val="center"/>
              <w:rPr>
                <w:rFonts w:ascii="Sylfaen" w:hAnsi="Sylfaen"/>
                <w:sz w:val="20"/>
                <w:szCs w:val="20"/>
              </w:rPr>
            </w:pPr>
          </w:p>
        </w:tc>
        <w:tc>
          <w:tcPr>
            <w:tcW w:w="1440" w:type="dxa"/>
            <w:vMerge/>
            <w:tcBorders>
              <w:bottom w:val="single" w:sz="4" w:space="0" w:color="auto"/>
            </w:tcBorders>
            <w:shd w:val="clear" w:color="auto" w:fill="auto"/>
            <w:vAlign w:val="center"/>
          </w:tcPr>
          <w:p w:rsidR="00AC1AD7" w:rsidRPr="001F41CB" w:rsidRDefault="00AC1AD7" w:rsidP="007E609C">
            <w:pPr>
              <w:pStyle w:val="af4"/>
              <w:spacing w:before="0" w:beforeAutospacing="0" w:after="0" w:afterAutospacing="0"/>
              <w:jc w:val="center"/>
              <w:rPr>
                <w:rFonts w:ascii="Sylfaen" w:hAnsi="Sylfaen"/>
                <w:sz w:val="20"/>
                <w:szCs w:val="20"/>
              </w:rPr>
            </w:pPr>
          </w:p>
        </w:tc>
        <w:tc>
          <w:tcPr>
            <w:tcW w:w="1800" w:type="dxa"/>
            <w:tcBorders>
              <w:bottom w:val="single" w:sz="4" w:space="0" w:color="auto"/>
            </w:tcBorders>
            <w:shd w:val="clear" w:color="auto" w:fill="auto"/>
            <w:vAlign w:val="center"/>
          </w:tcPr>
          <w:p w:rsidR="00AC1AD7" w:rsidRPr="001F41CB" w:rsidRDefault="00AC1AD7" w:rsidP="007E609C">
            <w:pPr>
              <w:pStyle w:val="af4"/>
              <w:spacing w:before="0" w:beforeAutospacing="0" w:after="0" w:afterAutospacing="0"/>
              <w:jc w:val="center"/>
              <w:rPr>
                <w:rFonts w:ascii="Sylfaen" w:hAnsi="Sylfaen"/>
                <w:sz w:val="20"/>
                <w:szCs w:val="20"/>
              </w:rPr>
            </w:pPr>
            <w:r w:rsidRPr="001F41CB">
              <w:rPr>
                <w:rFonts w:ascii="Sylfaen" w:hAnsi="Sylfaen"/>
                <w:sz w:val="20"/>
                <w:szCs w:val="20"/>
              </w:rPr>
              <w:t>ըստ պայմանագրով հաստատված գնման ժամանակացույցի</w:t>
            </w:r>
          </w:p>
        </w:tc>
        <w:tc>
          <w:tcPr>
            <w:tcW w:w="1116" w:type="dxa"/>
            <w:tcBorders>
              <w:bottom w:val="single" w:sz="4" w:space="0" w:color="auto"/>
            </w:tcBorders>
            <w:shd w:val="clear" w:color="auto" w:fill="auto"/>
            <w:vAlign w:val="center"/>
          </w:tcPr>
          <w:p w:rsidR="00AC1AD7" w:rsidRPr="001F41CB" w:rsidRDefault="00AC1AD7" w:rsidP="007E609C">
            <w:pPr>
              <w:pStyle w:val="af4"/>
              <w:spacing w:before="0" w:beforeAutospacing="0" w:after="0" w:afterAutospacing="0"/>
              <w:jc w:val="center"/>
              <w:rPr>
                <w:rFonts w:ascii="Sylfaen" w:hAnsi="Sylfaen"/>
                <w:sz w:val="20"/>
                <w:szCs w:val="20"/>
              </w:rPr>
            </w:pPr>
            <w:r w:rsidRPr="001F41CB">
              <w:rPr>
                <w:rFonts w:ascii="Sylfaen" w:hAnsi="Sylfaen"/>
                <w:sz w:val="20"/>
                <w:szCs w:val="20"/>
              </w:rPr>
              <w:t>փաստացի</w:t>
            </w:r>
          </w:p>
        </w:tc>
        <w:tc>
          <w:tcPr>
            <w:tcW w:w="1842" w:type="dxa"/>
            <w:tcBorders>
              <w:bottom w:val="single" w:sz="4" w:space="0" w:color="auto"/>
            </w:tcBorders>
            <w:shd w:val="clear" w:color="auto" w:fill="auto"/>
            <w:vAlign w:val="center"/>
          </w:tcPr>
          <w:p w:rsidR="00AC1AD7" w:rsidRPr="001F41CB" w:rsidRDefault="00AC1AD7" w:rsidP="007E609C">
            <w:pPr>
              <w:pStyle w:val="af4"/>
              <w:spacing w:before="0" w:beforeAutospacing="0" w:after="0" w:afterAutospacing="0"/>
              <w:jc w:val="center"/>
              <w:rPr>
                <w:rFonts w:ascii="Sylfaen" w:hAnsi="Sylfaen"/>
                <w:sz w:val="20"/>
                <w:szCs w:val="20"/>
              </w:rPr>
            </w:pPr>
            <w:r w:rsidRPr="001F41CB">
              <w:rPr>
                <w:rFonts w:ascii="Sylfaen" w:hAnsi="Sylfaen"/>
                <w:sz w:val="20"/>
                <w:szCs w:val="20"/>
              </w:rPr>
              <w:t>ըստ պայմանագրով հաստատված գնման ժամանակացույցի</w:t>
            </w:r>
          </w:p>
        </w:tc>
        <w:tc>
          <w:tcPr>
            <w:tcW w:w="1134" w:type="dxa"/>
            <w:tcBorders>
              <w:bottom w:val="single" w:sz="4" w:space="0" w:color="auto"/>
            </w:tcBorders>
            <w:shd w:val="clear" w:color="auto" w:fill="auto"/>
            <w:vAlign w:val="center"/>
          </w:tcPr>
          <w:p w:rsidR="00AC1AD7" w:rsidRPr="001F41CB" w:rsidRDefault="00AC1AD7" w:rsidP="007E609C">
            <w:pPr>
              <w:pStyle w:val="af4"/>
              <w:spacing w:before="0" w:beforeAutospacing="0" w:after="0" w:afterAutospacing="0"/>
              <w:jc w:val="center"/>
              <w:rPr>
                <w:rFonts w:ascii="Sylfaen" w:hAnsi="Sylfaen"/>
                <w:sz w:val="20"/>
                <w:szCs w:val="20"/>
              </w:rPr>
            </w:pPr>
            <w:r w:rsidRPr="001F41CB">
              <w:rPr>
                <w:rFonts w:ascii="Sylfaen" w:hAnsi="Sylfaen"/>
                <w:sz w:val="20"/>
                <w:szCs w:val="20"/>
              </w:rPr>
              <w:t>փաստացի</w:t>
            </w:r>
          </w:p>
        </w:tc>
        <w:tc>
          <w:tcPr>
            <w:tcW w:w="1168" w:type="dxa"/>
            <w:vMerge/>
            <w:tcBorders>
              <w:bottom w:val="single" w:sz="4" w:space="0" w:color="auto"/>
            </w:tcBorders>
            <w:shd w:val="clear" w:color="auto" w:fill="auto"/>
            <w:vAlign w:val="center"/>
          </w:tcPr>
          <w:p w:rsidR="00AC1AD7" w:rsidRPr="001F41CB" w:rsidRDefault="00AC1AD7" w:rsidP="007E609C">
            <w:pPr>
              <w:pStyle w:val="af4"/>
              <w:spacing w:before="0" w:beforeAutospacing="0" w:after="0" w:afterAutospacing="0"/>
              <w:jc w:val="center"/>
              <w:rPr>
                <w:rFonts w:ascii="Sylfaen" w:hAnsi="Sylfaen"/>
                <w:sz w:val="20"/>
                <w:szCs w:val="20"/>
              </w:rPr>
            </w:pPr>
          </w:p>
        </w:tc>
        <w:tc>
          <w:tcPr>
            <w:tcW w:w="675" w:type="dxa"/>
            <w:vMerge/>
            <w:tcBorders>
              <w:bottom w:val="single" w:sz="4" w:space="0" w:color="auto"/>
            </w:tcBorders>
            <w:shd w:val="clear" w:color="auto" w:fill="auto"/>
            <w:vAlign w:val="center"/>
          </w:tcPr>
          <w:p w:rsidR="00AC1AD7" w:rsidRPr="001F41CB" w:rsidRDefault="00AC1AD7" w:rsidP="007E609C">
            <w:pPr>
              <w:pStyle w:val="af4"/>
              <w:spacing w:before="0" w:beforeAutospacing="0" w:after="0" w:afterAutospacing="0"/>
              <w:jc w:val="center"/>
              <w:rPr>
                <w:rFonts w:ascii="Sylfaen" w:hAnsi="Sylfaen"/>
                <w:sz w:val="20"/>
                <w:szCs w:val="20"/>
              </w:rPr>
            </w:pPr>
          </w:p>
        </w:tc>
      </w:tr>
      <w:tr w:rsidR="00AC1AD7" w:rsidRPr="001F41CB" w:rsidTr="007E609C">
        <w:trPr>
          <w:jc w:val="right"/>
        </w:trPr>
        <w:tc>
          <w:tcPr>
            <w:tcW w:w="357" w:type="dxa"/>
            <w:shd w:val="clear" w:color="auto" w:fill="auto"/>
            <w:vAlign w:val="center"/>
          </w:tcPr>
          <w:p w:rsidR="00AC1AD7" w:rsidRPr="001F41CB" w:rsidRDefault="00AC1AD7" w:rsidP="007E609C">
            <w:pPr>
              <w:pStyle w:val="af4"/>
              <w:spacing w:before="0" w:beforeAutospacing="0" w:after="0" w:afterAutospacing="0"/>
              <w:jc w:val="center"/>
              <w:rPr>
                <w:rFonts w:ascii="Sylfaen" w:hAnsi="Sylfaen"/>
                <w:sz w:val="20"/>
                <w:szCs w:val="20"/>
              </w:rPr>
            </w:pPr>
          </w:p>
        </w:tc>
        <w:tc>
          <w:tcPr>
            <w:tcW w:w="1173" w:type="dxa"/>
            <w:shd w:val="clear" w:color="auto" w:fill="auto"/>
            <w:vAlign w:val="center"/>
          </w:tcPr>
          <w:p w:rsidR="00AC1AD7" w:rsidRPr="001F41CB" w:rsidRDefault="00AC1AD7" w:rsidP="007E609C">
            <w:pPr>
              <w:pStyle w:val="af4"/>
              <w:spacing w:before="0" w:beforeAutospacing="0" w:after="0" w:afterAutospacing="0"/>
              <w:jc w:val="center"/>
              <w:rPr>
                <w:rFonts w:ascii="Sylfaen" w:hAnsi="Sylfaen"/>
                <w:sz w:val="20"/>
                <w:szCs w:val="20"/>
              </w:rPr>
            </w:pPr>
          </w:p>
        </w:tc>
        <w:tc>
          <w:tcPr>
            <w:tcW w:w="1440" w:type="dxa"/>
            <w:shd w:val="clear" w:color="auto" w:fill="auto"/>
            <w:vAlign w:val="center"/>
          </w:tcPr>
          <w:p w:rsidR="00AC1AD7" w:rsidRPr="001F41CB" w:rsidRDefault="00AC1AD7" w:rsidP="007E609C">
            <w:pPr>
              <w:pStyle w:val="af4"/>
              <w:spacing w:before="0" w:beforeAutospacing="0" w:after="0" w:afterAutospacing="0"/>
              <w:jc w:val="center"/>
              <w:rPr>
                <w:rFonts w:ascii="Sylfaen" w:hAnsi="Sylfaen"/>
                <w:sz w:val="20"/>
                <w:szCs w:val="20"/>
              </w:rPr>
            </w:pPr>
          </w:p>
        </w:tc>
        <w:tc>
          <w:tcPr>
            <w:tcW w:w="1800" w:type="dxa"/>
            <w:shd w:val="clear" w:color="auto" w:fill="auto"/>
            <w:vAlign w:val="center"/>
          </w:tcPr>
          <w:p w:rsidR="00AC1AD7" w:rsidRPr="001F41CB" w:rsidRDefault="00AC1AD7" w:rsidP="007E609C">
            <w:pPr>
              <w:pStyle w:val="af4"/>
              <w:spacing w:before="0" w:beforeAutospacing="0" w:after="0" w:afterAutospacing="0"/>
              <w:jc w:val="center"/>
              <w:rPr>
                <w:rFonts w:ascii="Sylfaen" w:hAnsi="Sylfaen"/>
                <w:sz w:val="20"/>
                <w:szCs w:val="20"/>
              </w:rPr>
            </w:pPr>
          </w:p>
        </w:tc>
        <w:tc>
          <w:tcPr>
            <w:tcW w:w="1116" w:type="dxa"/>
            <w:shd w:val="clear" w:color="auto" w:fill="auto"/>
            <w:vAlign w:val="center"/>
          </w:tcPr>
          <w:p w:rsidR="00AC1AD7" w:rsidRPr="001F41CB" w:rsidRDefault="00AC1AD7" w:rsidP="007E609C">
            <w:pPr>
              <w:pStyle w:val="af4"/>
              <w:spacing w:before="0" w:beforeAutospacing="0" w:after="0" w:afterAutospacing="0"/>
              <w:jc w:val="center"/>
              <w:rPr>
                <w:rFonts w:ascii="Sylfaen" w:hAnsi="Sylfaen"/>
                <w:sz w:val="20"/>
                <w:szCs w:val="20"/>
              </w:rPr>
            </w:pPr>
          </w:p>
        </w:tc>
        <w:tc>
          <w:tcPr>
            <w:tcW w:w="1842" w:type="dxa"/>
            <w:shd w:val="clear" w:color="auto" w:fill="auto"/>
            <w:vAlign w:val="center"/>
          </w:tcPr>
          <w:p w:rsidR="00AC1AD7" w:rsidRPr="001F41CB" w:rsidRDefault="00AC1AD7" w:rsidP="007E609C">
            <w:pPr>
              <w:pStyle w:val="af4"/>
              <w:spacing w:before="0" w:beforeAutospacing="0" w:after="0" w:afterAutospacing="0"/>
              <w:jc w:val="center"/>
              <w:rPr>
                <w:rFonts w:ascii="Sylfaen" w:hAnsi="Sylfaen"/>
                <w:sz w:val="20"/>
                <w:szCs w:val="20"/>
              </w:rPr>
            </w:pPr>
          </w:p>
        </w:tc>
        <w:tc>
          <w:tcPr>
            <w:tcW w:w="1134" w:type="dxa"/>
            <w:shd w:val="clear" w:color="auto" w:fill="auto"/>
            <w:vAlign w:val="center"/>
          </w:tcPr>
          <w:p w:rsidR="00AC1AD7" w:rsidRPr="001F41CB" w:rsidRDefault="00AC1AD7" w:rsidP="007E609C">
            <w:pPr>
              <w:pStyle w:val="af4"/>
              <w:spacing w:before="0" w:beforeAutospacing="0" w:after="0" w:afterAutospacing="0"/>
              <w:jc w:val="center"/>
              <w:rPr>
                <w:rFonts w:ascii="Sylfaen" w:hAnsi="Sylfaen"/>
                <w:sz w:val="20"/>
                <w:szCs w:val="20"/>
              </w:rPr>
            </w:pPr>
          </w:p>
        </w:tc>
        <w:tc>
          <w:tcPr>
            <w:tcW w:w="1168" w:type="dxa"/>
            <w:shd w:val="clear" w:color="auto" w:fill="auto"/>
            <w:vAlign w:val="center"/>
          </w:tcPr>
          <w:p w:rsidR="00AC1AD7" w:rsidRPr="001F41CB" w:rsidRDefault="00AC1AD7" w:rsidP="007E609C">
            <w:pPr>
              <w:pStyle w:val="af4"/>
              <w:spacing w:before="0" w:beforeAutospacing="0" w:after="0" w:afterAutospacing="0"/>
              <w:jc w:val="center"/>
              <w:rPr>
                <w:rFonts w:ascii="Sylfaen" w:hAnsi="Sylfaen"/>
                <w:sz w:val="20"/>
                <w:szCs w:val="20"/>
              </w:rPr>
            </w:pPr>
          </w:p>
        </w:tc>
        <w:tc>
          <w:tcPr>
            <w:tcW w:w="675" w:type="dxa"/>
            <w:shd w:val="clear" w:color="auto" w:fill="auto"/>
            <w:vAlign w:val="center"/>
          </w:tcPr>
          <w:p w:rsidR="00AC1AD7" w:rsidRPr="001F41CB" w:rsidRDefault="00AC1AD7" w:rsidP="007E609C">
            <w:pPr>
              <w:pStyle w:val="af4"/>
              <w:spacing w:before="0" w:beforeAutospacing="0" w:after="0" w:afterAutospacing="0"/>
              <w:jc w:val="center"/>
              <w:rPr>
                <w:rFonts w:ascii="Sylfaen" w:hAnsi="Sylfaen"/>
                <w:sz w:val="20"/>
                <w:szCs w:val="20"/>
              </w:rPr>
            </w:pPr>
          </w:p>
        </w:tc>
      </w:tr>
      <w:tr w:rsidR="00AC1AD7" w:rsidRPr="001F41CB" w:rsidTr="007E609C">
        <w:trPr>
          <w:jc w:val="right"/>
        </w:trPr>
        <w:tc>
          <w:tcPr>
            <w:tcW w:w="357" w:type="dxa"/>
            <w:shd w:val="clear" w:color="auto" w:fill="auto"/>
          </w:tcPr>
          <w:p w:rsidR="00AC1AD7" w:rsidRPr="001F41CB" w:rsidRDefault="00AC1AD7" w:rsidP="007E609C">
            <w:pPr>
              <w:pStyle w:val="af4"/>
              <w:spacing w:before="0" w:beforeAutospacing="0" w:after="0" w:afterAutospacing="0"/>
              <w:jc w:val="center"/>
              <w:rPr>
                <w:rFonts w:ascii="Sylfaen" w:hAnsi="Sylfaen"/>
                <w:sz w:val="20"/>
                <w:szCs w:val="20"/>
              </w:rPr>
            </w:pPr>
          </w:p>
        </w:tc>
        <w:tc>
          <w:tcPr>
            <w:tcW w:w="1173" w:type="dxa"/>
            <w:shd w:val="clear" w:color="auto" w:fill="auto"/>
          </w:tcPr>
          <w:p w:rsidR="00AC1AD7" w:rsidRPr="001F41CB" w:rsidRDefault="00AC1AD7" w:rsidP="007E609C">
            <w:pPr>
              <w:pStyle w:val="af4"/>
              <w:spacing w:before="0" w:beforeAutospacing="0" w:after="0" w:afterAutospacing="0"/>
              <w:jc w:val="center"/>
              <w:rPr>
                <w:rFonts w:ascii="Sylfaen" w:hAnsi="Sylfaen"/>
                <w:sz w:val="20"/>
                <w:szCs w:val="20"/>
              </w:rPr>
            </w:pPr>
          </w:p>
        </w:tc>
        <w:tc>
          <w:tcPr>
            <w:tcW w:w="1440" w:type="dxa"/>
            <w:shd w:val="clear" w:color="auto" w:fill="auto"/>
          </w:tcPr>
          <w:p w:rsidR="00AC1AD7" w:rsidRPr="001F41CB" w:rsidRDefault="00AC1AD7" w:rsidP="007E609C">
            <w:pPr>
              <w:pStyle w:val="af4"/>
              <w:spacing w:before="0" w:beforeAutospacing="0" w:after="0" w:afterAutospacing="0"/>
              <w:jc w:val="center"/>
              <w:rPr>
                <w:rFonts w:ascii="Sylfaen" w:hAnsi="Sylfaen"/>
                <w:sz w:val="20"/>
                <w:szCs w:val="20"/>
              </w:rPr>
            </w:pPr>
          </w:p>
        </w:tc>
        <w:tc>
          <w:tcPr>
            <w:tcW w:w="1800" w:type="dxa"/>
            <w:shd w:val="clear" w:color="auto" w:fill="auto"/>
          </w:tcPr>
          <w:p w:rsidR="00AC1AD7" w:rsidRPr="001F41CB" w:rsidRDefault="00AC1AD7" w:rsidP="007E609C">
            <w:pPr>
              <w:pStyle w:val="af4"/>
              <w:spacing w:before="0" w:beforeAutospacing="0" w:after="0" w:afterAutospacing="0"/>
              <w:jc w:val="center"/>
              <w:rPr>
                <w:rFonts w:ascii="Sylfaen" w:hAnsi="Sylfaen"/>
                <w:sz w:val="20"/>
                <w:szCs w:val="20"/>
              </w:rPr>
            </w:pPr>
          </w:p>
        </w:tc>
        <w:tc>
          <w:tcPr>
            <w:tcW w:w="1116" w:type="dxa"/>
            <w:shd w:val="clear" w:color="auto" w:fill="auto"/>
          </w:tcPr>
          <w:p w:rsidR="00AC1AD7" w:rsidRPr="001F41CB" w:rsidRDefault="00AC1AD7" w:rsidP="007E609C">
            <w:pPr>
              <w:pStyle w:val="af4"/>
              <w:spacing w:before="0" w:beforeAutospacing="0" w:after="0" w:afterAutospacing="0"/>
              <w:jc w:val="center"/>
              <w:rPr>
                <w:rFonts w:ascii="Sylfaen" w:hAnsi="Sylfaen"/>
                <w:sz w:val="20"/>
                <w:szCs w:val="20"/>
              </w:rPr>
            </w:pPr>
          </w:p>
        </w:tc>
        <w:tc>
          <w:tcPr>
            <w:tcW w:w="1842" w:type="dxa"/>
            <w:shd w:val="clear" w:color="auto" w:fill="auto"/>
          </w:tcPr>
          <w:p w:rsidR="00AC1AD7" w:rsidRPr="001F41CB" w:rsidRDefault="00AC1AD7" w:rsidP="007E609C">
            <w:pPr>
              <w:pStyle w:val="af4"/>
              <w:spacing w:before="0" w:beforeAutospacing="0" w:after="0" w:afterAutospacing="0"/>
              <w:jc w:val="center"/>
              <w:rPr>
                <w:rFonts w:ascii="Sylfaen" w:hAnsi="Sylfaen"/>
                <w:sz w:val="20"/>
                <w:szCs w:val="20"/>
              </w:rPr>
            </w:pPr>
          </w:p>
        </w:tc>
        <w:tc>
          <w:tcPr>
            <w:tcW w:w="1134" w:type="dxa"/>
            <w:shd w:val="clear" w:color="auto" w:fill="auto"/>
          </w:tcPr>
          <w:p w:rsidR="00AC1AD7" w:rsidRPr="001F41CB" w:rsidRDefault="00AC1AD7" w:rsidP="007E609C">
            <w:pPr>
              <w:pStyle w:val="af4"/>
              <w:spacing w:before="0" w:beforeAutospacing="0" w:after="0" w:afterAutospacing="0"/>
              <w:jc w:val="center"/>
              <w:rPr>
                <w:rFonts w:ascii="Sylfaen" w:hAnsi="Sylfaen"/>
                <w:sz w:val="20"/>
                <w:szCs w:val="20"/>
              </w:rPr>
            </w:pPr>
          </w:p>
        </w:tc>
        <w:tc>
          <w:tcPr>
            <w:tcW w:w="1168" w:type="dxa"/>
            <w:shd w:val="clear" w:color="auto" w:fill="auto"/>
          </w:tcPr>
          <w:p w:rsidR="00AC1AD7" w:rsidRPr="001F41CB" w:rsidRDefault="00AC1AD7" w:rsidP="007E609C">
            <w:pPr>
              <w:pStyle w:val="af4"/>
              <w:spacing w:before="0" w:beforeAutospacing="0" w:after="0" w:afterAutospacing="0"/>
              <w:jc w:val="center"/>
              <w:rPr>
                <w:rFonts w:ascii="Sylfaen" w:hAnsi="Sylfaen"/>
                <w:sz w:val="20"/>
                <w:szCs w:val="20"/>
              </w:rPr>
            </w:pPr>
          </w:p>
        </w:tc>
        <w:tc>
          <w:tcPr>
            <w:tcW w:w="675" w:type="dxa"/>
            <w:shd w:val="clear" w:color="auto" w:fill="auto"/>
          </w:tcPr>
          <w:p w:rsidR="00AC1AD7" w:rsidRPr="001F41CB" w:rsidRDefault="00AC1AD7" w:rsidP="007E609C">
            <w:pPr>
              <w:pStyle w:val="af4"/>
              <w:spacing w:before="0" w:beforeAutospacing="0" w:after="0" w:afterAutospacing="0"/>
              <w:jc w:val="center"/>
              <w:rPr>
                <w:rFonts w:ascii="Sylfaen" w:hAnsi="Sylfaen"/>
                <w:sz w:val="20"/>
                <w:szCs w:val="20"/>
              </w:rPr>
            </w:pPr>
          </w:p>
        </w:tc>
      </w:tr>
    </w:tbl>
    <w:p w:rsidR="00AC1AD7" w:rsidRPr="001F41CB" w:rsidRDefault="00AC1AD7" w:rsidP="00AC1AD7">
      <w:pPr>
        <w:ind w:firstLine="375"/>
        <w:jc w:val="both"/>
        <w:rPr>
          <w:rFonts w:ascii="Sylfaen" w:hAnsi="Sylfaen" w:cs="Arial"/>
          <w:iCs/>
          <w:color w:val="000000"/>
          <w:sz w:val="20"/>
          <w:szCs w:val="20"/>
          <w:lang w:val="es-ES"/>
        </w:rPr>
      </w:pPr>
      <w:r w:rsidRPr="001F41CB">
        <w:rPr>
          <w:rFonts w:ascii="Sylfaen" w:hAnsi="Sylfaen" w:cs="Arial"/>
          <w:iCs/>
          <w:color w:val="000000"/>
          <w:sz w:val="20"/>
          <w:szCs w:val="20"/>
          <w:lang w:val="es-ES"/>
        </w:rPr>
        <w:t> </w:t>
      </w:r>
    </w:p>
    <w:p w:rsidR="00AC1AD7" w:rsidRPr="001F41CB" w:rsidRDefault="00AC1AD7" w:rsidP="00AC1AD7">
      <w:pPr>
        <w:ind w:firstLine="375"/>
        <w:jc w:val="both"/>
        <w:rPr>
          <w:rFonts w:ascii="Sylfaen" w:hAnsi="Sylfaen"/>
          <w:iCs/>
          <w:snapToGrid w:val="0"/>
          <w:color w:val="000000"/>
          <w:sz w:val="20"/>
          <w:szCs w:val="20"/>
          <w:lang w:val="es-ES"/>
        </w:rPr>
      </w:pPr>
      <w:r w:rsidRPr="001F41CB">
        <w:rPr>
          <w:rFonts w:ascii="Sylfaen" w:hAnsi="Sylfaen" w:cs="Arial"/>
          <w:iCs/>
          <w:color w:val="000000"/>
          <w:sz w:val="20"/>
          <w:szCs w:val="20"/>
          <w:lang w:val="es-ES"/>
        </w:rPr>
        <w:t> </w:t>
      </w:r>
      <w:r w:rsidRPr="001F41CB">
        <w:rPr>
          <w:rFonts w:ascii="Sylfaen" w:hAnsi="Sylfaen"/>
          <w:iCs/>
          <w:snapToGrid w:val="0"/>
          <w:color w:val="000000"/>
          <w:sz w:val="20"/>
          <w:szCs w:val="20"/>
          <w:lang w:val="hy-AM"/>
        </w:rPr>
        <w:t xml:space="preserve">Սույն </w:t>
      </w:r>
      <w:r w:rsidRPr="001F41CB">
        <w:rPr>
          <w:rFonts w:ascii="Sylfaen" w:hAnsi="Sylfaen"/>
          <w:iCs/>
          <w:snapToGrid w:val="0"/>
          <w:color w:val="000000"/>
          <w:sz w:val="20"/>
          <w:szCs w:val="20"/>
        </w:rPr>
        <w:t>արձանագրության</w:t>
      </w:r>
      <w:r w:rsidRPr="001F41CB">
        <w:rPr>
          <w:rFonts w:ascii="Sylfaen" w:hAnsi="Sylfaen"/>
          <w:iCs/>
          <w:snapToGrid w:val="0"/>
          <w:color w:val="000000"/>
          <w:sz w:val="20"/>
          <w:szCs w:val="20"/>
          <w:lang w:val="es-ES"/>
        </w:rPr>
        <w:t xml:space="preserve"> </w:t>
      </w:r>
      <w:r w:rsidRPr="001F41CB">
        <w:rPr>
          <w:rFonts w:ascii="Sylfaen" w:hAnsi="Sylfaen"/>
          <w:iCs/>
          <w:snapToGrid w:val="0"/>
          <w:color w:val="000000"/>
          <w:sz w:val="20"/>
          <w:szCs w:val="20"/>
        </w:rPr>
        <w:t>երկկողմ</w:t>
      </w:r>
      <w:r w:rsidRPr="001F41CB">
        <w:rPr>
          <w:rFonts w:ascii="Sylfaen" w:hAnsi="Sylfaen"/>
          <w:iCs/>
          <w:snapToGrid w:val="0"/>
          <w:color w:val="000000"/>
          <w:sz w:val="20"/>
          <w:szCs w:val="20"/>
          <w:lang w:val="es-ES"/>
        </w:rPr>
        <w:t xml:space="preserve"> </w:t>
      </w:r>
      <w:r w:rsidRPr="001F41CB">
        <w:rPr>
          <w:rFonts w:ascii="Sylfaen" w:hAnsi="Sylfaen"/>
          <w:iCs/>
          <w:snapToGrid w:val="0"/>
          <w:color w:val="000000"/>
          <w:sz w:val="20"/>
          <w:szCs w:val="20"/>
          <w:lang w:val="hy-AM"/>
        </w:rPr>
        <w:t>հաստատման համար հիմք հանդիսացած</w:t>
      </w:r>
      <w:r w:rsidRPr="001F41CB">
        <w:rPr>
          <w:rFonts w:ascii="Sylfaen" w:hAnsi="Sylfaen"/>
          <w:iCs/>
          <w:snapToGrid w:val="0"/>
          <w:color w:val="000000"/>
          <w:sz w:val="20"/>
          <w:szCs w:val="20"/>
          <w:lang w:val="es-ES"/>
        </w:rPr>
        <w:t xml:space="preserve"> </w:t>
      </w:r>
      <w:r w:rsidRPr="001F41CB">
        <w:rPr>
          <w:rFonts w:ascii="Sylfaen" w:hAnsi="Sylfaen"/>
          <w:iCs/>
          <w:snapToGrid w:val="0"/>
          <w:color w:val="000000"/>
          <w:sz w:val="20"/>
          <w:szCs w:val="20"/>
        </w:rPr>
        <w:t>հաշիվ</w:t>
      </w:r>
      <w:r w:rsidRPr="001F41CB">
        <w:rPr>
          <w:rFonts w:ascii="Sylfaen" w:hAnsi="Sylfaen"/>
          <w:iCs/>
          <w:snapToGrid w:val="0"/>
          <w:color w:val="000000"/>
          <w:sz w:val="20"/>
          <w:szCs w:val="20"/>
          <w:lang w:val="es-ES"/>
        </w:rPr>
        <w:t xml:space="preserve"> </w:t>
      </w:r>
      <w:r w:rsidRPr="001F41CB">
        <w:rPr>
          <w:rFonts w:ascii="Sylfaen" w:hAnsi="Sylfaen"/>
          <w:iCs/>
          <w:snapToGrid w:val="0"/>
          <w:color w:val="000000"/>
          <w:sz w:val="20"/>
          <w:szCs w:val="20"/>
        </w:rPr>
        <w:t>ապրանքագիրը</w:t>
      </w:r>
      <w:r w:rsidRPr="001F41CB">
        <w:rPr>
          <w:rFonts w:ascii="Sylfaen" w:hAnsi="Sylfaen"/>
          <w:iCs/>
          <w:snapToGrid w:val="0"/>
          <w:color w:val="000000"/>
          <w:sz w:val="20"/>
          <w:szCs w:val="20"/>
          <w:lang w:val="es-ES"/>
        </w:rPr>
        <w:t xml:space="preserve"> </w:t>
      </w:r>
      <w:r w:rsidRPr="001F41CB">
        <w:rPr>
          <w:rFonts w:ascii="Sylfaen" w:hAnsi="Sylfaen"/>
          <w:iCs/>
          <w:snapToGrid w:val="0"/>
          <w:color w:val="000000"/>
          <w:sz w:val="20"/>
          <w:szCs w:val="20"/>
        </w:rPr>
        <w:t>և</w:t>
      </w:r>
      <w:r w:rsidRPr="001F41CB">
        <w:rPr>
          <w:rFonts w:ascii="Sylfaen" w:hAnsi="Sylfaen"/>
          <w:iCs/>
          <w:snapToGrid w:val="0"/>
          <w:color w:val="000000"/>
          <w:sz w:val="20"/>
          <w:szCs w:val="20"/>
          <w:lang w:val="es-ES"/>
        </w:rPr>
        <w:t xml:space="preserve"> </w:t>
      </w:r>
      <w:r w:rsidRPr="001F41CB">
        <w:rPr>
          <w:rFonts w:ascii="Sylfaen" w:hAnsi="Sylfaen"/>
          <w:iCs/>
          <w:snapToGrid w:val="0"/>
          <w:color w:val="000000"/>
          <w:sz w:val="20"/>
          <w:szCs w:val="20"/>
          <w:lang w:val="hy-AM"/>
        </w:rPr>
        <w:t xml:space="preserve">դրական </w:t>
      </w:r>
      <w:r w:rsidRPr="001F41CB">
        <w:rPr>
          <w:rFonts w:ascii="Sylfaen" w:hAnsi="Sylfaen"/>
          <w:color w:val="000000"/>
          <w:sz w:val="20"/>
          <w:szCs w:val="20"/>
          <w:lang w:val="es-ES"/>
        </w:rPr>
        <w:t>եզրակացությունը</w:t>
      </w:r>
      <w:r w:rsidRPr="001F41CB">
        <w:rPr>
          <w:rFonts w:ascii="Sylfaen" w:hAnsi="Sylfaen"/>
          <w:iCs/>
          <w:snapToGrid w:val="0"/>
          <w:color w:val="000000"/>
          <w:sz w:val="20"/>
          <w:szCs w:val="20"/>
          <w:lang w:val="es-ES"/>
        </w:rPr>
        <w:t xml:space="preserve"> հանդիսանում են սույն արձանագրության բաղկացուցիչ մասը և կցվում են:</w:t>
      </w:r>
    </w:p>
    <w:p w:rsidR="00AC1AD7" w:rsidRPr="001F41CB" w:rsidRDefault="00AC1AD7" w:rsidP="00AC1AD7">
      <w:pPr>
        <w:ind w:firstLine="375"/>
        <w:jc w:val="both"/>
        <w:rPr>
          <w:rFonts w:ascii="Sylfaen" w:hAnsi="Sylfaen"/>
          <w:iCs/>
          <w:snapToGrid w:val="0"/>
          <w:color w:val="000000"/>
          <w:sz w:val="20"/>
          <w:szCs w:val="20"/>
          <w:lang w:val="es-ES"/>
        </w:rPr>
      </w:pPr>
    </w:p>
    <w:p w:rsidR="00AC1AD7" w:rsidRPr="001F41CB" w:rsidRDefault="00AC1AD7" w:rsidP="00AC1AD7">
      <w:pPr>
        <w:ind w:firstLine="375"/>
        <w:jc w:val="both"/>
        <w:rPr>
          <w:rFonts w:ascii="Sylfaen" w:hAnsi="Sylfaen"/>
          <w:iCs/>
          <w:snapToGrid w:val="0"/>
          <w:color w:val="000000"/>
          <w:sz w:val="20"/>
          <w:szCs w:val="20"/>
          <w:lang w:val="es-ES"/>
        </w:rPr>
      </w:pPr>
    </w:p>
    <w:p w:rsidR="00AC1AD7" w:rsidRPr="001F41CB" w:rsidRDefault="00AC1AD7" w:rsidP="00AC1AD7">
      <w:pPr>
        <w:ind w:firstLine="375"/>
        <w:rPr>
          <w:rFonts w:ascii="Sylfaen" w:hAnsi="Sylfaen"/>
          <w:iCs/>
          <w:snapToGrid w:val="0"/>
          <w:color w:val="000000"/>
          <w:sz w:val="20"/>
          <w:szCs w:val="20"/>
          <w:lang w:val="es-ES"/>
        </w:rPr>
      </w:pPr>
      <w:r w:rsidRPr="001F41CB">
        <w:rPr>
          <w:rFonts w:ascii="Sylfaen" w:hAnsi="Sylfaen"/>
          <w:iCs/>
          <w:snapToGrid w:val="0"/>
          <w:color w:val="000000"/>
          <w:sz w:val="20"/>
          <w:szCs w:val="20"/>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AC1AD7" w:rsidRPr="001F41CB" w:rsidTr="007E609C">
        <w:trPr>
          <w:trHeight w:val="266"/>
          <w:tblCellSpacing w:w="7" w:type="dxa"/>
          <w:jc w:val="center"/>
        </w:trPr>
        <w:tc>
          <w:tcPr>
            <w:tcW w:w="0" w:type="auto"/>
            <w:vAlign w:val="center"/>
          </w:tcPr>
          <w:p w:rsidR="00AC1AD7" w:rsidRPr="001F41CB" w:rsidRDefault="00AC1AD7" w:rsidP="007E609C">
            <w:pPr>
              <w:jc w:val="center"/>
              <w:rPr>
                <w:rFonts w:ascii="Sylfaen" w:hAnsi="Sylfaen"/>
                <w:iCs/>
                <w:color w:val="000000"/>
                <w:sz w:val="20"/>
                <w:szCs w:val="20"/>
              </w:rPr>
            </w:pPr>
            <w:r w:rsidRPr="001F41CB">
              <w:rPr>
                <w:rFonts w:ascii="Sylfaen" w:hAnsi="Sylfaen"/>
                <w:iCs/>
                <w:color w:val="000000"/>
                <w:sz w:val="20"/>
                <w:szCs w:val="20"/>
              </w:rPr>
              <w:t xml:space="preserve">Ապրանքը հանձնեց </w:t>
            </w:r>
          </w:p>
        </w:tc>
        <w:tc>
          <w:tcPr>
            <w:tcW w:w="0" w:type="auto"/>
            <w:vAlign w:val="center"/>
          </w:tcPr>
          <w:p w:rsidR="00AC1AD7" w:rsidRPr="001F41CB" w:rsidRDefault="00AC1AD7" w:rsidP="007E609C">
            <w:pPr>
              <w:jc w:val="center"/>
              <w:rPr>
                <w:rFonts w:ascii="Sylfaen" w:hAnsi="Sylfaen"/>
                <w:iCs/>
                <w:color w:val="000000"/>
                <w:sz w:val="20"/>
                <w:szCs w:val="20"/>
              </w:rPr>
            </w:pPr>
            <w:r w:rsidRPr="001F41CB">
              <w:rPr>
                <w:rFonts w:ascii="Sylfaen" w:hAnsi="Sylfaen"/>
                <w:iCs/>
                <w:color w:val="000000"/>
                <w:sz w:val="20"/>
                <w:szCs w:val="20"/>
              </w:rPr>
              <w:t>Ապրանքը ընդունեց</w:t>
            </w:r>
          </w:p>
        </w:tc>
      </w:tr>
      <w:tr w:rsidR="00AC1AD7" w:rsidRPr="001F41CB" w:rsidTr="007E609C">
        <w:trPr>
          <w:trHeight w:val="473"/>
          <w:tblCellSpacing w:w="7" w:type="dxa"/>
          <w:jc w:val="center"/>
        </w:trPr>
        <w:tc>
          <w:tcPr>
            <w:tcW w:w="0" w:type="auto"/>
            <w:vAlign w:val="center"/>
          </w:tcPr>
          <w:p w:rsidR="00AC1AD7" w:rsidRPr="001F41CB" w:rsidRDefault="00AC1AD7" w:rsidP="007E609C">
            <w:pPr>
              <w:jc w:val="center"/>
              <w:rPr>
                <w:rFonts w:ascii="Sylfaen" w:hAnsi="Sylfaen"/>
                <w:iCs/>
                <w:sz w:val="20"/>
                <w:szCs w:val="20"/>
              </w:rPr>
            </w:pPr>
            <w:r w:rsidRPr="001F41CB">
              <w:rPr>
                <w:rFonts w:ascii="Sylfaen" w:hAnsi="Sylfaen"/>
                <w:iCs/>
                <w:sz w:val="20"/>
                <w:szCs w:val="20"/>
              </w:rPr>
              <w:t xml:space="preserve">___________________________ </w:t>
            </w:r>
          </w:p>
          <w:p w:rsidR="00AC1AD7" w:rsidRPr="001F41CB" w:rsidRDefault="00AC1AD7" w:rsidP="007E609C">
            <w:pPr>
              <w:jc w:val="center"/>
              <w:rPr>
                <w:rFonts w:ascii="Sylfaen" w:hAnsi="Sylfaen"/>
                <w:iCs/>
                <w:sz w:val="20"/>
                <w:szCs w:val="20"/>
              </w:rPr>
            </w:pPr>
            <w:r w:rsidRPr="001F41CB">
              <w:rPr>
                <w:rFonts w:ascii="Sylfaen" w:hAnsi="Sylfaen"/>
                <w:iCs/>
                <w:sz w:val="20"/>
                <w:szCs w:val="20"/>
              </w:rPr>
              <w:t xml:space="preserve">ստորագրություն </w:t>
            </w:r>
          </w:p>
        </w:tc>
        <w:tc>
          <w:tcPr>
            <w:tcW w:w="0" w:type="auto"/>
            <w:vAlign w:val="center"/>
          </w:tcPr>
          <w:p w:rsidR="00AC1AD7" w:rsidRPr="001F41CB" w:rsidRDefault="00AC1AD7" w:rsidP="007E609C">
            <w:pPr>
              <w:jc w:val="center"/>
              <w:rPr>
                <w:rFonts w:ascii="Sylfaen" w:hAnsi="Sylfaen"/>
                <w:iCs/>
                <w:sz w:val="20"/>
                <w:szCs w:val="20"/>
              </w:rPr>
            </w:pPr>
            <w:r w:rsidRPr="001F41CB">
              <w:rPr>
                <w:rFonts w:ascii="Sylfaen" w:hAnsi="Sylfaen"/>
                <w:iCs/>
                <w:sz w:val="20"/>
                <w:szCs w:val="20"/>
              </w:rPr>
              <w:t>___________________________</w:t>
            </w:r>
          </w:p>
          <w:p w:rsidR="00AC1AD7" w:rsidRPr="001F41CB" w:rsidRDefault="00AC1AD7" w:rsidP="007E609C">
            <w:pPr>
              <w:jc w:val="center"/>
              <w:rPr>
                <w:rFonts w:ascii="Sylfaen" w:hAnsi="Sylfaen"/>
                <w:iCs/>
                <w:sz w:val="20"/>
                <w:szCs w:val="20"/>
              </w:rPr>
            </w:pPr>
            <w:r w:rsidRPr="001F41CB">
              <w:rPr>
                <w:rFonts w:ascii="Sylfaen" w:hAnsi="Sylfaen"/>
                <w:iCs/>
                <w:sz w:val="20"/>
                <w:szCs w:val="20"/>
              </w:rPr>
              <w:t xml:space="preserve">ստորագրություն </w:t>
            </w:r>
          </w:p>
        </w:tc>
      </w:tr>
      <w:tr w:rsidR="00AC1AD7" w:rsidRPr="001F41CB" w:rsidTr="007E609C">
        <w:trPr>
          <w:trHeight w:val="503"/>
          <w:tblCellSpacing w:w="7" w:type="dxa"/>
          <w:jc w:val="center"/>
        </w:trPr>
        <w:tc>
          <w:tcPr>
            <w:tcW w:w="0" w:type="auto"/>
            <w:vAlign w:val="center"/>
          </w:tcPr>
          <w:p w:rsidR="00AC1AD7" w:rsidRPr="001F41CB" w:rsidRDefault="00AC1AD7" w:rsidP="007E609C">
            <w:pPr>
              <w:jc w:val="center"/>
              <w:rPr>
                <w:rFonts w:ascii="Sylfaen" w:hAnsi="Sylfaen"/>
                <w:iCs/>
                <w:sz w:val="20"/>
                <w:szCs w:val="20"/>
              </w:rPr>
            </w:pPr>
            <w:r w:rsidRPr="001F41CB">
              <w:rPr>
                <w:rFonts w:ascii="Sylfaen" w:hAnsi="Sylfaen"/>
                <w:iCs/>
                <w:sz w:val="20"/>
                <w:szCs w:val="20"/>
              </w:rPr>
              <w:t xml:space="preserve">___________________________ </w:t>
            </w:r>
          </w:p>
          <w:p w:rsidR="00AC1AD7" w:rsidRPr="001F41CB" w:rsidRDefault="00AC1AD7" w:rsidP="007E609C">
            <w:pPr>
              <w:jc w:val="center"/>
              <w:rPr>
                <w:rFonts w:ascii="Sylfaen" w:hAnsi="Sylfaen"/>
                <w:iCs/>
                <w:sz w:val="20"/>
                <w:szCs w:val="20"/>
              </w:rPr>
            </w:pPr>
            <w:r w:rsidRPr="001F41CB">
              <w:rPr>
                <w:rFonts w:ascii="Sylfaen" w:hAnsi="Sylfaen"/>
                <w:iCs/>
                <w:sz w:val="20"/>
                <w:szCs w:val="20"/>
              </w:rPr>
              <w:t>ազգանուն, անուն</w:t>
            </w:r>
          </w:p>
        </w:tc>
        <w:tc>
          <w:tcPr>
            <w:tcW w:w="0" w:type="auto"/>
            <w:vAlign w:val="center"/>
          </w:tcPr>
          <w:p w:rsidR="00AC1AD7" w:rsidRPr="001F41CB" w:rsidRDefault="00AC1AD7" w:rsidP="007E609C">
            <w:pPr>
              <w:jc w:val="center"/>
              <w:rPr>
                <w:rFonts w:ascii="Sylfaen" w:hAnsi="Sylfaen"/>
                <w:iCs/>
                <w:sz w:val="20"/>
                <w:szCs w:val="20"/>
              </w:rPr>
            </w:pPr>
            <w:r w:rsidRPr="001F41CB">
              <w:rPr>
                <w:rFonts w:ascii="Sylfaen" w:hAnsi="Sylfaen"/>
                <w:iCs/>
                <w:sz w:val="20"/>
                <w:szCs w:val="20"/>
              </w:rPr>
              <w:t>___________________________</w:t>
            </w:r>
          </w:p>
          <w:p w:rsidR="00AC1AD7" w:rsidRPr="001F41CB" w:rsidRDefault="00AC1AD7" w:rsidP="007E609C">
            <w:pPr>
              <w:jc w:val="center"/>
              <w:rPr>
                <w:rFonts w:ascii="Sylfaen" w:hAnsi="Sylfaen"/>
                <w:iCs/>
                <w:sz w:val="20"/>
                <w:szCs w:val="20"/>
              </w:rPr>
            </w:pPr>
            <w:r w:rsidRPr="001F41CB">
              <w:rPr>
                <w:rFonts w:ascii="Sylfaen" w:hAnsi="Sylfaen"/>
                <w:iCs/>
                <w:sz w:val="20"/>
                <w:szCs w:val="20"/>
              </w:rPr>
              <w:t>ազգանուն, անուն</w:t>
            </w:r>
          </w:p>
        </w:tc>
      </w:tr>
      <w:tr w:rsidR="00AC1AD7" w:rsidRPr="001F41CB" w:rsidTr="007E609C">
        <w:trPr>
          <w:trHeight w:val="281"/>
          <w:tblCellSpacing w:w="7" w:type="dxa"/>
          <w:jc w:val="center"/>
        </w:trPr>
        <w:tc>
          <w:tcPr>
            <w:tcW w:w="0" w:type="auto"/>
            <w:vAlign w:val="center"/>
          </w:tcPr>
          <w:p w:rsidR="00AC1AD7" w:rsidRPr="001F41CB" w:rsidRDefault="00AC1AD7" w:rsidP="007E609C">
            <w:pPr>
              <w:rPr>
                <w:rFonts w:ascii="Sylfaen" w:hAnsi="Sylfaen"/>
                <w:iCs/>
                <w:color w:val="000000"/>
                <w:sz w:val="20"/>
                <w:szCs w:val="20"/>
              </w:rPr>
            </w:pPr>
            <w:r w:rsidRPr="001F41CB">
              <w:rPr>
                <w:rFonts w:ascii="Sylfaen" w:hAnsi="Sylfaen"/>
                <w:iCs/>
                <w:color w:val="000000"/>
                <w:sz w:val="20"/>
                <w:szCs w:val="20"/>
              </w:rPr>
              <w:t xml:space="preserve">                              Կ.Տ.</w:t>
            </w:r>
            <w:r w:rsidRPr="001F41CB">
              <w:rPr>
                <w:rFonts w:ascii="Sylfaen" w:hAnsi="Sylfaen" w:cs="Arial"/>
                <w:iCs/>
                <w:color w:val="000000"/>
                <w:sz w:val="20"/>
                <w:szCs w:val="20"/>
              </w:rPr>
              <w:t xml:space="preserve">                                                                                 </w:t>
            </w:r>
          </w:p>
        </w:tc>
        <w:tc>
          <w:tcPr>
            <w:tcW w:w="0" w:type="auto"/>
            <w:vAlign w:val="center"/>
          </w:tcPr>
          <w:p w:rsidR="00AC1AD7" w:rsidRPr="001F41CB" w:rsidRDefault="00AC1AD7" w:rsidP="007E609C">
            <w:pPr>
              <w:rPr>
                <w:rFonts w:ascii="Sylfaen" w:hAnsi="Sylfaen"/>
                <w:iCs/>
                <w:color w:val="000000"/>
                <w:sz w:val="20"/>
                <w:szCs w:val="20"/>
              </w:rPr>
            </w:pPr>
            <w:r w:rsidRPr="001F41CB">
              <w:rPr>
                <w:rFonts w:ascii="Sylfaen" w:hAnsi="Sylfaen" w:cs="Arial"/>
                <w:iCs/>
                <w:color w:val="000000"/>
                <w:sz w:val="20"/>
                <w:szCs w:val="20"/>
              </w:rPr>
              <w:t xml:space="preserve">                                     </w:t>
            </w:r>
            <w:r w:rsidRPr="001F41CB">
              <w:rPr>
                <w:rFonts w:ascii="Sylfaen" w:hAnsi="Sylfaen"/>
                <w:iCs/>
                <w:color w:val="000000"/>
                <w:sz w:val="20"/>
                <w:szCs w:val="20"/>
              </w:rPr>
              <w:t>Կ.Տ.</w:t>
            </w:r>
          </w:p>
        </w:tc>
      </w:tr>
    </w:tbl>
    <w:p w:rsidR="00AC1AD7" w:rsidRPr="001F41CB" w:rsidRDefault="00AC1AD7" w:rsidP="00AC1AD7">
      <w:pPr>
        <w:ind w:left="-142" w:firstLine="142"/>
        <w:jc w:val="center"/>
        <w:rPr>
          <w:rFonts w:ascii="Sylfaen" w:hAnsi="Sylfaen" w:cs="Sylfaen"/>
          <w:b/>
          <w:sz w:val="20"/>
          <w:szCs w:val="20"/>
        </w:rPr>
      </w:pPr>
    </w:p>
    <w:p w:rsidR="00071D1C" w:rsidRPr="001F41CB" w:rsidRDefault="00071D1C" w:rsidP="00EF3662">
      <w:pPr>
        <w:ind w:left="-142" w:firstLine="142"/>
        <w:jc w:val="center"/>
        <w:rPr>
          <w:rFonts w:ascii="Sylfaen" w:hAnsi="Sylfaen" w:cs="Sylfaen"/>
          <w:b/>
          <w:sz w:val="20"/>
          <w:szCs w:val="20"/>
        </w:rPr>
      </w:pPr>
    </w:p>
    <w:p w:rsidR="00071D1C" w:rsidRPr="001F41CB" w:rsidRDefault="00071D1C" w:rsidP="00EF3662">
      <w:pPr>
        <w:ind w:left="-142" w:firstLine="142"/>
        <w:jc w:val="center"/>
        <w:rPr>
          <w:rFonts w:ascii="Sylfaen" w:hAnsi="Sylfaen" w:cs="Sylfaen"/>
          <w:b/>
          <w:sz w:val="20"/>
          <w:szCs w:val="20"/>
        </w:rPr>
      </w:pPr>
    </w:p>
    <w:p w:rsidR="00071D1C" w:rsidRPr="001F41CB" w:rsidRDefault="00071D1C" w:rsidP="00EF3662">
      <w:pPr>
        <w:ind w:left="-142" w:firstLine="142"/>
        <w:jc w:val="center"/>
        <w:rPr>
          <w:rFonts w:ascii="Sylfaen" w:hAnsi="Sylfaen" w:cs="Sylfaen"/>
          <w:b/>
          <w:sz w:val="20"/>
          <w:szCs w:val="20"/>
        </w:rPr>
      </w:pPr>
    </w:p>
    <w:p w:rsidR="00071D1C" w:rsidRPr="001F41CB" w:rsidRDefault="00071D1C" w:rsidP="00EF3662">
      <w:pPr>
        <w:ind w:left="-142" w:firstLine="142"/>
        <w:jc w:val="center"/>
        <w:rPr>
          <w:rFonts w:ascii="Sylfaen" w:hAnsi="Sylfaen" w:cs="Sylfaen"/>
          <w:b/>
          <w:sz w:val="20"/>
          <w:szCs w:val="20"/>
        </w:rPr>
      </w:pPr>
    </w:p>
    <w:p w:rsidR="00071D1C" w:rsidRPr="001F41CB" w:rsidRDefault="000F494F" w:rsidP="00EF3662">
      <w:pPr>
        <w:ind w:left="-142" w:firstLine="142"/>
        <w:jc w:val="center"/>
        <w:rPr>
          <w:rFonts w:ascii="Sylfaen" w:hAnsi="Sylfaen" w:cs="Sylfaen"/>
          <w:b/>
          <w:sz w:val="20"/>
          <w:szCs w:val="20"/>
        </w:rPr>
      </w:pPr>
      <w:r w:rsidRPr="001F41CB">
        <w:rPr>
          <w:rFonts w:ascii="Sylfaen" w:hAnsi="Sylfaen" w:cs="Sylfaen"/>
          <w:b/>
          <w:sz w:val="20"/>
          <w:szCs w:val="20"/>
        </w:rPr>
        <w:br w:type="page"/>
      </w:r>
    </w:p>
    <w:p w:rsidR="00071D1C" w:rsidRPr="001F41CB" w:rsidRDefault="00071D1C" w:rsidP="00EF3662">
      <w:pPr>
        <w:ind w:left="-142" w:firstLine="142"/>
        <w:jc w:val="center"/>
        <w:rPr>
          <w:rFonts w:ascii="Sylfaen" w:hAnsi="Sylfaen" w:cs="Sylfaen"/>
          <w:b/>
          <w:sz w:val="20"/>
          <w:szCs w:val="20"/>
        </w:rPr>
      </w:pPr>
    </w:p>
    <w:p w:rsidR="00071D1C" w:rsidRPr="001F41CB" w:rsidRDefault="00071D1C" w:rsidP="00EF3662">
      <w:pPr>
        <w:jc w:val="right"/>
        <w:rPr>
          <w:rFonts w:ascii="Sylfaen" w:hAnsi="Sylfaen" w:cs="Sylfaen"/>
          <w:i/>
          <w:sz w:val="20"/>
          <w:szCs w:val="20"/>
        </w:rPr>
      </w:pPr>
      <w:r w:rsidRPr="001F41CB">
        <w:rPr>
          <w:rFonts w:ascii="Sylfaen" w:hAnsi="Sylfaen" w:cs="Sylfaen"/>
          <w:i/>
          <w:sz w:val="20"/>
          <w:szCs w:val="20"/>
          <w:lang w:val="pt-BR"/>
        </w:rPr>
        <w:t>Հավելված</w:t>
      </w:r>
      <w:r w:rsidRPr="001F41CB">
        <w:rPr>
          <w:rFonts w:ascii="Sylfaen" w:hAnsi="Sylfaen" w:cs="Sylfaen"/>
          <w:i/>
          <w:sz w:val="20"/>
          <w:szCs w:val="20"/>
        </w:rPr>
        <w:t xml:space="preserve"> </w:t>
      </w:r>
      <w:r w:rsidR="00D320A2" w:rsidRPr="001F41CB">
        <w:rPr>
          <w:rFonts w:ascii="Sylfaen" w:hAnsi="Sylfaen" w:cs="Sylfaen"/>
          <w:i/>
          <w:sz w:val="20"/>
          <w:szCs w:val="20"/>
        </w:rPr>
        <w:t>3</w:t>
      </w:r>
      <w:r w:rsidRPr="001F41CB">
        <w:rPr>
          <w:rFonts w:ascii="Sylfaen" w:hAnsi="Sylfaen" w:cs="Sylfaen"/>
          <w:i/>
          <w:sz w:val="20"/>
          <w:szCs w:val="20"/>
        </w:rPr>
        <w:t>.1</w:t>
      </w:r>
    </w:p>
    <w:p w:rsidR="00341A74" w:rsidRPr="001F41CB" w:rsidRDefault="00341A74" w:rsidP="00EF3662">
      <w:pPr>
        <w:jc w:val="right"/>
        <w:rPr>
          <w:rFonts w:ascii="Sylfaen" w:hAnsi="Sylfaen" w:cs="Sylfaen"/>
          <w:i/>
          <w:sz w:val="20"/>
          <w:szCs w:val="20"/>
          <w:lang w:val="pt-BR"/>
        </w:rPr>
      </w:pPr>
      <w:r w:rsidRPr="001F41CB">
        <w:rPr>
          <w:rFonts w:ascii="Sylfaen" w:hAnsi="Sylfaen" w:cs="Sylfaen"/>
          <w:i/>
          <w:sz w:val="20"/>
          <w:szCs w:val="20"/>
          <w:lang w:val="pt-BR"/>
        </w:rPr>
        <w:t xml:space="preserve">«         »              20  թ. կնքված </w:t>
      </w:r>
    </w:p>
    <w:p w:rsidR="00341A74" w:rsidRPr="001F41CB" w:rsidRDefault="00341A74" w:rsidP="00EF3662">
      <w:pPr>
        <w:jc w:val="right"/>
        <w:rPr>
          <w:rFonts w:ascii="Sylfaen" w:hAnsi="Sylfaen" w:cs="Sylfaen"/>
          <w:i/>
          <w:sz w:val="20"/>
          <w:szCs w:val="20"/>
          <w:lang w:val="pt-BR"/>
        </w:rPr>
      </w:pPr>
      <w:r w:rsidRPr="001F41CB">
        <w:rPr>
          <w:rFonts w:ascii="Sylfaen" w:hAnsi="Sylfaen" w:cs="Sylfaen"/>
          <w:i/>
          <w:sz w:val="20"/>
          <w:szCs w:val="20"/>
          <w:lang w:val="pt-BR"/>
        </w:rPr>
        <w:t xml:space="preserve">                      ծածկագրով պայմանագրի</w:t>
      </w:r>
    </w:p>
    <w:p w:rsidR="00071D1C" w:rsidRPr="001F41CB" w:rsidRDefault="00071D1C" w:rsidP="00EF3662">
      <w:pPr>
        <w:tabs>
          <w:tab w:val="left" w:pos="360"/>
          <w:tab w:val="left" w:pos="540"/>
        </w:tabs>
        <w:jc w:val="center"/>
        <w:rPr>
          <w:rFonts w:ascii="Sylfaen" w:hAnsi="Sylfaen" w:cs="Sylfaen"/>
          <w:b/>
          <w:bCs/>
          <w:sz w:val="20"/>
          <w:szCs w:val="20"/>
        </w:rPr>
      </w:pPr>
    </w:p>
    <w:p w:rsidR="00071D1C" w:rsidRPr="001F41CB" w:rsidRDefault="00071D1C" w:rsidP="00EF3662">
      <w:pPr>
        <w:tabs>
          <w:tab w:val="left" w:pos="360"/>
          <w:tab w:val="left" w:pos="540"/>
        </w:tabs>
        <w:jc w:val="center"/>
        <w:rPr>
          <w:rFonts w:ascii="Sylfaen" w:hAnsi="Sylfaen" w:cs="Sylfaen"/>
          <w:b/>
          <w:bCs/>
          <w:sz w:val="20"/>
          <w:szCs w:val="20"/>
        </w:rPr>
      </w:pPr>
    </w:p>
    <w:p w:rsidR="00071D1C" w:rsidRPr="001F41CB" w:rsidRDefault="00071D1C" w:rsidP="00EF3662">
      <w:pPr>
        <w:ind w:left="-142" w:firstLine="142"/>
        <w:jc w:val="center"/>
        <w:rPr>
          <w:rFonts w:ascii="Sylfaen" w:hAnsi="Sylfaen" w:cs="Sylfaen"/>
          <w:sz w:val="20"/>
          <w:szCs w:val="20"/>
        </w:rPr>
      </w:pPr>
    </w:p>
    <w:p w:rsidR="00071D1C" w:rsidRPr="001F41CB" w:rsidRDefault="00071D1C" w:rsidP="00EF3662">
      <w:pPr>
        <w:jc w:val="center"/>
        <w:rPr>
          <w:rFonts w:ascii="Sylfaen" w:hAnsi="Sylfaen" w:cs="Sylfaen"/>
          <w:bCs/>
          <w:sz w:val="20"/>
          <w:szCs w:val="20"/>
        </w:rPr>
      </w:pPr>
      <w:r w:rsidRPr="001F41CB">
        <w:rPr>
          <w:rFonts w:ascii="Sylfaen" w:hAnsi="Sylfaen" w:cs="Sylfaen"/>
          <w:bCs/>
          <w:sz w:val="20"/>
          <w:szCs w:val="20"/>
        </w:rPr>
        <w:t>ԱԿՏ    N</w:t>
      </w:r>
      <w:r w:rsidR="000F494F" w:rsidRPr="001F41CB">
        <w:rPr>
          <w:rFonts w:ascii="Sylfaen" w:hAnsi="Sylfaen" w:cs="Sylfaen"/>
          <w:bCs/>
          <w:sz w:val="20"/>
          <w:szCs w:val="20"/>
        </w:rPr>
        <w:t xml:space="preserve"> </w:t>
      </w:r>
      <w:r w:rsidR="000F494F" w:rsidRPr="001F41CB">
        <w:rPr>
          <w:rFonts w:ascii="Sylfaen" w:hAnsi="Sylfaen" w:cs="Sylfaen"/>
          <w:bCs/>
          <w:sz w:val="20"/>
          <w:szCs w:val="20"/>
          <w:u w:val="single"/>
        </w:rPr>
        <w:tab/>
      </w:r>
      <w:r w:rsidRPr="001F41CB">
        <w:rPr>
          <w:rFonts w:ascii="Sylfaen" w:hAnsi="Sylfaen" w:cs="Sylfaen"/>
          <w:bCs/>
          <w:sz w:val="20"/>
          <w:szCs w:val="20"/>
        </w:rPr>
        <w:t xml:space="preserve">           </w:t>
      </w:r>
    </w:p>
    <w:p w:rsidR="00071D1C" w:rsidRPr="001F41CB" w:rsidRDefault="00071D1C" w:rsidP="00EF3662">
      <w:pPr>
        <w:tabs>
          <w:tab w:val="left" w:pos="360"/>
          <w:tab w:val="left" w:pos="540"/>
          <w:tab w:val="left" w:pos="2250"/>
        </w:tabs>
        <w:jc w:val="center"/>
        <w:rPr>
          <w:rFonts w:ascii="Sylfaen" w:hAnsi="Sylfaen" w:cs="Sylfaen"/>
          <w:bCs/>
          <w:sz w:val="20"/>
          <w:szCs w:val="20"/>
        </w:rPr>
      </w:pPr>
      <w:r w:rsidRPr="001F41CB">
        <w:rPr>
          <w:rFonts w:ascii="Sylfaen" w:hAnsi="Sylfaen" w:cs="Sylfaen"/>
          <w:bCs/>
          <w:sz w:val="20"/>
          <w:szCs w:val="20"/>
        </w:rPr>
        <w:t xml:space="preserve">պայմանագրի արդյունքը Գնորդին հանձնելու փաստը ֆիքսելու վերաբերյալ                                                                                                                               </w:t>
      </w:r>
    </w:p>
    <w:p w:rsidR="00071D1C" w:rsidRPr="001F41CB" w:rsidRDefault="00071D1C" w:rsidP="00EF3662">
      <w:pPr>
        <w:jc w:val="center"/>
        <w:rPr>
          <w:rFonts w:ascii="Sylfaen" w:hAnsi="Sylfaen" w:cs="Sylfaen"/>
          <w:b/>
          <w:bCs/>
          <w:sz w:val="20"/>
          <w:szCs w:val="20"/>
        </w:rPr>
      </w:pPr>
      <w:r w:rsidRPr="001F41CB">
        <w:rPr>
          <w:rFonts w:ascii="Sylfaen" w:hAnsi="Sylfaen" w:cs="Sylfaen"/>
          <w:bCs/>
          <w:sz w:val="20"/>
          <w:szCs w:val="20"/>
        </w:rPr>
        <w:t xml:space="preserve">                                                                                                                        </w:t>
      </w:r>
    </w:p>
    <w:p w:rsidR="00071D1C" w:rsidRPr="001F41CB" w:rsidRDefault="00071D1C" w:rsidP="00EF3662">
      <w:pPr>
        <w:tabs>
          <w:tab w:val="left" w:pos="360"/>
          <w:tab w:val="left" w:pos="540"/>
        </w:tabs>
        <w:rPr>
          <w:rFonts w:ascii="Sylfaen" w:hAnsi="Sylfaen" w:cs="Sylfaen"/>
          <w:sz w:val="20"/>
          <w:szCs w:val="20"/>
        </w:rPr>
      </w:pPr>
    </w:p>
    <w:p w:rsidR="000F494F" w:rsidRPr="001F41CB" w:rsidRDefault="00071D1C" w:rsidP="000F494F">
      <w:pPr>
        <w:tabs>
          <w:tab w:val="left" w:pos="360"/>
          <w:tab w:val="left" w:pos="540"/>
        </w:tabs>
        <w:ind w:left="-540" w:firstLine="180"/>
        <w:jc w:val="both"/>
        <w:rPr>
          <w:rFonts w:ascii="Sylfaen" w:hAnsi="Sylfaen" w:cs="Sylfaen"/>
          <w:sz w:val="20"/>
          <w:szCs w:val="20"/>
        </w:rPr>
      </w:pPr>
      <w:r w:rsidRPr="001F41CB">
        <w:rPr>
          <w:rFonts w:ascii="Sylfaen" w:hAnsi="Sylfaen" w:cs="Sylfaen"/>
          <w:sz w:val="20"/>
          <w:szCs w:val="20"/>
        </w:rPr>
        <w:tab/>
      </w:r>
      <w:r w:rsidRPr="001F41CB">
        <w:rPr>
          <w:rFonts w:ascii="Sylfaen" w:hAnsi="Sylfaen" w:cs="Sylfaen"/>
          <w:sz w:val="20"/>
          <w:szCs w:val="20"/>
          <w:lang w:val="hy-AM"/>
        </w:rPr>
        <w:t xml:space="preserve">Սույնով </w:t>
      </w:r>
      <w:r w:rsidRPr="001F41CB">
        <w:rPr>
          <w:rFonts w:ascii="Sylfaen" w:hAnsi="Sylfaen" w:cs="Sylfaen"/>
          <w:sz w:val="20"/>
          <w:szCs w:val="20"/>
        </w:rPr>
        <w:t>արձանագրվում է</w:t>
      </w:r>
      <w:r w:rsidRPr="001F41CB">
        <w:rPr>
          <w:rFonts w:ascii="Sylfaen" w:hAnsi="Sylfaen" w:cs="Sylfaen"/>
          <w:sz w:val="20"/>
          <w:szCs w:val="20"/>
          <w:lang w:val="hy-AM"/>
        </w:rPr>
        <w:t xml:space="preserve">, որ </w:t>
      </w:r>
      <w:r w:rsidR="000F494F" w:rsidRPr="001F41CB">
        <w:rPr>
          <w:rFonts w:ascii="Sylfaen" w:hAnsi="Sylfaen" w:cs="Sylfaen"/>
          <w:sz w:val="20"/>
          <w:szCs w:val="20"/>
          <w:u w:val="single"/>
        </w:rPr>
        <w:tab/>
      </w:r>
      <w:r w:rsidR="000F494F" w:rsidRPr="001F41CB">
        <w:rPr>
          <w:rFonts w:ascii="Sylfaen" w:hAnsi="Sylfaen" w:cs="Sylfaen"/>
          <w:sz w:val="20"/>
          <w:szCs w:val="20"/>
          <w:u w:val="single"/>
        </w:rPr>
        <w:tab/>
        <w:t xml:space="preserve">        </w:t>
      </w:r>
      <w:r w:rsidR="000F494F" w:rsidRPr="001F41CB">
        <w:rPr>
          <w:rFonts w:ascii="Sylfaen" w:hAnsi="Sylfaen" w:cs="Sylfaen"/>
          <w:sz w:val="20"/>
          <w:szCs w:val="20"/>
        </w:rPr>
        <w:t>-</w:t>
      </w:r>
      <w:r w:rsidRPr="001F41CB">
        <w:rPr>
          <w:rFonts w:ascii="Sylfaen" w:hAnsi="Sylfaen" w:cs="Sylfaen"/>
          <w:sz w:val="20"/>
          <w:szCs w:val="20"/>
        </w:rPr>
        <w:t xml:space="preserve">ի (այսուհետ` Գնորդ) </w:t>
      </w:r>
      <w:r w:rsidRPr="001F41CB">
        <w:rPr>
          <w:rFonts w:ascii="Sylfaen" w:hAnsi="Sylfaen" w:cs="Sylfaen"/>
          <w:sz w:val="20"/>
          <w:szCs w:val="20"/>
          <w:lang w:val="hy-AM"/>
        </w:rPr>
        <w:t xml:space="preserve">և </w:t>
      </w:r>
      <w:r w:rsidR="000F494F" w:rsidRPr="001F41CB">
        <w:rPr>
          <w:rFonts w:ascii="Sylfaen" w:hAnsi="Sylfaen" w:cs="Sylfaen"/>
          <w:sz w:val="20"/>
          <w:szCs w:val="20"/>
        </w:rPr>
        <w:t xml:space="preserve"> </w:t>
      </w:r>
      <w:r w:rsidR="000F494F" w:rsidRPr="001F41CB">
        <w:rPr>
          <w:rFonts w:ascii="Sylfaen" w:hAnsi="Sylfaen" w:cs="Sylfaen"/>
          <w:sz w:val="20"/>
          <w:szCs w:val="20"/>
          <w:u w:val="single"/>
        </w:rPr>
        <w:tab/>
      </w:r>
      <w:r w:rsidR="000F494F" w:rsidRPr="001F41CB">
        <w:rPr>
          <w:rFonts w:ascii="Sylfaen" w:hAnsi="Sylfaen" w:cs="Sylfaen"/>
          <w:sz w:val="20"/>
          <w:szCs w:val="20"/>
          <w:u w:val="single"/>
        </w:rPr>
        <w:tab/>
      </w:r>
      <w:r w:rsidR="000F494F" w:rsidRPr="001F41CB">
        <w:rPr>
          <w:rFonts w:ascii="Sylfaen" w:hAnsi="Sylfaen" w:cs="Sylfaen"/>
          <w:sz w:val="20"/>
          <w:szCs w:val="20"/>
          <w:u w:val="single"/>
        </w:rPr>
        <w:tab/>
      </w:r>
      <w:r w:rsidR="000F494F" w:rsidRPr="001F41CB">
        <w:rPr>
          <w:rFonts w:ascii="Sylfaen" w:hAnsi="Sylfaen" w:cs="Sylfaen"/>
          <w:sz w:val="20"/>
          <w:szCs w:val="20"/>
          <w:u w:val="single"/>
        </w:rPr>
        <w:tab/>
      </w:r>
    </w:p>
    <w:p w:rsidR="00071D1C" w:rsidRPr="001F41CB" w:rsidRDefault="000F494F" w:rsidP="000F494F">
      <w:pPr>
        <w:tabs>
          <w:tab w:val="left" w:pos="360"/>
          <w:tab w:val="left" w:pos="540"/>
        </w:tabs>
        <w:ind w:left="-540" w:firstLine="180"/>
        <w:jc w:val="both"/>
        <w:rPr>
          <w:rFonts w:ascii="Sylfaen" w:hAnsi="Sylfaen" w:cs="Sylfaen"/>
          <w:sz w:val="20"/>
          <w:szCs w:val="20"/>
        </w:rPr>
      </w:pPr>
      <w:r w:rsidRPr="001F41CB">
        <w:rPr>
          <w:rFonts w:ascii="Sylfaen" w:hAnsi="Sylfaen" w:cs="Sylfaen"/>
          <w:sz w:val="20"/>
          <w:szCs w:val="20"/>
        </w:rPr>
        <w:tab/>
      </w:r>
      <w:r w:rsidRPr="001F41CB">
        <w:rPr>
          <w:rFonts w:ascii="Sylfaen" w:hAnsi="Sylfaen" w:cs="Sylfaen"/>
          <w:sz w:val="20"/>
          <w:szCs w:val="20"/>
        </w:rPr>
        <w:tab/>
      </w:r>
      <w:r w:rsidRPr="001F41CB">
        <w:rPr>
          <w:rFonts w:ascii="Sylfaen" w:hAnsi="Sylfaen" w:cs="Sylfaen"/>
          <w:sz w:val="20"/>
          <w:szCs w:val="20"/>
        </w:rPr>
        <w:tab/>
      </w:r>
      <w:r w:rsidRPr="001F41CB">
        <w:rPr>
          <w:rFonts w:ascii="Sylfaen" w:hAnsi="Sylfaen" w:cs="Sylfaen"/>
          <w:sz w:val="20"/>
          <w:szCs w:val="20"/>
        </w:rPr>
        <w:tab/>
      </w:r>
      <w:r w:rsidRPr="001F41CB">
        <w:rPr>
          <w:rFonts w:ascii="Sylfaen" w:hAnsi="Sylfaen" w:cs="Sylfaen"/>
          <w:sz w:val="20"/>
          <w:szCs w:val="20"/>
        </w:rPr>
        <w:tab/>
      </w:r>
      <w:r w:rsidRPr="001F41CB">
        <w:rPr>
          <w:rFonts w:ascii="Sylfaen" w:hAnsi="Sylfaen" w:cs="Sylfaen"/>
          <w:sz w:val="20"/>
          <w:szCs w:val="20"/>
        </w:rPr>
        <w:tab/>
        <w:t xml:space="preserve">       </w:t>
      </w:r>
      <w:r w:rsidR="00071D1C" w:rsidRPr="001F41CB">
        <w:rPr>
          <w:rFonts w:ascii="Sylfaen" w:hAnsi="Sylfaen" w:cs="Sylfaen"/>
          <w:sz w:val="20"/>
          <w:szCs w:val="20"/>
        </w:rPr>
        <w:t xml:space="preserve"> </w:t>
      </w:r>
      <w:r w:rsidRPr="001F41CB">
        <w:rPr>
          <w:rFonts w:ascii="Sylfaen" w:hAnsi="Sylfaen" w:cs="Sylfaen"/>
          <w:sz w:val="20"/>
          <w:szCs w:val="20"/>
        </w:rPr>
        <w:t>Գնորդի անվանումը</w:t>
      </w:r>
      <w:r w:rsidR="00071D1C" w:rsidRPr="001F41CB">
        <w:rPr>
          <w:rFonts w:ascii="Sylfaen" w:hAnsi="Sylfaen" w:cs="Sylfaen"/>
          <w:sz w:val="20"/>
          <w:szCs w:val="20"/>
        </w:rPr>
        <w:t xml:space="preserve">     </w:t>
      </w:r>
      <w:r w:rsidRPr="001F41CB">
        <w:rPr>
          <w:rFonts w:ascii="Sylfaen" w:hAnsi="Sylfaen" w:cs="Sylfaen"/>
          <w:sz w:val="20"/>
          <w:szCs w:val="20"/>
        </w:rPr>
        <w:tab/>
      </w:r>
      <w:r w:rsidRPr="001F41CB">
        <w:rPr>
          <w:rFonts w:ascii="Sylfaen" w:hAnsi="Sylfaen" w:cs="Sylfaen"/>
          <w:sz w:val="20"/>
          <w:szCs w:val="20"/>
        </w:rPr>
        <w:tab/>
      </w:r>
      <w:r w:rsidRPr="001F41CB">
        <w:rPr>
          <w:rFonts w:ascii="Sylfaen" w:hAnsi="Sylfaen" w:cs="Sylfaen"/>
          <w:sz w:val="20"/>
          <w:szCs w:val="20"/>
        </w:rPr>
        <w:tab/>
      </w:r>
      <w:r w:rsidRPr="001F41CB">
        <w:rPr>
          <w:rFonts w:ascii="Sylfaen" w:hAnsi="Sylfaen" w:cs="Sylfaen"/>
          <w:sz w:val="20"/>
          <w:szCs w:val="20"/>
        </w:rPr>
        <w:tab/>
        <w:t xml:space="preserve">            Վաճառողի անվանումը</w:t>
      </w:r>
      <w:r w:rsidRPr="001F41CB">
        <w:rPr>
          <w:rFonts w:ascii="Sylfaen" w:hAnsi="Sylfaen" w:cs="Sylfaen"/>
          <w:sz w:val="20"/>
          <w:szCs w:val="20"/>
        </w:rPr>
        <w:tab/>
      </w:r>
    </w:p>
    <w:p w:rsidR="00071D1C" w:rsidRPr="001F41CB" w:rsidRDefault="00071D1C" w:rsidP="00EF3662">
      <w:pPr>
        <w:tabs>
          <w:tab w:val="left" w:pos="360"/>
          <w:tab w:val="left" w:pos="540"/>
        </w:tabs>
        <w:ind w:right="-360"/>
        <w:jc w:val="both"/>
        <w:rPr>
          <w:rFonts w:ascii="Sylfaen" w:hAnsi="Sylfaen" w:cs="Sylfaen"/>
          <w:sz w:val="20"/>
          <w:szCs w:val="20"/>
          <w:u w:val="single"/>
          <w:lang w:val="hy-AM"/>
        </w:rPr>
      </w:pPr>
      <w:r w:rsidRPr="001F41CB">
        <w:rPr>
          <w:rFonts w:ascii="Sylfaen" w:hAnsi="Sylfaen" w:cs="Sylfaen"/>
          <w:sz w:val="20"/>
          <w:szCs w:val="20"/>
          <w:lang w:val="hy-AM"/>
        </w:rPr>
        <w:t xml:space="preserve">(այսուհետ` </w:t>
      </w:r>
      <w:r w:rsidRPr="001F41CB">
        <w:rPr>
          <w:rFonts w:ascii="Sylfaen" w:hAnsi="Sylfaen" w:cs="Sylfaen"/>
          <w:sz w:val="20"/>
          <w:szCs w:val="20"/>
        </w:rPr>
        <w:t>Վաճառող</w:t>
      </w:r>
      <w:r w:rsidRPr="001F41CB">
        <w:rPr>
          <w:rFonts w:ascii="Sylfaen" w:hAnsi="Sylfaen" w:cs="Sylfaen"/>
          <w:sz w:val="20"/>
          <w:szCs w:val="20"/>
          <w:lang w:val="hy-AM"/>
        </w:rPr>
        <w:t>)</w:t>
      </w:r>
      <w:r w:rsidRPr="001F41CB">
        <w:rPr>
          <w:rFonts w:ascii="Sylfaen" w:hAnsi="Sylfaen" w:cs="Sylfaen"/>
          <w:sz w:val="20"/>
          <w:szCs w:val="20"/>
        </w:rPr>
        <w:t xml:space="preserve"> միջև 20     թ. </w:t>
      </w:r>
      <w:r w:rsidR="000F494F" w:rsidRPr="001F41CB">
        <w:rPr>
          <w:rFonts w:ascii="Sylfaen" w:hAnsi="Sylfaen" w:cs="Sylfaen"/>
          <w:sz w:val="20"/>
          <w:szCs w:val="20"/>
          <w:u w:val="single"/>
        </w:rPr>
        <w:tab/>
      </w:r>
      <w:r w:rsidR="000F494F" w:rsidRPr="001F41CB">
        <w:rPr>
          <w:rFonts w:ascii="Sylfaen" w:hAnsi="Sylfaen" w:cs="Sylfaen"/>
          <w:sz w:val="20"/>
          <w:szCs w:val="20"/>
          <w:u w:val="single"/>
        </w:rPr>
        <w:tab/>
      </w:r>
      <w:r w:rsidR="000F494F" w:rsidRPr="001F41CB">
        <w:rPr>
          <w:rFonts w:ascii="Sylfaen" w:hAnsi="Sylfaen" w:cs="Sylfaen"/>
          <w:sz w:val="20"/>
          <w:szCs w:val="20"/>
          <w:u w:val="single"/>
        </w:rPr>
        <w:tab/>
      </w:r>
      <w:r w:rsidR="000F494F" w:rsidRPr="001F41CB">
        <w:rPr>
          <w:rFonts w:ascii="Sylfaen" w:hAnsi="Sylfaen" w:cs="Sylfaen"/>
          <w:sz w:val="20"/>
          <w:szCs w:val="20"/>
          <w:u w:val="single"/>
        </w:rPr>
        <w:tab/>
      </w:r>
      <w:r w:rsidRPr="001F41CB">
        <w:rPr>
          <w:rFonts w:ascii="Sylfaen" w:hAnsi="Sylfaen" w:cs="Sylfaen"/>
          <w:sz w:val="20"/>
          <w:szCs w:val="20"/>
          <w:lang w:val="hy-AM"/>
        </w:rPr>
        <w:t xml:space="preserve"> -ին կնքված N</w:t>
      </w:r>
      <w:r w:rsidR="000F494F" w:rsidRPr="001F41CB">
        <w:rPr>
          <w:rFonts w:ascii="Sylfaen" w:hAnsi="Sylfaen" w:cs="Sylfaen"/>
          <w:sz w:val="20"/>
          <w:szCs w:val="20"/>
          <w:lang w:val="hy-AM"/>
        </w:rPr>
        <w:t xml:space="preserve"> </w:t>
      </w:r>
      <w:r w:rsidR="000F494F" w:rsidRPr="001F41CB">
        <w:rPr>
          <w:rFonts w:ascii="Sylfaen" w:hAnsi="Sylfaen" w:cs="Sylfaen"/>
          <w:sz w:val="20"/>
          <w:szCs w:val="20"/>
          <w:u w:val="single"/>
          <w:lang w:val="hy-AM"/>
        </w:rPr>
        <w:tab/>
      </w:r>
      <w:r w:rsidR="000F494F" w:rsidRPr="001F41CB">
        <w:rPr>
          <w:rFonts w:ascii="Sylfaen" w:hAnsi="Sylfaen" w:cs="Sylfaen"/>
          <w:sz w:val="20"/>
          <w:szCs w:val="20"/>
          <w:u w:val="single"/>
          <w:lang w:val="hy-AM"/>
        </w:rPr>
        <w:tab/>
      </w:r>
      <w:r w:rsidR="000F494F" w:rsidRPr="001F41CB">
        <w:rPr>
          <w:rFonts w:ascii="Sylfaen" w:hAnsi="Sylfaen" w:cs="Sylfaen"/>
          <w:sz w:val="20"/>
          <w:szCs w:val="20"/>
          <w:u w:val="single"/>
          <w:lang w:val="hy-AM"/>
        </w:rPr>
        <w:tab/>
      </w:r>
      <w:r w:rsidR="000F494F" w:rsidRPr="001F41CB">
        <w:rPr>
          <w:rFonts w:ascii="Sylfaen" w:hAnsi="Sylfaen" w:cs="Sylfaen"/>
          <w:sz w:val="20"/>
          <w:szCs w:val="20"/>
          <w:u w:val="single"/>
          <w:lang w:val="hy-AM"/>
        </w:rPr>
        <w:tab/>
      </w:r>
    </w:p>
    <w:p w:rsidR="000F494F" w:rsidRPr="001F41CB" w:rsidRDefault="000F494F" w:rsidP="00EF3662">
      <w:pPr>
        <w:tabs>
          <w:tab w:val="left" w:pos="360"/>
          <w:tab w:val="left" w:pos="540"/>
        </w:tabs>
        <w:ind w:right="-360"/>
        <w:jc w:val="both"/>
        <w:rPr>
          <w:rFonts w:ascii="Sylfaen" w:hAnsi="Sylfaen" w:cs="Sylfaen"/>
          <w:sz w:val="20"/>
          <w:szCs w:val="20"/>
          <w:lang w:val="hy-AM"/>
        </w:rPr>
      </w:pPr>
      <w:r w:rsidRPr="001F41CB">
        <w:rPr>
          <w:rFonts w:ascii="Sylfaen" w:hAnsi="Sylfaen" w:cs="Sylfaen"/>
          <w:sz w:val="20"/>
          <w:szCs w:val="20"/>
          <w:lang w:val="hy-AM"/>
        </w:rPr>
        <w:tab/>
      </w:r>
      <w:r w:rsidRPr="001F41CB">
        <w:rPr>
          <w:rFonts w:ascii="Sylfaen" w:hAnsi="Sylfaen" w:cs="Sylfaen"/>
          <w:sz w:val="20"/>
          <w:szCs w:val="20"/>
          <w:lang w:val="hy-AM"/>
        </w:rPr>
        <w:tab/>
      </w:r>
      <w:r w:rsidRPr="001F41CB">
        <w:rPr>
          <w:rFonts w:ascii="Sylfaen" w:hAnsi="Sylfaen" w:cs="Sylfaen"/>
          <w:sz w:val="20"/>
          <w:szCs w:val="20"/>
          <w:lang w:val="hy-AM"/>
        </w:rPr>
        <w:tab/>
      </w:r>
      <w:r w:rsidRPr="001F41CB">
        <w:rPr>
          <w:rFonts w:ascii="Sylfaen" w:hAnsi="Sylfaen" w:cs="Sylfaen"/>
          <w:sz w:val="20"/>
          <w:szCs w:val="20"/>
          <w:lang w:val="hy-AM"/>
        </w:rPr>
        <w:tab/>
      </w:r>
      <w:r w:rsidRPr="001F41CB">
        <w:rPr>
          <w:rFonts w:ascii="Sylfaen" w:hAnsi="Sylfaen" w:cs="Sylfaen"/>
          <w:sz w:val="20"/>
          <w:szCs w:val="20"/>
          <w:lang w:val="hy-AM"/>
        </w:rPr>
        <w:tab/>
      </w:r>
      <w:r w:rsidRPr="001F41CB">
        <w:rPr>
          <w:rFonts w:ascii="Sylfaen" w:hAnsi="Sylfaen" w:cs="Sylfaen"/>
          <w:sz w:val="20"/>
          <w:szCs w:val="20"/>
          <w:lang w:val="hy-AM"/>
        </w:rPr>
        <w:tab/>
      </w:r>
      <w:r w:rsidRPr="001F41CB">
        <w:rPr>
          <w:rFonts w:ascii="Sylfaen" w:hAnsi="Sylfaen" w:cs="Sylfaen"/>
          <w:sz w:val="20"/>
          <w:szCs w:val="20"/>
          <w:lang w:val="hy-AM"/>
        </w:rPr>
        <w:tab/>
        <w:t>պայմանագրի կնքման ամսաթիվը</w:t>
      </w:r>
      <w:r w:rsidRPr="001F41CB">
        <w:rPr>
          <w:rFonts w:ascii="Sylfaen" w:hAnsi="Sylfaen" w:cs="Sylfaen"/>
          <w:sz w:val="20"/>
          <w:szCs w:val="20"/>
          <w:lang w:val="hy-AM"/>
        </w:rPr>
        <w:tab/>
      </w:r>
      <w:r w:rsidRPr="001F41CB">
        <w:rPr>
          <w:rFonts w:ascii="Sylfaen" w:hAnsi="Sylfaen" w:cs="Sylfaen"/>
          <w:sz w:val="20"/>
          <w:szCs w:val="20"/>
          <w:lang w:val="hy-AM"/>
        </w:rPr>
        <w:tab/>
      </w:r>
      <w:r w:rsidRPr="001F41CB">
        <w:rPr>
          <w:rFonts w:ascii="Sylfaen" w:hAnsi="Sylfaen" w:cs="Sylfaen"/>
          <w:sz w:val="20"/>
          <w:szCs w:val="20"/>
          <w:lang w:val="hy-AM"/>
        </w:rPr>
        <w:tab/>
        <w:t xml:space="preserve">      պայմանագրի համարը</w:t>
      </w:r>
      <w:r w:rsidRPr="001F41CB">
        <w:rPr>
          <w:rFonts w:ascii="Sylfaen" w:hAnsi="Sylfaen" w:cs="Sylfaen"/>
          <w:sz w:val="20"/>
          <w:szCs w:val="20"/>
          <w:lang w:val="hy-AM"/>
        </w:rPr>
        <w:tab/>
      </w:r>
      <w:r w:rsidRPr="001F41CB">
        <w:rPr>
          <w:rFonts w:ascii="Sylfaen" w:hAnsi="Sylfaen" w:cs="Sylfaen"/>
          <w:sz w:val="20"/>
          <w:szCs w:val="20"/>
          <w:lang w:val="hy-AM"/>
        </w:rPr>
        <w:tab/>
      </w:r>
    </w:p>
    <w:p w:rsidR="00071D1C" w:rsidRPr="001F41CB" w:rsidRDefault="00071D1C" w:rsidP="00EF3662">
      <w:pPr>
        <w:tabs>
          <w:tab w:val="left" w:pos="360"/>
          <w:tab w:val="left" w:pos="540"/>
        </w:tabs>
        <w:jc w:val="both"/>
        <w:rPr>
          <w:rFonts w:ascii="Sylfaen" w:hAnsi="Sylfaen" w:cs="Sylfaen"/>
          <w:sz w:val="20"/>
          <w:szCs w:val="20"/>
          <w:lang w:val="hy-AM"/>
        </w:rPr>
      </w:pPr>
      <w:r w:rsidRPr="001F41CB">
        <w:rPr>
          <w:rFonts w:ascii="Sylfaen" w:hAnsi="Sylfaen" w:cs="Sylfaen"/>
          <w:sz w:val="20"/>
          <w:szCs w:val="20"/>
          <w:lang w:val="hy-AM"/>
        </w:rPr>
        <w:t xml:space="preserve">պայմանագրի շրջանակներում Վաճառողը  20  թ. </w:t>
      </w:r>
      <w:r w:rsidR="000F494F" w:rsidRPr="001F41CB">
        <w:rPr>
          <w:rFonts w:ascii="Sylfaen" w:hAnsi="Sylfaen" w:cs="Sylfaen"/>
          <w:sz w:val="20"/>
          <w:szCs w:val="20"/>
          <w:u w:val="single"/>
          <w:lang w:val="hy-AM"/>
        </w:rPr>
        <w:tab/>
      </w:r>
      <w:r w:rsidR="000F494F" w:rsidRPr="001F41CB">
        <w:rPr>
          <w:rFonts w:ascii="Sylfaen" w:hAnsi="Sylfaen" w:cs="Sylfaen"/>
          <w:sz w:val="20"/>
          <w:szCs w:val="20"/>
          <w:u w:val="single"/>
          <w:lang w:val="hy-AM"/>
        </w:rPr>
        <w:tab/>
      </w:r>
      <w:r w:rsidR="000F494F" w:rsidRPr="001F41CB">
        <w:rPr>
          <w:rFonts w:ascii="Sylfaen" w:hAnsi="Sylfaen" w:cs="Sylfaen"/>
          <w:sz w:val="20"/>
          <w:szCs w:val="20"/>
          <w:u w:val="single"/>
          <w:lang w:val="hy-AM"/>
        </w:rPr>
        <w:tab/>
      </w:r>
      <w:r w:rsidRPr="001F41CB">
        <w:rPr>
          <w:rFonts w:ascii="Sylfaen" w:hAnsi="Sylfaen" w:cs="Sylfaen"/>
          <w:sz w:val="20"/>
          <w:szCs w:val="20"/>
          <w:lang w:val="hy-AM"/>
        </w:rPr>
        <w:t>-ին հանձնման-ընդունման նպատակով Գնորդին հանձնեց ստորև նշված ապրանքները.</w:t>
      </w:r>
    </w:p>
    <w:p w:rsidR="00071D1C" w:rsidRPr="001F41CB" w:rsidRDefault="00071D1C" w:rsidP="00EF3662">
      <w:pPr>
        <w:tabs>
          <w:tab w:val="left" w:pos="2972"/>
        </w:tabs>
        <w:jc w:val="both"/>
        <w:rPr>
          <w:rFonts w:ascii="Sylfaen" w:hAnsi="Sylfaen" w:cs="Sylfaen"/>
          <w:sz w:val="20"/>
          <w:szCs w:val="20"/>
          <w:lang w:val="hy-AM"/>
        </w:rPr>
      </w:pPr>
      <w:r w:rsidRPr="001F41CB">
        <w:rPr>
          <w:rFonts w:ascii="Sylfaen" w:hAnsi="Sylfaen"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1F41CB"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1F41CB" w:rsidRDefault="00071D1C" w:rsidP="00EF3662">
            <w:pPr>
              <w:jc w:val="center"/>
              <w:rPr>
                <w:rFonts w:ascii="Sylfaen" w:hAnsi="Sylfaen" w:cs="Sylfaen"/>
                <w:bCs/>
                <w:sz w:val="20"/>
                <w:szCs w:val="20"/>
                <w:lang w:eastAsia="ru-RU"/>
              </w:rPr>
            </w:pPr>
            <w:r w:rsidRPr="001F41CB">
              <w:rPr>
                <w:rFonts w:ascii="Sylfaen" w:hAnsi="Sylfaen" w:cs="Sylfaen"/>
                <w:bCs/>
                <w:sz w:val="20"/>
                <w:szCs w:val="20"/>
                <w:lang w:eastAsia="ru-RU"/>
              </w:rPr>
              <w:t>Ապրանքի</w:t>
            </w:r>
          </w:p>
        </w:tc>
      </w:tr>
      <w:tr w:rsidR="00071D1C" w:rsidRPr="001F41CB"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1F41CB" w:rsidRDefault="0016519F" w:rsidP="00EF3662">
            <w:pPr>
              <w:jc w:val="center"/>
              <w:rPr>
                <w:rFonts w:ascii="Sylfaen" w:hAnsi="Sylfaen"/>
                <w:sz w:val="20"/>
                <w:szCs w:val="20"/>
              </w:rPr>
            </w:pPr>
            <w:r w:rsidRPr="001F41CB">
              <w:rPr>
                <w:rFonts w:ascii="Sylfaen" w:hAnsi="Sylfaen" w:cs="Sylfaen"/>
                <w:sz w:val="20"/>
                <w:szCs w:val="20"/>
              </w:rPr>
              <w:t>ա</w:t>
            </w:r>
            <w:r w:rsidR="00071D1C" w:rsidRPr="001F41CB">
              <w:rPr>
                <w:rFonts w:ascii="Sylfaen" w:hAnsi="Sylfaen" w:cs="Sylfaen"/>
                <w:sz w:val="20"/>
                <w:szCs w:val="20"/>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1F41CB" w:rsidRDefault="000F494F" w:rsidP="000F494F">
            <w:pPr>
              <w:jc w:val="center"/>
              <w:rPr>
                <w:rFonts w:ascii="Sylfaen" w:hAnsi="Sylfaen"/>
                <w:sz w:val="20"/>
                <w:szCs w:val="20"/>
              </w:rPr>
            </w:pPr>
            <w:r w:rsidRPr="001F41CB">
              <w:rPr>
                <w:rFonts w:ascii="Sylfaen" w:hAnsi="Sylfaen" w:cs="Sylfaen"/>
                <w:sz w:val="20"/>
                <w:szCs w:val="20"/>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1F41CB" w:rsidRDefault="000F494F" w:rsidP="000F494F">
            <w:pPr>
              <w:jc w:val="center"/>
              <w:rPr>
                <w:rFonts w:ascii="Sylfaen" w:hAnsi="Sylfaen"/>
                <w:sz w:val="20"/>
                <w:szCs w:val="20"/>
              </w:rPr>
            </w:pPr>
            <w:r w:rsidRPr="001F41CB">
              <w:rPr>
                <w:rFonts w:ascii="Sylfaen" w:hAnsi="Sylfaen" w:cs="Sylfaen"/>
                <w:sz w:val="20"/>
                <w:szCs w:val="20"/>
              </w:rPr>
              <w:t>քանակը</w:t>
            </w:r>
            <w:r w:rsidRPr="001F41CB">
              <w:rPr>
                <w:rFonts w:ascii="Sylfaen" w:hAnsi="Sylfaen"/>
                <w:sz w:val="20"/>
                <w:szCs w:val="20"/>
              </w:rPr>
              <w:t xml:space="preserve"> (</w:t>
            </w:r>
            <w:r w:rsidRPr="001F41CB">
              <w:rPr>
                <w:rFonts w:ascii="Sylfaen" w:hAnsi="Sylfaen" w:cs="Sylfaen"/>
                <w:sz w:val="20"/>
                <w:szCs w:val="20"/>
              </w:rPr>
              <w:t>փաստացի</w:t>
            </w:r>
            <w:r w:rsidRPr="001F41CB">
              <w:rPr>
                <w:rFonts w:ascii="Sylfaen" w:hAnsi="Sylfaen"/>
                <w:sz w:val="20"/>
                <w:szCs w:val="20"/>
              </w:rPr>
              <w:t>)</w:t>
            </w:r>
          </w:p>
        </w:tc>
      </w:tr>
      <w:tr w:rsidR="00071D1C" w:rsidRPr="001F41CB"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1F41CB" w:rsidRDefault="00071D1C" w:rsidP="00EF3662">
            <w:pPr>
              <w:jc w:val="center"/>
              <w:rPr>
                <w:rFonts w:ascii="Sylfaen" w:hAnsi="Sylfaen"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1F41CB" w:rsidRDefault="00071D1C" w:rsidP="00EF3662">
            <w:pPr>
              <w:jc w:val="center"/>
              <w:rPr>
                <w:rFonts w:ascii="Sylfaen" w:hAnsi="Sylfaen"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1F41CB" w:rsidRDefault="00071D1C" w:rsidP="00EF3662">
            <w:pPr>
              <w:jc w:val="center"/>
              <w:rPr>
                <w:rFonts w:ascii="Sylfaen" w:hAnsi="Sylfaen" w:cs="Sylfaen"/>
                <w:sz w:val="20"/>
                <w:szCs w:val="20"/>
                <w:lang w:val="ru-RU" w:eastAsia="ru-RU"/>
              </w:rPr>
            </w:pPr>
          </w:p>
        </w:tc>
      </w:tr>
      <w:tr w:rsidR="00071D1C" w:rsidRPr="001F41CB"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1F41CB" w:rsidRDefault="00071D1C" w:rsidP="00EF3662">
            <w:pPr>
              <w:jc w:val="center"/>
              <w:rPr>
                <w:rFonts w:ascii="Sylfaen" w:hAnsi="Sylfaen"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1F41CB" w:rsidRDefault="00071D1C" w:rsidP="00EF3662">
            <w:pPr>
              <w:jc w:val="center"/>
              <w:rPr>
                <w:rFonts w:ascii="Sylfaen" w:hAnsi="Sylfaen"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1F41CB" w:rsidRDefault="00071D1C" w:rsidP="00EF3662">
            <w:pPr>
              <w:jc w:val="center"/>
              <w:rPr>
                <w:rFonts w:ascii="Sylfaen" w:hAnsi="Sylfaen" w:cs="Sylfaen"/>
                <w:sz w:val="20"/>
                <w:szCs w:val="20"/>
                <w:lang w:val="ru-RU" w:eastAsia="ru-RU"/>
              </w:rPr>
            </w:pPr>
          </w:p>
        </w:tc>
      </w:tr>
    </w:tbl>
    <w:p w:rsidR="00071D1C" w:rsidRPr="001F41CB" w:rsidRDefault="00071D1C" w:rsidP="00EF3662">
      <w:pPr>
        <w:tabs>
          <w:tab w:val="left" w:pos="360"/>
          <w:tab w:val="left" w:pos="540"/>
        </w:tabs>
        <w:jc w:val="both"/>
        <w:rPr>
          <w:rFonts w:ascii="Sylfaen" w:hAnsi="Sylfaen" w:cs="Sylfaen"/>
          <w:sz w:val="20"/>
          <w:szCs w:val="20"/>
          <w:lang w:eastAsia="ru-RU"/>
        </w:rPr>
      </w:pPr>
    </w:p>
    <w:p w:rsidR="00071D1C" w:rsidRPr="001F41CB" w:rsidRDefault="00071D1C" w:rsidP="00EF3662">
      <w:pPr>
        <w:tabs>
          <w:tab w:val="left" w:pos="360"/>
          <w:tab w:val="left" w:pos="540"/>
        </w:tabs>
        <w:jc w:val="both"/>
        <w:rPr>
          <w:rFonts w:ascii="Sylfaen" w:hAnsi="Sylfaen" w:cs="Sylfaen"/>
          <w:sz w:val="20"/>
          <w:szCs w:val="20"/>
        </w:rPr>
      </w:pPr>
      <w:r w:rsidRPr="001F41CB">
        <w:rPr>
          <w:rFonts w:ascii="Sylfaen" w:hAnsi="Sylfaen" w:cs="Sylfaen"/>
          <w:sz w:val="20"/>
          <w:szCs w:val="20"/>
        </w:rPr>
        <w:t>Սույն ակտը կազմված է 2 օրինակից, յուրաքանչյուր կողմին տրամադրվում է մեկական օրինակ:</w:t>
      </w:r>
    </w:p>
    <w:p w:rsidR="00071D1C" w:rsidRPr="001F41CB" w:rsidRDefault="00071D1C" w:rsidP="00EF3662">
      <w:pPr>
        <w:tabs>
          <w:tab w:val="left" w:pos="360"/>
          <w:tab w:val="left" w:pos="540"/>
        </w:tabs>
        <w:rPr>
          <w:rFonts w:ascii="Sylfaen" w:hAnsi="Sylfaen" w:cs="Sylfaen"/>
          <w:sz w:val="20"/>
          <w:szCs w:val="20"/>
          <w:lang w:val="hy-AM"/>
        </w:rPr>
      </w:pPr>
    </w:p>
    <w:p w:rsidR="00071D1C" w:rsidRPr="001F41CB" w:rsidRDefault="00071D1C" w:rsidP="00EF3662">
      <w:pPr>
        <w:jc w:val="center"/>
        <w:rPr>
          <w:rFonts w:ascii="Sylfaen" w:hAnsi="Sylfaen" w:cs="Sylfaen"/>
          <w:sz w:val="20"/>
          <w:szCs w:val="20"/>
          <w:lang w:val="hy-AM"/>
        </w:rPr>
      </w:pPr>
    </w:p>
    <w:p w:rsidR="00071D1C" w:rsidRPr="001F41CB" w:rsidRDefault="00071D1C" w:rsidP="00EF3662">
      <w:pPr>
        <w:jc w:val="center"/>
        <w:rPr>
          <w:rFonts w:ascii="Sylfaen" w:hAnsi="Sylfaen" w:cs="Sylfaen"/>
          <w:sz w:val="20"/>
          <w:szCs w:val="20"/>
          <w:lang w:val="hy-AM"/>
        </w:rPr>
      </w:pPr>
    </w:p>
    <w:p w:rsidR="00071D1C" w:rsidRPr="001F41CB" w:rsidRDefault="00071D1C" w:rsidP="00EF3662">
      <w:pPr>
        <w:jc w:val="center"/>
        <w:rPr>
          <w:rFonts w:ascii="Sylfaen" w:hAnsi="Sylfaen" w:cs="Sylfaen"/>
          <w:sz w:val="20"/>
          <w:szCs w:val="20"/>
          <w:lang w:val="hy-AM"/>
        </w:rPr>
      </w:pPr>
    </w:p>
    <w:p w:rsidR="00071D1C" w:rsidRPr="001F41CB" w:rsidRDefault="00071D1C" w:rsidP="00EF3662">
      <w:pPr>
        <w:jc w:val="center"/>
        <w:rPr>
          <w:rFonts w:ascii="Sylfaen" w:hAnsi="Sylfaen" w:cs="Sylfaen"/>
          <w:sz w:val="20"/>
          <w:szCs w:val="20"/>
        </w:rPr>
      </w:pPr>
      <w:r w:rsidRPr="001F41CB">
        <w:rPr>
          <w:rFonts w:ascii="Sylfaen" w:hAnsi="Sylfaen" w:cs="Sylfaen"/>
          <w:sz w:val="20"/>
          <w:szCs w:val="20"/>
        </w:rPr>
        <w:t>ԿՈՂՄԵՐԸ</w:t>
      </w:r>
    </w:p>
    <w:p w:rsidR="00071D1C" w:rsidRPr="001F41CB" w:rsidRDefault="00071D1C" w:rsidP="00EF3662">
      <w:pPr>
        <w:jc w:val="center"/>
        <w:rPr>
          <w:rFonts w:ascii="Sylfaen" w:hAnsi="Sylfaen" w:cs="Sylfaen"/>
          <w:sz w:val="20"/>
          <w:szCs w:val="20"/>
        </w:rPr>
      </w:pPr>
    </w:p>
    <w:p w:rsidR="00071D1C" w:rsidRPr="001F41CB" w:rsidRDefault="00071D1C" w:rsidP="00EF3662">
      <w:pPr>
        <w:tabs>
          <w:tab w:val="left" w:pos="360"/>
          <w:tab w:val="left" w:pos="540"/>
        </w:tabs>
        <w:rPr>
          <w:rFonts w:ascii="Sylfaen" w:hAnsi="Sylfaen" w:cs="Sylfaen"/>
          <w:sz w:val="20"/>
          <w:szCs w:val="20"/>
        </w:rPr>
      </w:pPr>
    </w:p>
    <w:p w:rsidR="00071D1C" w:rsidRPr="001F41CB" w:rsidRDefault="00071D1C" w:rsidP="00EF3662">
      <w:pPr>
        <w:tabs>
          <w:tab w:val="left" w:pos="360"/>
          <w:tab w:val="left" w:pos="540"/>
        </w:tabs>
        <w:rPr>
          <w:rFonts w:ascii="Sylfaen" w:hAnsi="Sylfaen" w:cs="Sylfaen"/>
          <w:sz w:val="20"/>
          <w:szCs w:val="20"/>
        </w:rPr>
      </w:pPr>
    </w:p>
    <w:tbl>
      <w:tblPr>
        <w:tblW w:w="0" w:type="auto"/>
        <w:tblLook w:val="00A0" w:firstRow="1" w:lastRow="0" w:firstColumn="1" w:lastColumn="0" w:noHBand="0" w:noVBand="0"/>
      </w:tblPr>
      <w:tblGrid>
        <w:gridCol w:w="4785"/>
        <w:gridCol w:w="5223"/>
      </w:tblGrid>
      <w:tr w:rsidR="00071D1C" w:rsidRPr="001F41CB" w:rsidTr="00E22E51">
        <w:tc>
          <w:tcPr>
            <w:tcW w:w="4785" w:type="dxa"/>
          </w:tcPr>
          <w:p w:rsidR="00071D1C" w:rsidRPr="001F41CB" w:rsidRDefault="00071D1C" w:rsidP="00EF3662">
            <w:pPr>
              <w:tabs>
                <w:tab w:val="left" w:pos="360"/>
                <w:tab w:val="left" w:pos="540"/>
              </w:tabs>
              <w:jc w:val="center"/>
              <w:rPr>
                <w:rFonts w:ascii="Sylfaen" w:hAnsi="Sylfaen" w:cs="Sylfaen"/>
                <w:b/>
                <w:bCs/>
                <w:sz w:val="20"/>
                <w:szCs w:val="20"/>
                <w:lang w:eastAsia="ru-RU"/>
              </w:rPr>
            </w:pPr>
            <w:r w:rsidRPr="001F41CB">
              <w:rPr>
                <w:rFonts w:ascii="Sylfaen" w:hAnsi="Sylfaen" w:cs="Sylfaen"/>
                <w:b/>
                <w:bCs/>
                <w:sz w:val="20"/>
                <w:szCs w:val="20"/>
              </w:rPr>
              <w:t>Հանձնեց</w:t>
            </w:r>
          </w:p>
        </w:tc>
        <w:tc>
          <w:tcPr>
            <w:tcW w:w="5223" w:type="dxa"/>
          </w:tcPr>
          <w:p w:rsidR="00071D1C" w:rsidRPr="001F41CB" w:rsidRDefault="00071D1C" w:rsidP="00EF3662">
            <w:pPr>
              <w:tabs>
                <w:tab w:val="left" w:pos="360"/>
                <w:tab w:val="left" w:pos="540"/>
              </w:tabs>
              <w:jc w:val="center"/>
              <w:rPr>
                <w:rFonts w:ascii="Sylfaen" w:hAnsi="Sylfaen" w:cs="Sylfaen"/>
                <w:b/>
                <w:bCs/>
                <w:sz w:val="20"/>
                <w:szCs w:val="20"/>
                <w:lang w:eastAsia="ru-RU"/>
              </w:rPr>
            </w:pPr>
            <w:r w:rsidRPr="001F41CB">
              <w:rPr>
                <w:rFonts w:ascii="Sylfaen" w:hAnsi="Sylfaen" w:cs="Sylfaen"/>
                <w:b/>
                <w:bCs/>
                <w:sz w:val="20"/>
                <w:szCs w:val="20"/>
              </w:rPr>
              <w:t xml:space="preserve">        Ընդունեց</w:t>
            </w:r>
          </w:p>
        </w:tc>
      </w:tr>
    </w:tbl>
    <w:p w:rsidR="00071D1C" w:rsidRPr="001F41CB" w:rsidRDefault="00071D1C" w:rsidP="00EF3662">
      <w:pPr>
        <w:tabs>
          <w:tab w:val="left" w:pos="360"/>
          <w:tab w:val="left" w:pos="540"/>
        </w:tabs>
        <w:rPr>
          <w:rFonts w:ascii="Sylfaen" w:hAnsi="Sylfaen" w:cs="Sylfaen"/>
          <w:sz w:val="20"/>
          <w:szCs w:val="20"/>
          <w:lang w:eastAsia="ru-RU"/>
        </w:rPr>
      </w:pPr>
      <w:r w:rsidRPr="001F41CB">
        <w:rPr>
          <w:rFonts w:ascii="Sylfaen" w:hAnsi="Sylfaen" w:cs="Sylfaen"/>
          <w:sz w:val="20"/>
          <w:szCs w:val="20"/>
          <w:lang w:eastAsia="ru-RU"/>
        </w:rPr>
        <w:t xml:space="preserve">                                                                                                  հայտը նախագծած ներկայացուցիչ`</w:t>
      </w:r>
    </w:p>
    <w:p w:rsidR="00071D1C" w:rsidRPr="001F41CB" w:rsidRDefault="00071D1C" w:rsidP="00EF3662">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1F41CB" w:rsidTr="00E22E51">
        <w:trPr>
          <w:tblCellSpacing w:w="7" w:type="dxa"/>
          <w:jc w:val="center"/>
        </w:trPr>
        <w:tc>
          <w:tcPr>
            <w:tcW w:w="0" w:type="auto"/>
            <w:vAlign w:val="center"/>
          </w:tcPr>
          <w:p w:rsidR="00071D1C" w:rsidRPr="001F41CB" w:rsidRDefault="00071D1C" w:rsidP="00EF3662">
            <w:pPr>
              <w:jc w:val="center"/>
              <w:rPr>
                <w:rFonts w:ascii="Sylfaen" w:hAnsi="Sylfaen" w:cs="GHEA Grapalat"/>
                <w:color w:val="000000"/>
                <w:sz w:val="20"/>
                <w:szCs w:val="20"/>
                <w:lang w:val="ru-RU" w:eastAsia="ru-RU"/>
              </w:rPr>
            </w:pPr>
            <w:r w:rsidRPr="001F41CB">
              <w:rPr>
                <w:rFonts w:ascii="Sylfaen" w:hAnsi="Sylfaen" w:cs="GHEA Grapalat"/>
                <w:color w:val="000000"/>
                <w:sz w:val="20"/>
                <w:szCs w:val="20"/>
              </w:rPr>
              <w:t xml:space="preserve">___________________________ </w:t>
            </w:r>
          </w:p>
          <w:p w:rsidR="00071D1C" w:rsidRPr="001F41CB" w:rsidRDefault="00071D1C" w:rsidP="00EF3662">
            <w:pPr>
              <w:jc w:val="center"/>
              <w:rPr>
                <w:rFonts w:ascii="Sylfaen" w:hAnsi="Sylfaen" w:cs="GHEA Grapalat"/>
                <w:color w:val="000000"/>
                <w:sz w:val="20"/>
                <w:szCs w:val="20"/>
                <w:lang w:val="ru-RU" w:eastAsia="ru-RU"/>
              </w:rPr>
            </w:pPr>
            <w:r w:rsidRPr="001F41CB">
              <w:rPr>
                <w:rFonts w:ascii="Sylfaen" w:hAnsi="Sylfaen" w:cs="GHEA Grapalat"/>
                <w:color w:val="000000"/>
                <w:sz w:val="20"/>
                <w:szCs w:val="20"/>
              </w:rPr>
              <w:t>ազգանուն, անուն</w:t>
            </w:r>
          </w:p>
        </w:tc>
        <w:tc>
          <w:tcPr>
            <w:tcW w:w="0" w:type="auto"/>
            <w:vAlign w:val="center"/>
          </w:tcPr>
          <w:p w:rsidR="00071D1C" w:rsidRPr="001F41CB" w:rsidRDefault="00071D1C" w:rsidP="00EF3662">
            <w:pPr>
              <w:jc w:val="center"/>
              <w:rPr>
                <w:rFonts w:ascii="Sylfaen" w:hAnsi="Sylfaen" w:cs="GHEA Grapalat"/>
                <w:color w:val="000000"/>
                <w:sz w:val="20"/>
                <w:szCs w:val="20"/>
                <w:lang w:val="ru-RU" w:eastAsia="ru-RU"/>
              </w:rPr>
            </w:pPr>
            <w:r w:rsidRPr="001F41CB">
              <w:rPr>
                <w:rFonts w:ascii="Sylfaen" w:hAnsi="Sylfaen" w:cs="GHEA Grapalat"/>
                <w:color w:val="000000"/>
                <w:sz w:val="20"/>
                <w:szCs w:val="20"/>
              </w:rPr>
              <w:t>___________________________</w:t>
            </w:r>
          </w:p>
          <w:p w:rsidR="00071D1C" w:rsidRPr="001F41CB" w:rsidRDefault="00071D1C" w:rsidP="00EF3662">
            <w:pPr>
              <w:jc w:val="center"/>
              <w:rPr>
                <w:rFonts w:ascii="Sylfaen" w:hAnsi="Sylfaen" w:cs="GHEA Grapalat"/>
                <w:color w:val="000000"/>
                <w:sz w:val="20"/>
                <w:szCs w:val="20"/>
                <w:lang w:val="ru-RU" w:eastAsia="ru-RU"/>
              </w:rPr>
            </w:pPr>
            <w:r w:rsidRPr="001F41CB">
              <w:rPr>
                <w:rFonts w:ascii="Sylfaen" w:hAnsi="Sylfaen" w:cs="GHEA Grapalat"/>
                <w:color w:val="000000"/>
                <w:sz w:val="20"/>
                <w:szCs w:val="20"/>
              </w:rPr>
              <w:t>ազգանուն, անուն</w:t>
            </w:r>
          </w:p>
        </w:tc>
      </w:tr>
      <w:tr w:rsidR="00071D1C" w:rsidRPr="001F41CB" w:rsidTr="00E22E51">
        <w:trPr>
          <w:tblCellSpacing w:w="7" w:type="dxa"/>
          <w:jc w:val="center"/>
        </w:trPr>
        <w:tc>
          <w:tcPr>
            <w:tcW w:w="0" w:type="auto"/>
            <w:vAlign w:val="center"/>
          </w:tcPr>
          <w:p w:rsidR="00071D1C" w:rsidRPr="001F41CB" w:rsidRDefault="00071D1C" w:rsidP="00EF3662">
            <w:pPr>
              <w:jc w:val="center"/>
              <w:rPr>
                <w:rFonts w:ascii="Sylfaen" w:hAnsi="Sylfaen" w:cs="GHEA Grapalat"/>
                <w:color w:val="000000"/>
                <w:sz w:val="20"/>
                <w:szCs w:val="20"/>
                <w:lang w:val="ru-RU" w:eastAsia="ru-RU"/>
              </w:rPr>
            </w:pPr>
            <w:r w:rsidRPr="001F41CB">
              <w:rPr>
                <w:rFonts w:ascii="Sylfaen" w:hAnsi="Sylfaen" w:cs="GHEA Grapalat"/>
                <w:color w:val="000000"/>
                <w:sz w:val="20"/>
                <w:szCs w:val="20"/>
              </w:rPr>
              <w:t xml:space="preserve">___________________________ </w:t>
            </w:r>
          </w:p>
          <w:p w:rsidR="00071D1C" w:rsidRPr="001F41CB" w:rsidRDefault="00071D1C" w:rsidP="00EF3662">
            <w:pPr>
              <w:jc w:val="center"/>
              <w:rPr>
                <w:rFonts w:ascii="Sylfaen" w:hAnsi="Sylfaen" w:cs="GHEA Grapalat"/>
                <w:color w:val="000000"/>
                <w:sz w:val="20"/>
                <w:szCs w:val="20"/>
                <w:lang w:val="ru-RU" w:eastAsia="ru-RU"/>
              </w:rPr>
            </w:pPr>
            <w:r w:rsidRPr="001F41CB">
              <w:rPr>
                <w:rFonts w:ascii="Sylfaen" w:hAnsi="Sylfaen" w:cs="GHEA Grapalat"/>
                <w:color w:val="000000"/>
                <w:sz w:val="20"/>
                <w:szCs w:val="20"/>
              </w:rPr>
              <w:t>Ստորագրություն</w:t>
            </w:r>
          </w:p>
        </w:tc>
        <w:tc>
          <w:tcPr>
            <w:tcW w:w="0" w:type="auto"/>
            <w:vAlign w:val="center"/>
          </w:tcPr>
          <w:p w:rsidR="00071D1C" w:rsidRPr="001F41CB" w:rsidRDefault="00071D1C" w:rsidP="00EF3662">
            <w:pPr>
              <w:jc w:val="center"/>
              <w:rPr>
                <w:rFonts w:ascii="Sylfaen" w:hAnsi="Sylfaen" w:cs="GHEA Grapalat"/>
                <w:color w:val="000000"/>
                <w:sz w:val="20"/>
                <w:szCs w:val="20"/>
                <w:lang w:val="ru-RU" w:eastAsia="ru-RU"/>
              </w:rPr>
            </w:pPr>
            <w:r w:rsidRPr="001F41CB">
              <w:rPr>
                <w:rFonts w:ascii="Sylfaen" w:hAnsi="Sylfaen" w:cs="GHEA Grapalat"/>
                <w:color w:val="000000"/>
                <w:sz w:val="20"/>
                <w:szCs w:val="20"/>
              </w:rPr>
              <w:t>___________________________</w:t>
            </w:r>
          </w:p>
          <w:p w:rsidR="00071D1C" w:rsidRPr="001F41CB" w:rsidRDefault="00071D1C" w:rsidP="00EF3662">
            <w:pPr>
              <w:jc w:val="center"/>
              <w:rPr>
                <w:rFonts w:ascii="Sylfaen" w:hAnsi="Sylfaen" w:cs="GHEA Grapalat"/>
                <w:color w:val="000000"/>
                <w:sz w:val="20"/>
                <w:szCs w:val="20"/>
                <w:lang w:val="ru-RU" w:eastAsia="ru-RU"/>
              </w:rPr>
            </w:pPr>
            <w:r w:rsidRPr="001F41CB">
              <w:rPr>
                <w:rFonts w:ascii="Sylfaen" w:hAnsi="Sylfaen" w:cs="GHEA Grapalat"/>
                <w:color w:val="000000"/>
                <w:sz w:val="20"/>
                <w:szCs w:val="20"/>
              </w:rPr>
              <w:t>ստորագրություն</w:t>
            </w:r>
          </w:p>
        </w:tc>
      </w:tr>
      <w:tr w:rsidR="00071D1C" w:rsidRPr="001F41CB" w:rsidTr="00E22E51">
        <w:trPr>
          <w:tblCellSpacing w:w="7" w:type="dxa"/>
          <w:jc w:val="center"/>
        </w:trPr>
        <w:tc>
          <w:tcPr>
            <w:tcW w:w="0" w:type="auto"/>
            <w:vAlign w:val="center"/>
          </w:tcPr>
          <w:p w:rsidR="00071D1C" w:rsidRPr="001F41CB" w:rsidRDefault="00071D1C" w:rsidP="00EF3662">
            <w:pPr>
              <w:rPr>
                <w:rFonts w:ascii="Sylfaen" w:hAnsi="Sylfaen" w:cs="GHEA Grapalat"/>
                <w:color w:val="000000"/>
                <w:sz w:val="20"/>
                <w:szCs w:val="20"/>
                <w:lang w:val="ru-RU" w:eastAsia="ru-RU"/>
              </w:rPr>
            </w:pPr>
            <w:r w:rsidRPr="001F41CB">
              <w:rPr>
                <w:rFonts w:ascii="Sylfaen" w:hAnsi="Sylfaen" w:cs="GHEA Grapalat"/>
                <w:color w:val="000000"/>
                <w:sz w:val="20"/>
                <w:szCs w:val="20"/>
              </w:rPr>
              <w:t xml:space="preserve">                              </w:t>
            </w:r>
          </w:p>
        </w:tc>
        <w:tc>
          <w:tcPr>
            <w:tcW w:w="0" w:type="auto"/>
            <w:vAlign w:val="center"/>
          </w:tcPr>
          <w:p w:rsidR="00071D1C" w:rsidRPr="001F41CB" w:rsidRDefault="00071D1C" w:rsidP="00EF3662">
            <w:pPr>
              <w:rPr>
                <w:rFonts w:ascii="Sylfaen" w:hAnsi="Sylfaen" w:cs="GHEA Grapalat"/>
                <w:color w:val="000000"/>
                <w:sz w:val="20"/>
                <w:szCs w:val="20"/>
                <w:lang w:val="ru-RU" w:eastAsia="ru-RU"/>
              </w:rPr>
            </w:pPr>
          </w:p>
        </w:tc>
      </w:tr>
    </w:tbl>
    <w:p w:rsidR="00071D1C" w:rsidRPr="001F41CB" w:rsidRDefault="00071D1C" w:rsidP="00EF3662">
      <w:pPr>
        <w:ind w:left="-142" w:firstLine="142"/>
        <w:jc w:val="center"/>
        <w:rPr>
          <w:rFonts w:ascii="Sylfaen" w:hAnsi="Sylfaen" w:cs="Sylfaen"/>
          <w:b/>
          <w:sz w:val="20"/>
          <w:szCs w:val="20"/>
        </w:rPr>
      </w:pPr>
    </w:p>
    <w:p w:rsidR="00071D1C" w:rsidRPr="001F41CB" w:rsidRDefault="00071D1C" w:rsidP="00EF3662">
      <w:pPr>
        <w:ind w:left="-142" w:firstLine="142"/>
        <w:jc w:val="center"/>
        <w:rPr>
          <w:rFonts w:ascii="Sylfaen" w:hAnsi="Sylfaen" w:cs="Sylfaen"/>
          <w:b/>
          <w:sz w:val="20"/>
          <w:szCs w:val="20"/>
        </w:rPr>
      </w:pPr>
    </w:p>
    <w:p w:rsidR="009E4A0F" w:rsidRPr="001F41CB" w:rsidRDefault="009E4A0F" w:rsidP="00EF3662">
      <w:pPr>
        <w:pStyle w:val="norm"/>
        <w:spacing w:line="240" w:lineRule="auto"/>
        <w:ind w:firstLine="284"/>
        <w:jc w:val="right"/>
        <w:rPr>
          <w:rFonts w:ascii="Sylfaen" w:hAnsi="Sylfaen"/>
          <w:b/>
          <w:sz w:val="20"/>
        </w:rPr>
      </w:pPr>
    </w:p>
    <w:p w:rsidR="009E4A0F" w:rsidRPr="001F41CB" w:rsidRDefault="009E4A0F" w:rsidP="00EF3662">
      <w:pPr>
        <w:pStyle w:val="norm"/>
        <w:spacing w:line="240" w:lineRule="auto"/>
        <w:ind w:firstLine="284"/>
        <w:jc w:val="right"/>
        <w:rPr>
          <w:rFonts w:ascii="Sylfaen" w:hAnsi="Sylfaen"/>
          <w:b/>
          <w:sz w:val="20"/>
        </w:rPr>
      </w:pPr>
    </w:p>
    <w:p w:rsidR="00536BFB" w:rsidRPr="001F41CB" w:rsidRDefault="00536BFB" w:rsidP="00EF3662">
      <w:pPr>
        <w:rPr>
          <w:rFonts w:ascii="Sylfaen" w:hAnsi="Sylfaen"/>
          <w:sz w:val="20"/>
          <w:szCs w:val="20"/>
          <w:lang w:val="hy-AM"/>
        </w:rPr>
      </w:pPr>
    </w:p>
    <w:p w:rsidR="00536BFB" w:rsidRPr="001F41CB" w:rsidRDefault="00536BFB" w:rsidP="00EF3662">
      <w:pPr>
        <w:rPr>
          <w:rFonts w:ascii="Sylfaen" w:hAnsi="Sylfaen"/>
          <w:sz w:val="20"/>
          <w:szCs w:val="20"/>
          <w:lang w:val="hy-AM"/>
        </w:rPr>
      </w:pPr>
    </w:p>
    <w:p w:rsidR="00536BFB" w:rsidRPr="001F41CB" w:rsidRDefault="00536BFB" w:rsidP="00EF3662">
      <w:pPr>
        <w:rPr>
          <w:rFonts w:ascii="Sylfaen" w:hAnsi="Sylfaen"/>
          <w:sz w:val="20"/>
          <w:szCs w:val="20"/>
          <w:lang w:val="hy-AM"/>
        </w:rPr>
      </w:pPr>
    </w:p>
    <w:p w:rsidR="00536BFB" w:rsidRPr="001F41CB" w:rsidRDefault="00536BFB" w:rsidP="00EF3662">
      <w:pPr>
        <w:rPr>
          <w:rFonts w:ascii="Sylfaen" w:hAnsi="Sylfaen"/>
          <w:sz w:val="20"/>
          <w:szCs w:val="20"/>
          <w:lang w:val="hy-AM"/>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E430BF" w:rsidRPr="001F41CB">
        <w:trPr>
          <w:tblCellSpacing w:w="7" w:type="dxa"/>
          <w:jc w:val="center"/>
        </w:trPr>
        <w:tc>
          <w:tcPr>
            <w:tcW w:w="0" w:type="auto"/>
            <w:vAlign w:val="center"/>
          </w:tcPr>
          <w:p w:rsidR="00E430BF" w:rsidRPr="001F41CB" w:rsidRDefault="00E430BF" w:rsidP="00EF3662">
            <w:pPr>
              <w:rPr>
                <w:rFonts w:ascii="Sylfaen" w:hAnsi="Sylfaen" w:cs="GHEA Grapalat"/>
                <w:color w:val="000000"/>
                <w:sz w:val="20"/>
                <w:szCs w:val="20"/>
                <w:lang w:val="ru-RU" w:eastAsia="ru-RU"/>
              </w:rPr>
            </w:pPr>
            <w:r w:rsidRPr="001F41CB">
              <w:rPr>
                <w:rFonts w:ascii="Sylfaen" w:hAnsi="Sylfaen" w:cs="GHEA Grapalat"/>
                <w:color w:val="000000"/>
                <w:sz w:val="20"/>
                <w:szCs w:val="20"/>
              </w:rPr>
              <w:t xml:space="preserve">                              </w:t>
            </w:r>
          </w:p>
        </w:tc>
        <w:tc>
          <w:tcPr>
            <w:tcW w:w="0" w:type="auto"/>
            <w:vAlign w:val="center"/>
          </w:tcPr>
          <w:p w:rsidR="00E430BF" w:rsidRPr="001F41CB" w:rsidRDefault="00E430BF" w:rsidP="00EF3662">
            <w:pPr>
              <w:rPr>
                <w:rFonts w:ascii="Sylfaen" w:hAnsi="Sylfaen" w:cs="GHEA Grapalat"/>
                <w:color w:val="000000"/>
                <w:sz w:val="20"/>
                <w:szCs w:val="20"/>
                <w:lang w:val="ru-RU" w:eastAsia="ru-RU"/>
              </w:rPr>
            </w:pPr>
          </w:p>
        </w:tc>
      </w:tr>
    </w:tbl>
    <w:p w:rsidR="00E430BF" w:rsidRPr="001F41CB" w:rsidRDefault="00E430BF" w:rsidP="00EF3662">
      <w:pPr>
        <w:ind w:left="-142" w:firstLine="142"/>
        <w:jc w:val="center"/>
        <w:rPr>
          <w:rFonts w:ascii="Sylfaen" w:hAnsi="Sylfaen" w:cs="Sylfaen"/>
          <w:b/>
          <w:sz w:val="20"/>
          <w:szCs w:val="20"/>
        </w:rPr>
      </w:pPr>
    </w:p>
    <w:p w:rsidR="00E430BF" w:rsidRPr="001F41CB" w:rsidRDefault="00E430BF" w:rsidP="00EF3662">
      <w:pPr>
        <w:ind w:left="-142" w:firstLine="142"/>
        <w:jc w:val="center"/>
        <w:rPr>
          <w:rFonts w:ascii="Sylfaen" w:hAnsi="Sylfaen" w:cs="Sylfaen"/>
          <w:b/>
          <w:sz w:val="20"/>
          <w:szCs w:val="20"/>
        </w:rPr>
      </w:pPr>
    </w:p>
    <w:p w:rsidR="00057264" w:rsidRPr="001F41CB" w:rsidRDefault="00057264" w:rsidP="00EF3662">
      <w:pPr>
        <w:tabs>
          <w:tab w:val="left" w:pos="360"/>
          <w:tab w:val="left" w:pos="540"/>
        </w:tabs>
        <w:jc w:val="center"/>
        <w:rPr>
          <w:rFonts w:ascii="Sylfaen" w:hAnsi="Sylfaen" w:cs="Sylfaen"/>
          <w:b/>
          <w:bCs/>
          <w:sz w:val="20"/>
          <w:szCs w:val="20"/>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57264" w:rsidRPr="001F41CB">
        <w:trPr>
          <w:tblCellSpacing w:w="7" w:type="dxa"/>
          <w:jc w:val="center"/>
        </w:trPr>
        <w:tc>
          <w:tcPr>
            <w:tcW w:w="0" w:type="auto"/>
            <w:vAlign w:val="center"/>
          </w:tcPr>
          <w:p w:rsidR="00057264" w:rsidRPr="001F41CB" w:rsidRDefault="00057264" w:rsidP="00EF3662">
            <w:pPr>
              <w:rPr>
                <w:rFonts w:ascii="Sylfaen" w:hAnsi="Sylfaen" w:cs="GHEA Grapalat"/>
                <w:color w:val="000000"/>
                <w:sz w:val="20"/>
                <w:szCs w:val="20"/>
              </w:rPr>
            </w:pPr>
          </w:p>
        </w:tc>
        <w:tc>
          <w:tcPr>
            <w:tcW w:w="0" w:type="auto"/>
            <w:vAlign w:val="center"/>
          </w:tcPr>
          <w:p w:rsidR="00057264" w:rsidRPr="001F41CB" w:rsidRDefault="00057264" w:rsidP="00EF3662">
            <w:pPr>
              <w:rPr>
                <w:rFonts w:ascii="Sylfaen" w:hAnsi="Sylfaen" w:cs="GHEA Grapalat"/>
                <w:color w:val="000000"/>
                <w:sz w:val="20"/>
                <w:szCs w:val="20"/>
              </w:rPr>
            </w:pPr>
          </w:p>
        </w:tc>
      </w:tr>
    </w:tbl>
    <w:p w:rsidR="00057264" w:rsidRPr="001F41CB" w:rsidRDefault="00057264" w:rsidP="00EF3662">
      <w:pPr>
        <w:ind w:left="-142" w:firstLine="142"/>
        <w:jc w:val="center"/>
        <w:rPr>
          <w:rFonts w:ascii="Sylfaen" w:hAnsi="Sylfaen" w:cs="Sylfaen"/>
          <w:b/>
          <w:sz w:val="20"/>
          <w:szCs w:val="20"/>
        </w:rPr>
        <w:sectPr w:rsidR="00057264" w:rsidRPr="001F41CB" w:rsidSect="00536BFB">
          <w:footnotePr>
            <w:pos w:val="beneathText"/>
          </w:footnotePr>
          <w:pgSz w:w="11906" w:h="16838" w:code="9"/>
          <w:pgMar w:top="720" w:right="662" w:bottom="533" w:left="1138" w:header="562" w:footer="562" w:gutter="0"/>
          <w:cols w:space="720"/>
        </w:sectPr>
      </w:pPr>
    </w:p>
    <w:p w:rsidR="00B2572B" w:rsidRPr="001F41CB" w:rsidRDefault="00B2572B" w:rsidP="00EF3662">
      <w:pPr>
        <w:pStyle w:val="a3"/>
        <w:spacing w:line="240" w:lineRule="auto"/>
        <w:jc w:val="right"/>
        <w:rPr>
          <w:rFonts w:ascii="Sylfaen" w:hAnsi="Sylfaen" w:cs="Arial"/>
          <w:i w:val="0"/>
          <w:lang w:val="en-US"/>
        </w:rPr>
      </w:pPr>
      <w:r w:rsidRPr="001F41CB">
        <w:rPr>
          <w:rFonts w:ascii="Sylfaen" w:hAnsi="Sylfaen" w:cs="Sylfaen"/>
          <w:i w:val="0"/>
          <w:lang w:val="hy-AM"/>
        </w:rPr>
        <w:lastRenderedPageBreak/>
        <w:t>Հավելված</w:t>
      </w:r>
      <w:r w:rsidRPr="001F41CB">
        <w:rPr>
          <w:rFonts w:ascii="Sylfaen" w:hAnsi="Sylfaen" w:cs="Arial"/>
          <w:i w:val="0"/>
          <w:lang w:val="hy-AM"/>
        </w:rPr>
        <w:t xml:space="preserve"> </w:t>
      </w:r>
      <w:r w:rsidR="006E4D35" w:rsidRPr="001F41CB">
        <w:rPr>
          <w:rFonts w:ascii="Sylfaen" w:hAnsi="Sylfaen" w:cs="Arial"/>
          <w:i w:val="0"/>
          <w:lang w:val="en-US"/>
        </w:rPr>
        <w:t>5</w:t>
      </w:r>
    </w:p>
    <w:p w:rsidR="00B2572B" w:rsidRPr="001F41CB" w:rsidRDefault="001F41CB" w:rsidP="00EF3662">
      <w:pPr>
        <w:pStyle w:val="a3"/>
        <w:spacing w:line="240" w:lineRule="auto"/>
        <w:jc w:val="right"/>
        <w:rPr>
          <w:rFonts w:ascii="Sylfaen" w:hAnsi="Sylfaen" w:cs="Arial"/>
          <w:i w:val="0"/>
          <w:lang w:val="hy-AM"/>
        </w:rPr>
      </w:pPr>
      <w:r>
        <w:rPr>
          <w:rFonts w:ascii="Sylfaen" w:hAnsi="Sylfaen"/>
        </w:rPr>
        <w:t>«ԻԱՊԻ-ԳՀԱՊՁԲ-2019/7»</w:t>
      </w:r>
      <w:r w:rsidR="00B2572B" w:rsidRPr="001F41CB">
        <w:rPr>
          <w:rFonts w:ascii="Sylfaen" w:hAnsi="Sylfaen" w:cs="Sylfaen"/>
          <w:i w:val="0"/>
          <w:lang w:val="hy-AM"/>
        </w:rPr>
        <w:t>ծածկագրով</w:t>
      </w:r>
    </w:p>
    <w:p w:rsidR="00B2572B" w:rsidRPr="001F41CB" w:rsidRDefault="009656D5" w:rsidP="00EF3662">
      <w:pPr>
        <w:pStyle w:val="a3"/>
        <w:spacing w:line="240" w:lineRule="auto"/>
        <w:jc w:val="right"/>
        <w:rPr>
          <w:rFonts w:ascii="Sylfaen" w:hAnsi="Sylfaen"/>
          <w:b/>
          <w:i w:val="0"/>
          <w:lang w:val="hy-AM"/>
        </w:rPr>
      </w:pPr>
      <w:r w:rsidRPr="001F41CB">
        <w:rPr>
          <w:rFonts w:ascii="Sylfaen" w:hAnsi="Sylfaen" w:cs="Sylfaen"/>
          <w:i w:val="0"/>
          <w:lang w:val="en-US"/>
        </w:rPr>
        <w:t xml:space="preserve">գնանշման հարցման </w:t>
      </w:r>
      <w:r w:rsidR="00B2572B" w:rsidRPr="001F41CB">
        <w:rPr>
          <w:rFonts w:ascii="Sylfaen" w:hAnsi="Sylfaen" w:cs="Sylfaen"/>
          <w:i w:val="0"/>
          <w:lang w:val="hy-AM"/>
        </w:rPr>
        <w:t>հրավերի</w:t>
      </w:r>
    </w:p>
    <w:p w:rsidR="00B2572B" w:rsidRPr="001F41CB" w:rsidRDefault="00B2572B" w:rsidP="00EF3662">
      <w:pPr>
        <w:rPr>
          <w:rStyle w:val="af5"/>
          <w:rFonts w:ascii="Sylfaen" w:hAnsi="Sylfaen"/>
          <w:sz w:val="20"/>
          <w:szCs w:val="20"/>
          <w:lang w:val="hy-AM"/>
        </w:rPr>
      </w:pPr>
    </w:p>
    <w:p w:rsidR="00B2572B" w:rsidRPr="001F41CB" w:rsidRDefault="00B2572B" w:rsidP="00EF3662">
      <w:pPr>
        <w:rPr>
          <w:rStyle w:val="af5"/>
          <w:rFonts w:ascii="Sylfaen" w:hAnsi="Sylfaen"/>
          <w:sz w:val="20"/>
          <w:szCs w:val="20"/>
          <w:lang w:val="hy-AM"/>
        </w:rPr>
      </w:pPr>
    </w:p>
    <w:p w:rsidR="00B2572B" w:rsidRPr="001F41CB" w:rsidRDefault="00B2572B" w:rsidP="00EF3662">
      <w:pPr>
        <w:rPr>
          <w:rStyle w:val="af5"/>
          <w:rFonts w:ascii="Sylfaen" w:hAnsi="Sylfaen"/>
          <w:sz w:val="20"/>
          <w:szCs w:val="20"/>
          <w:lang w:val="hy-AM"/>
        </w:rPr>
      </w:pPr>
    </w:p>
    <w:p w:rsidR="00B2572B" w:rsidRPr="001F41CB" w:rsidRDefault="00B2572B" w:rsidP="00EF3662">
      <w:pPr>
        <w:rPr>
          <w:rStyle w:val="af5"/>
          <w:rFonts w:ascii="Sylfaen" w:hAnsi="Sylfaen"/>
          <w:sz w:val="20"/>
          <w:szCs w:val="20"/>
          <w:lang w:val="hy-AM"/>
        </w:rPr>
      </w:pPr>
    </w:p>
    <w:p w:rsidR="00B2572B" w:rsidRPr="001F41CB" w:rsidRDefault="00B2572B" w:rsidP="00EF3662">
      <w:pPr>
        <w:rPr>
          <w:rStyle w:val="af5"/>
          <w:rFonts w:ascii="Sylfaen" w:hAnsi="Sylfaen"/>
          <w:sz w:val="20"/>
          <w:szCs w:val="20"/>
          <w:lang w:val="hy-AM"/>
        </w:rPr>
      </w:pPr>
    </w:p>
    <w:p w:rsidR="00B2572B" w:rsidRPr="001F41CB" w:rsidRDefault="00B2572B" w:rsidP="00EF3662">
      <w:pPr>
        <w:jc w:val="center"/>
        <w:rPr>
          <w:rFonts w:ascii="Sylfaen" w:hAnsi="Sylfaen"/>
          <w:sz w:val="20"/>
          <w:szCs w:val="20"/>
          <w:lang w:val="hy-AM"/>
        </w:rPr>
      </w:pPr>
      <w:r w:rsidRPr="001F41CB">
        <w:rPr>
          <w:rFonts w:ascii="Sylfaen" w:hAnsi="Sylfaen"/>
          <w:sz w:val="20"/>
          <w:szCs w:val="20"/>
          <w:lang w:val="hy-AM"/>
        </w:rPr>
        <w:t>ՀԱՐՑՈՒՄ</w:t>
      </w:r>
    </w:p>
    <w:p w:rsidR="00B2572B" w:rsidRPr="001F41CB" w:rsidRDefault="00B2572B" w:rsidP="00EF3662">
      <w:pPr>
        <w:jc w:val="center"/>
        <w:rPr>
          <w:rFonts w:ascii="Sylfaen" w:hAnsi="Sylfaen"/>
          <w:sz w:val="20"/>
          <w:szCs w:val="20"/>
          <w:lang w:val="hy-AM"/>
        </w:rPr>
      </w:pPr>
      <w:r w:rsidRPr="001F41CB">
        <w:rPr>
          <w:rFonts w:ascii="Sylfaen" w:hAnsi="Sylfaen"/>
          <w:sz w:val="20"/>
          <w:szCs w:val="20"/>
          <w:lang w:val="hy-AM"/>
        </w:rPr>
        <w:t xml:space="preserve">ՀՀ կառավարության </w:t>
      </w:r>
      <w:r w:rsidR="0016519F" w:rsidRPr="001F41CB">
        <w:rPr>
          <w:rFonts w:ascii="Sylfaen" w:hAnsi="Sylfaen"/>
          <w:sz w:val="20"/>
          <w:szCs w:val="20"/>
          <w:lang w:val="hy-AM"/>
        </w:rPr>
        <w:t xml:space="preserve">2017թ. մայիսի 4-ի N 526-Ն որոշմամբ հաստատված </w:t>
      </w:r>
      <w:r w:rsidRPr="001F41CB">
        <w:rPr>
          <w:rFonts w:ascii="Sylfaen" w:hAnsi="Sylfaen"/>
          <w:sz w:val="20"/>
          <w:szCs w:val="20"/>
          <w:lang w:val="hy-AM"/>
        </w:rPr>
        <w:t>"Գնումների գործընթացի կազմակերպման"</w:t>
      </w:r>
    </w:p>
    <w:p w:rsidR="00B2572B" w:rsidRPr="001F41CB" w:rsidRDefault="00B2572B" w:rsidP="00EF3662">
      <w:pPr>
        <w:jc w:val="center"/>
        <w:rPr>
          <w:rFonts w:ascii="Sylfaen" w:hAnsi="Sylfaen"/>
          <w:sz w:val="20"/>
          <w:szCs w:val="20"/>
          <w:lang w:val="hy-AM"/>
        </w:rPr>
      </w:pPr>
      <w:r w:rsidRPr="001F41CB">
        <w:rPr>
          <w:rFonts w:ascii="Sylfaen" w:hAnsi="Sylfaen"/>
          <w:sz w:val="20"/>
          <w:szCs w:val="20"/>
          <w:lang w:val="hy-AM"/>
        </w:rPr>
        <w:t xml:space="preserve"> կարգի 43-րդ կետի 3-րդ մասով նախատեսված տվյալների ճշտման մասին</w:t>
      </w:r>
    </w:p>
    <w:p w:rsidR="00B2572B" w:rsidRPr="001F41CB" w:rsidRDefault="00B2572B" w:rsidP="00EF3662">
      <w:pPr>
        <w:jc w:val="center"/>
        <w:rPr>
          <w:rFonts w:ascii="Sylfaen" w:hAnsi="Sylfaen"/>
          <w:sz w:val="20"/>
          <w:szCs w:val="20"/>
          <w:lang w:val="hy-AM"/>
        </w:rPr>
      </w:pPr>
    </w:p>
    <w:p w:rsidR="00B2572B" w:rsidRPr="001F41CB" w:rsidRDefault="00B2572B" w:rsidP="00EF3662">
      <w:pPr>
        <w:rPr>
          <w:rFonts w:ascii="Sylfaen" w:hAnsi="Sylfaen"/>
          <w:sz w:val="20"/>
          <w:szCs w:val="20"/>
          <w:lang w:val="hy-AM"/>
        </w:rPr>
      </w:pPr>
    </w:p>
    <w:p w:rsidR="00B2572B" w:rsidRPr="001F41CB" w:rsidRDefault="00B2572B" w:rsidP="00EF3662">
      <w:pPr>
        <w:jc w:val="both"/>
        <w:rPr>
          <w:rFonts w:ascii="Sylfaen" w:hAnsi="Sylfaen"/>
          <w:sz w:val="20"/>
          <w:szCs w:val="20"/>
          <w:lang w:val="hy-AM"/>
        </w:rPr>
      </w:pPr>
      <w:r w:rsidRPr="001F41CB">
        <w:rPr>
          <w:rFonts w:ascii="Sylfaen" w:hAnsi="Sylfaen"/>
          <w:sz w:val="20"/>
          <w:szCs w:val="20"/>
          <w:lang w:val="hy-AM"/>
        </w:rPr>
        <w:tab/>
      </w:r>
      <w:r w:rsidR="000F494F" w:rsidRPr="001F41CB">
        <w:rPr>
          <w:rFonts w:ascii="Sylfaen" w:hAnsi="Sylfaen"/>
          <w:sz w:val="20"/>
          <w:szCs w:val="20"/>
          <w:u w:val="single"/>
          <w:lang w:val="hy-AM"/>
        </w:rPr>
        <w:tab/>
      </w:r>
      <w:r w:rsidR="000F494F" w:rsidRPr="001F41CB">
        <w:rPr>
          <w:rFonts w:ascii="Sylfaen" w:hAnsi="Sylfaen"/>
          <w:sz w:val="20"/>
          <w:szCs w:val="20"/>
          <w:u w:val="single"/>
          <w:lang w:val="hy-AM"/>
        </w:rPr>
        <w:tab/>
      </w:r>
      <w:r w:rsidR="000F494F" w:rsidRPr="001F41CB">
        <w:rPr>
          <w:rFonts w:ascii="Sylfaen" w:hAnsi="Sylfaen"/>
          <w:sz w:val="20"/>
          <w:szCs w:val="20"/>
          <w:u w:val="single"/>
          <w:lang w:val="hy-AM"/>
        </w:rPr>
        <w:tab/>
      </w:r>
      <w:r w:rsidR="000F494F" w:rsidRPr="001F41CB">
        <w:rPr>
          <w:rFonts w:ascii="Sylfaen" w:hAnsi="Sylfaen"/>
          <w:sz w:val="20"/>
          <w:szCs w:val="20"/>
          <w:u w:val="single"/>
          <w:lang w:val="hy-AM"/>
        </w:rPr>
        <w:tab/>
      </w:r>
      <w:r w:rsidR="000F494F" w:rsidRPr="001F41CB">
        <w:rPr>
          <w:rFonts w:ascii="Sylfaen" w:hAnsi="Sylfaen"/>
          <w:sz w:val="20"/>
          <w:szCs w:val="20"/>
          <w:u w:val="single"/>
          <w:lang w:val="hy-AM"/>
        </w:rPr>
        <w:tab/>
      </w:r>
      <w:r w:rsidRPr="001F41CB">
        <w:rPr>
          <w:rFonts w:ascii="Sylfaen" w:hAnsi="Sylfaen"/>
          <w:sz w:val="20"/>
          <w:szCs w:val="20"/>
          <w:lang w:val="hy-AM"/>
        </w:rPr>
        <w:t xml:space="preserve">-ի կարիքների համար կազմակերպված </w:t>
      </w:r>
      <w:r w:rsidR="000F494F" w:rsidRPr="001F41CB">
        <w:rPr>
          <w:rFonts w:ascii="Sylfaen" w:hAnsi="Sylfaen"/>
          <w:sz w:val="20"/>
          <w:szCs w:val="20"/>
          <w:u w:val="single"/>
          <w:lang w:val="hy-AM"/>
        </w:rPr>
        <w:tab/>
      </w:r>
      <w:r w:rsidR="000F494F" w:rsidRPr="001F41CB">
        <w:rPr>
          <w:rFonts w:ascii="Sylfaen" w:hAnsi="Sylfaen"/>
          <w:sz w:val="20"/>
          <w:szCs w:val="20"/>
          <w:u w:val="single"/>
          <w:lang w:val="hy-AM"/>
        </w:rPr>
        <w:tab/>
      </w:r>
      <w:r w:rsidR="000F494F" w:rsidRPr="001F41CB">
        <w:rPr>
          <w:rFonts w:ascii="Sylfaen" w:hAnsi="Sylfaen"/>
          <w:sz w:val="20"/>
          <w:szCs w:val="20"/>
          <w:u w:val="single"/>
          <w:lang w:val="hy-AM"/>
        </w:rPr>
        <w:tab/>
      </w:r>
      <w:r w:rsidR="000F494F" w:rsidRPr="001F41CB">
        <w:rPr>
          <w:rFonts w:ascii="Sylfaen" w:hAnsi="Sylfaen"/>
          <w:sz w:val="20"/>
          <w:szCs w:val="20"/>
          <w:u w:val="single"/>
          <w:lang w:val="hy-AM"/>
        </w:rPr>
        <w:tab/>
      </w:r>
      <w:r w:rsidR="000F494F" w:rsidRPr="001F41CB">
        <w:rPr>
          <w:rFonts w:ascii="Sylfaen" w:hAnsi="Sylfaen"/>
          <w:sz w:val="20"/>
          <w:szCs w:val="20"/>
          <w:u w:val="single"/>
          <w:lang w:val="hy-AM"/>
        </w:rPr>
        <w:tab/>
      </w:r>
      <w:r w:rsidR="000F494F" w:rsidRPr="001F41CB">
        <w:rPr>
          <w:rFonts w:ascii="Sylfaen" w:hAnsi="Sylfaen"/>
          <w:sz w:val="20"/>
          <w:szCs w:val="20"/>
          <w:u w:val="single"/>
          <w:lang w:val="hy-AM"/>
        </w:rPr>
        <w:tab/>
      </w:r>
      <w:r w:rsidR="000F494F" w:rsidRPr="001F41CB">
        <w:rPr>
          <w:rFonts w:ascii="Sylfaen" w:hAnsi="Sylfaen"/>
          <w:sz w:val="20"/>
          <w:szCs w:val="20"/>
          <w:u w:val="single"/>
          <w:lang w:val="hy-AM"/>
        </w:rPr>
        <w:tab/>
      </w:r>
      <w:r w:rsidR="000F494F" w:rsidRPr="001F41CB">
        <w:rPr>
          <w:rFonts w:ascii="Sylfaen" w:hAnsi="Sylfaen"/>
          <w:sz w:val="20"/>
          <w:szCs w:val="20"/>
          <w:u w:val="single"/>
          <w:lang w:val="hy-AM"/>
        </w:rPr>
        <w:tab/>
      </w:r>
      <w:r w:rsidR="000F494F" w:rsidRPr="001F41CB">
        <w:rPr>
          <w:rFonts w:ascii="Sylfaen" w:hAnsi="Sylfaen"/>
          <w:sz w:val="20"/>
          <w:szCs w:val="20"/>
          <w:u w:val="single"/>
          <w:lang w:val="hy-AM"/>
        </w:rPr>
        <w:tab/>
        <w:t xml:space="preserve">    </w:t>
      </w:r>
    </w:p>
    <w:p w:rsidR="00B2572B" w:rsidRPr="001F41CB" w:rsidRDefault="00B2572B" w:rsidP="00EF3662">
      <w:pPr>
        <w:tabs>
          <w:tab w:val="left" w:pos="8550"/>
        </w:tabs>
        <w:jc w:val="both"/>
        <w:rPr>
          <w:rFonts w:ascii="Sylfaen" w:hAnsi="Sylfaen"/>
          <w:sz w:val="20"/>
          <w:szCs w:val="20"/>
          <w:lang w:val="hy-AM"/>
        </w:rPr>
      </w:pPr>
      <w:r w:rsidRPr="001F41CB">
        <w:rPr>
          <w:rFonts w:ascii="Sylfaen" w:hAnsi="Sylfaen"/>
          <w:sz w:val="20"/>
          <w:szCs w:val="20"/>
          <w:lang w:val="hy-AM"/>
        </w:rPr>
        <w:t xml:space="preserve">                                պատվիրատուի անվանումը</w:t>
      </w:r>
      <w:r w:rsidRPr="001F41CB">
        <w:rPr>
          <w:rFonts w:ascii="Sylfaen" w:hAnsi="Sylfaen"/>
          <w:sz w:val="20"/>
          <w:szCs w:val="20"/>
          <w:lang w:val="hy-AM"/>
        </w:rPr>
        <w:tab/>
      </w:r>
      <w:r w:rsidR="000F494F" w:rsidRPr="001F41CB">
        <w:rPr>
          <w:rFonts w:ascii="Sylfaen" w:hAnsi="Sylfaen"/>
          <w:sz w:val="20"/>
          <w:szCs w:val="20"/>
          <w:lang w:val="hy-AM"/>
        </w:rPr>
        <w:t xml:space="preserve">                                  </w:t>
      </w:r>
      <w:r w:rsidRPr="001F41CB">
        <w:rPr>
          <w:rFonts w:ascii="Sylfaen" w:hAnsi="Sylfaen"/>
          <w:sz w:val="20"/>
          <w:szCs w:val="20"/>
          <w:lang w:val="hy-AM"/>
        </w:rPr>
        <w:t>ընթացակարգի ծածկագիրը</w:t>
      </w:r>
    </w:p>
    <w:p w:rsidR="00B2572B" w:rsidRPr="001F41CB" w:rsidRDefault="00B2572B" w:rsidP="00EF3662">
      <w:pPr>
        <w:rPr>
          <w:rFonts w:ascii="Sylfaen" w:hAnsi="Sylfaen"/>
          <w:sz w:val="20"/>
          <w:szCs w:val="20"/>
          <w:lang w:val="hy-AM"/>
        </w:rPr>
      </w:pPr>
      <w:r w:rsidRPr="001F41CB">
        <w:rPr>
          <w:rFonts w:ascii="Sylfaen" w:hAnsi="Sylfaen"/>
          <w:sz w:val="20"/>
          <w:szCs w:val="20"/>
          <w:lang w:val="hy-AM"/>
        </w:rPr>
        <w:t>ծածկագրով գնման ընթացակարգի  գնահատող հանձնաժողովի 20</w:t>
      </w:r>
      <w:r w:rsidR="000F494F" w:rsidRPr="001F41CB">
        <w:rPr>
          <w:rFonts w:ascii="Sylfaen" w:hAnsi="Sylfaen"/>
          <w:sz w:val="20"/>
          <w:szCs w:val="20"/>
          <w:lang w:val="hy-AM"/>
        </w:rPr>
        <w:t xml:space="preserve"> </w:t>
      </w:r>
      <w:r w:rsidR="000F494F" w:rsidRPr="001F41CB">
        <w:rPr>
          <w:rFonts w:ascii="Sylfaen" w:hAnsi="Sylfaen"/>
          <w:sz w:val="20"/>
          <w:szCs w:val="20"/>
          <w:u w:val="single"/>
          <w:lang w:val="hy-AM"/>
        </w:rPr>
        <w:t xml:space="preserve">      </w:t>
      </w:r>
      <w:r w:rsidRPr="001F41CB">
        <w:rPr>
          <w:rFonts w:ascii="Sylfaen" w:hAnsi="Sylfaen"/>
          <w:sz w:val="20"/>
          <w:szCs w:val="20"/>
          <w:lang w:val="hy-AM"/>
        </w:rPr>
        <w:t xml:space="preserve"> թվականի </w:t>
      </w:r>
      <w:r w:rsidR="000F494F" w:rsidRPr="001F41CB">
        <w:rPr>
          <w:rFonts w:ascii="Sylfaen" w:hAnsi="Sylfaen"/>
          <w:sz w:val="20"/>
          <w:szCs w:val="20"/>
          <w:u w:val="single"/>
          <w:lang w:val="hy-AM"/>
        </w:rPr>
        <w:t xml:space="preserve">                </w:t>
      </w:r>
      <w:r w:rsidRPr="001F41CB">
        <w:rPr>
          <w:rFonts w:ascii="Sylfaen" w:hAnsi="Sylfaen"/>
          <w:sz w:val="20"/>
          <w:szCs w:val="20"/>
          <w:lang w:val="hy-AM"/>
        </w:rPr>
        <w:t xml:space="preserve">-ի N </w:t>
      </w:r>
      <w:r w:rsidR="000F494F" w:rsidRPr="001F41CB">
        <w:rPr>
          <w:rFonts w:ascii="Sylfaen" w:hAnsi="Sylfaen"/>
          <w:sz w:val="20"/>
          <w:szCs w:val="20"/>
          <w:u w:val="single"/>
          <w:lang w:val="hy-AM"/>
        </w:rPr>
        <w:t xml:space="preserve">          </w:t>
      </w:r>
      <w:r w:rsidRPr="001F41CB">
        <w:rPr>
          <w:rFonts w:ascii="Sylfaen" w:hAnsi="Sylfaen"/>
          <w:sz w:val="20"/>
          <w:szCs w:val="20"/>
          <w:lang w:val="hy-AM"/>
        </w:rPr>
        <w:t>որոշմամբ 1-ին  տեղ է զբաղեցրել ներքոհիշյալ մասնակիցը</w:t>
      </w:r>
      <w:r w:rsidR="000F494F" w:rsidRPr="001F41CB">
        <w:rPr>
          <w:rFonts w:ascii="Sylfaen" w:hAnsi="Sylfaen"/>
          <w:sz w:val="20"/>
          <w:szCs w:val="20"/>
          <w:lang w:val="hy-AM"/>
        </w:rPr>
        <w:t xml:space="preserve"> (մասնակիցները)</w:t>
      </w:r>
      <w:r w:rsidRPr="001F41CB">
        <w:rPr>
          <w:rFonts w:ascii="Sylfaen" w:hAnsi="Sylfaen"/>
          <w:sz w:val="20"/>
          <w:szCs w:val="20"/>
          <w:lang w:val="hy-AM"/>
        </w:rPr>
        <w:t xml:space="preserve">` </w:t>
      </w:r>
    </w:p>
    <w:p w:rsidR="00B2572B" w:rsidRPr="001F41CB" w:rsidRDefault="00B2572B" w:rsidP="00EF3662">
      <w:pPr>
        <w:jc w:val="both"/>
        <w:rPr>
          <w:rFonts w:ascii="Sylfaen" w:hAnsi="Sylfaen"/>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B2572B" w:rsidRPr="001F41CB" w:rsidTr="00F676CB">
        <w:tc>
          <w:tcPr>
            <w:tcW w:w="1472" w:type="dxa"/>
            <w:vMerge w:val="restart"/>
            <w:shd w:val="clear" w:color="auto" w:fill="auto"/>
            <w:vAlign w:val="center"/>
          </w:tcPr>
          <w:p w:rsidR="00B2572B" w:rsidRPr="001F41CB" w:rsidRDefault="00B2572B" w:rsidP="00EF3662">
            <w:pPr>
              <w:ind w:right="390"/>
              <w:jc w:val="center"/>
              <w:rPr>
                <w:rFonts w:ascii="Sylfaen" w:hAnsi="Sylfaen"/>
                <w:sz w:val="20"/>
                <w:szCs w:val="20"/>
              </w:rPr>
            </w:pPr>
            <w:r w:rsidRPr="001F41CB">
              <w:rPr>
                <w:rFonts w:ascii="Sylfaen" w:hAnsi="Sylfaen"/>
                <w:sz w:val="20"/>
                <w:szCs w:val="20"/>
                <w:lang w:val="hy-AM"/>
              </w:rPr>
              <w:t xml:space="preserve">       </w:t>
            </w:r>
            <w:r w:rsidRPr="001F41CB">
              <w:rPr>
                <w:rFonts w:ascii="Sylfaen" w:hAnsi="Sylfaen"/>
                <w:sz w:val="20"/>
                <w:szCs w:val="20"/>
              </w:rPr>
              <w:t>N</w:t>
            </w:r>
          </w:p>
        </w:tc>
        <w:tc>
          <w:tcPr>
            <w:tcW w:w="12992" w:type="dxa"/>
            <w:gridSpan w:val="3"/>
            <w:shd w:val="clear" w:color="auto" w:fill="auto"/>
            <w:vAlign w:val="center"/>
          </w:tcPr>
          <w:p w:rsidR="00B2572B" w:rsidRPr="001F41CB" w:rsidRDefault="00B2572B" w:rsidP="00EF3662">
            <w:pPr>
              <w:jc w:val="center"/>
              <w:rPr>
                <w:rFonts w:ascii="Sylfaen" w:hAnsi="Sylfaen"/>
                <w:sz w:val="20"/>
                <w:szCs w:val="20"/>
              </w:rPr>
            </w:pPr>
            <w:r w:rsidRPr="001F41CB">
              <w:rPr>
                <w:rFonts w:ascii="Sylfaen" w:hAnsi="Sylfaen"/>
                <w:sz w:val="20"/>
                <w:szCs w:val="20"/>
              </w:rPr>
              <w:t>Մասնակցի</w:t>
            </w:r>
          </w:p>
        </w:tc>
      </w:tr>
      <w:tr w:rsidR="00B2572B" w:rsidRPr="001F41CB" w:rsidTr="00F676CB">
        <w:tc>
          <w:tcPr>
            <w:tcW w:w="1472" w:type="dxa"/>
            <w:vMerge/>
            <w:shd w:val="clear" w:color="auto" w:fill="auto"/>
            <w:vAlign w:val="center"/>
          </w:tcPr>
          <w:p w:rsidR="00B2572B" w:rsidRPr="001F41CB" w:rsidRDefault="00B2572B" w:rsidP="00EF3662">
            <w:pPr>
              <w:jc w:val="center"/>
              <w:rPr>
                <w:rFonts w:ascii="Sylfaen" w:hAnsi="Sylfaen"/>
                <w:sz w:val="20"/>
                <w:szCs w:val="20"/>
              </w:rPr>
            </w:pPr>
          </w:p>
        </w:tc>
        <w:tc>
          <w:tcPr>
            <w:tcW w:w="4486" w:type="dxa"/>
            <w:shd w:val="clear" w:color="auto" w:fill="auto"/>
            <w:vAlign w:val="center"/>
          </w:tcPr>
          <w:p w:rsidR="00B2572B" w:rsidRPr="001F41CB" w:rsidRDefault="00A3209C" w:rsidP="00EF3662">
            <w:pPr>
              <w:jc w:val="center"/>
              <w:rPr>
                <w:rFonts w:ascii="Sylfaen" w:hAnsi="Sylfaen"/>
                <w:sz w:val="20"/>
                <w:szCs w:val="20"/>
              </w:rPr>
            </w:pPr>
            <w:r w:rsidRPr="001F41CB">
              <w:rPr>
                <w:rFonts w:ascii="Sylfaen" w:hAnsi="Sylfaen"/>
                <w:sz w:val="20"/>
                <w:szCs w:val="20"/>
              </w:rPr>
              <w:t>Ա</w:t>
            </w:r>
            <w:r w:rsidR="00B2572B" w:rsidRPr="001F41CB">
              <w:rPr>
                <w:rFonts w:ascii="Sylfaen" w:hAnsi="Sylfaen"/>
                <w:sz w:val="20"/>
                <w:szCs w:val="20"/>
              </w:rPr>
              <w:t>նվանումը</w:t>
            </w:r>
          </w:p>
        </w:tc>
        <w:tc>
          <w:tcPr>
            <w:tcW w:w="4230" w:type="dxa"/>
            <w:shd w:val="clear" w:color="auto" w:fill="auto"/>
            <w:vAlign w:val="center"/>
          </w:tcPr>
          <w:p w:rsidR="00B2572B" w:rsidRPr="001F41CB" w:rsidRDefault="00B2572B" w:rsidP="00EF3662">
            <w:pPr>
              <w:jc w:val="center"/>
              <w:rPr>
                <w:rFonts w:ascii="Sylfaen" w:hAnsi="Sylfaen"/>
                <w:sz w:val="20"/>
                <w:szCs w:val="20"/>
              </w:rPr>
            </w:pPr>
            <w:r w:rsidRPr="001F41CB">
              <w:rPr>
                <w:rFonts w:ascii="Sylfaen" w:hAnsi="Sylfaen"/>
                <w:sz w:val="20"/>
                <w:szCs w:val="20"/>
              </w:rPr>
              <w:t>հարկ վճարողի</w:t>
            </w:r>
          </w:p>
          <w:p w:rsidR="00B2572B" w:rsidRPr="001F41CB" w:rsidRDefault="00B2572B" w:rsidP="00EF3662">
            <w:pPr>
              <w:jc w:val="center"/>
              <w:rPr>
                <w:rFonts w:ascii="Sylfaen" w:hAnsi="Sylfaen"/>
                <w:sz w:val="20"/>
                <w:szCs w:val="20"/>
              </w:rPr>
            </w:pPr>
            <w:r w:rsidRPr="001F41CB">
              <w:rPr>
                <w:rFonts w:ascii="Sylfaen" w:hAnsi="Sylfaen"/>
                <w:sz w:val="20"/>
                <w:szCs w:val="20"/>
              </w:rPr>
              <w:t xml:space="preserve">հաշվառման համարը </w:t>
            </w:r>
          </w:p>
        </w:tc>
        <w:tc>
          <w:tcPr>
            <w:tcW w:w="4276" w:type="dxa"/>
            <w:shd w:val="clear" w:color="auto" w:fill="auto"/>
            <w:vAlign w:val="center"/>
          </w:tcPr>
          <w:p w:rsidR="00B2572B" w:rsidRPr="001F41CB" w:rsidRDefault="00B2572B" w:rsidP="007D1213">
            <w:pPr>
              <w:jc w:val="center"/>
              <w:rPr>
                <w:rFonts w:ascii="Sylfaen" w:hAnsi="Sylfaen"/>
                <w:sz w:val="20"/>
                <w:szCs w:val="20"/>
              </w:rPr>
            </w:pPr>
            <w:r w:rsidRPr="001F41CB">
              <w:rPr>
                <w:rFonts w:ascii="Sylfaen" w:hAnsi="Sylfaen"/>
                <w:sz w:val="20"/>
                <w:szCs w:val="20"/>
              </w:rPr>
              <w:t>հայտը ներկայացվելու ամիսը, ամսաթիվը, տարեթիվը</w:t>
            </w:r>
          </w:p>
        </w:tc>
      </w:tr>
      <w:tr w:rsidR="00B2572B" w:rsidRPr="001F41CB" w:rsidTr="00F676CB">
        <w:tc>
          <w:tcPr>
            <w:tcW w:w="1472" w:type="dxa"/>
            <w:shd w:val="clear" w:color="auto" w:fill="auto"/>
          </w:tcPr>
          <w:p w:rsidR="00B2572B" w:rsidRPr="001F41CB" w:rsidRDefault="00B2572B" w:rsidP="00EF3662">
            <w:pPr>
              <w:jc w:val="center"/>
              <w:rPr>
                <w:rFonts w:ascii="Sylfaen" w:hAnsi="Sylfaen"/>
                <w:sz w:val="20"/>
                <w:szCs w:val="20"/>
              </w:rPr>
            </w:pPr>
          </w:p>
        </w:tc>
        <w:tc>
          <w:tcPr>
            <w:tcW w:w="4486" w:type="dxa"/>
            <w:shd w:val="clear" w:color="auto" w:fill="auto"/>
          </w:tcPr>
          <w:p w:rsidR="00B2572B" w:rsidRPr="001F41CB" w:rsidRDefault="00B2572B" w:rsidP="00EF3662">
            <w:pPr>
              <w:jc w:val="center"/>
              <w:rPr>
                <w:rFonts w:ascii="Sylfaen" w:hAnsi="Sylfaen"/>
                <w:sz w:val="20"/>
                <w:szCs w:val="20"/>
              </w:rPr>
            </w:pPr>
          </w:p>
        </w:tc>
        <w:tc>
          <w:tcPr>
            <w:tcW w:w="4230" w:type="dxa"/>
            <w:shd w:val="clear" w:color="auto" w:fill="auto"/>
          </w:tcPr>
          <w:p w:rsidR="00B2572B" w:rsidRPr="001F41CB" w:rsidRDefault="00B2572B" w:rsidP="00EF3662">
            <w:pPr>
              <w:jc w:val="center"/>
              <w:rPr>
                <w:rFonts w:ascii="Sylfaen" w:hAnsi="Sylfaen"/>
                <w:sz w:val="20"/>
                <w:szCs w:val="20"/>
              </w:rPr>
            </w:pPr>
          </w:p>
        </w:tc>
        <w:tc>
          <w:tcPr>
            <w:tcW w:w="4276" w:type="dxa"/>
            <w:shd w:val="clear" w:color="auto" w:fill="auto"/>
          </w:tcPr>
          <w:p w:rsidR="00B2572B" w:rsidRPr="001F41CB" w:rsidRDefault="00B2572B" w:rsidP="00EF3662">
            <w:pPr>
              <w:jc w:val="center"/>
              <w:rPr>
                <w:rFonts w:ascii="Sylfaen" w:hAnsi="Sylfaen"/>
                <w:sz w:val="20"/>
                <w:szCs w:val="20"/>
              </w:rPr>
            </w:pPr>
          </w:p>
        </w:tc>
      </w:tr>
      <w:tr w:rsidR="00B2572B" w:rsidRPr="001F41CB" w:rsidTr="00F676CB">
        <w:tc>
          <w:tcPr>
            <w:tcW w:w="1472" w:type="dxa"/>
            <w:shd w:val="clear" w:color="auto" w:fill="auto"/>
          </w:tcPr>
          <w:p w:rsidR="00B2572B" w:rsidRPr="001F41CB" w:rsidRDefault="00B2572B" w:rsidP="00EF3662">
            <w:pPr>
              <w:jc w:val="center"/>
              <w:rPr>
                <w:rFonts w:ascii="Sylfaen" w:hAnsi="Sylfaen"/>
                <w:sz w:val="20"/>
                <w:szCs w:val="20"/>
              </w:rPr>
            </w:pPr>
          </w:p>
        </w:tc>
        <w:tc>
          <w:tcPr>
            <w:tcW w:w="4486" w:type="dxa"/>
            <w:shd w:val="clear" w:color="auto" w:fill="auto"/>
          </w:tcPr>
          <w:p w:rsidR="00B2572B" w:rsidRPr="001F41CB" w:rsidRDefault="00B2572B" w:rsidP="00EF3662">
            <w:pPr>
              <w:jc w:val="center"/>
              <w:rPr>
                <w:rFonts w:ascii="Sylfaen" w:hAnsi="Sylfaen"/>
                <w:sz w:val="20"/>
                <w:szCs w:val="20"/>
              </w:rPr>
            </w:pPr>
          </w:p>
        </w:tc>
        <w:tc>
          <w:tcPr>
            <w:tcW w:w="4230" w:type="dxa"/>
            <w:shd w:val="clear" w:color="auto" w:fill="auto"/>
          </w:tcPr>
          <w:p w:rsidR="00B2572B" w:rsidRPr="001F41CB" w:rsidRDefault="00B2572B" w:rsidP="00EF3662">
            <w:pPr>
              <w:jc w:val="center"/>
              <w:rPr>
                <w:rFonts w:ascii="Sylfaen" w:hAnsi="Sylfaen"/>
                <w:sz w:val="20"/>
                <w:szCs w:val="20"/>
              </w:rPr>
            </w:pPr>
          </w:p>
        </w:tc>
        <w:tc>
          <w:tcPr>
            <w:tcW w:w="4276" w:type="dxa"/>
            <w:shd w:val="clear" w:color="auto" w:fill="auto"/>
          </w:tcPr>
          <w:p w:rsidR="00B2572B" w:rsidRPr="001F41CB" w:rsidRDefault="00B2572B" w:rsidP="00EF3662">
            <w:pPr>
              <w:jc w:val="center"/>
              <w:rPr>
                <w:rFonts w:ascii="Sylfaen" w:hAnsi="Sylfaen"/>
                <w:sz w:val="20"/>
                <w:szCs w:val="20"/>
              </w:rPr>
            </w:pPr>
          </w:p>
        </w:tc>
      </w:tr>
    </w:tbl>
    <w:p w:rsidR="00B2572B" w:rsidRPr="001F41CB" w:rsidRDefault="00B2572B" w:rsidP="00EF3662">
      <w:pPr>
        <w:jc w:val="both"/>
        <w:rPr>
          <w:rFonts w:ascii="Sylfaen" w:hAnsi="Sylfaen"/>
          <w:sz w:val="20"/>
          <w:szCs w:val="20"/>
          <w:lang w:val="hy-AM"/>
        </w:rPr>
      </w:pPr>
      <w:r w:rsidRPr="001F41CB">
        <w:rPr>
          <w:rFonts w:ascii="Sylfaen" w:hAnsi="Sylfaen"/>
          <w:sz w:val="20"/>
          <w:szCs w:val="20"/>
        </w:rPr>
        <w:tab/>
      </w:r>
    </w:p>
    <w:p w:rsidR="00B2572B" w:rsidRPr="001F41CB" w:rsidRDefault="00B2572B" w:rsidP="00EF3662">
      <w:pPr>
        <w:ind w:firstLine="708"/>
        <w:jc w:val="both"/>
        <w:rPr>
          <w:rFonts w:ascii="Sylfaen" w:hAnsi="Sylfaen"/>
          <w:sz w:val="20"/>
          <w:szCs w:val="20"/>
          <w:lang w:val="hy-AM"/>
        </w:rPr>
      </w:pPr>
      <w:r w:rsidRPr="001F41CB">
        <w:rPr>
          <w:rFonts w:ascii="Sylfaen" w:hAnsi="Sylfaen"/>
          <w:sz w:val="20"/>
          <w:szCs w:val="20"/>
          <w:lang w:val="hy-AM"/>
        </w:rPr>
        <w:t xml:space="preserve">Խնդրում ենք </w:t>
      </w:r>
      <w:r w:rsidR="0016519F" w:rsidRPr="001F41CB">
        <w:rPr>
          <w:rFonts w:ascii="Sylfaen" w:hAnsi="Sylfaen"/>
          <w:sz w:val="20"/>
          <w:szCs w:val="20"/>
          <w:lang w:val="hy-AM"/>
        </w:rPr>
        <w:t xml:space="preserve">ՀՀ կառավարության 2017թ. մայիսի 4-ի N 526-Ն որոշմամբ </w:t>
      </w:r>
      <w:r w:rsidRPr="001F41CB">
        <w:rPr>
          <w:rFonts w:ascii="Sylfaen" w:hAnsi="Sylfaen"/>
          <w:sz w:val="20"/>
          <w:szCs w:val="20"/>
          <w:lang w:val="hy-AM"/>
        </w:rPr>
        <w:t xml:space="preserve">հաստատված "Գնումների գործընթացի կազմակերպման" կարգի 44-րդ կետով սահմանված ժամկետում տրամադրել տեղեկատվություն </w:t>
      </w:r>
      <w:r w:rsidR="0016519F" w:rsidRPr="001F41CB">
        <w:rPr>
          <w:rFonts w:ascii="Sylfaen" w:hAnsi="Sylfaen"/>
          <w:sz w:val="20"/>
          <w:szCs w:val="20"/>
          <w:lang w:val="hy-AM"/>
        </w:rPr>
        <w:t xml:space="preserve">1-ին տեղը զբաղեցրած </w:t>
      </w:r>
      <w:r w:rsidRPr="001F41CB">
        <w:rPr>
          <w:rFonts w:ascii="Sylfaen" w:hAnsi="Sylfaen"/>
          <w:sz w:val="20"/>
          <w:szCs w:val="20"/>
          <w:lang w:val="hy-AM"/>
        </w:rPr>
        <w:t>մասնակցի` նույն կարգի 43-րդ կետի 3-րդ մասով նախատեսված տվյալների վերաբերյալ:</w:t>
      </w:r>
    </w:p>
    <w:p w:rsidR="00B2572B" w:rsidRPr="001F41CB" w:rsidRDefault="00B2572B" w:rsidP="00EF3662">
      <w:pPr>
        <w:jc w:val="both"/>
        <w:rPr>
          <w:rFonts w:ascii="Sylfaen" w:hAnsi="Sylfaen"/>
          <w:sz w:val="20"/>
          <w:szCs w:val="20"/>
          <w:lang w:val="hy-AM"/>
        </w:rPr>
      </w:pPr>
    </w:p>
    <w:p w:rsidR="00B2572B" w:rsidRPr="001F41CB" w:rsidRDefault="00B2572B" w:rsidP="00EF3662">
      <w:pPr>
        <w:jc w:val="both"/>
        <w:rPr>
          <w:rFonts w:ascii="Sylfaen" w:hAnsi="Sylfaen"/>
          <w:sz w:val="20"/>
          <w:szCs w:val="20"/>
          <w:lang w:val="hy-AM"/>
        </w:rPr>
      </w:pPr>
    </w:p>
    <w:p w:rsidR="00B2572B" w:rsidRPr="001F41CB" w:rsidRDefault="00B2572B" w:rsidP="00EF3662">
      <w:pPr>
        <w:jc w:val="both"/>
        <w:rPr>
          <w:rFonts w:ascii="Sylfaen" w:hAnsi="Sylfaen"/>
          <w:sz w:val="20"/>
          <w:szCs w:val="20"/>
          <w:lang w:val="hy-AM"/>
        </w:rPr>
      </w:pPr>
    </w:p>
    <w:p w:rsidR="00B2572B" w:rsidRPr="001F41CB" w:rsidRDefault="00B2572B" w:rsidP="00EF3662">
      <w:pPr>
        <w:jc w:val="both"/>
        <w:rPr>
          <w:rFonts w:ascii="Sylfaen" w:hAnsi="Sylfaen"/>
          <w:sz w:val="20"/>
          <w:szCs w:val="20"/>
          <w:lang w:val="hy-AM"/>
        </w:rPr>
      </w:pPr>
    </w:p>
    <w:p w:rsidR="007D1213" w:rsidRPr="001F41CB" w:rsidRDefault="007D1213" w:rsidP="00EF3662">
      <w:pPr>
        <w:jc w:val="both"/>
        <w:rPr>
          <w:rFonts w:ascii="Sylfaen" w:hAnsi="Sylfaen"/>
          <w:sz w:val="20"/>
          <w:szCs w:val="20"/>
          <w:u w:val="single"/>
          <w:lang w:val="hy-AM"/>
        </w:rPr>
      </w:pPr>
      <w:r w:rsidRPr="001F41CB">
        <w:rPr>
          <w:rFonts w:ascii="Sylfaen" w:hAnsi="Sylfaen"/>
          <w:sz w:val="20"/>
          <w:szCs w:val="20"/>
          <w:u w:val="single"/>
          <w:lang w:val="hy-AM"/>
        </w:rPr>
        <w:tab/>
      </w:r>
      <w:r w:rsidRPr="001F41CB">
        <w:rPr>
          <w:rFonts w:ascii="Sylfaen" w:hAnsi="Sylfaen"/>
          <w:sz w:val="20"/>
          <w:szCs w:val="20"/>
          <w:u w:val="single"/>
          <w:lang w:val="hy-AM"/>
        </w:rPr>
        <w:tab/>
      </w:r>
      <w:r w:rsidRPr="001F41CB">
        <w:rPr>
          <w:rFonts w:ascii="Sylfaen" w:hAnsi="Sylfaen"/>
          <w:sz w:val="20"/>
          <w:szCs w:val="20"/>
          <w:u w:val="single"/>
          <w:lang w:val="hy-AM"/>
        </w:rPr>
        <w:tab/>
      </w:r>
      <w:r w:rsidR="00B2572B" w:rsidRPr="001F41CB">
        <w:rPr>
          <w:rFonts w:ascii="Sylfaen" w:hAnsi="Sylfaen"/>
          <w:sz w:val="20"/>
          <w:szCs w:val="20"/>
          <w:lang w:val="hy-AM"/>
        </w:rPr>
        <w:t xml:space="preserve"> ծածկագրով գնահատող հանձնաժողովի քարտուղար </w:t>
      </w:r>
      <w:r w:rsidRPr="001F41CB">
        <w:rPr>
          <w:rFonts w:ascii="Sylfaen" w:hAnsi="Sylfaen"/>
          <w:sz w:val="20"/>
          <w:szCs w:val="20"/>
          <w:u w:val="single"/>
          <w:lang w:val="hy-AM"/>
        </w:rPr>
        <w:tab/>
      </w:r>
      <w:r w:rsidRPr="001F41CB">
        <w:rPr>
          <w:rFonts w:ascii="Sylfaen" w:hAnsi="Sylfaen"/>
          <w:sz w:val="20"/>
          <w:szCs w:val="20"/>
          <w:u w:val="single"/>
          <w:lang w:val="hy-AM"/>
        </w:rPr>
        <w:tab/>
      </w:r>
      <w:r w:rsidRPr="001F41CB">
        <w:rPr>
          <w:rFonts w:ascii="Sylfaen" w:hAnsi="Sylfaen"/>
          <w:sz w:val="20"/>
          <w:szCs w:val="20"/>
          <w:u w:val="single"/>
          <w:lang w:val="hy-AM"/>
        </w:rPr>
        <w:tab/>
      </w:r>
      <w:r w:rsidRPr="001F41CB">
        <w:rPr>
          <w:rFonts w:ascii="Sylfaen" w:hAnsi="Sylfaen"/>
          <w:sz w:val="20"/>
          <w:szCs w:val="20"/>
          <w:u w:val="single"/>
          <w:lang w:val="hy-AM"/>
        </w:rPr>
        <w:tab/>
      </w:r>
      <w:r w:rsidR="00B2572B" w:rsidRPr="001F41CB">
        <w:rPr>
          <w:rFonts w:ascii="Sylfaen" w:hAnsi="Sylfaen"/>
          <w:sz w:val="20"/>
          <w:szCs w:val="20"/>
          <w:lang w:val="hy-AM"/>
        </w:rPr>
        <w:tab/>
      </w:r>
      <w:r w:rsidR="00B2572B" w:rsidRPr="001F41CB">
        <w:rPr>
          <w:rFonts w:ascii="Sylfaen" w:hAnsi="Sylfaen"/>
          <w:sz w:val="20"/>
          <w:szCs w:val="20"/>
          <w:lang w:val="hy-AM"/>
        </w:rPr>
        <w:tab/>
      </w:r>
      <w:r w:rsidRPr="001F41CB">
        <w:rPr>
          <w:rFonts w:ascii="Sylfaen" w:hAnsi="Sylfaen"/>
          <w:sz w:val="20"/>
          <w:szCs w:val="20"/>
          <w:u w:val="single"/>
          <w:lang w:val="hy-AM"/>
        </w:rPr>
        <w:tab/>
      </w:r>
      <w:r w:rsidRPr="001F41CB">
        <w:rPr>
          <w:rFonts w:ascii="Sylfaen" w:hAnsi="Sylfaen"/>
          <w:sz w:val="20"/>
          <w:szCs w:val="20"/>
          <w:u w:val="single"/>
          <w:lang w:val="hy-AM"/>
        </w:rPr>
        <w:tab/>
      </w:r>
      <w:r w:rsidRPr="001F41CB">
        <w:rPr>
          <w:rFonts w:ascii="Sylfaen" w:hAnsi="Sylfaen"/>
          <w:sz w:val="20"/>
          <w:szCs w:val="20"/>
          <w:u w:val="single"/>
          <w:lang w:val="hy-AM"/>
        </w:rPr>
        <w:tab/>
      </w:r>
      <w:r w:rsidRPr="001F41CB">
        <w:rPr>
          <w:rFonts w:ascii="Sylfaen" w:hAnsi="Sylfaen"/>
          <w:sz w:val="20"/>
          <w:szCs w:val="20"/>
          <w:u w:val="single"/>
          <w:lang w:val="hy-AM"/>
        </w:rPr>
        <w:tab/>
      </w:r>
    </w:p>
    <w:p w:rsidR="007D1213" w:rsidRPr="001F41CB" w:rsidRDefault="007D1213" w:rsidP="007D1213">
      <w:pPr>
        <w:tabs>
          <w:tab w:val="left" w:pos="8550"/>
        </w:tabs>
        <w:jc w:val="both"/>
        <w:rPr>
          <w:rFonts w:ascii="Sylfaen" w:hAnsi="Sylfaen"/>
          <w:sz w:val="20"/>
          <w:szCs w:val="20"/>
          <w:lang w:val="hy-AM"/>
        </w:rPr>
      </w:pPr>
      <w:r w:rsidRPr="001F41CB">
        <w:rPr>
          <w:rFonts w:ascii="Sylfaen" w:hAnsi="Sylfaen"/>
          <w:sz w:val="20"/>
          <w:szCs w:val="20"/>
          <w:lang w:val="hy-AM"/>
        </w:rPr>
        <w:t xml:space="preserve">      ընթացակարգի ծածկագիրը                                                                                                      անունը, ազգանունը</w:t>
      </w:r>
      <w:r w:rsidRPr="001F41CB">
        <w:rPr>
          <w:rFonts w:ascii="Sylfaen" w:hAnsi="Sylfaen"/>
          <w:sz w:val="20"/>
          <w:szCs w:val="20"/>
          <w:lang w:val="hy-AM"/>
        </w:rPr>
        <w:tab/>
      </w:r>
      <w:r w:rsidRPr="001F41CB">
        <w:rPr>
          <w:rFonts w:ascii="Sylfaen" w:hAnsi="Sylfaen"/>
          <w:sz w:val="20"/>
          <w:szCs w:val="20"/>
          <w:lang w:val="hy-AM"/>
        </w:rPr>
        <w:tab/>
      </w:r>
      <w:r w:rsidRPr="001F41CB">
        <w:rPr>
          <w:rFonts w:ascii="Sylfaen" w:hAnsi="Sylfaen"/>
          <w:sz w:val="20"/>
          <w:szCs w:val="20"/>
          <w:lang w:val="hy-AM"/>
        </w:rPr>
        <w:tab/>
      </w:r>
      <w:r w:rsidRPr="001F41CB">
        <w:rPr>
          <w:rFonts w:ascii="Sylfaen" w:hAnsi="Sylfaen"/>
          <w:sz w:val="20"/>
          <w:szCs w:val="20"/>
          <w:lang w:val="hy-AM"/>
        </w:rPr>
        <w:tab/>
      </w:r>
      <w:r w:rsidRPr="001F41CB">
        <w:rPr>
          <w:rFonts w:ascii="Sylfaen" w:hAnsi="Sylfaen"/>
          <w:sz w:val="20"/>
          <w:szCs w:val="20"/>
          <w:lang w:val="hy-AM"/>
        </w:rPr>
        <w:tab/>
      </w:r>
      <w:r w:rsidR="00AB5D5B" w:rsidRPr="001F41CB">
        <w:rPr>
          <w:rFonts w:ascii="Sylfaen" w:hAnsi="Sylfaen"/>
          <w:sz w:val="20"/>
          <w:szCs w:val="20"/>
          <w:lang w:val="hy-AM"/>
        </w:rPr>
        <w:t xml:space="preserve">    </w:t>
      </w:r>
      <w:r w:rsidRPr="001F41CB">
        <w:rPr>
          <w:rFonts w:ascii="Sylfaen" w:hAnsi="Sylfaen"/>
          <w:sz w:val="20"/>
          <w:szCs w:val="20"/>
          <w:lang w:val="hy-AM"/>
        </w:rPr>
        <w:t>ստորագրություն</w:t>
      </w:r>
      <w:r w:rsidRPr="001F41CB">
        <w:rPr>
          <w:rFonts w:ascii="Sylfaen" w:hAnsi="Sylfaen"/>
          <w:sz w:val="20"/>
          <w:szCs w:val="20"/>
          <w:lang w:val="hy-AM"/>
        </w:rPr>
        <w:tab/>
      </w:r>
    </w:p>
    <w:p w:rsidR="00B2572B" w:rsidRPr="001F41CB" w:rsidRDefault="00B2572B" w:rsidP="00EF3662">
      <w:pPr>
        <w:jc w:val="both"/>
        <w:rPr>
          <w:rFonts w:ascii="Sylfaen" w:hAnsi="Sylfaen"/>
          <w:sz w:val="20"/>
          <w:szCs w:val="20"/>
          <w:lang w:val="hy-AM"/>
        </w:rPr>
      </w:pPr>
      <w:r w:rsidRPr="001F41CB">
        <w:rPr>
          <w:rFonts w:ascii="Sylfaen" w:hAnsi="Sylfaen"/>
          <w:sz w:val="20"/>
          <w:szCs w:val="20"/>
          <w:lang w:val="hy-AM"/>
        </w:rPr>
        <w:tab/>
      </w:r>
    </w:p>
    <w:p w:rsidR="00B2572B" w:rsidRPr="001F41CB" w:rsidRDefault="00B2572B" w:rsidP="00EF3662">
      <w:pPr>
        <w:jc w:val="both"/>
        <w:rPr>
          <w:rFonts w:ascii="Sylfaen" w:hAnsi="Sylfaen"/>
          <w:sz w:val="20"/>
          <w:szCs w:val="20"/>
          <w:lang w:val="hy-AM"/>
        </w:rPr>
      </w:pPr>
    </w:p>
    <w:p w:rsidR="00B2572B" w:rsidRPr="001F41CB" w:rsidRDefault="00524982" w:rsidP="00EF3662">
      <w:pPr>
        <w:jc w:val="right"/>
        <w:rPr>
          <w:rFonts w:ascii="Sylfaen" w:hAnsi="Sylfaen"/>
          <w:sz w:val="20"/>
          <w:szCs w:val="20"/>
          <w:lang w:val="hy-AM"/>
        </w:rPr>
      </w:pPr>
      <w:r w:rsidRPr="001F41CB">
        <w:rPr>
          <w:rFonts w:ascii="Sylfaen" w:hAnsi="Sylfaen"/>
          <w:sz w:val="20"/>
          <w:szCs w:val="20"/>
          <w:u w:val="single"/>
          <w:lang w:val="hy-AM"/>
        </w:rPr>
        <w:t xml:space="preserve">        </w:t>
      </w:r>
      <w:r w:rsidRPr="001F41CB">
        <w:rPr>
          <w:rFonts w:ascii="Sylfaen" w:hAnsi="Sylfaen"/>
          <w:sz w:val="20"/>
          <w:szCs w:val="20"/>
          <w:lang w:val="hy-AM"/>
        </w:rPr>
        <w:t xml:space="preserve"> </w:t>
      </w:r>
      <w:r w:rsidRPr="001F41CB">
        <w:rPr>
          <w:rFonts w:ascii="Sylfaen" w:hAnsi="Sylfaen"/>
          <w:sz w:val="20"/>
          <w:szCs w:val="20"/>
          <w:u w:val="single"/>
          <w:lang w:val="hy-AM"/>
        </w:rPr>
        <w:t xml:space="preserve">                   </w:t>
      </w:r>
      <w:r w:rsidR="00B2572B" w:rsidRPr="001F41CB">
        <w:rPr>
          <w:rFonts w:ascii="Sylfaen" w:hAnsi="Sylfaen"/>
          <w:sz w:val="20"/>
          <w:szCs w:val="20"/>
          <w:lang w:val="hy-AM"/>
        </w:rPr>
        <w:t xml:space="preserve"> 20</w:t>
      </w:r>
      <w:r w:rsidRPr="001F41CB">
        <w:rPr>
          <w:rFonts w:ascii="Sylfaen" w:hAnsi="Sylfaen"/>
          <w:sz w:val="20"/>
          <w:szCs w:val="20"/>
          <w:lang w:val="hy-AM"/>
        </w:rPr>
        <w:t xml:space="preserve">   թ</w:t>
      </w:r>
      <w:r w:rsidR="00B2572B" w:rsidRPr="001F41CB">
        <w:rPr>
          <w:rFonts w:ascii="Sylfaen" w:hAnsi="Sylfaen"/>
          <w:sz w:val="20"/>
          <w:szCs w:val="20"/>
          <w:lang w:val="hy-AM"/>
        </w:rPr>
        <w:t>.</w:t>
      </w:r>
    </w:p>
    <w:p w:rsidR="00AB77E2" w:rsidRPr="001F41CB" w:rsidRDefault="00AB77E2" w:rsidP="00EF3662">
      <w:pPr>
        <w:pStyle w:val="31"/>
        <w:spacing w:line="240" w:lineRule="auto"/>
        <w:ind w:firstLine="0"/>
        <w:rPr>
          <w:rFonts w:ascii="Sylfaen" w:hAnsi="Sylfaen" w:cs="Sylfaen"/>
          <w:i/>
          <w:lang w:val="hy-AM" w:eastAsia="ru-RU"/>
        </w:rPr>
      </w:pPr>
      <w:r w:rsidRPr="001F41CB">
        <w:rPr>
          <w:rFonts w:ascii="Sylfaen" w:hAnsi="Sylfaen" w:cs="Sylfaen"/>
          <w:i/>
          <w:lang w:val="hy-AM" w:eastAsia="ru-RU"/>
        </w:rPr>
        <w:t>*</w:t>
      </w:r>
      <w:r w:rsidRPr="001F41CB">
        <w:rPr>
          <w:rFonts w:ascii="Sylfaen" w:hAnsi="Sylfaen"/>
          <w:i/>
          <w:lang w:val="hy-AM"/>
        </w:rPr>
        <w:t xml:space="preserve"> լրացվում է հանձնաժողովի քարտուղարի կողմից` մինչև հրավերը տեղեկագրում հրապարակելը:</w:t>
      </w:r>
    </w:p>
    <w:p w:rsidR="00B2572B" w:rsidRPr="001F41CB" w:rsidRDefault="00B2572B" w:rsidP="00EF3662">
      <w:pPr>
        <w:pStyle w:val="a3"/>
        <w:spacing w:line="240" w:lineRule="auto"/>
        <w:jc w:val="right"/>
        <w:rPr>
          <w:rFonts w:ascii="Sylfaen" w:hAnsi="Sylfaen" w:cs="Arial"/>
          <w:i w:val="0"/>
          <w:lang w:val="hy-AM"/>
        </w:rPr>
      </w:pPr>
      <w:r w:rsidRPr="001F41CB">
        <w:rPr>
          <w:rFonts w:ascii="Sylfaen" w:hAnsi="Sylfaen"/>
          <w:lang w:val="hy-AM"/>
        </w:rPr>
        <w:br w:type="page"/>
      </w:r>
      <w:r w:rsidRPr="001F41CB">
        <w:rPr>
          <w:rFonts w:ascii="Sylfaen" w:hAnsi="Sylfaen" w:cs="Sylfaen"/>
          <w:i w:val="0"/>
          <w:lang w:val="hy-AM"/>
        </w:rPr>
        <w:lastRenderedPageBreak/>
        <w:t>Հավելված</w:t>
      </w:r>
      <w:r w:rsidRPr="001F41CB">
        <w:rPr>
          <w:rFonts w:ascii="Sylfaen" w:hAnsi="Sylfaen" w:cs="Arial"/>
          <w:i w:val="0"/>
          <w:lang w:val="hy-AM"/>
        </w:rPr>
        <w:t xml:space="preserve"> </w:t>
      </w:r>
      <w:r w:rsidR="006E4D35" w:rsidRPr="001F41CB">
        <w:rPr>
          <w:rFonts w:ascii="Sylfaen" w:hAnsi="Sylfaen" w:cs="Arial"/>
          <w:i w:val="0"/>
          <w:lang w:val="hy-AM"/>
        </w:rPr>
        <w:t>6</w:t>
      </w:r>
    </w:p>
    <w:p w:rsidR="00B2572B" w:rsidRPr="001F41CB" w:rsidRDefault="001F41CB" w:rsidP="00EF3662">
      <w:pPr>
        <w:pStyle w:val="a3"/>
        <w:spacing w:line="240" w:lineRule="auto"/>
        <w:jc w:val="right"/>
        <w:rPr>
          <w:rFonts w:ascii="Sylfaen" w:hAnsi="Sylfaen" w:cs="Arial"/>
          <w:i w:val="0"/>
          <w:lang w:val="hy-AM"/>
        </w:rPr>
      </w:pPr>
      <w:r>
        <w:rPr>
          <w:rFonts w:ascii="Sylfaen" w:hAnsi="Sylfaen"/>
          <w:lang w:val="hy-AM"/>
        </w:rPr>
        <w:t>«ԻԱՊԻ-ԳՀԱՊՁԲ-2019/7»</w:t>
      </w:r>
      <w:r w:rsidR="00B2572B" w:rsidRPr="001F41CB">
        <w:rPr>
          <w:rFonts w:ascii="Sylfaen" w:hAnsi="Sylfaen" w:cs="Sylfaen"/>
          <w:i w:val="0"/>
          <w:lang w:val="hy-AM"/>
        </w:rPr>
        <w:t>ծածկագրով</w:t>
      </w:r>
    </w:p>
    <w:p w:rsidR="00B2572B" w:rsidRPr="001F41CB" w:rsidRDefault="008726CB" w:rsidP="00EF3662">
      <w:pPr>
        <w:pStyle w:val="a3"/>
        <w:spacing w:line="240" w:lineRule="auto"/>
        <w:jc w:val="right"/>
        <w:rPr>
          <w:rFonts w:ascii="Sylfaen" w:hAnsi="Sylfaen"/>
          <w:b/>
          <w:i w:val="0"/>
          <w:lang w:val="hy-AM"/>
        </w:rPr>
      </w:pPr>
      <w:r w:rsidRPr="001F41CB">
        <w:rPr>
          <w:rFonts w:ascii="Sylfaen" w:hAnsi="Sylfaen" w:cs="Sylfaen"/>
          <w:i w:val="0"/>
          <w:lang w:val="hy-AM"/>
        </w:rPr>
        <w:t xml:space="preserve">գնանշման հարցման </w:t>
      </w:r>
      <w:r w:rsidR="00B2572B" w:rsidRPr="001F41CB">
        <w:rPr>
          <w:rFonts w:ascii="Sylfaen" w:hAnsi="Sylfaen" w:cs="Sylfaen"/>
          <w:i w:val="0"/>
          <w:lang w:val="hy-AM"/>
        </w:rPr>
        <w:t>հրավերի</w:t>
      </w:r>
    </w:p>
    <w:p w:rsidR="00B2572B" w:rsidRPr="001F41CB" w:rsidRDefault="00B2572B" w:rsidP="00EF3662">
      <w:pPr>
        <w:jc w:val="center"/>
        <w:rPr>
          <w:rFonts w:ascii="Sylfaen" w:hAnsi="Sylfaen"/>
          <w:sz w:val="20"/>
          <w:szCs w:val="20"/>
          <w:lang w:val="hy-AM"/>
        </w:rPr>
      </w:pPr>
      <w:r w:rsidRPr="001F41CB">
        <w:rPr>
          <w:rFonts w:ascii="Sylfaen" w:hAnsi="Sylfaen"/>
          <w:sz w:val="20"/>
          <w:szCs w:val="20"/>
          <w:lang w:val="hy-AM"/>
        </w:rPr>
        <w:t>ՏԵՂԵԿԱՏՎՈՒԹՅՈՒՆ</w:t>
      </w:r>
    </w:p>
    <w:p w:rsidR="00372FAD" w:rsidRPr="001F41CB" w:rsidRDefault="00372FAD" w:rsidP="00EF3662">
      <w:pPr>
        <w:jc w:val="center"/>
        <w:rPr>
          <w:rFonts w:ascii="Sylfaen" w:hAnsi="Sylfaen"/>
          <w:sz w:val="20"/>
          <w:szCs w:val="20"/>
          <w:lang w:val="hy-AM"/>
        </w:rPr>
      </w:pPr>
      <w:r w:rsidRPr="001F41CB">
        <w:rPr>
          <w:rFonts w:ascii="Sylfaen" w:hAnsi="Sylfaen"/>
          <w:sz w:val="20"/>
          <w:szCs w:val="20"/>
          <w:lang w:val="hy-AM"/>
        </w:rPr>
        <w:t>ՀՀ կառավարության 2017թ. մայիսի 4-ի N 526-Ն որոշմամբ հաստատված "Գնումների գործընթացի կազմակերպման"</w:t>
      </w:r>
    </w:p>
    <w:p w:rsidR="00B2572B" w:rsidRPr="001F41CB" w:rsidRDefault="00372FAD" w:rsidP="00EF3662">
      <w:pPr>
        <w:jc w:val="center"/>
        <w:rPr>
          <w:rFonts w:ascii="Sylfaen" w:hAnsi="Sylfaen"/>
          <w:sz w:val="20"/>
          <w:szCs w:val="20"/>
          <w:lang w:val="hy-AM"/>
        </w:rPr>
      </w:pPr>
      <w:r w:rsidRPr="001F41CB">
        <w:rPr>
          <w:rFonts w:ascii="Sylfaen" w:hAnsi="Sylfaen"/>
          <w:sz w:val="20"/>
          <w:szCs w:val="20"/>
          <w:lang w:val="hy-AM"/>
        </w:rPr>
        <w:t xml:space="preserve"> կարգի 43-րդ կետի 3-րդ մասով նախատեսված </w:t>
      </w:r>
      <w:r w:rsidR="00B2572B" w:rsidRPr="001F41CB">
        <w:rPr>
          <w:rFonts w:ascii="Sylfaen" w:hAnsi="Sylfaen"/>
          <w:sz w:val="20"/>
          <w:szCs w:val="20"/>
          <w:lang w:val="hy-AM"/>
        </w:rPr>
        <w:t>հարցման մասին</w:t>
      </w:r>
    </w:p>
    <w:p w:rsidR="00B2572B" w:rsidRPr="001F41CB" w:rsidRDefault="00B2572B" w:rsidP="00EF3662">
      <w:pPr>
        <w:jc w:val="center"/>
        <w:rPr>
          <w:rFonts w:ascii="Sylfaen" w:hAnsi="Sylfaen"/>
          <w:sz w:val="20"/>
          <w:szCs w:val="20"/>
          <w:lang w:val="hy-AM"/>
        </w:rPr>
      </w:pPr>
    </w:p>
    <w:p w:rsidR="00B2572B" w:rsidRPr="001F41CB" w:rsidRDefault="00B2572B" w:rsidP="00EF3662">
      <w:pPr>
        <w:rPr>
          <w:rFonts w:ascii="Sylfaen" w:hAnsi="Sylfaen"/>
          <w:sz w:val="20"/>
          <w:szCs w:val="20"/>
          <w:lang w:val="hy-AM"/>
        </w:rPr>
      </w:pPr>
    </w:p>
    <w:p w:rsidR="00B2572B" w:rsidRPr="001F41CB" w:rsidRDefault="00B2572B" w:rsidP="00EF3662">
      <w:pPr>
        <w:rPr>
          <w:rFonts w:ascii="Sylfaen" w:hAnsi="Sylfaen"/>
          <w:sz w:val="20"/>
          <w:szCs w:val="20"/>
          <w:lang w:val="hy-AM"/>
        </w:rPr>
      </w:pPr>
    </w:p>
    <w:tbl>
      <w:tblPr>
        <w:tblW w:w="147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5" w:author="User" w:date="2019-05-25T08:41:00Z">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710"/>
        <w:gridCol w:w="1530"/>
        <w:gridCol w:w="1170"/>
        <w:gridCol w:w="1440"/>
        <w:gridCol w:w="4770"/>
        <w:gridCol w:w="990"/>
        <w:gridCol w:w="990"/>
        <w:gridCol w:w="990"/>
        <w:gridCol w:w="1170"/>
        <w:tblGridChange w:id="46">
          <w:tblGrid>
            <w:gridCol w:w="1710"/>
            <w:gridCol w:w="1530"/>
            <w:gridCol w:w="1170"/>
            <w:gridCol w:w="1440"/>
            <w:gridCol w:w="2340"/>
            <w:gridCol w:w="990"/>
            <w:gridCol w:w="990"/>
            <w:gridCol w:w="990"/>
            <w:gridCol w:w="1170"/>
          </w:tblGrid>
        </w:tblGridChange>
      </w:tblGrid>
      <w:tr w:rsidR="006E4D35" w:rsidRPr="001F41CB" w:rsidTr="006E4D35">
        <w:tc>
          <w:tcPr>
            <w:tcW w:w="1710" w:type="dxa"/>
            <w:vMerge w:val="restart"/>
            <w:shd w:val="clear" w:color="auto" w:fill="auto"/>
            <w:vAlign w:val="center"/>
            <w:tcPrChange w:id="47" w:author="User" w:date="2019-05-25T08:41:00Z">
              <w:tcPr>
                <w:tcW w:w="1710" w:type="dxa"/>
                <w:vMerge w:val="restart"/>
                <w:shd w:val="clear" w:color="auto" w:fill="auto"/>
                <w:vAlign w:val="center"/>
              </w:tcPr>
            </w:tcPrChange>
          </w:tcPr>
          <w:p w:rsidR="006E4D35" w:rsidRPr="001F41CB" w:rsidRDefault="006E4D35" w:rsidP="00EF3662">
            <w:pPr>
              <w:jc w:val="center"/>
              <w:rPr>
                <w:rFonts w:ascii="Sylfaen" w:hAnsi="Sylfaen"/>
                <w:sz w:val="20"/>
                <w:szCs w:val="20"/>
              </w:rPr>
            </w:pPr>
            <w:r w:rsidRPr="001F41CB">
              <w:rPr>
                <w:rFonts w:ascii="Sylfaen" w:hAnsi="Sylfaen"/>
                <w:sz w:val="20"/>
                <w:szCs w:val="20"/>
              </w:rPr>
              <w:t>Ընթացակարգի ծածկագիրը</w:t>
            </w:r>
          </w:p>
        </w:tc>
        <w:tc>
          <w:tcPr>
            <w:tcW w:w="1530" w:type="dxa"/>
            <w:vMerge w:val="restart"/>
            <w:shd w:val="clear" w:color="auto" w:fill="auto"/>
            <w:vAlign w:val="center"/>
            <w:tcPrChange w:id="48" w:author="User" w:date="2019-05-25T08:41:00Z">
              <w:tcPr>
                <w:tcW w:w="1530" w:type="dxa"/>
                <w:vMerge w:val="restart"/>
                <w:shd w:val="clear" w:color="auto" w:fill="auto"/>
                <w:vAlign w:val="center"/>
              </w:tcPr>
            </w:tcPrChange>
          </w:tcPr>
          <w:p w:rsidR="006E4D35" w:rsidRPr="001F41CB" w:rsidRDefault="006E4D35" w:rsidP="00EF3662">
            <w:pPr>
              <w:jc w:val="center"/>
              <w:rPr>
                <w:rFonts w:ascii="Sylfaen" w:hAnsi="Sylfaen"/>
                <w:sz w:val="20"/>
                <w:szCs w:val="20"/>
                <w:lang w:val="hy-AM"/>
              </w:rPr>
            </w:pPr>
            <w:r w:rsidRPr="001F41CB">
              <w:rPr>
                <w:rFonts w:ascii="Sylfaen" w:hAnsi="Sylfaen"/>
                <w:sz w:val="20"/>
                <w:szCs w:val="20"/>
                <w:lang w:val="hy-AM"/>
              </w:rPr>
              <w:t>Պատվիրատուի անվանումը</w:t>
            </w:r>
          </w:p>
        </w:tc>
        <w:tc>
          <w:tcPr>
            <w:tcW w:w="11520" w:type="dxa"/>
            <w:gridSpan w:val="7"/>
            <w:shd w:val="clear" w:color="auto" w:fill="auto"/>
            <w:tcPrChange w:id="49" w:author="User" w:date="2019-05-25T08:41:00Z">
              <w:tcPr>
                <w:tcW w:w="9090" w:type="dxa"/>
                <w:gridSpan w:val="7"/>
                <w:shd w:val="clear" w:color="auto" w:fill="auto"/>
              </w:tcPr>
            </w:tcPrChange>
          </w:tcPr>
          <w:p w:rsidR="006E4D35" w:rsidRPr="001F41CB" w:rsidRDefault="006E4D35" w:rsidP="00EF3662">
            <w:pPr>
              <w:jc w:val="center"/>
              <w:rPr>
                <w:rFonts w:ascii="Sylfaen" w:hAnsi="Sylfaen"/>
                <w:sz w:val="20"/>
                <w:szCs w:val="20"/>
              </w:rPr>
            </w:pPr>
            <w:r w:rsidRPr="001F41CB">
              <w:rPr>
                <w:rFonts w:ascii="Sylfaen" w:hAnsi="Sylfaen"/>
                <w:sz w:val="20"/>
                <w:szCs w:val="20"/>
              </w:rPr>
              <w:t xml:space="preserve">Մասնակցի </w:t>
            </w:r>
          </w:p>
        </w:tc>
      </w:tr>
      <w:tr w:rsidR="006E4D35" w:rsidRPr="001F41CB" w:rsidTr="006E4D35">
        <w:trPr>
          <w:trHeight w:val="2348"/>
          <w:trPrChange w:id="50" w:author="User" w:date="2019-05-25T08:41:00Z">
            <w:trPr>
              <w:trHeight w:val="2348"/>
            </w:trPr>
          </w:trPrChange>
        </w:trPr>
        <w:tc>
          <w:tcPr>
            <w:tcW w:w="1710" w:type="dxa"/>
            <w:vMerge/>
            <w:shd w:val="clear" w:color="auto" w:fill="auto"/>
            <w:tcPrChange w:id="51" w:author="User" w:date="2019-05-25T08:41:00Z">
              <w:tcPr>
                <w:tcW w:w="1710" w:type="dxa"/>
                <w:vMerge/>
                <w:shd w:val="clear" w:color="auto" w:fill="auto"/>
              </w:tcPr>
            </w:tcPrChange>
          </w:tcPr>
          <w:p w:rsidR="006E4D35" w:rsidRPr="001F41CB" w:rsidRDefault="006E4D35" w:rsidP="00EF3662">
            <w:pPr>
              <w:jc w:val="center"/>
              <w:rPr>
                <w:rFonts w:ascii="Sylfaen" w:hAnsi="Sylfaen"/>
                <w:sz w:val="20"/>
                <w:szCs w:val="20"/>
              </w:rPr>
            </w:pPr>
          </w:p>
        </w:tc>
        <w:tc>
          <w:tcPr>
            <w:tcW w:w="1530" w:type="dxa"/>
            <w:vMerge/>
            <w:shd w:val="clear" w:color="auto" w:fill="auto"/>
            <w:tcPrChange w:id="52" w:author="User" w:date="2019-05-25T08:41:00Z">
              <w:tcPr>
                <w:tcW w:w="1530" w:type="dxa"/>
                <w:vMerge/>
                <w:shd w:val="clear" w:color="auto" w:fill="auto"/>
              </w:tcPr>
            </w:tcPrChange>
          </w:tcPr>
          <w:p w:rsidR="006E4D35" w:rsidRPr="001F41CB" w:rsidRDefault="006E4D35" w:rsidP="00EF3662">
            <w:pPr>
              <w:jc w:val="center"/>
              <w:rPr>
                <w:rFonts w:ascii="Sylfaen" w:hAnsi="Sylfaen"/>
                <w:sz w:val="20"/>
                <w:szCs w:val="20"/>
              </w:rPr>
            </w:pPr>
          </w:p>
        </w:tc>
        <w:tc>
          <w:tcPr>
            <w:tcW w:w="1170" w:type="dxa"/>
            <w:vMerge w:val="restart"/>
            <w:shd w:val="clear" w:color="auto" w:fill="auto"/>
            <w:vAlign w:val="center"/>
            <w:tcPrChange w:id="53" w:author="User" w:date="2019-05-25T08:41:00Z">
              <w:tcPr>
                <w:tcW w:w="1170" w:type="dxa"/>
                <w:vMerge w:val="restart"/>
                <w:shd w:val="clear" w:color="auto" w:fill="auto"/>
                <w:vAlign w:val="center"/>
              </w:tcPr>
            </w:tcPrChange>
          </w:tcPr>
          <w:p w:rsidR="006E4D35" w:rsidRPr="001F41CB" w:rsidRDefault="006E4D35" w:rsidP="00EF3662">
            <w:pPr>
              <w:jc w:val="center"/>
              <w:rPr>
                <w:rFonts w:ascii="Sylfaen" w:hAnsi="Sylfaen"/>
                <w:sz w:val="20"/>
                <w:szCs w:val="20"/>
              </w:rPr>
            </w:pPr>
            <w:r w:rsidRPr="001F41CB">
              <w:rPr>
                <w:rFonts w:ascii="Sylfaen" w:hAnsi="Sylfaen"/>
                <w:sz w:val="20"/>
                <w:szCs w:val="20"/>
              </w:rPr>
              <w:t>անվանումը</w:t>
            </w:r>
          </w:p>
        </w:tc>
        <w:tc>
          <w:tcPr>
            <w:tcW w:w="1440" w:type="dxa"/>
            <w:vMerge w:val="restart"/>
            <w:shd w:val="clear" w:color="auto" w:fill="auto"/>
            <w:vAlign w:val="center"/>
            <w:tcPrChange w:id="54" w:author="User" w:date="2019-05-25T08:41:00Z">
              <w:tcPr>
                <w:tcW w:w="1440" w:type="dxa"/>
                <w:vMerge w:val="restart"/>
                <w:shd w:val="clear" w:color="auto" w:fill="auto"/>
                <w:vAlign w:val="center"/>
              </w:tcPr>
            </w:tcPrChange>
          </w:tcPr>
          <w:p w:rsidR="006E4D35" w:rsidRPr="001F41CB" w:rsidRDefault="006E4D35" w:rsidP="00EF3662">
            <w:pPr>
              <w:jc w:val="center"/>
              <w:rPr>
                <w:rFonts w:ascii="Sylfaen" w:hAnsi="Sylfaen"/>
                <w:sz w:val="20"/>
                <w:szCs w:val="20"/>
              </w:rPr>
            </w:pPr>
            <w:r w:rsidRPr="001F41CB">
              <w:rPr>
                <w:rFonts w:ascii="Sylfaen" w:hAnsi="Sylfaen"/>
                <w:sz w:val="20"/>
                <w:szCs w:val="20"/>
              </w:rPr>
              <w:t>հարկ վճարողի հաշվառման համարը</w:t>
            </w:r>
          </w:p>
        </w:tc>
        <w:tc>
          <w:tcPr>
            <w:tcW w:w="4770" w:type="dxa"/>
            <w:vMerge w:val="restart"/>
            <w:shd w:val="clear" w:color="auto" w:fill="auto"/>
            <w:vAlign w:val="center"/>
            <w:tcPrChange w:id="55" w:author="User" w:date="2019-05-25T08:41:00Z">
              <w:tcPr>
                <w:tcW w:w="2340" w:type="dxa"/>
                <w:vMerge w:val="restart"/>
                <w:shd w:val="clear" w:color="auto" w:fill="auto"/>
                <w:vAlign w:val="center"/>
              </w:tcPr>
            </w:tcPrChange>
          </w:tcPr>
          <w:p w:rsidR="006E4D35" w:rsidRPr="001F41CB" w:rsidRDefault="006E4D35" w:rsidP="00AB5D5B">
            <w:pPr>
              <w:jc w:val="both"/>
              <w:rPr>
                <w:rFonts w:ascii="Sylfaen" w:hAnsi="Sylfaen"/>
                <w:sz w:val="20"/>
                <w:szCs w:val="20"/>
              </w:rPr>
            </w:pPr>
            <w:r w:rsidRPr="001F41CB">
              <w:rPr>
                <w:rFonts w:ascii="Sylfaen" w:hAnsi="Sylfaen"/>
                <w:sz w:val="20"/>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6E4D35" w:rsidRPr="001F41CB" w:rsidRDefault="006E4D35" w:rsidP="00AB5D5B">
            <w:pPr>
              <w:jc w:val="center"/>
              <w:rPr>
                <w:rFonts w:ascii="Sylfaen" w:hAnsi="Sylfaen"/>
                <w:sz w:val="20"/>
                <w:szCs w:val="20"/>
                <w:lang w:val="hy-AM"/>
              </w:rPr>
            </w:pPr>
          </w:p>
          <w:p w:rsidR="006E4D35" w:rsidRPr="001F41CB" w:rsidRDefault="006E4D35" w:rsidP="00AB5D5B">
            <w:pPr>
              <w:jc w:val="center"/>
              <w:rPr>
                <w:rFonts w:ascii="Sylfaen" w:hAnsi="Sylfaen"/>
                <w:sz w:val="20"/>
                <w:szCs w:val="20"/>
                <w:lang w:val="hy-AM"/>
              </w:rPr>
            </w:pPr>
          </w:p>
          <w:p w:rsidR="006E4D35" w:rsidRPr="001F41CB" w:rsidRDefault="006E4D35" w:rsidP="00AB5D5B">
            <w:pPr>
              <w:jc w:val="center"/>
              <w:rPr>
                <w:rFonts w:ascii="Sylfaen" w:hAnsi="Sylfaen"/>
                <w:sz w:val="20"/>
                <w:szCs w:val="20"/>
                <w:lang w:val="hy-AM"/>
              </w:rPr>
            </w:pPr>
          </w:p>
        </w:tc>
        <w:tc>
          <w:tcPr>
            <w:tcW w:w="4140" w:type="dxa"/>
            <w:gridSpan w:val="4"/>
            <w:vMerge w:val="restart"/>
            <w:shd w:val="clear" w:color="auto" w:fill="auto"/>
            <w:vAlign w:val="center"/>
            <w:tcPrChange w:id="56" w:author="User" w:date="2019-05-25T08:41:00Z">
              <w:tcPr>
                <w:tcW w:w="4140" w:type="dxa"/>
                <w:gridSpan w:val="4"/>
                <w:vMerge w:val="restart"/>
                <w:shd w:val="clear" w:color="auto" w:fill="auto"/>
                <w:vAlign w:val="center"/>
              </w:tcPr>
            </w:tcPrChange>
          </w:tcPr>
          <w:p w:rsidR="006E4D35" w:rsidRPr="001F41CB" w:rsidRDefault="006E4D35" w:rsidP="00EF3662">
            <w:pPr>
              <w:jc w:val="center"/>
              <w:rPr>
                <w:rFonts w:ascii="Sylfaen" w:hAnsi="Sylfaen"/>
                <w:sz w:val="20"/>
                <w:szCs w:val="20"/>
                <w:lang w:val="hy-AM"/>
              </w:rPr>
            </w:pPr>
            <w:r w:rsidRPr="001F41CB">
              <w:rPr>
                <w:rFonts w:ascii="Sylfaen" w:hAnsi="Sylfaen"/>
                <w:sz w:val="20"/>
                <w:szCs w:val="20"/>
                <w:lang w:val="hy-AM"/>
              </w:rPr>
              <w:t>հայտը ներկայացվելուն նախորդող երեք հաշվետու տարիների համախառն եկամտի հանրագումարը/ՀՀ դրամ</w:t>
            </w:r>
          </w:p>
        </w:tc>
      </w:tr>
      <w:tr w:rsidR="006E4D35" w:rsidRPr="001F41CB" w:rsidTr="006E4D35">
        <w:trPr>
          <w:trHeight w:val="537"/>
          <w:trPrChange w:id="57" w:author="User" w:date="2019-05-25T08:41:00Z">
            <w:trPr>
              <w:trHeight w:val="537"/>
            </w:trPr>
          </w:trPrChange>
        </w:trPr>
        <w:tc>
          <w:tcPr>
            <w:tcW w:w="1710" w:type="dxa"/>
            <w:vMerge/>
            <w:shd w:val="clear" w:color="auto" w:fill="auto"/>
            <w:tcPrChange w:id="58" w:author="User" w:date="2019-05-25T08:41:00Z">
              <w:tcPr>
                <w:tcW w:w="1710" w:type="dxa"/>
                <w:vMerge/>
                <w:shd w:val="clear" w:color="auto" w:fill="auto"/>
              </w:tcPr>
            </w:tcPrChange>
          </w:tcPr>
          <w:p w:rsidR="006E4D35" w:rsidRPr="001F41CB" w:rsidRDefault="006E4D35" w:rsidP="00EF3662">
            <w:pPr>
              <w:jc w:val="center"/>
              <w:rPr>
                <w:rFonts w:ascii="Sylfaen" w:hAnsi="Sylfaen"/>
                <w:sz w:val="20"/>
                <w:szCs w:val="20"/>
                <w:lang w:val="hy-AM"/>
              </w:rPr>
            </w:pPr>
          </w:p>
        </w:tc>
        <w:tc>
          <w:tcPr>
            <w:tcW w:w="1530" w:type="dxa"/>
            <w:vMerge/>
            <w:shd w:val="clear" w:color="auto" w:fill="auto"/>
            <w:tcPrChange w:id="59" w:author="User" w:date="2019-05-25T08:41:00Z">
              <w:tcPr>
                <w:tcW w:w="1530" w:type="dxa"/>
                <w:vMerge/>
                <w:shd w:val="clear" w:color="auto" w:fill="auto"/>
              </w:tcPr>
            </w:tcPrChange>
          </w:tcPr>
          <w:p w:rsidR="006E4D35" w:rsidRPr="001F41CB" w:rsidRDefault="006E4D35" w:rsidP="00EF3662">
            <w:pPr>
              <w:jc w:val="center"/>
              <w:rPr>
                <w:rFonts w:ascii="Sylfaen" w:hAnsi="Sylfaen"/>
                <w:sz w:val="20"/>
                <w:szCs w:val="20"/>
                <w:lang w:val="hy-AM"/>
              </w:rPr>
            </w:pPr>
          </w:p>
        </w:tc>
        <w:tc>
          <w:tcPr>
            <w:tcW w:w="1170" w:type="dxa"/>
            <w:vMerge/>
            <w:shd w:val="clear" w:color="auto" w:fill="auto"/>
            <w:tcPrChange w:id="60" w:author="User" w:date="2019-05-25T08:41:00Z">
              <w:tcPr>
                <w:tcW w:w="1170" w:type="dxa"/>
                <w:vMerge/>
                <w:shd w:val="clear" w:color="auto" w:fill="auto"/>
              </w:tcPr>
            </w:tcPrChange>
          </w:tcPr>
          <w:p w:rsidR="006E4D35" w:rsidRPr="001F41CB" w:rsidRDefault="006E4D35" w:rsidP="00EF3662">
            <w:pPr>
              <w:jc w:val="center"/>
              <w:rPr>
                <w:rFonts w:ascii="Sylfaen" w:hAnsi="Sylfaen"/>
                <w:sz w:val="20"/>
                <w:szCs w:val="20"/>
                <w:lang w:val="hy-AM"/>
              </w:rPr>
            </w:pPr>
          </w:p>
        </w:tc>
        <w:tc>
          <w:tcPr>
            <w:tcW w:w="1440" w:type="dxa"/>
            <w:vMerge/>
            <w:shd w:val="clear" w:color="auto" w:fill="auto"/>
            <w:tcPrChange w:id="61" w:author="User" w:date="2019-05-25T08:41:00Z">
              <w:tcPr>
                <w:tcW w:w="1440" w:type="dxa"/>
                <w:vMerge/>
                <w:shd w:val="clear" w:color="auto" w:fill="auto"/>
              </w:tcPr>
            </w:tcPrChange>
          </w:tcPr>
          <w:p w:rsidR="006E4D35" w:rsidRPr="001F41CB" w:rsidRDefault="006E4D35" w:rsidP="00EF3662">
            <w:pPr>
              <w:jc w:val="center"/>
              <w:rPr>
                <w:rFonts w:ascii="Sylfaen" w:hAnsi="Sylfaen"/>
                <w:sz w:val="20"/>
                <w:szCs w:val="20"/>
                <w:lang w:val="hy-AM"/>
              </w:rPr>
            </w:pPr>
          </w:p>
        </w:tc>
        <w:tc>
          <w:tcPr>
            <w:tcW w:w="4770" w:type="dxa"/>
            <w:vMerge/>
            <w:shd w:val="clear" w:color="auto" w:fill="auto"/>
            <w:tcPrChange w:id="62" w:author="User" w:date="2019-05-25T08:41:00Z">
              <w:tcPr>
                <w:tcW w:w="2340" w:type="dxa"/>
                <w:vMerge/>
                <w:shd w:val="clear" w:color="auto" w:fill="auto"/>
              </w:tcPr>
            </w:tcPrChange>
          </w:tcPr>
          <w:p w:rsidR="006E4D35" w:rsidRPr="001F41CB" w:rsidRDefault="006E4D35" w:rsidP="00EF3662">
            <w:pPr>
              <w:jc w:val="center"/>
              <w:rPr>
                <w:rFonts w:ascii="Sylfaen" w:hAnsi="Sylfaen"/>
                <w:sz w:val="20"/>
                <w:szCs w:val="20"/>
                <w:lang w:val="hy-AM"/>
              </w:rPr>
            </w:pPr>
          </w:p>
        </w:tc>
        <w:tc>
          <w:tcPr>
            <w:tcW w:w="4140" w:type="dxa"/>
            <w:gridSpan w:val="4"/>
            <w:vMerge/>
            <w:tcBorders>
              <w:bottom w:val="single" w:sz="4" w:space="0" w:color="auto"/>
            </w:tcBorders>
            <w:shd w:val="clear" w:color="auto" w:fill="auto"/>
            <w:tcPrChange w:id="63" w:author="User" w:date="2019-05-25T08:41:00Z">
              <w:tcPr>
                <w:tcW w:w="4140" w:type="dxa"/>
                <w:gridSpan w:val="4"/>
                <w:vMerge/>
                <w:tcBorders>
                  <w:bottom w:val="single" w:sz="4" w:space="0" w:color="auto"/>
                </w:tcBorders>
                <w:shd w:val="clear" w:color="auto" w:fill="auto"/>
              </w:tcPr>
            </w:tcPrChange>
          </w:tcPr>
          <w:p w:rsidR="006E4D35" w:rsidRPr="001F41CB" w:rsidRDefault="006E4D35" w:rsidP="00EF3662">
            <w:pPr>
              <w:jc w:val="center"/>
              <w:rPr>
                <w:rFonts w:ascii="Sylfaen" w:hAnsi="Sylfaen"/>
                <w:sz w:val="20"/>
                <w:szCs w:val="20"/>
                <w:lang w:val="hy-AM"/>
              </w:rPr>
            </w:pPr>
          </w:p>
        </w:tc>
      </w:tr>
      <w:tr w:rsidR="006E4D35" w:rsidRPr="001F41CB" w:rsidTr="006E4D35">
        <w:tc>
          <w:tcPr>
            <w:tcW w:w="1710" w:type="dxa"/>
            <w:vMerge/>
            <w:shd w:val="clear" w:color="auto" w:fill="auto"/>
            <w:tcPrChange w:id="64" w:author="User" w:date="2019-05-25T08:41:00Z">
              <w:tcPr>
                <w:tcW w:w="1710" w:type="dxa"/>
                <w:vMerge/>
                <w:shd w:val="clear" w:color="auto" w:fill="auto"/>
              </w:tcPr>
            </w:tcPrChange>
          </w:tcPr>
          <w:p w:rsidR="006E4D35" w:rsidRPr="001F41CB" w:rsidRDefault="006E4D35" w:rsidP="00EF3662">
            <w:pPr>
              <w:jc w:val="center"/>
              <w:rPr>
                <w:rFonts w:ascii="Sylfaen" w:hAnsi="Sylfaen"/>
                <w:sz w:val="20"/>
                <w:szCs w:val="20"/>
                <w:lang w:val="hy-AM"/>
              </w:rPr>
            </w:pPr>
          </w:p>
        </w:tc>
        <w:tc>
          <w:tcPr>
            <w:tcW w:w="1530" w:type="dxa"/>
            <w:vMerge/>
            <w:shd w:val="clear" w:color="auto" w:fill="auto"/>
            <w:tcPrChange w:id="65" w:author="User" w:date="2019-05-25T08:41:00Z">
              <w:tcPr>
                <w:tcW w:w="1530" w:type="dxa"/>
                <w:vMerge/>
                <w:shd w:val="clear" w:color="auto" w:fill="auto"/>
              </w:tcPr>
            </w:tcPrChange>
          </w:tcPr>
          <w:p w:rsidR="006E4D35" w:rsidRPr="001F41CB" w:rsidRDefault="006E4D35" w:rsidP="00EF3662">
            <w:pPr>
              <w:jc w:val="center"/>
              <w:rPr>
                <w:rFonts w:ascii="Sylfaen" w:hAnsi="Sylfaen"/>
                <w:sz w:val="20"/>
                <w:szCs w:val="20"/>
                <w:lang w:val="hy-AM"/>
              </w:rPr>
            </w:pPr>
          </w:p>
        </w:tc>
        <w:tc>
          <w:tcPr>
            <w:tcW w:w="1170" w:type="dxa"/>
            <w:vMerge/>
            <w:shd w:val="clear" w:color="auto" w:fill="auto"/>
            <w:tcPrChange w:id="66" w:author="User" w:date="2019-05-25T08:41:00Z">
              <w:tcPr>
                <w:tcW w:w="1170" w:type="dxa"/>
                <w:vMerge/>
                <w:shd w:val="clear" w:color="auto" w:fill="auto"/>
              </w:tcPr>
            </w:tcPrChange>
          </w:tcPr>
          <w:p w:rsidR="006E4D35" w:rsidRPr="001F41CB" w:rsidRDefault="006E4D35" w:rsidP="00EF3662">
            <w:pPr>
              <w:jc w:val="center"/>
              <w:rPr>
                <w:rFonts w:ascii="Sylfaen" w:hAnsi="Sylfaen"/>
                <w:sz w:val="20"/>
                <w:szCs w:val="20"/>
                <w:lang w:val="hy-AM"/>
              </w:rPr>
            </w:pPr>
          </w:p>
        </w:tc>
        <w:tc>
          <w:tcPr>
            <w:tcW w:w="1440" w:type="dxa"/>
            <w:vMerge/>
            <w:shd w:val="clear" w:color="auto" w:fill="auto"/>
            <w:tcPrChange w:id="67" w:author="User" w:date="2019-05-25T08:41:00Z">
              <w:tcPr>
                <w:tcW w:w="1440" w:type="dxa"/>
                <w:vMerge/>
                <w:shd w:val="clear" w:color="auto" w:fill="auto"/>
              </w:tcPr>
            </w:tcPrChange>
          </w:tcPr>
          <w:p w:rsidR="006E4D35" w:rsidRPr="001F41CB" w:rsidRDefault="006E4D35" w:rsidP="00EF3662">
            <w:pPr>
              <w:jc w:val="center"/>
              <w:rPr>
                <w:rFonts w:ascii="Sylfaen" w:hAnsi="Sylfaen"/>
                <w:sz w:val="20"/>
                <w:szCs w:val="20"/>
                <w:lang w:val="hy-AM"/>
              </w:rPr>
            </w:pPr>
          </w:p>
        </w:tc>
        <w:tc>
          <w:tcPr>
            <w:tcW w:w="4770" w:type="dxa"/>
            <w:vMerge/>
            <w:shd w:val="clear" w:color="auto" w:fill="auto"/>
            <w:tcPrChange w:id="68" w:author="User" w:date="2019-05-25T08:41:00Z">
              <w:tcPr>
                <w:tcW w:w="2340" w:type="dxa"/>
                <w:vMerge/>
                <w:shd w:val="clear" w:color="auto" w:fill="auto"/>
              </w:tcPr>
            </w:tcPrChange>
          </w:tcPr>
          <w:p w:rsidR="006E4D35" w:rsidRPr="001F41CB" w:rsidRDefault="006E4D35" w:rsidP="00EF3662">
            <w:pPr>
              <w:jc w:val="center"/>
              <w:rPr>
                <w:rFonts w:ascii="Sylfaen" w:hAnsi="Sylfaen"/>
                <w:sz w:val="20"/>
                <w:szCs w:val="20"/>
                <w:lang w:val="hy-AM"/>
              </w:rPr>
            </w:pPr>
          </w:p>
        </w:tc>
        <w:tc>
          <w:tcPr>
            <w:tcW w:w="990" w:type="dxa"/>
            <w:shd w:val="clear" w:color="auto" w:fill="auto"/>
            <w:tcPrChange w:id="69" w:author="User" w:date="2019-05-25T08:41:00Z">
              <w:tcPr>
                <w:tcW w:w="990" w:type="dxa"/>
                <w:shd w:val="clear" w:color="auto" w:fill="auto"/>
              </w:tcPr>
            </w:tcPrChange>
          </w:tcPr>
          <w:p w:rsidR="006E4D35" w:rsidRPr="001F41CB" w:rsidRDefault="006E4D35" w:rsidP="00EF3662">
            <w:pPr>
              <w:jc w:val="center"/>
              <w:rPr>
                <w:rFonts w:ascii="Sylfaen" w:hAnsi="Sylfaen"/>
                <w:sz w:val="20"/>
                <w:szCs w:val="20"/>
              </w:rPr>
            </w:pPr>
            <w:r w:rsidRPr="001F41CB">
              <w:rPr>
                <w:rFonts w:ascii="Sylfaen" w:hAnsi="Sylfaen"/>
                <w:sz w:val="20"/>
                <w:szCs w:val="20"/>
              </w:rPr>
              <w:t>20..թ.</w:t>
            </w:r>
          </w:p>
        </w:tc>
        <w:tc>
          <w:tcPr>
            <w:tcW w:w="990" w:type="dxa"/>
            <w:shd w:val="clear" w:color="auto" w:fill="auto"/>
            <w:tcPrChange w:id="70" w:author="User" w:date="2019-05-25T08:41:00Z">
              <w:tcPr>
                <w:tcW w:w="990" w:type="dxa"/>
                <w:shd w:val="clear" w:color="auto" w:fill="auto"/>
              </w:tcPr>
            </w:tcPrChange>
          </w:tcPr>
          <w:p w:rsidR="006E4D35" w:rsidRPr="001F41CB" w:rsidRDefault="006E4D35" w:rsidP="00EF3662">
            <w:pPr>
              <w:jc w:val="center"/>
              <w:rPr>
                <w:rFonts w:ascii="Sylfaen" w:hAnsi="Sylfaen"/>
                <w:sz w:val="20"/>
                <w:szCs w:val="20"/>
              </w:rPr>
            </w:pPr>
            <w:r w:rsidRPr="001F41CB">
              <w:rPr>
                <w:rFonts w:ascii="Sylfaen" w:hAnsi="Sylfaen"/>
                <w:sz w:val="20"/>
                <w:szCs w:val="20"/>
              </w:rPr>
              <w:t>20..թ.</w:t>
            </w:r>
          </w:p>
        </w:tc>
        <w:tc>
          <w:tcPr>
            <w:tcW w:w="990" w:type="dxa"/>
            <w:shd w:val="clear" w:color="auto" w:fill="auto"/>
            <w:tcPrChange w:id="71" w:author="User" w:date="2019-05-25T08:41:00Z">
              <w:tcPr>
                <w:tcW w:w="990" w:type="dxa"/>
                <w:shd w:val="clear" w:color="auto" w:fill="auto"/>
              </w:tcPr>
            </w:tcPrChange>
          </w:tcPr>
          <w:p w:rsidR="006E4D35" w:rsidRPr="001F41CB" w:rsidRDefault="006E4D35" w:rsidP="00EF3662">
            <w:pPr>
              <w:jc w:val="center"/>
              <w:rPr>
                <w:rFonts w:ascii="Sylfaen" w:hAnsi="Sylfaen"/>
                <w:sz w:val="20"/>
                <w:szCs w:val="20"/>
              </w:rPr>
            </w:pPr>
            <w:r w:rsidRPr="001F41CB">
              <w:rPr>
                <w:rFonts w:ascii="Sylfaen" w:hAnsi="Sylfaen"/>
                <w:sz w:val="20"/>
                <w:szCs w:val="20"/>
              </w:rPr>
              <w:t>20..թ.</w:t>
            </w:r>
          </w:p>
        </w:tc>
        <w:tc>
          <w:tcPr>
            <w:tcW w:w="1170" w:type="dxa"/>
            <w:shd w:val="clear" w:color="auto" w:fill="auto"/>
            <w:tcPrChange w:id="72" w:author="User" w:date="2019-05-25T08:41:00Z">
              <w:tcPr>
                <w:tcW w:w="1170" w:type="dxa"/>
                <w:shd w:val="clear" w:color="auto" w:fill="auto"/>
              </w:tcPr>
            </w:tcPrChange>
          </w:tcPr>
          <w:p w:rsidR="006E4D35" w:rsidRPr="001F41CB" w:rsidRDefault="006E4D35" w:rsidP="00EF3662">
            <w:pPr>
              <w:jc w:val="center"/>
              <w:rPr>
                <w:rFonts w:ascii="Sylfaen" w:hAnsi="Sylfaen"/>
                <w:sz w:val="20"/>
                <w:szCs w:val="20"/>
              </w:rPr>
            </w:pPr>
            <w:r w:rsidRPr="001F41CB">
              <w:rPr>
                <w:rFonts w:ascii="Sylfaen" w:hAnsi="Sylfaen"/>
                <w:sz w:val="20"/>
                <w:szCs w:val="20"/>
              </w:rPr>
              <w:t>Ընդամենը</w:t>
            </w:r>
          </w:p>
        </w:tc>
      </w:tr>
      <w:tr w:rsidR="006E4D35" w:rsidRPr="001F41CB" w:rsidTr="006E4D35">
        <w:tc>
          <w:tcPr>
            <w:tcW w:w="3240" w:type="dxa"/>
            <w:gridSpan w:val="2"/>
            <w:shd w:val="clear" w:color="auto" w:fill="auto"/>
            <w:tcPrChange w:id="73" w:author="User" w:date="2019-05-25T08:41:00Z">
              <w:tcPr>
                <w:tcW w:w="3240" w:type="dxa"/>
                <w:gridSpan w:val="2"/>
                <w:shd w:val="clear" w:color="auto" w:fill="auto"/>
              </w:tcPr>
            </w:tcPrChange>
          </w:tcPr>
          <w:p w:rsidR="006E4D35" w:rsidRPr="001F41CB" w:rsidRDefault="006E4D35" w:rsidP="00EF3662">
            <w:pPr>
              <w:jc w:val="center"/>
              <w:rPr>
                <w:rFonts w:ascii="Sylfaen" w:hAnsi="Sylfaen"/>
                <w:sz w:val="20"/>
                <w:szCs w:val="20"/>
              </w:rPr>
            </w:pPr>
          </w:p>
        </w:tc>
        <w:tc>
          <w:tcPr>
            <w:tcW w:w="1170" w:type="dxa"/>
            <w:shd w:val="clear" w:color="auto" w:fill="auto"/>
            <w:tcPrChange w:id="74" w:author="User" w:date="2019-05-25T08:41:00Z">
              <w:tcPr>
                <w:tcW w:w="1170" w:type="dxa"/>
                <w:shd w:val="clear" w:color="auto" w:fill="auto"/>
              </w:tcPr>
            </w:tcPrChange>
          </w:tcPr>
          <w:p w:rsidR="006E4D35" w:rsidRPr="001F41CB" w:rsidRDefault="006E4D35" w:rsidP="00EF3662">
            <w:pPr>
              <w:jc w:val="center"/>
              <w:rPr>
                <w:rFonts w:ascii="Sylfaen" w:hAnsi="Sylfaen"/>
                <w:sz w:val="20"/>
                <w:szCs w:val="20"/>
              </w:rPr>
            </w:pPr>
          </w:p>
        </w:tc>
        <w:tc>
          <w:tcPr>
            <w:tcW w:w="1440" w:type="dxa"/>
            <w:shd w:val="clear" w:color="auto" w:fill="auto"/>
            <w:tcPrChange w:id="75" w:author="User" w:date="2019-05-25T08:41:00Z">
              <w:tcPr>
                <w:tcW w:w="1440" w:type="dxa"/>
                <w:shd w:val="clear" w:color="auto" w:fill="auto"/>
              </w:tcPr>
            </w:tcPrChange>
          </w:tcPr>
          <w:p w:rsidR="006E4D35" w:rsidRPr="001F41CB" w:rsidRDefault="006E4D35" w:rsidP="00EF3662">
            <w:pPr>
              <w:jc w:val="center"/>
              <w:rPr>
                <w:rFonts w:ascii="Sylfaen" w:hAnsi="Sylfaen"/>
                <w:sz w:val="20"/>
                <w:szCs w:val="20"/>
              </w:rPr>
            </w:pPr>
          </w:p>
        </w:tc>
        <w:tc>
          <w:tcPr>
            <w:tcW w:w="4770" w:type="dxa"/>
            <w:shd w:val="clear" w:color="auto" w:fill="auto"/>
            <w:tcPrChange w:id="76" w:author="User" w:date="2019-05-25T08:41:00Z">
              <w:tcPr>
                <w:tcW w:w="2340" w:type="dxa"/>
                <w:shd w:val="clear" w:color="auto" w:fill="auto"/>
              </w:tcPr>
            </w:tcPrChange>
          </w:tcPr>
          <w:p w:rsidR="006E4D35" w:rsidRPr="001F41CB" w:rsidRDefault="006E4D35" w:rsidP="00EF3662">
            <w:pPr>
              <w:jc w:val="center"/>
              <w:rPr>
                <w:rFonts w:ascii="Sylfaen" w:hAnsi="Sylfaen"/>
                <w:sz w:val="20"/>
                <w:szCs w:val="20"/>
              </w:rPr>
            </w:pPr>
          </w:p>
        </w:tc>
        <w:tc>
          <w:tcPr>
            <w:tcW w:w="990" w:type="dxa"/>
            <w:shd w:val="clear" w:color="auto" w:fill="auto"/>
            <w:tcPrChange w:id="77" w:author="User" w:date="2019-05-25T08:41:00Z">
              <w:tcPr>
                <w:tcW w:w="990" w:type="dxa"/>
                <w:shd w:val="clear" w:color="auto" w:fill="auto"/>
              </w:tcPr>
            </w:tcPrChange>
          </w:tcPr>
          <w:p w:rsidR="006E4D35" w:rsidRPr="001F41CB" w:rsidRDefault="006E4D35" w:rsidP="00EF3662">
            <w:pPr>
              <w:jc w:val="center"/>
              <w:rPr>
                <w:rFonts w:ascii="Sylfaen" w:hAnsi="Sylfaen"/>
                <w:sz w:val="20"/>
                <w:szCs w:val="20"/>
              </w:rPr>
            </w:pPr>
          </w:p>
        </w:tc>
        <w:tc>
          <w:tcPr>
            <w:tcW w:w="990" w:type="dxa"/>
            <w:shd w:val="clear" w:color="auto" w:fill="auto"/>
            <w:tcPrChange w:id="78" w:author="User" w:date="2019-05-25T08:41:00Z">
              <w:tcPr>
                <w:tcW w:w="990" w:type="dxa"/>
                <w:shd w:val="clear" w:color="auto" w:fill="auto"/>
              </w:tcPr>
            </w:tcPrChange>
          </w:tcPr>
          <w:p w:rsidR="006E4D35" w:rsidRPr="001F41CB" w:rsidRDefault="006E4D35" w:rsidP="00EF3662">
            <w:pPr>
              <w:jc w:val="center"/>
              <w:rPr>
                <w:rFonts w:ascii="Sylfaen" w:hAnsi="Sylfaen"/>
                <w:sz w:val="20"/>
                <w:szCs w:val="20"/>
              </w:rPr>
            </w:pPr>
          </w:p>
        </w:tc>
        <w:tc>
          <w:tcPr>
            <w:tcW w:w="990" w:type="dxa"/>
            <w:shd w:val="clear" w:color="auto" w:fill="auto"/>
            <w:tcPrChange w:id="79" w:author="User" w:date="2019-05-25T08:41:00Z">
              <w:tcPr>
                <w:tcW w:w="990" w:type="dxa"/>
                <w:shd w:val="clear" w:color="auto" w:fill="auto"/>
              </w:tcPr>
            </w:tcPrChange>
          </w:tcPr>
          <w:p w:rsidR="006E4D35" w:rsidRPr="001F41CB" w:rsidRDefault="006E4D35" w:rsidP="00EF3662">
            <w:pPr>
              <w:jc w:val="center"/>
              <w:rPr>
                <w:rFonts w:ascii="Sylfaen" w:hAnsi="Sylfaen"/>
                <w:sz w:val="20"/>
                <w:szCs w:val="20"/>
              </w:rPr>
            </w:pPr>
          </w:p>
        </w:tc>
        <w:tc>
          <w:tcPr>
            <w:tcW w:w="1170" w:type="dxa"/>
            <w:shd w:val="clear" w:color="auto" w:fill="auto"/>
            <w:tcPrChange w:id="80" w:author="User" w:date="2019-05-25T08:41:00Z">
              <w:tcPr>
                <w:tcW w:w="1170" w:type="dxa"/>
                <w:shd w:val="clear" w:color="auto" w:fill="auto"/>
              </w:tcPr>
            </w:tcPrChange>
          </w:tcPr>
          <w:p w:rsidR="006E4D35" w:rsidRPr="001F41CB" w:rsidRDefault="006E4D35" w:rsidP="00EF3662">
            <w:pPr>
              <w:jc w:val="center"/>
              <w:rPr>
                <w:rFonts w:ascii="Sylfaen" w:hAnsi="Sylfaen"/>
                <w:sz w:val="20"/>
                <w:szCs w:val="20"/>
              </w:rPr>
            </w:pPr>
          </w:p>
        </w:tc>
      </w:tr>
    </w:tbl>
    <w:p w:rsidR="00B2572B" w:rsidRPr="001F41CB" w:rsidRDefault="00B2572B" w:rsidP="00EF3662">
      <w:pPr>
        <w:jc w:val="center"/>
        <w:rPr>
          <w:rFonts w:ascii="Sylfaen" w:hAnsi="Sylfaen"/>
          <w:sz w:val="20"/>
          <w:szCs w:val="20"/>
        </w:rPr>
      </w:pPr>
    </w:p>
    <w:p w:rsidR="00B2572B" w:rsidRPr="001F41CB" w:rsidRDefault="00B2572B" w:rsidP="00EF3662">
      <w:pPr>
        <w:rPr>
          <w:rFonts w:ascii="Sylfaen" w:hAnsi="Sylfaen"/>
          <w:sz w:val="20"/>
          <w:szCs w:val="20"/>
        </w:rPr>
      </w:pPr>
    </w:p>
    <w:p w:rsidR="00AB5D5B" w:rsidRPr="001F41CB" w:rsidRDefault="00B2572B" w:rsidP="00AB5D5B">
      <w:pPr>
        <w:jc w:val="both"/>
        <w:rPr>
          <w:rFonts w:ascii="Sylfaen" w:hAnsi="Sylfaen"/>
          <w:sz w:val="20"/>
          <w:szCs w:val="20"/>
          <w:u w:val="single"/>
        </w:rPr>
      </w:pPr>
      <w:r w:rsidRPr="001F41CB">
        <w:rPr>
          <w:rFonts w:ascii="Sylfaen" w:hAnsi="Sylfaen"/>
          <w:sz w:val="20"/>
          <w:szCs w:val="20"/>
        </w:rPr>
        <w:t xml:space="preserve">Տեղեկատվությունը տրվել է </w:t>
      </w:r>
      <w:r w:rsidR="00AB5D5B" w:rsidRPr="001F41CB">
        <w:rPr>
          <w:rFonts w:ascii="Sylfaen" w:hAnsi="Sylfaen"/>
          <w:i/>
          <w:sz w:val="20"/>
          <w:szCs w:val="20"/>
          <w:u w:val="single"/>
        </w:rPr>
        <w:tab/>
      </w:r>
      <w:r w:rsidR="00AB5D5B" w:rsidRPr="001F41CB">
        <w:rPr>
          <w:rFonts w:ascii="Sylfaen" w:hAnsi="Sylfaen"/>
          <w:i/>
          <w:sz w:val="20"/>
          <w:szCs w:val="20"/>
          <w:u w:val="single"/>
        </w:rPr>
        <w:tab/>
      </w:r>
      <w:r w:rsidR="00AB5D5B" w:rsidRPr="001F41CB">
        <w:rPr>
          <w:rFonts w:ascii="Sylfaen" w:hAnsi="Sylfaen"/>
          <w:i/>
          <w:sz w:val="20"/>
          <w:szCs w:val="20"/>
          <w:u w:val="single"/>
        </w:rPr>
        <w:tab/>
      </w:r>
      <w:r w:rsidR="00AB5D5B" w:rsidRPr="001F41CB">
        <w:rPr>
          <w:rFonts w:ascii="Sylfaen" w:hAnsi="Sylfaen"/>
          <w:i/>
          <w:sz w:val="20"/>
          <w:szCs w:val="20"/>
          <w:u w:val="single"/>
        </w:rPr>
        <w:tab/>
      </w:r>
      <w:r w:rsidR="00AB5D5B" w:rsidRPr="001F41CB">
        <w:rPr>
          <w:rFonts w:ascii="Sylfaen" w:hAnsi="Sylfaen"/>
          <w:i/>
          <w:sz w:val="20"/>
          <w:szCs w:val="20"/>
          <w:u w:val="single"/>
        </w:rPr>
        <w:tab/>
      </w:r>
      <w:r w:rsidRPr="001F41CB">
        <w:rPr>
          <w:rFonts w:ascii="Sylfaen" w:hAnsi="Sylfaen"/>
          <w:sz w:val="20"/>
          <w:szCs w:val="20"/>
        </w:rPr>
        <w:t xml:space="preserve"> վարչության աշխատակից </w:t>
      </w:r>
      <w:r w:rsidR="00AB5D5B" w:rsidRPr="001F41CB">
        <w:rPr>
          <w:rFonts w:ascii="Sylfaen" w:hAnsi="Sylfaen"/>
          <w:sz w:val="20"/>
          <w:szCs w:val="20"/>
          <w:u w:val="single"/>
        </w:rPr>
        <w:tab/>
      </w:r>
      <w:r w:rsidR="00AB5D5B" w:rsidRPr="001F41CB">
        <w:rPr>
          <w:rFonts w:ascii="Sylfaen" w:hAnsi="Sylfaen"/>
          <w:sz w:val="20"/>
          <w:szCs w:val="20"/>
          <w:u w:val="single"/>
        </w:rPr>
        <w:tab/>
      </w:r>
      <w:r w:rsidR="00AB5D5B" w:rsidRPr="001F41CB">
        <w:rPr>
          <w:rFonts w:ascii="Sylfaen" w:hAnsi="Sylfaen"/>
          <w:sz w:val="20"/>
          <w:szCs w:val="20"/>
          <w:u w:val="single"/>
        </w:rPr>
        <w:tab/>
      </w:r>
      <w:r w:rsidR="00AB5D5B" w:rsidRPr="001F41CB">
        <w:rPr>
          <w:rFonts w:ascii="Sylfaen" w:hAnsi="Sylfaen"/>
          <w:sz w:val="20"/>
          <w:szCs w:val="20"/>
          <w:u w:val="single"/>
        </w:rPr>
        <w:tab/>
      </w:r>
      <w:r w:rsidRPr="001F41CB">
        <w:rPr>
          <w:rFonts w:ascii="Sylfaen" w:hAnsi="Sylfaen"/>
          <w:sz w:val="20"/>
          <w:szCs w:val="20"/>
        </w:rPr>
        <w:t>-ի կողմից</w:t>
      </w:r>
      <w:r w:rsidR="00AB5D5B" w:rsidRPr="001F41CB">
        <w:rPr>
          <w:rFonts w:ascii="Sylfaen" w:hAnsi="Sylfaen"/>
          <w:sz w:val="20"/>
          <w:szCs w:val="20"/>
        </w:rPr>
        <w:t xml:space="preserve">      </w:t>
      </w:r>
      <w:r w:rsidR="00AB5D5B" w:rsidRPr="001F41CB">
        <w:rPr>
          <w:rFonts w:ascii="Sylfaen" w:hAnsi="Sylfaen"/>
          <w:sz w:val="20"/>
          <w:szCs w:val="20"/>
          <w:u w:val="single"/>
        </w:rPr>
        <w:tab/>
      </w:r>
      <w:r w:rsidR="00AB5D5B" w:rsidRPr="001F41CB">
        <w:rPr>
          <w:rFonts w:ascii="Sylfaen" w:hAnsi="Sylfaen"/>
          <w:sz w:val="20"/>
          <w:szCs w:val="20"/>
          <w:u w:val="single"/>
        </w:rPr>
        <w:tab/>
      </w:r>
      <w:r w:rsidR="00AB5D5B" w:rsidRPr="001F41CB">
        <w:rPr>
          <w:rFonts w:ascii="Sylfaen" w:hAnsi="Sylfaen"/>
          <w:sz w:val="20"/>
          <w:szCs w:val="20"/>
          <w:u w:val="single"/>
        </w:rPr>
        <w:tab/>
      </w:r>
      <w:r w:rsidR="00AB5D5B" w:rsidRPr="001F41CB">
        <w:rPr>
          <w:rFonts w:ascii="Sylfaen" w:hAnsi="Sylfaen"/>
          <w:sz w:val="20"/>
          <w:szCs w:val="20"/>
          <w:u w:val="single"/>
        </w:rPr>
        <w:tab/>
      </w:r>
    </w:p>
    <w:p w:rsidR="00B2572B" w:rsidRPr="001F41CB" w:rsidRDefault="00AB5D5B" w:rsidP="00AB5D5B">
      <w:pPr>
        <w:jc w:val="both"/>
        <w:rPr>
          <w:rFonts w:ascii="Sylfaen" w:hAnsi="Sylfaen"/>
          <w:sz w:val="20"/>
          <w:szCs w:val="20"/>
        </w:rPr>
      </w:pPr>
      <w:r w:rsidRPr="001F41CB">
        <w:rPr>
          <w:rFonts w:ascii="Sylfaen" w:hAnsi="Sylfaen"/>
          <w:sz w:val="20"/>
          <w:szCs w:val="20"/>
        </w:rPr>
        <w:tab/>
      </w:r>
      <w:r w:rsidRPr="001F41CB">
        <w:rPr>
          <w:rFonts w:ascii="Sylfaen" w:hAnsi="Sylfaen"/>
          <w:sz w:val="20"/>
          <w:szCs w:val="20"/>
        </w:rPr>
        <w:tab/>
      </w:r>
      <w:r w:rsidRPr="001F41CB">
        <w:rPr>
          <w:rFonts w:ascii="Sylfaen" w:hAnsi="Sylfaen"/>
          <w:sz w:val="20"/>
          <w:szCs w:val="20"/>
        </w:rPr>
        <w:tab/>
        <w:t xml:space="preserve">                   </w:t>
      </w:r>
      <w:r w:rsidRPr="001F41CB">
        <w:rPr>
          <w:rFonts w:ascii="Sylfaen" w:hAnsi="Sylfaen"/>
          <w:sz w:val="20"/>
          <w:szCs w:val="20"/>
          <w:lang w:val="hy-AM"/>
        </w:rPr>
        <w:t>վարչության անվանումը</w:t>
      </w:r>
      <w:r w:rsidRPr="001F41CB">
        <w:rPr>
          <w:rFonts w:ascii="Sylfaen" w:hAnsi="Sylfaen"/>
          <w:sz w:val="20"/>
          <w:szCs w:val="20"/>
        </w:rPr>
        <w:tab/>
      </w:r>
      <w:r w:rsidRPr="001F41CB">
        <w:rPr>
          <w:rFonts w:ascii="Sylfaen" w:hAnsi="Sylfaen"/>
          <w:sz w:val="20"/>
          <w:szCs w:val="20"/>
        </w:rPr>
        <w:tab/>
      </w:r>
      <w:r w:rsidRPr="001F41CB">
        <w:rPr>
          <w:rFonts w:ascii="Sylfaen" w:hAnsi="Sylfaen"/>
          <w:sz w:val="20"/>
          <w:szCs w:val="20"/>
        </w:rPr>
        <w:tab/>
      </w:r>
      <w:r w:rsidRPr="001F41CB">
        <w:rPr>
          <w:rFonts w:ascii="Sylfaen" w:hAnsi="Sylfaen"/>
          <w:sz w:val="20"/>
          <w:szCs w:val="20"/>
        </w:rPr>
        <w:tab/>
      </w:r>
      <w:r w:rsidRPr="001F41CB">
        <w:rPr>
          <w:rFonts w:ascii="Sylfaen" w:hAnsi="Sylfaen"/>
          <w:sz w:val="20"/>
          <w:szCs w:val="20"/>
        </w:rPr>
        <w:tab/>
      </w:r>
      <w:r w:rsidRPr="001F41CB">
        <w:rPr>
          <w:rFonts w:ascii="Sylfaen" w:hAnsi="Sylfaen"/>
          <w:sz w:val="20"/>
          <w:szCs w:val="20"/>
        </w:rPr>
        <w:tab/>
        <w:t xml:space="preserve">    </w:t>
      </w:r>
      <w:r w:rsidRPr="001F41CB">
        <w:rPr>
          <w:rFonts w:ascii="Sylfaen" w:hAnsi="Sylfaen"/>
          <w:sz w:val="20"/>
          <w:szCs w:val="20"/>
          <w:lang w:val="hy-AM"/>
        </w:rPr>
        <w:t xml:space="preserve"> անունը, ազգանունը</w:t>
      </w:r>
      <w:r w:rsidRPr="001F41CB">
        <w:rPr>
          <w:rFonts w:ascii="Sylfaen" w:hAnsi="Sylfaen"/>
          <w:sz w:val="20"/>
          <w:szCs w:val="20"/>
        </w:rPr>
        <w:tab/>
      </w:r>
      <w:r w:rsidRPr="001F41CB">
        <w:rPr>
          <w:rFonts w:ascii="Sylfaen" w:hAnsi="Sylfaen"/>
          <w:sz w:val="20"/>
          <w:szCs w:val="20"/>
        </w:rPr>
        <w:tab/>
      </w:r>
      <w:r w:rsidRPr="001F41CB">
        <w:rPr>
          <w:rFonts w:ascii="Sylfaen" w:hAnsi="Sylfaen"/>
          <w:sz w:val="20"/>
          <w:szCs w:val="20"/>
        </w:rPr>
        <w:tab/>
      </w:r>
      <w:r w:rsidRPr="001F41CB">
        <w:rPr>
          <w:rFonts w:ascii="Sylfaen" w:hAnsi="Sylfaen"/>
          <w:sz w:val="20"/>
          <w:szCs w:val="20"/>
        </w:rPr>
        <w:tab/>
      </w:r>
      <w:r w:rsidRPr="001F41CB">
        <w:rPr>
          <w:rFonts w:ascii="Sylfaen" w:hAnsi="Sylfaen"/>
          <w:sz w:val="20"/>
          <w:szCs w:val="20"/>
        </w:rPr>
        <w:tab/>
      </w:r>
      <w:r w:rsidRPr="001F41CB">
        <w:rPr>
          <w:rFonts w:ascii="Sylfaen" w:hAnsi="Sylfaen"/>
          <w:sz w:val="20"/>
          <w:szCs w:val="20"/>
          <w:lang w:val="hy-AM"/>
        </w:rPr>
        <w:t>ստորագրություն</w:t>
      </w:r>
    </w:p>
    <w:p w:rsidR="00B2572B" w:rsidRPr="001F41CB" w:rsidRDefault="00B2572B" w:rsidP="00EF3662">
      <w:pPr>
        <w:jc w:val="both"/>
        <w:rPr>
          <w:rFonts w:ascii="Sylfaen" w:hAnsi="Sylfaen"/>
          <w:sz w:val="20"/>
          <w:szCs w:val="20"/>
        </w:rPr>
      </w:pPr>
    </w:p>
    <w:p w:rsidR="00B2572B" w:rsidRPr="001F41CB" w:rsidRDefault="00B2572B" w:rsidP="00EF3662">
      <w:pPr>
        <w:ind w:firstLine="540"/>
        <w:jc w:val="center"/>
        <w:rPr>
          <w:rFonts w:ascii="Sylfaen" w:hAnsi="Sylfaen" w:cs="Sylfaen"/>
          <w:b/>
          <w:sz w:val="20"/>
          <w:szCs w:val="20"/>
          <w:lang w:val="hy-AM"/>
        </w:rPr>
      </w:pPr>
    </w:p>
    <w:p w:rsidR="00B2572B" w:rsidRPr="001F41CB" w:rsidRDefault="00B2572B" w:rsidP="00EF3662">
      <w:pPr>
        <w:pStyle w:val="a3"/>
        <w:spacing w:line="240" w:lineRule="auto"/>
        <w:jc w:val="right"/>
        <w:rPr>
          <w:rFonts w:ascii="Sylfaen" w:hAnsi="Sylfaen"/>
          <w:b/>
          <w:lang w:val="en-US"/>
        </w:rPr>
      </w:pPr>
    </w:p>
    <w:p w:rsidR="00AB77E2" w:rsidRPr="001F41CB" w:rsidRDefault="00AB77E2" w:rsidP="00EF3662">
      <w:pPr>
        <w:pStyle w:val="31"/>
        <w:spacing w:line="240" w:lineRule="auto"/>
        <w:ind w:firstLine="0"/>
        <w:rPr>
          <w:rFonts w:ascii="Sylfaen" w:hAnsi="Sylfaen" w:cs="Sylfaen"/>
          <w:i/>
          <w:lang w:eastAsia="ru-RU"/>
        </w:rPr>
      </w:pPr>
      <w:r w:rsidRPr="001F41CB">
        <w:rPr>
          <w:rFonts w:ascii="Sylfaen" w:hAnsi="Sylfaen" w:cs="Sylfaen"/>
          <w:i/>
          <w:lang w:val="hy-AM" w:eastAsia="ru-RU"/>
        </w:rPr>
        <w:t>*</w:t>
      </w:r>
      <w:r w:rsidRPr="001F41CB">
        <w:rPr>
          <w:rFonts w:ascii="Sylfaen" w:hAnsi="Sylfaen"/>
          <w:i/>
        </w:rPr>
        <w:t xml:space="preserve"> լրացվում է հանձնաժողովի քարտուղարի կողմից` մինչև հրավերը տեղեկագրում հրապարակելը</w:t>
      </w:r>
      <w:r w:rsidRPr="001F41CB">
        <w:rPr>
          <w:rFonts w:ascii="Sylfaen" w:hAnsi="Sylfaen"/>
          <w:i/>
          <w:lang w:val="hy-AM"/>
        </w:rPr>
        <w:t>:</w:t>
      </w:r>
    </w:p>
    <w:p w:rsidR="00B2572B" w:rsidRPr="001F41CB" w:rsidRDefault="00B2572B" w:rsidP="00EF3662">
      <w:pPr>
        <w:pStyle w:val="a3"/>
        <w:spacing w:line="240" w:lineRule="auto"/>
        <w:jc w:val="right"/>
        <w:rPr>
          <w:rFonts w:ascii="Sylfaen" w:hAnsi="Sylfaen"/>
          <w:b/>
          <w:lang w:val="en-US"/>
        </w:rPr>
      </w:pPr>
    </w:p>
    <w:p w:rsidR="00B2572B" w:rsidRPr="001F41CB" w:rsidRDefault="00B2572B" w:rsidP="00EF3662">
      <w:pPr>
        <w:pStyle w:val="a3"/>
        <w:spacing w:line="240" w:lineRule="auto"/>
        <w:jc w:val="right"/>
        <w:rPr>
          <w:rFonts w:ascii="Sylfaen" w:hAnsi="Sylfaen"/>
          <w:b/>
          <w:lang w:val="en-US"/>
        </w:rPr>
      </w:pPr>
    </w:p>
    <w:p w:rsidR="00B2572B" w:rsidRPr="001F41CB" w:rsidRDefault="00B2572B" w:rsidP="00EF3662">
      <w:pPr>
        <w:pStyle w:val="a3"/>
        <w:spacing w:line="240" w:lineRule="auto"/>
        <w:jc w:val="right"/>
        <w:rPr>
          <w:rFonts w:ascii="Sylfaen" w:hAnsi="Sylfaen"/>
          <w:b/>
          <w:lang w:val="en-US"/>
        </w:rPr>
        <w:sectPr w:rsidR="00B2572B" w:rsidRPr="001F41CB" w:rsidSect="00536BFB">
          <w:pgSz w:w="16838" w:h="11906" w:orient="landscape" w:code="9"/>
          <w:pgMar w:top="1138" w:right="720" w:bottom="662" w:left="533" w:header="562" w:footer="562" w:gutter="0"/>
          <w:cols w:space="720"/>
        </w:sectPr>
      </w:pPr>
    </w:p>
    <w:p w:rsidR="00B2572B" w:rsidRPr="001F41CB" w:rsidRDefault="00B2572B" w:rsidP="00EF3662">
      <w:pPr>
        <w:jc w:val="right"/>
        <w:rPr>
          <w:rFonts w:ascii="Sylfaen" w:hAnsi="Sylfaen" w:cs="GHEA Grapalat"/>
          <w:i/>
          <w:sz w:val="20"/>
          <w:szCs w:val="20"/>
        </w:rPr>
      </w:pPr>
      <w:r w:rsidRPr="001F41CB">
        <w:rPr>
          <w:rFonts w:ascii="Sylfaen" w:hAnsi="Sylfaen" w:cs="GHEA Grapalat"/>
          <w:i/>
          <w:sz w:val="20"/>
          <w:szCs w:val="20"/>
        </w:rPr>
        <w:lastRenderedPageBreak/>
        <w:t xml:space="preserve">Հավելված </w:t>
      </w:r>
      <w:r w:rsidR="006E4D35" w:rsidRPr="001F41CB">
        <w:rPr>
          <w:rFonts w:ascii="Sylfaen" w:hAnsi="Sylfaen" w:cs="GHEA Grapalat"/>
          <w:i/>
          <w:sz w:val="20"/>
          <w:szCs w:val="20"/>
        </w:rPr>
        <w:t>7</w:t>
      </w:r>
    </w:p>
    <w:p w:rsidR="00B2572B" w:rsidRPr="001F41CB" w:rsidRDefault="001F41CB" w:rsidP="0083475E">
      <w:pPr>
        <w:jc w:val="right"/>
        <w:rPr>
          <w:rFonts w:ascii="Sylfaen" w:hAnsi="Sylfaen" w:cs="GHEA Grapalat"/>
          <w:i/>
          <w:sz w:val="20"/>
          <w:szCs w:val="20"/>
        </w:rPr>
      </w:pPr>
      <w:r>
        <w:rPr>
          <w:rFonts w:ascii="Sylfaen" w:hAnsi="Sylfaen" w:cs="GHEA Grapalat"/>
          <w:i/>
          <w:sz w:val="20"/>
          <w:szCs w:val="20"/>
        </w:rPr>
        <w:t>«ԻԱՊԻ-ԳՀԱՊՁԲ-2019/7»</w:t>
      </w:r>
      <w:r w:rsidR="00B2572B" w:rsidRPr="001F41CB">
        <w:rPr>
          <w:rFonts w:ascii="Sylfaen" w:hAnsi="Sylfaen" w:cs="GHEA Grapalat"/>
          <w:i/>
          <w:sz w:val="20"/>
          <w:szCs w:val="20"/>
        </w:rPr>
        <w:t>ծածկագրով</w:t>
      </w:r>
    </w:p>
    <w:p w:rsidR="00B2572B" w:rsidRPr="001F41CB" w:rsidRDefault="00AF0A30" w:rsidP="0083475E">
      <w:pPr>
        <w:jc w:val="right"/>
        <w:rPr>
          <w:rFonts w:ascii="Sylfaen" w:hAnsi="Sylfaen" w:cs="GHEA Grapalat"/>
          <w:i/>
          <w:sz w:val="20"/>
          <w:szCs w:val="20"/>
        </w:rPr>
      </w:pPr>
      <w:r w:rsidRPr="001F41CB">
        <w:rPr>
          <w:rFonts w:ascii="Sylfaen" w:hAnsi="Sylfaen" w:cs="GHEA Grapalat"/>
          <w:i/>
          <w:sz w:val="20"/>
          <w:szCs w:val="20"/>
        </w:rPr>
        <w:t xml:space="preserve">գնանշման հարցման </w:t>
      </w:r>
      <w:r w:rsidR="00B2572B" w:rsidRPr="001F41CB">
        <w:rPr>
          <w:rFonts w:ascii="Sylfaen" w:hAnsi="Sylfaen" w:cs="GHEA Grapalat"/>
          <w:i/>
          <w:sz w:val="20"/>
          <w:szCs w:val="20"/>
        </w:rPr>
        <w:t>հրավերի</w:t>
      </w:r>
    </w:p>
    <w:p w:rsidR="00B2572B" w:rsidRPr="001F41CB" w:rsidRDefault="00B2572B" w:rsidP="00EF3662">
      <w:pPr>
        <w:jc w:val="center"/>
        <w:rPr>
          <w:rFonts w:ascii="Sylfaen" w:hAnsi="Sylfaen" w:cs="GHEA Grapalat"/>
          <w:sz w:val="20"/>
          <w:szCs w:val="20"/>
          <w:lang w:val="hy-AM"/>
        </w:rPr>
      </w:pPr>
    </w:p>
    <w:p w:rsidR="00F84DDA" w:rsidRPr="001F41CB" w:rsidRDefault="00F84DDA" w:rsidP="00F84DDA">
      <w:pPr>
        <w:jc w:val="center"/>
        <w:rPr>
          <w:rFonts w:ascii="Sylfaen" w:hAnsi="Sylfaen" w:cs="GHEA Grapalat"/>
          <w:b/>
          <w:sz w:val="20"/>
          <w:szCs w:val="20"/>
          <w:lang w:val="hy-AM"/>
        </w:rPr>
      </w:pPr>
      <w:r w:rsidRPr="001F41CB">
        <w:rPr>
          <w:rFonts w:ascii="Sylfaen" w:hAnsi="Sylfaen" w:cs="GHEA Grapalat"/>
          <w:b/>
          <w:sz w:val="20"/>
          <w:szCs w:val="20"/>
        </w:rPr>
        <w:t xml:space="preserve">       </w:t>
      </w:r>
      <w:r w:rsidRPr="001F41CB">
        <w:rPr>
          <w:rFonts w:ascii="Sylfaen" w:hAnsi="Sylfaen" w:cs="GHEA Grapalat"/>
          <w:b/>
          <w:sz w:val="20"/>
          <w:szCs w:val="20"/>
          <w:lang w:val="hy-AM"/>
        </w:rPr>
        <w:t xml:space="preserve">ՏՈւԺԱՆՔԻ ՄԱՍԻՆ ՀԱՄԱՁԱՅՆԱԳԻՐ </w:t>
      </w:r>
    </w:p>
    <w:p w:rsidR="00F84DDA" w:rsidRPr="001F41CB" w:rsidRDefault="00F84DDA" w:rsidP="00F84DDA">
      <w:pPr>
        <w:rPr>
          <w:rFonts w:ascii="Sylfaen" w:hAnsi="Sylfaen" w:cs="GHEA Grapalat"/>
          <w:b/>
          <w:sz w:val="20"/>
          <w:szCs w:val="20"/>
          <w:lang w:val="hy-AM"/>
        </w:rPr>
      </w:pPr>
      <w:r w:rsidRPr="001F41CB">
        <w:rPr>
          <w:rFonts w:ascii="Sylfaen" w:hAnsi="Sylfaen" w:cs="GHEA Grapalat"/>
          <w:sz w:val="20"/>
          <w:szCs w:val="20"/>
          <w:lang w:val="hy-AM"/>
        </w:rPr>
        <w:t xml:space="preserve">                                                    </w:t>
      </w:r>
      <w:r w:rsidRPr="001F41CB">
        <w:rPr>
          <w:rFonts w:ascii="Sylfaen" w:hAnsi="Sylfaen" w:cs="GHEA Grapalat"/>
          <w:b/>
          <w:sz w:val="20"/>
          <w:szCs w:val="20"/>
          <w:lang w:val="hy-AM"/>
        </w:rPr>
        <w:t xml:space="preserve"> (պայմանագրի կատարման ապահովում)</w:t>
      </w:r>
    </w:p>
    <w:p w:rsidR="00F84DDA" w:rsidRPr="001F41CB" w:rsidRDefault="00F84DDA" w:rsidP="00F84DDA">
      <w:pPr>
        <w:rPr>
          <w:rFonts w:ascii="Sylfaen" w:hAnsi="Sylfaen" w:cs="GHEA Grapalat"/>
          <w:b/>
          <w:sz w:val="20"/>
          <w:szCs w:val="20"/>
          <w:lang w:val="hy-AM"/>
        </w:rPr>
      </w:pPr>
    </w:p>
    <w:p w:rsidR="00F84DDA" w:rsidRPr="001F41CB" w:rsidRDefault="00F84DDA" w:rsidP="00F84DDA">
      <w:pPr>
        <w:rPr>
          <w:rFonts w:ascii="Sylfaen" w:hAnsi="Sylfaen" w:cs="GHEA Grapalat"/>
          <w:sz w:val="20"/>
          <w:szCs w:val="20"/>
          <w:lang w:val="hy-AM"/>
        </w:rPr>
      </w:pPr>
      <w:r w:rsidRPr="001F41CB">
        <w:rPr>
          <w:rFonts w:ascii="Sylfaen" w:hAnsi="Sylfaen" w:cs="GHEA Grapalat"/>
          <w:sz w:val="20"/>
          <w:szCs w:val="20"/>
          <w:lang w:val="hy-AM"/>
        </w:rPr>
        <w:t xml:space="preserve">     ք. Երևան</w:t>
      </w:r>
      <w:r w:rsidRPr="001F41CB">
        <w:rPr>
          <w:rFonts w:ascii="Sylfaen" w:hAnsi="Sylfaen" w:cs="GHEA Grapalat"/>
          <w:sz w:val="20"/>
          <w:szCs w:val="20"/>
          <w:lang w:val="hy-AM"/>
        </w:rPr>
        <w:tab/>
      </w:r>
      <w:r w:rsidRPr="001F41CB">
        <w:rPr>
          <w:rFonts w:ascii="Sylfaen" w:hAnsi="Sylfaen" w:cs="GHEA Grapalat"/>
          <w:sz w:val="20"/>
          <w:szCs w:val="20"/>
          <w:lang w:val="hy-AM"/>
        </w:rPr>
        <w:tab/>
      </w:r>
      <w:r w:rsidRPr="001F41CB">
        <w:rPr>
          <w:rFonts w:ascii="Sylfaen" w:hAnsi="Sylfaen" w:cs="GHEA Grapalat"/>
          <w:sz w:val="20"/>
          <w:szCs w:val="20"/>
          <w:lang w:val="hy-AM"/>
        </w:rPr>
        <w:tab/>
      </w:r>
      <w:r w:rsidRPr="001F41CB">
        <w:rPr>
          <w:rFonts w:ascii="Sylfaen" w:hAnsi="Sylfaen" w:cs="GHEA Grapalat"/>
          <w:sz w:val="20"/>
          <w:szCs w:val="20"/>
          <w:lang w:val="hy-AM"/>
        </w:rPr>
        <w:tab/>
      </w:r>
      <w:r w:rsidRPr="001F41CB">
        <w:rPr>
          <w:rFonts w:ascii="Sylfaen" w:hAnsi="Sylfaen" w:cs="GHEA Grapalat"/>
          <w:sz w:val="20"/>
          <w:szCs w:val="20"/>
          <w:lang w:val="hy-AM"/>
        </w:rPr>
        <w:tab/>
      </w:r>
      <w:r w:rsidRPr="001F41CB">
        <w:rPr>
          <w:rFonts w:ascii="Sylfaen" w:hAnsi="Sylfaen" w:cs="GHEA Grapalat"/>
          <w:sz w:val="20"/>
          <w:szCs w:val="20"/>
          <w:lang w:val="hy-AM"/>
        </w:rPr>
        <w:tab/>
        <w:t xml:space="preserve">            </w:t>
      </w:r>
      <w:r w:rsidRPr="001F41CB">
        <w:rPr>
          <w:rFonts w:ascii="Sylfaen" w:hAnsi="Sylfaen"/>
          <w:sz w:val="20"/>
          <w:szCs w:val="20"/>
          <w:lang w:val="hy-AM"/>
        </w:rPr>
        <w:t>«</w:t>
      </w:r>
      <w:r w:rsidRPr="001F41CB">
        <w:rPr>
          <w:rFonts w:ascii="Sylfaen" w:hAnsi="Sylfaen" w:cs="GHEA Grapalat"/>
          <w:sz w:val="20"/>
          <w:szCs w:val="20"/>
          <w:u w:val="single"/>
          <w:lang w:val="hy-AM"/>
        </w:rPr>
        <w:t xml:space="preserve">         </w:t>
      </w:r>
      <w:r w:rsidRPr="001F41CB">
        <w:rPr>
          <w:rFonts w:ascii="Sylfaen" w:hAnsi="Sylfaen"/>
          <w:sz w:val="20"/>
          <w:szCs w:val="20"/>
          <w:lang w:val="hy-AM"/>
        </w:rPr>
        <w:t>»</w:t>
      </w:r>
      <w:r w:rsidRPr="001F41CB">
        <w:rPr>
          <w:rFonts w:ascii="Sylfaen" w:hAnsi="Sylfaen" w:cs="GHEA Grapalat"/>
          <w:sz w:val="20"/>
          <w:szCs w:val="20"/>
          <w:u w:val="single"/>
          <w:lang w:val="hy-AM"/>
        </w:rPr>
        <w:t xml:space="preserve"> </w:t>
      </w:r>
      <w:r w:rsidRPr="001F41CB">
        <w:rPr>
          <w:rFonts w:ascii="Sylfaen" w:hAnsi="Sylfaen" w:cs="GHEA Grapalat"/>
          <w:sz w:val="20"/>
          <w:szCs w:val="20"/>
          <w:u w:val="single"/>
          <w:lang w:val="hy-AM"/>
        </w:rPr>
        <w:tab/>
      </w:r>
      <w:r w:rsidRPr="001F41CB">
        <w:rPr>
          <w:rFonts w:ascii="Sylfaen" w:hAnsi="Sylfaen" w:cs="GHEA Grapalat"/>
          <w:sz w:val="20"/>
          <w:szCs w:val="20"/>
          <w:u w:val="single"/>
          <w:lang w:val="hy-AM"/>
        </w:rPr>
        <w:tab/>
      </w:r>
      <w:r w:rsidRPr="001F41CB">
        <w:rPr>
          <w:rFonts w:ascii="Sylfaen" w:hAnsi="Sylfaen" w:cs="GHEA Grapalat"/>
          <w:sz w:val="20"/>
          <w:szCs w:val="20"/>
          <w:u w:val="single"/>
          <w:lang w:val="hy-AM"/>
        </w:rPr>
        <w:tab/>
      </w:r>
      <w:r w:rsidRPr="001F41CB">
        <w:rPr>
          <w:rFonts w:ascii="Sylfaen" w:hAnsi="Sylfaen" w:cs="GHEA Grapalat"/>
          <w:sz w:val="20"/>
          <w:szCs w:val="20"/>
          <w:lang w:val="hy-AM"/>
        </w:rPr>
        <w:t xml:space="preserve"> 20   թ.**</w:t>
      </w:r>
    </w:p>
    <w:p w:rsidR="00F84DDA" w:rsidRPr="001F41CB" w:rsidRDefault="00F84DDA" w:rsidP="00F84DDA">
      <w:pPr>
        <w:rPr>
          <w:rFonts w:ascii="Sylfaen" w:hAnsi="Sylfaen" w:cs="GHEA Grapalat"/>
          <w:sz w:val="20"/>
          <w:szCs w:val="20"/>
          <w:lang w:val="hy-AM"/>
        </w:rPr>
      </w:pPr>
    </w:p>
    <w:p w:rsidR="00F84DDA" w:rsidRPr="001F41CB" w:rsidRDefault="00F84DDA" w:rsidP="00F84DDA">
      <w:pPr>
        <w:jc w:val="both"/>
        <w:rPr>
          <w:rFonts w:ascii="Sylfaen" w:hAnsi="Sylfaen" w:cs="GHEA Grapalat"/>
          <w:sz w:val="20"/>
          <w:szCs w:val="20"/>
          <w:u w:val="single"/>
          <w:lang w:val="hy-AM"/>
        </w:rPr>
      </w:pPr>
      <w:r w:rsidRPr="001F41CB">
        <w:rPr>
          <w:rFonts w:ascii="Sylfaen" w:hAnsi="Sylfaen" w:cs="GHEA Grapalat"/>
          <w:sz w:val="20"/>
          <w:szCs w:val="20"/>
          <w:u w:val="single"/>
          <w:lang w:val="hy-AM"/>
        </w:rPr>
        <w:tab/>
      </w:r>
      <w:r w:rsidRPr="001F41CB">
        <w:rPr>
          <w:rFonts w:ascii="Sylfaen" w:hAnsi="Sylfaen" w:cs="GHEA Grapalat"/>
          <w:sz w:val="20"/>
          <w:szCs w:val="20"/>
          <w:u w:val="single"/>
          <w:lang w:val="hy-AM"/>
        </w:rPr>
        <w:tab/>
      </w:r>
      <w:r w:rsidRPr="001F41CB">
        <w:rPr>
          <w:rFonts w:ascii="Sylfaen" w:hAnsi="Sylfaen" w:cs="GHEA Grapalat"/>
          <w:sz w:val="20"/>
          <w:szCs w:val="20"/>
          <w:u w:val="single"/>
          <w:lang w:val="hy-AM"/>
        </w:rPr>
        <w:tab/>
      </w:r>
      <w:r w:rsidRPr="001F41CB">
        <w:rPr>
          <w:rFonts w:ascii="Sylfaen" w:hAnsi="Sylfaen" w:cs="GHEA Grapalat"/>
          <w:sz w:val="20"/>
          <w:szCs w:val="20"/>
          <w:lang w:val="hy-AM"/>
        </w:rPr>
        <w:t xml:space="preserve">, ի դեմս Ընկերության տնօրեն </w:t>
      </w:r>
      <w:r w:rsidRPr="001F41CB">
        <w:rPr>
          <w:rFonts w:ascii="Sylfaen" w:hAnsi="Sylfaen" w:cs="GHEA Grapalat"/>
          <w:sz w:val="20"/>
          <w:szCs w:val="20"/>
          <w:u w:val="single"/>
          <w:lang w:val="hy-AM"/>
        </w:rPr>
        <w:tab/>
      </w:r>
      <w:r w:rsidRPr="001F41CB">
        <w:rPr>
          <w:rFonts w:ascii="Sylfaen" w:hAnsi="Sylfaen" w:cs="GHEA Grapalat"/>
          <w:sz w:val="20"/>
          <w:szCs w:val="20"/>
          <w:u w:val="single"/>
          <w:lang w:val="hy-AM"/>
        </w:rPr>
        <w:tab/>
      </w:r>
      <w:r w:rsidRPr="001F41CB">
        <w:rPr>
          <w:rFonts w:ascii="Sylfaen" w:hAnsi="Sylfaen" w:cs="GHEA Grapalat"/>
          <w:sz w:val="20"/>
          <w:szCs w:val="20"/>
          <w:u w:val="single"/>
          <w:lang w:val="hy-AM"/>
        </w:rPr>
        <w:tab/>
      </w:r>
      <w:r w:rsidRPr="001F41CB">
        <w:rPr>
          <w:rFonts w:ascii="Sylfaen" w:hAnsi="Sylfaen" w:cs="GHEA Grapalat"/>
          <w:sz w:val="20"/>
          <w:szCs w:val="20"/>
          <w:u w:val="single"/>
          <w:lang w:val="hy-AM"/>
        </w:rPr>
        <w:tab/>
      </w:r>
      <w:r w:rsidRPr="001F41CB">
        <w:rPr>
          <w:rFonts w:ascii="Sylfaen" w:hAnsi="Sylfaen" w:cs="GHEA Grapalat"/>
          <w:sz w:val="20"/>
          <w:szCs w:val="20"/>
          <w:u w:val="single"/>
          <w:lang w:val="hy-AM"/>
        </w:rPr>
        <w:tab/>
      </w:r>
      <w:r w:rsidRPr="001F41CB">
        <w:rPr>
          <w:rFonts w:ascii="Sylfaen" w:hAnsi="Sylfaen" w:cs="GHEA Grapalat"/>
          <w:sz w:val="20"/>
          <w:szCs w:val="20"/>
          <w:u w:val="single"/>
          <w:lang w:val="hy-AM"/>
        </w:rPr>
        <w:tab/>
      </w:r>
      <w:r w:rsidRPr="001F41CB">
        <w:rPr>
          <w:rFonts w:ascii="Sylfaen" w:hAnsi="Sylfaen" w:cs="GHEA Grapalat"/>
          <w:sz w:val="20"/>
          <w:szCs w:val="20"/>
          <w:u w:val="single"/>
          <w:lang w:val="hy-AM"/>
        </w:rPr>
        <w:tab/>
      </w:r>
    </w:p>
    <w:p w:rsidR="00F84DDA" w:rsidRPr="001F41CB" w:rsidRDefault="00F84DDA" w:rsidP="00F84DDA">
      <w:pPr>
        <w:jc w:val="both"/>
        <w:rPr>
          <w:rFonts w:ascii="Sylfaen" w:hAnsi="Sylfaen" w:cs="GHEA Grapalat"/>
          <w:sz w:val="20"/>
          <w:szCs w:val="20"/>
          <w:lang w:val="hy-AM"/>
        </w:rPr>
      </w:pPr>
      <w:r w:rsidRPr="001F41CB">
        <w:rPr>
          <w:rFonts w:ascii="Sylfaen" w:hAnsi="Sylfaen"/>
          <w:sz w:val="20"/>
          <w:szCs w:val="20"/>
          <w:lang w:val="hy-AM"/>
        </w:rPr>
        <w:t xml:space="preserve">       Ընկերության անվանումը</w:t>
      </w:r>
      <w:r w:rsidRPr="001F41CB">
        <w:rPr>
          <w:rFonts w:ascii="Sylfaen" w:hAnsi="Sylfaen" w:cs="GHEA Grapalat"/>
          <w:sz w:val="20"/>
          <w:szCs w:val="20"/>
          <w:lang w:val="hy-AM"/>
        </w:rPr>
        <w:tab/>
      </w:r>
      <w:r w:rsidRPr="001F41CB">
        <w:rPr>
          <w:rFonts w:ascii="Sylfaen" w:hAnsi="Sylfaen" w:cs="GHEA Grapalat"/>
          <w:sz w:val="20"/>
          <w:szCs w:val="20"/>
          <w:lang w:val="hy-AM"/>
        </w:rPr>
        <w:tab/>
      </w:r>
      <w:r w:rsidRPr="001F41CB">
        <w:rPr>
          <w:rFonts w:ascii="Sylfaen" w:hAnsi="Sylfaen" w:cs="GHEA Grapalat"/>
          <w:sz w:val="20"/>
          <w:szCs w:val="20"/>
          <w:lang w:val="hy-AM"/>
        </w:rPr>
        <w:tab/>
      </w:r>
      <w:r w:rsidRPr="001F41CB">
        <w:rPr>
          <w:rFonts w:ascii="Sylfaen" w:hAnsi="Sylfaen" w:cs="GHEA Grapalat"/>
          <w:sz w:val="20"/>
          <w:szCs w:val="20"/>
          <w:lang w:val="hy-AM"/>
        </w:rPr>
        <w:tab/>
      </w:r>
      <w:r w:rsidRPr="001F41CB">
        <w:rPr>
          <w:rFonts w:ascii="Sylfaen" w:hAnsi="Sylfaen" w:cs="GHEA Grapalat"/>
          <w:sz w:val="20"/>
          <w:szCs w:val="20"/>
          <w:lang w:val="hy-AM"/>
        </w:rPr>
        <w:tab/>
        <w:t xml:space="preserve">    </w:t>
      </w:r>
      <w:r w:rsidRPr="001F41CB">
        <w:rPr>
          <w:rFonts w:ascii="Sylfaen" w:hAnsi="Sylfaen"/>
          <w:sz w:val="20"/>
          <w:szCs w:val="20"/>
          <w:lang w:val="hy-AM"/>
        </w:rPr>
        <w:t>Ընկերության տնօրենի անուն ազգանունը, անձնագրային տվյալները</w:t>
      </w:r>
      <w:r w:rsidRPr="001F41CB">
        <w:rPr>
          <w:rFonts w:ascii="Sylfaen" w:hAnsi="Sylfaen" w:cs="GHEA Grapalat"/>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F84DDA" w:rsidRPr="001F41CB" w:rsidRDefault="00F84DDA" w:rsidP="00F84DDA">
      <w:pPr>
        <w:ind w:firstLine="708"/>
        <w:jc w:val="both"/>
        <w:rPr>
          <w:rFonts w:ascii="Sylfaen" w:hAnsi="Sylfaen" w:cs="GHEA Grapalat"/>
          <w:sz w:val="20"/>
          <w:szCs w:val="20"/>
          <w:lang w:val="hy-AM"/>
        </w:rPr>
      </w:pPr>
    </w:p>
    <w:p w:rsidR="00F84DDA" w:rsidRPr="001F41CB" w:rsidRDefault="00F84DDA" w:rsidP="00F84DDA">
      <w:pPr>
        <w:numPr>
          <w:ilvl w:val="0"/>
          <w:numId w:val="6"/>
        </w:numPr>
        <w:jc w:val="center"/>
        <w:rPr>
          <w:rFonts w:ascii="Sylfaen" w:hAnsi="Sylfaen" w:cs="GHEA Grapalat"/>
          <w:b/>
          <w:bCs/>
          <w:sz w:val="20"/>
          <w:szCs w:val="20"/>
          <w:lang w:val="pt-BR"/>
        </w:rPr>
      </w:pPr>
      <w:r w:rsidRPr="001F41CB">
        <w:rPr>
          <w:rFonts w:ascii="Sylfaen" w:hAnsi="Sylfaen" w:cs="GHEA Grapalat"/>
          <w:b/>
          <w:sz w:val="20"/>
          <w:szCs w:val="20"/>
          <w:lang w:val="hy-AM"/>
        </w:rPr>
        <w:t xml:space="preserve"> Հ</w:t>
      </w:r>
      <w:r w:rsidRPr="001F41CB">
        <w:rPr>
          <w:rFonts w:ascii="Sylfaen" w:hAnsi="Sylfaen" w:cs="GHEA Grapalat"/>
          <w:b/>
          <w:sz w:val="20"/>
          <w:szCs w:val="20"/>
        </w:rPr>
        <w:t>ամաձայնության առարկան</w:t>
      </w:r>
    </w:p>
    <w:p w:rsidR="00F84DDA" w:rsidRPr="001F41CB" w:rsidRDefault="00F84DDA" w:rsidP="00F84DDA">
      <w:pPr>
        <w:jc w:val="both"/>
        <w:rPr>
          <w:rFonts w:ascii="Sylfaen" w:hAnsi="Sylfaen" w:cs="GHEA Grapalat"/>
          <w:b/>
          <w:bCs/>
          <w:sz w:val="20"/>
          <w:szCs w:val="20"/>
          <w:lang w:val="pt-BR"/>
        </w:rPr>
      </w:pPr>
      <w:r w:rsidRPr="001F41CB">
        <w:rPr>
          <w:rFonts w:ascii="Sylfaen" w:hAnsi="Sylfaen" w:cs="GHEA Grapalat"/>
          <w:sz w:val="20"/>
          <w:szCs w:val="20"/>
          <w:lang w:val="pt-BR"/>
        </w:rPr>
        <w:tab/>
      </w:r>
      <w:r w:rsidRPr="001F41CB">
        <w:rPr>
          <w:rFonts w:ascii="Sylfaen" w:hAnsi="Sylfaen" w:cs="GHEA Grapalat"/>
          <w:sz w:val="20"/>
          <w:szCs w:val="20"/>
          <w:lang w:val="pt-BR"/>
        </w:rPr>
        <w:tab/>
        <w:t xml:space="preserve">                               </w:t>
      </w:r>
    </w:p>
    <w:p w:rsidR="00F84DDA" w:rsidRPr="001F41CB" w:rsidRDefault="00F84DDA" w:rsidP="00F84DDA">
      <w:pPr>
        <w:numPr>
          <w:ilvl w:val="1"/>
          <w:numId w:val="7"/>
        </w:numPr>
        <w:ind w:left="0" w:firstLine="426"/>
        <w:jc w:val="both"/>
        <w:rPr>
          <w:rFonts w:ascii="Sylfaen" w:hAnsi="Sylfaen" w:cs="GHEA Grapalat"/>
          <w:sz w:val="20"/>
          <w:szCs w:val="20"/>
          <w:lang w:val="pt-BR"/>
        </w:rPr>
      </w:pPr>
      <w:r w:rsidRPr="001F41CB">
        <w:rPr>
          <w:rFonts w:ascii="Sylfaen" w:hAnsi="Sylfaen" w:cs="GHEA Grapalat"/>
          <w:sz w:val="20"/>
          <w:szCs w:val="20"/>
          <w:lang w:val="pt-BR"/>
        </w:rPr>
        <w:t xml:space="preserve">Ընկերությունը մասնակցում է </w:t>
      </w:r>
      <w:r w:rsidRPr="001F41CB">
        <w:rPr>
          <w:rFonts w:ascii="Sylfaen" w:hAnsi="Sylfaen" w:cs="GHEA Grapalat"/>
          <w:sz w:val="20"/>
          <w:szCs w:val="20"/>
          <w:u w:val="single"/>
          <w:lang w:val="pt-BR"/>
        </w:rPr>
        <w:tab/>
      </w:r>
      <w:r w:rsidRPr="001F41CB">
        <w:rPr>
          <w:rFonts w:ascii="Sylfaen" w:hAnsi="Sylfaen" w:cs="GHEA Grapalat"/>
          <w:sz w:val="20"/>
          <w:szCs w:val="20"/>
          <w:u w:val="single"/>
          <w:lang w:val="pt-BR"/>
        </w:rPr>
        <w:tab/>
      </w:r>
      <w:r w:rsidRPr="001F41CB">
        <w:rPr>
          <w:rFonts w:ascii="Sylfaen" w:hAnsi="Sylfaen" w:cs="GHEA Grapalat"/>
          <w:sz w:val="20"/>
          <w:szCs w:val="20"/>
          <w:u w:val="single"/>
          <w:lang w:val="pt-BR"/>
        </w:rPr>
        <w:tab/>
        <w:t xml:space="preserve">    </w:t>
      </w:r>
      <w:r w:rsidRPr="001F41CB">
        <w:rPr>
          <w:rFonts w:ascii="Sylfaen" w:hAnsi="Sylfaen" w:cs="GHEA Grapalat"/>
          <w:sz w:val="20"/>
          <w:szCs w:val="20"/>
          <w:u w:val="single"/>
          <w:lang w:val="pt-BR"/>
        </w:rPr>
        <w:tab/>
        <w:t xml:space="preserve">           </w:t>
      </w:r>
      <w:r w:rsidRPr="001F41CB">
        <w:rPr>
          <w:rFonts w:ascii="Sylfaen" w:hAnsi="Sylfaen" w:cs="GHEA Grapalat"/>
          <w:sz w:val="20"/>
          <w:szCs w:val="20"/>
          <w:u w:val="single"/>
          <w:lang w:val="pt-BR"/>
        </w:rPr>
        <w:tab/>
      </w:r>
      <w:r w:rsidRPr="001F41CB">
        <w:rPr>
          <w:rFonts w:ascii="Sylfaen" w:hAnsi="Sylfaen" w:cs="GHEA Grapalat"/>
          <w:sz w:val="20"/>
          <w:szCs w:val="20"/>
          <w:lang w:val="pt-BR"/>
        </w:rPr>
        <w:t xml:space="preserve">*  (այսուհետ` Պատվիրատու) կողմից </w:t>
      </w:r>
    </w:p>
    <w:p w:rsidR="00F84DDA" w:rsidRPr="001F41CB" w:rsidRDefault="00F84DDA" w:rsidP="00F84DDA">
      <w:pPr>
        <w:ind w:left="426"/>
        <w:jc w:val="both"/>
        <w:rPr>
          <w:rFonts w:ascii="Sylfaen" w:hAnsi="Sylfaen" w:cs="GHEA Grapalat"/>
          <w:sz w:val="20"/>
          <w:szCs w:val="20"/>
          <w:lang w:val="pt-BR"/>
        </w:rPr>
      </w:pPr>
      <w:r w:rsidRPr="001F41CB">
        <w:rPr>
          <w:rFonts w:ascii="Sylfaen" w:hAnsi="Sylfaen" w:cs="GHEA Grapalat"/>
          <w:sz w:val="20"/>
          <w:szCs w:val="20"/>
          <w:lang w:val="pt-BR"/>
        </w:rPr>
        <w:t xml:space="preserve">                                                                 </w:t>
      </w:r>
      <w:r w:rsidRPr="001F41CB">
        <w:rPr>
          <w:rFonts w:ascii="Sylfaen" w:hAnsi="Sylfaen"/>
          <w:sz w:val="20"/>
          <w:szCs w:val="20"/>
          <w:lang w:val="hy-AM"/>
        </w:rPr>
        <w:t>պատվիրատուի անվանումը</w:t>
      </w:r>
    </w:p>
    <w:p w:rsidR="00F84DDA" w:rsidRPr="001F41CB" w:rsidRDefault="00F84DDA" w:rsidP="00F84DDA">
      <w:pPr>
        <w:jc w:val="both"/>
        <w:rPr>
          <w:rFonts w:ascii="Sylfaen" w:hAnsi="Sylfaen" w:cs="GHEA Grapalat"/>
          <w:sz w:val="20"/>
          <w:szCs w:val="20"/>
          <w:lang w:val="pt-BR"/>
        </w:rPr>
      </w:pPr>
      <w:r w:rsidRPr="001F41CB">
        <w:rPr>
          <w:rFonts w:ascii="Sylfaen" w:hAnsi="Sylfaen" w:cs="GHEA Grapalat"/>
          <w:sz w:val="20"/>
          <w:szCs w:val="20"/>
          <w:lang w:val="pt-BR"/>
        </w:rPr>
        <w:t xml:space="preserve">կազմակերպված` </w:t>
      </w:r>
      <w:r w:rsidRPr="001F41CB">
        <w:rPr>
          <w:rFonts w:ascii="Sylfaen" w:hAnsi="Sylfaen" w:cs="GHEA Grapalat"/>
          <w:sz w:val="20"/>
          <w:szCs w:val="20"/>
          <w:u w:val="single"/>
          <w:lang w:val="pt-BR"/>
        </w:rPr>
        <w:t xml:space="preserve"> </w:t>
      </w:r>
      <w:r w:rsidRPr="001F41CB">
        <w:rPr>
          <w:rFonts w:ascii="Sylfaen" w:hAnsi="Sylfaen" w:cs="GHEA Grapalat"/>
          <w:sz w:val="20"/>
          <w:szCs w:val="20"/>
          <w:u w:val="single"/>
          <w:lang w:val="pt-BR"/>
        </w:rPr>
        <w:tab/>
        <w:t xml:space="preserve">                                             </w:t>
      </w:r>
      <w:r w:rsidRPr="001F41CB">
        <w:rPr>
          <w:rFonts w:ascii="Sylfaen" w:hAnsi="Sylfaen" w:cs="GHEA Grapalat"/>
          <w:sz w:val="20"/>
          <w:szCs w:val="20"/>
          <w:lang w:val="pt-BR"/>
        </w:rPr>
        <w:t>* ծածկագրով գնման ընթացակարգին:</w:t>
      </w:r>
    </w:p>
    <w:p w:rsidR="00F84DDA" w:rsidRPr="001F41CB" w:rsidRDefault="00F84DDA" w:rsidP="00F84DDA">
      <w:pPr>
        <w:ind w:left="426"/>
        <w:jc w:val="both"/>
        <w:rPr>
          <w:rFonts w:ascii="Sylfaen" w:hAnsi="Sylfaen" w:cs="GHEA Grapalat"/>
          <w:sz w:val="20"/>
          <w:szCs w:val="20"/>
          <w:lang w:val="pt-BR"/>
        </w:rPr>
      </w:pPr>
      <w:r w:rsidRPr="001F41CB">
        <w:rPr>
          <w:rFonts w:ascii="Sylfaen" w:hAnsi="Sylfaen"/>
          <w:sz w:val="20"/>
          <w:szCs w:val="20"/>
        </w:rPr>
        <w:t xml:space="preserve">                                                        </w:t>
      </w:r>
      <w:r w:rsidRPr="001F41CB">
        <w:rPr>
          <w:rFonts w:ascii="Sylfaen" w:hAnsi="Sylfaen"/>
          <w:sz w:val="20"/>
          <w:szCs w:val="20"/>
          <w:lang w:val="hy-AM"/>
        </w:rPr>
        <w:t>ընթացակարգի ծածկագիրը</w:t>
      </w:r>
    </w:p>
    <w:p w:rsidR="00F84DDA" w:rsidRPr="001F41CB" w:rsidRDefault="00F84DDA" w:rsidP="00F84DDA">
      <w:pPr>
        <w:numPr>
          <w:ilvl w:val="1"/>
          <w:numId w:val="7"/>
        </w:numPr>
        <w:ind w:left="0" w:firstLine="450"/>
        <w:jc w:val="both"/>
        <w:rPr>
          <w:rFonts w:ascii="Sylfaen" w:hAnsi="Sylfaen" w:cs="GHEA Grapalat"/>
          <w:color w:val="5B9BD5"/>
          <w:sz w:val="20"/>
          <w:szCs w:val="20"/>
          <w:lang w:val="hy-AM"/>
        </w:rPr>
      </w:pPr>
      <w:r w:rsidRPr="001F41CB">
        <w:rPr>
          <w:rFonts w:ascii="Sylfaen" w:hAnsi="Sylfaen" w:cs="GHEA Grapalat"/>
          <w:sz w:val="20"/>
          <w:szCs w:val="20"/>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F84DDA" w:rsidRPr="001F41CB" w:rsidRDefault="00F84DDA" w:rsidP="00F84DDA">
      <w:pPr>
        <w:numPr>
          <w:ilvl w:val="1"/>
          <w:numId w:val="7"/>
        </w:numPr>
        <w:ind w:left="0" w:firstLine="426"/>
        <w:jc w:val="both"/>
        <w:rPr>
          <w:rFonts w:ascii="Sylfaen" w:hAnsi="Sylfaen" w:cs="GHEA Grapalat"/>
          <w:color w:val="000000"/>
          <w:sz w:val="20"/>
          <w:szCs w:val="20"/>
          <w:lang w:val="pt-BR"/>
        </w:rPr>
      </w:pPr>
      <w:r w:rsidRPr="001F41CB">
        <w:rPr>
          <w:rFonts w:ascii="Sylfaen" w:hAnsi="Sylfaen" w:cs="GHEA Grapalat"/>
          <w:color w:val="000000"/>
          <w:sz w:val="20"/>
          <w:szCs w:val="20"/>
          <w:lang w:val="pt-BR"/>
        </w:rPr>
        <w:t>Ընկերությունը</w:t>
      </w:r>
      <w:r w:rsidRPr="001F41CB">
        <w:rPr>
          <w:rFonts w:ascii="Sylfaen" w:hAnsi="Sylfaen" w:cs="GHEA Grapalat"/>
          <w:color w:val="000000"/>
          <w:sz w:val="20"/>
          <w:szCs w:val="20"/>
          <w:lang w:val="hy-AM"/>
        </w:rPr>
        <w:t xml:space="preserve"> սույն </w:t>
      </w:r>
      <w:r w:rsidRPr="001F41CB">
        <w:rPr>
          <w:rFonts w:ascii="Sylfaen" w:hAnsi="Sylfaen" w:cs="GHEA Grapalat"/>
          <w:color w:val="000000"/>
          <w:sz w:val="20"/>
          <w:szCs w:val="20"/>
          <w:lang w:val="pt-BR"/>
        </w:rPr>
        <w:t>տուժանքի համաձայնագ</w:t>
      </w:r>
      <w:r w:rsidRPr="001F41CB">
        <w:rPr>
          <w:rFonts w:ascii="Sylfaen" w:hAnsi="Sylfaen" w:cs="GHEA Grapalat"/>
          <w:color w:val="000000"/>
          <w:sz w:val="20"/>
          <w:szCs w:val="20"/>
          <w:lang w:val="hy-AM"/>
        </w:rPr>
        <w:t>ր</w:t>
      </w:r>
      <w:r w:rsidRPr="001F41CB">
        <w:rPr>
          <w:rFonts w:ascii="Sylfaen" w:hAnsi="Sylfaen" w:cs="GHEA Grapalat"/>
          <w:color w:val="000000"/>
          <w:sz w:val="20"/>
          <w:szCs w:val="20"/>
          <w:lang w:val="pt-BR"/>
        </w:rPr>
        <w:t>ի</w:t>
      </w:r>
      <w:r w:rsidRPr="001F41CB">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F84DDA" w:rsidRPr="001F41CB" w:rsidRDefault="00F84DDA" w:rsidP="00F84DDA">
      <w:pPr>
        <w:ind w:firstLine="426"/>
        <w:jc w:val="both"/>
        <w:rPr>
          <w:rFonts w:ascii="Sylfaen" w:hAnsi="Sylfaen" w:cs="GHEA Grapalat"/>
          <w:color w:val="000000"/>
          <w:sz w:val="20"/>
          <w:szCs w:val="20"/>
          <w:lang w:val="hy-AM"/>
        </w:rPr>
      </w:pPr>
      <w:r w:rsidRPr="001F41CB">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F84DDA" w:rsidRPr="001F41CB" w:rsidRDefault="00F84DDA" w:rsidP="00F84DDA">
      <w:pPr>
        <w:ind w:firstLine="426"/>
        <w:jc w:val="both"/>
        <w:rPr>
          <w:rFonts w:ascii="Sylfaen" w:hAnsi="Sylfaen" w:cs="GHEA Grapalat"/>
          <w:color w:val="000000"/>
          <w:sz w:val="20"/>
          <w:szCs w:val="20"/>
          <w:lang w:val="hy-AM"/>
        </w:rPr>
      </w:pPr>
      <w:r w:rsidRPr="001F41CB">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1F41CB">
        <w:rPr>
          <w:rFonts w:ascii="Sylfaen" w:hAnsi="Sylfaen" w:cs="GHEA Grapalat"/>
          <w:color w:val="000000"/>
          <w:sz w:val="20"/>
          <w:szCs w:val="20"/>
          <w:lang w:val="pt-BR"/>
        </w:rPr>
        <w:t>Ընկերության</w:t>
      </w:r>
      <w:r w:rsidRPr="001F41CB">
        <w:rPr>
          <w:rFonts w:ascii="Sylfaen" w:hAnsi="Sylfaen" w:cs="GHEA Grapalat"/>
          <w:color w:val="000000"/>
          <w:sz w:val="20"/>
          <w:szCs w:val="20"/>
          <w:lang w:val="hy-AM"/>
        </w:rPr>
        <w:t xml:space="preserve"> հաշվից  գանձելու համար՝ առանց լրացուցիչ ակցեպտավորման: </w:t>
      </w:r>
    </w:p>
    <w:p w:rsidR="00F84DDA" w:rsidRPr="001F41CB" w:rsidRDefault="00F84DDA" w:rsidP="00F84DDA">
      <w:pPr>
        <w:ind w:firstLine="426"/>
        <w:jc w:val="both"/>
        <w:rPr>
          <w:rFonts w:ascii="Sylfaen" w:hAnsi="Sylfaen" w:cs="GHEA Grapalat"/>
          <w:color w:val="000000"/>
          <w:sz w:val="20"/>
          <w:szCs w:val="20"/>
          <w:lang w:val="hy-AM"/>
        </w:rPr>
      </w:pPr>
      <w:r w:rsidRPr="001F41CB">
        <w:rPr>
          <w:rFonts w:ascii="Sylfaen" w:hAnsi="Sylfaen" w:cs="GHEA Grapalat"/>
          <w:color w:val="000000"/>
          <w:sz w:val="20"/>
          <w:szCs w:val="20"/>
          <w:lang w:val="hy-AM"/>
        </w:rPr>
        <w:t xml:space="preserve">գ)  </w:t>
      </w:r>
      <w:r w:rsidRPr="001F41CB">
        <w:rPr>
          <w:rFonts w:ascii="Sylfaen" w:hAnsi="Sylfaen" w:cs="GHEA Grapalat"/>
          <w:color w:val="000000"/>
          <w:sz w:val="20"/>
          <w:szCs w:val="20"/>
          <w:lang w:val="pt-BR"/>
        </w:rPr>
        <w:t>Ընկերությունը</w:t>
      </w:r>
      <w:r w:rsidRPr="001F41CB">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F84DDA" w:rsidRPr="001F41CB" w:rsidRDefault="00F84DDA" w:rsidP="00F84DDA">
      <w:pPr>
        <w:ind w:left="426"/>
        <w:jc w:val="both"/>
        <w:rPr>
          <w:rFonts w:ascii="Sylfaen" w:hAnsi="Sylfaen" w:cs="GHEA Grapalat"/>
          <w:color w:val="000000"/>
          <w:sz w:val="20"/>
          <w:szCs w:val="20"/>
          <w:lang w:val="hy-AM"/>
        </w:rPr>
      </w:pPr>
      <w:r w:rsidRPr="001F41CB">
        <w:rPr>
          <w:rFonts w:ascii="Sylfaen" w:hAnsi="Sylfaen" w:cs="GHEA Grapalat"/>
          <w:color w:val="000000"/>
          <w:sz w:val="20"/>
          <w:szCs w:val="20"/>
          <w:lang w:val="hy-AM"/>
        </w:rPr>
        <w:t xml:space="preserve">դ) </w:t>
      </w:r>
      <w:r w:rsidRPr="001F41CB">
        <w:rPr>
          <w:rFonts w:ascii="Sylfaen" w:hAnsi="Sylfaen" w:cs="GHEA Grapalat"/>
          <w:color w:val="000000"/>
          <w:sz w:val="20"/>
          <w:szCs w:val="20"/>
          <w:lang w:val="pt-BR"/>
        </w:rPr>
        <w:t>Ընկերությունը</w:t>
      </w:r>
      <w:r w:rsidRPr="001F41CB">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F84DDA" w:rsidRPr="001F41CB" w:rsidRDefault="00F84DDA" w:rsidP="00F84DDA">
      <w:pPr>
        <w:ind w:firstLine="426"/>
        <w:jc w:val="both"/>
        <w:rPr>
          <w:rFonts w:ascii="Sylfaen" w:hAnsi="Sylfaen" w:cs="GHEA Grapalat"/>
          <w:sz w:val="20"/>
          <w:szCs w:val="20"/>
          <w:lang w:val="hy-AM"/>
        </w:rPr>
      </w:pPr>
      <w:r w:rsidRPr="001F41CB">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F84DDA" w:rsidRPr="001F41CB" w:rsidRDefault="00F84DDA" w:rsidP="00F84DDA">
      <w:pPr>
        <w:numPr>
          <w:ilvl w:val="1"/>
          <w:numId w:val="7"/>
        </w:numPr>
        <w:ind w:left="0" w:firstLine="426"/>
        <w:jc w:val="both"/>
        <w:rPr>
          <w:rFonts w:ascii="Sylfaen" w:hAnsi="Sylfaen" w:cs="GHEA Grapalat"/>
          <w:sz w:val="20"/>
          <w:szCs w:val="20"/>
          <w:lang w:val="pt-BR"/>
        </w:rPr>
      </w:pPr>
      <w:r w:rsidRPr="001F41CB">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1F41CB">
        <w:rPr>
          <w:rFonts w:ascii="Sylfaen" w:hAnsi="Sylfaen" w:cs="GHEA Grapalat"/>
          <w:sz w:val="20"/>
          <w:szCs w:val="20"/>
          <w:lang w:val="hy-AM"/>
        </w:rPr>
        <w:t xml:space="preserve">Պահանջագիրը բնօրինակներով </w:t>
      </w:r>
      <w:r w:rsidRPr="001F41CB">
        <w:rPr>
          <w:rFonts w:ascii="Sylfaen" w:hAnsi="Sylfaen" w:cs="GHEA Grapalat"/>
          <w:sz w:val="20"/>
          <w:szCs w:val="20"/>
          <w:lang w:val="pt-BR"/>
        </w:rPr>
        <w:t xml:space="preserve">ներկայացնում է </w:t>
      </w:r>
      <w:r w:rsidRPr="001F41CB">
        <w:rPr>
          <w:rFonts w:ascii="Sylfaen" w:hAnsi="Sylfaen" w:cs="GHEA Grapalat"/>
          <w:sz w:val="20"/>
          <w:szCs w:val="20"/>
          <w:lang w:val="hy-AM"/>
        </w:rPr>
        <w:t>Վճարող Բանկին</w:t>
      </w:r>
      <w:r w:rsidRPr="001F41CB">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1F41CB">
        <w:rPr>
          <w:rFonts w:ascii="Sylfaen" w:hAnsi="Sylfaen" w:cs="GHEA Grapalat"/>
          <w:sz w:val="20"/>
          <w:szCs w:val="20"/>
          <w:lang w:val="hy-AM"/>
        </w:rPr>
        <w:t>Պահանջագիրը</w:t>
      </w:r>
      <w:r w:rsidRPr="001F41CB">
        <w:rPr>
          <w:rFonts w:ascii="Sylfaen" w:hAnsi="Sylfaen" w:cs="GHEA Grapalat"/>
          <w:sz w:val="20"/>
          <w:szCs w:val="20"/>
          <w:lang w:val="pt-BR"/>
        </w:rPr>
        <w:t xml:space="preserve"> </w:t>
      </w:r>
      <w:r w:rsidRPr="001F41CB">
        <w:rPr>
          <w:rFonts w:ascii="Sylfaen" w:hAnsi="Sylfaen" w:cs="GHEA Grapalat"/>
          <w:sz w:val="20"/>
          <w:szCs w:val="20"/>
        </w:rPr>
        <w:t>էլեկտրոնային</w:t>
      </w:r>
      <w:r w:rsidRPr="001F41CB">
        <w:rPr>
          <w:rFonts w:ascii="Sylfaen" w:hAnsi="Sylfaen" w:cs="GHEA Grapalat"/>
          <w:sz w:val="20"/>
          <w:szCs w:val="20"/>
          <w:lang w:val="pt-BR"/>
        </w:rPr>
        <w:t xml:space="preserve"> </w:t>
      </w:r>
      <w:r w:rsidRPr="001F41CB">
        <w:rPr>
          <w:rFonts w:ascii="Sylfaen" w:hAnsi="Sylfaen" w:cs="GHEA Grapalat"/>
          <w:sz w:val="20"/>
          <w:szCs w:val="20"/>
        </w:rPr>
        <w:t>թվային</w:t>
      </w:r>
      <w:r w:rsidRPr="001F41CB">
        <w:rPr>
          <w:rFonts w:ascii="Sylfaen" w:hAnsi="Sylfaen" w:cs="GHEA Grapalat"/>
          <w:sz w:val="20"/>
          <w:szCs w:val="20"/>
          <w:lang w:val="pt-BR"/>
        </w:rPr>
        <w:t xml:space="preserve"> </w:t>
      </w:r>
      <w:r w:rsidRPr="001F41CB">
        <w:rPr>
          <w:rFonts w:ascii="Sylfaen" w:hAnsi="Sylfaen" w:cs="GHEA Grapalat"/>
          <w:sz w:val="20"/>
          <w:szCs w:val="20"/>
        </w:rPr>
        <w:t>ստորագրությամբ</w:t>
      </w:r>
      <w:r w:rsidRPr="001F41CB">
        <w:rPr>
          <w:rFonts w:ascii="Sylfaen" w:hAnsi="Sylfaen" w:cs="GHEA Grapalat"/>
          <w:sz w:val="20"/>
          <w:szCs w:val="20"/>
          <w:lang w:val="pt-BR"/>
        </w:rPr>
        <w:t xml:space="preserve"> </w:t>
      </w:r>
      <w:r w:rsidRPr="001F41CB">
        <w:rPr>
          <w:rFonts w:ascii="Sylfaen" w:hAnsi="Sylfaen" w:cs="GHEA Grapalat"/>
          <w:sz w:val="20"/>
          <w:szCs w:val="20"/>
        </w:rPr>
        <w:t>հաստատված</w:t>
      </w:r>
      <w:r w:rsidRPr="001F41CB">
        <w:rPr>
          <w:rFonts w:ascii="Sylfaen" w:hAnsi="Sylfaen" w:cs="GHEA Grapalat"/>
          <w:sz w:val="20"/>
          <w:szCs w:val="20"/>
          <w:lang w:val="pt-BR"/>
        </w:rPr>
        <w:t xml:space="preserve"> </w:t>
      </w:r>
      <w:r w:rsidRPr="001F41CB">
        <w:rPr>
          <w:rFonts w:ascii="Sylfaen" w:hAnsi="Sylfaen" w:cs="GHEA Grapalat"/>
          <w:sz w:val="20"/>
          <w:szCs w:val="20"/>
        </w:rPr>
        <w:t>լինելու</w:t>
      </w:r>
      <w:r w:rsidRPr="001F41CB">
        <w:rPr>
          <w:rFonts w:ascii="Sylfaen" w:hAnsi="Sylfaen" w:cs="GHEA Grapalat"/>
          <w:sz w:val="20"/>
          <w:szCs w:val="20"/>
          <w:lang w:val="pt-BR"/>
        </w:rPr>
        <w:t xml:space="preserve"> </w:t>
      </w:r>
      <w:r w:rsidRPr="001F41CB">
        <w:rPr>
          <w:rFonts w:ascii="Sylfaen" w:hAnsi="Sylfaen" w:cs="GHEA Grapalat"/>
          <w:sz w:val="20"/>
          <w:szCs w:val="20"/>
        </w:rPr>
        <w:t>դեպքում</w:t>
      </w:r>
      <w:r w:rsidRPr="001F41CB">
        <w:rPr>
          <w:rFonts w:ascii="Sylfaen" w:hAnsi="Sylfaen" w:cs="GHEA Grapalat"/>
          <w:sz w:val="20"/>
          <w:szCs w:val="20"/>
          <w:lang w:val="pt-BR"/>
        </w:rPr>
        <w:t xml:space="preserve"> </w:t>
      </w:r>
      <w:r w:rsidRPr="001F41CB">
        <w:rPr>
          <w:rFonts w:ascii="Sylfaen" w:hAnsi="Sylfaen" w:cs="GHEA Grapalat"/>
          <w:sz w:val="20"/>
          <w:szCs w:val="20"/>
        </w:rPr>
        <w:t>դրանք</w:t>
      </w:r>
      <w:r w:rsidRPr="001F41CB">
        <w:rPr>
          <w:rFonts w:ascii="Sylfaen" w:hAnsi="Sylfaen" w:cs="GHEA Grapalat"/>
          <w:sz w:val="20"/>
          <w:szCs w:val="20"/>
          <w:lang w:val="pt-BR"/>
        </w:rPr>
        <w:t xml:space="preserve"> </w:t>
      </w:r>
      <w:r w:rsidRPr="001F41CB">
        <w:rPr>
          <w:rFonts w:ascii="Sylfaen" w:hAnsi="Sylfaen" w:cs="GHEA Grapalat"/>
          <w:sz w:val="20"/>
          <w:szCs w:val="20"/>
        </w:rPr>
        <w:t>Վճարող</w:t>
      </w:r>
      <w:r w:rsidRPr="001F41CB">
        <w:rPr>
          <w:rFonts w:ascii="Sylfaen" w:hAnsi="Sylfaen" w:cs="GHEA Grapalat"/>
          <w:sz w:val="20"/>
          <w:szCs w:val="20"/>
          <w:lang w:val="pt-BR"/>
        </w:rPr>
        <w:t xml:space="preserve"> </w:t>
      </w:r>
      <w:r w:rsidRPr="001F41CB">
        <w:rPr>
          <w:rFonts w:ascii="Sylfaen" w:hAnsi="Sylfaen" w:cs="GHEA Grapalat"/>
          <w:sz w:val="20"/>
          <w:szCs w:val="20"/>
        </w:rPr>
        <w:t>Բանկին</w:t>
      </w:r>
      <w:r w:rsidRPr="001F41CB">
        <w:rPr>
          <w:rFonts w:ascii="Sylfaen" w:hAnsi="Sylfaen" w:cs="GHEA Grapalat"/>
          <w:sz w:val="20"/>
          <w:szCs w:val="20"/>
          <w:lang w:val="pt-BR"/>
        </w:rPr>
        <w:t xml:space="preserve"> </w:t>
      </w:r>
      <w:r w:rsidRPr="001F41CB">
        <w:rPr>
          <w:rFonts w:ascii="Sylfaen" w:hAnsi="Sylfaen" w:cs="GHEA Grapalat"/>
          <w:sz w:val="20"/>
          <w:szCs w:val="20"/>
        </w:rPr>
        <w:t>են</w:t>
      </w:r>
      <w:r w:rsidRPr="001F41CB">
        <w:rPr>
          <w:rFonts w:ascii="Sylfaen" w:hAnsi="Sylfaen" w:cs="GHEA Grapalat"/>
          <w:sz w:val="20"/>
          <w:szCs w:val="20"/>
          <w:lang w:val="pt-BR"/>
        </w:rPr>
        <w:t xml:space="preserve"> </w:t>
      </w:r>
      <w:r w:rsidRPr="001F41CB">
        <w:rPr>
          <w:rFonts w:ascii="Sylfaen" w:hAnsi="Sylfaen" w:cs="GHEA Grapalat"/>
          <w:sz w:val="20"/>
          <w:szCs w:val="20"/>
        </w:rPr>
        <w:t>ներկայացվում</w:t>
      </w:r>
      <w:r w:rsidRPr="001F41CB">
        <w:rPr>
          <w:rFonts w:ascii="Sylfaen" w:hAnsi="Sylfaen" w:cs="GHEA Grapalat"/>
          <w:sz w:val="20"/>
          <w:szCs w:val="20"/>
          <w:lang w:val="pt-BR"/>
        </w:rPr>
        <w:t xml:space="preserve"> </w:t>
      </w:r>
      <w:r w:rsidRPr="001F41CB">
        <w:rPr>
          <w:rFonts w:ascii="Sylfaen" w:hAnsi="Sylfaen" w:cs="GHEA Grapalat"/>
          <w:sz w:val="20"/>
          <w:szCs w:val="20"/>
        </w:rPr>
        <w:t>էլեկտրոնային</w:t>
      </w:r>
      <w:r w:rsidRPr="001F41CB">
        <w:rPr>
          <w:rFonts w:ascii="Sylfaen" w:hAnsi="Sylfaen" w:cs="GHEA Grapalat"/>
          <w:sz w:val="20"/>
          <w:szCs w:val="20"/>
          <w:lang w:val="pt-BR"/>
        </w:rPr>
        <w:t xml:space="preserve"> </w:t>
      </w:r>
      <w:r w:rsidRPr="001F41CB">
        <w:rPr>
          <w:rFonts w:ascii="Sylfaen" w:hAnsi="Sylfaen" w:cs="GHEA Grapalat"/>
          <w:sz w:val="20"/>
          <w:szCs w:val="20"/>
        </w:rPr>
        <w:t>կրիչներով</w:t>
      </w:r>
      <w:r w:rsidRPr="001F41CB">
        <w:rPr>
          <w:rFonts w:ascii="Sylfaen" w:hAnsi="Sylfaen" w:cs="GHEA Grapalat"/>
          <w:sz w:val="20"/>
          <w:szCs w:val="20"/>
          <w:lang w:val="pt-BR"/>
        </w:rPr>
        <w:t xml:space="preserve">, </w:t>
      </w:r>
      <w:r w:rsidRPr="001F41CB">
        <w:rPr>
          <w:rFonts w:ascii="Sylfaen" w:hAnsi="Sylfaen" w:cs="GHEA Grapalat"/>
          <w:sz w:val="20"/>
          <w:szCs w:val="20"/>
        </w:rPr>
        <w:t>ինչպես</w:t>
      </w:r>
      <w:r w:rsidRPr="001F41CB">
        <w:rPr>
          <w:rFonts w:ascii="Sylfaen" w:hAnsi="Sylfaen" w:cs="GHEA Grapalat"/>
          <w:sz w:val="20"/>
          <w:szCs w:val="20"/>
          <w:lang w:val="pt-BR"/>
        </w:rPr>
        <w:t xml:space="preserve"> </w:t>
      </w:r>
      <w:r w:rsidRPr="001F41CB">
        <w:rPr>
          <w:rFonts w:ascii="Sylfaen" w:hAnsi="Sylfaen" w:cs="GHEA Grapalat"/>
          <w:sz w:val="20"/>
          <w:szCs w:val="20"/>
        </w:rPr>
        <w:t>նաև</w:t>
      </w:r>
      <w:r w:rsidRPr="001F41CB">
        <w:rPr>
          <w:rFonts w:ascii="Sylfaen" w:hAnsi="Sylfaen" w:cs="GHEA Grapalat"/>
          <w:sz w:val="20"/>
          <w:szCs w:val="20"/>
          <w:lang w:val="pt-BR"/>
        </w:rPr>
        <w:t xml:space="preserve"> </w:t>
      </w:r>
      <w:r w:rsidRPr="001F41CB">
        <w:rPr>
          <w:rFonts w:ascii="Sylfaen" w:hAnsi="Sylfaen" w:cs="GHEA Grapalat"/>
          <w:sz w:val="20"/>
          <w:szCs w:val="20"/>
        </w:rPr>
        <w:t>դրանցից</w:t>
      </w:r>
      <w:r w:rsidRPr="001F41CB">
        <w:rPr>
          <w:rFonts w:ascii="Sylfaen" w:hAnsi="Sylfaen" w:cs="GHEA Grapalat"/>
          <w:sz w:val="20"/>
          <w:szCs w:val="20"/>
          <w:lang w:val="pt-BR"/>
        </w:rPr>
        <w:t xml:space="preserve"> </w:t>
      </w:r>
      <w:r w:rsidRPr="001F41CB">
        <w:rPr>
          <w:rFonts w:ascii="Sylfaen" w:hAnsi="Sylfaen" w:cs="GHEA Grapalat"/>
          <w:sz w:val="20"/>
          <w:szCs w:val="20"/>
        </w:rPr>
        <w:t>արտատպված</w:t>
      </w:r>
      <w:r w:rsidRPr="001F41CB">
        <w:rPr>
          <w:rFonts w:ascii="Sylfaen" w:hAnsi="Sylfaen" w:cs="GHEA Grapalat"/>
          <w:sz w:val="20"/>
          <w:szCs w:val="20"/>
          <w:lang w:val="pt-BR"/>
        </w:rPr>
        <w:t xml:space="preserve"> </w:t>
      </w:r>
      <w:r w:rsidRPr="001F41CB">
        <w:rPr>
          <w:rFonts w:ascii="Sylfaen" w:hAnsi="Sylfaen" w:cs="GHEA Grapalat"/>
          <w:sz w:val="20"/>
          <w:szCs w:val="20"/>
        </w:rPr>
        <w:t>թղթային</w:t>
      </w:r>
      <w:r w:rsidRPr="001F41CB">
        <w:rPr>
          <w:rFonts w:ascii="Sylfaen" w:hAnsi="Sylfaen" w:cs="GHEA Grapalat"/>
          <w:sz w:val="20"/>
          <w:szCs w:val="20"/>
          <w:lang w:val="pt-BR"/>
        </w:rPr>
        <w:t xml:space="preserve"> </w:t>
      </w:r>
      <w:r w:rsidRPr="001F41CB">
        <w:rPr>
          <w:rFonts w:ascii="Sylfaen" w:hAnsi="Sylfaen" w:cs="GHEA Grapalat"/>
          <w:sz w:val="20"/>
          <w:szCs w:val="20"/>
        </w:rPr>
        <w:t>տարբերակներով</w:t>
      </w:r>
      <w:r w:rsidRPr="001F41CB">
        <w:rPr>
          <w:rFonts w:ascii="Sylfaen" w:hAnsi="Sylfaen" w:cs="GHEA Grapalat"/>
          <w:sz w:val="20"/>
          <w:szCs w:val="20"/>
          <w:lang w:val="pt-BR"/>
        </w:rPr>
        <w:t>:</w:t>
      </w:r>
    </w:p>
    <w:p w:rsidR="00F84DDA" w:rsidRPr="001F41CB" w:rsidRDefault="00F84DDA" w:rsidP="00F84DDA">
      <w:pPr>
        <w:numPr>
          <w:ilvl w:val="1"/>
          <w:numId w:val="7"/>
        </w:numPr>
        <w:ind w:left="0" w:firstLine="426"/>
        <w:jc w:val="both"/>
        <w:rPr>
          <w:rFonts w:ascii="Sylfaen" w:hAnsi="Sylfaen" w:cs="GHEA Grapalat"/>
          <w:color w:val="000000"/>
          <w:sz w:val="20"/>
          <w:szCs w:val="20"/>
          <w:lang w:val="hy-AM"/>
        </w:rPr>
      </w:pPr>
      <w:r w:rsidRPr="001F41CB">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rsidR="00F84DDA" w:rsidRPr="001F41CB" w:rsidRDefault="00F84DDA" w:rsidP="00F84DDA">
      <w:pPr>
        <w:numPr>
          <w:ilvl w:val="1"/>
          <w:numId w:val="7"/>
        </w:numPr>
        <w:ind w:left="0" w:firstLine="426"/>
        <w:jc w:val="both"/>
        <w:rPr>
          <w:rFonts w:ascii="Sylfaen" w:hAnsi="Sylfaen" w:cs="GHEA Grapalat"/>
          <w:sz w:val="20"/>
          <w:szCs w:val="20"/>
          <w:lang w:val="pt-BR"/>
        </w:rPr>
      </w:pPr>
      <w:r w:rsidRPr="001F41CB">
        <w:rPr>
          <w:rFonts w:ascii="Sylfaen" w:hAnsi="Sylfaen" w:cs="GHEA Grapalat"/>
          <w:sz w:val="20"/>
          <w:szCs w:val="20"/>
          <w:lang w:val="hy-AM"/>
        </w:rPr>
        <w:t>Վճարող Բանկի կողմից Պ</w:t>
      </w:r>
      <w:r w:rsidRPr="001F41CB">
        <w:rPr>
          <w:rFonts w:ascii="Sylfaen" w:hAnsi="Sylfaen" w:cs="GHEA Grapalat"/>
          <w:sz w:val="20"/>
          <w:szCs w:val="20"/>
          <w:lang w:val="pt-BR"/>
        </w:rPr>
        <w:t xml:space="preserve">ահանջագրում նշված գումարի վճարման հետևանքով </w:t>
      </w:r>
      <w:r w:rsidRPr="001F41CB">
        <w:rPr>
          <w:rFonts w:ascii="Sylfaen" w:hAnsi="Sylfaen" w:cs="GHEA Grapalat"/>
          <w:sz w:val="20"/>
          <w:szCs w:val="20"/>
          <w:lang w:val="hy-AM"/>
        </w:rPr>
        <w:t xml:space="preserve">Ընկերության </w:t>
      </w:r>
      <w:r w:rsidRPr="001F41CB">
        <w:rPr>
          <w:rFonts w:ascii="Sylfaen" w:hAnsi="Sylfaen" w:cs="GHEA Grapalat"/>
          <w:sz w:val="20"/>
          <w:szCs w:val="20"/>
          <w:lang w:val="pt-BR"/>
        </w:rPr>
        <w:t xml:space="preserve">առաջացած ռիսկերի (Ընկերության կրած վնասների) </w:t>
      </w:r>
      <w:r w:rsidRPr="001F41CB">
        <w:rPr>
          <w:rFonts w:ascii="Sylfaen" w:hAnsi="Sylfaen" w:cs="GHEA Grapalat"/>
          <w:sz w:val="20"/>
          <w:szCs w:val="20"/>
          <w:lang w:val="hy-AM"/>
        </w:rPr>
        <w:t xml:space="preserve">և բացասական հետևանքների </w:t>
      </w:r>
      <w:r w:rsidRPr="001F41CB">
        <w:rPr>
          <w:rFonts w:ascii="Sylfaen" w:hAnsi="Sylfaen" w:cs="GHEA Grapalat"/>
          <w:sz w:val="20"/>
          <w:szCs w:val="20"/>
          <w:lang w:val="pt-BR"/>
        </w:rPr>
        <w:t>համար Բանկը</w:t>
      </w:r>
      <w:r w:rsidRPr="001F41CB">
        <w:rPr>
          <w:rFonts w:ascii="Sylfaen" w:hAnsi="Sylfaen" w:cs="GHEA Grapalat"/>
          <w:sz w:val="20"/>
          <w:szCs w:val="20"/>
          <w:lang w:val="hy-AM"/>
        </w:rPr>
        <w:t xml:space="preserve"> որևէ</w:t>
      </w:r>
      <w:r w:rsidRPr="001F41CB">
        <w:rPr>
          <w:rFonts w:ascii="Sylfaen" w:hAnsi="Sylfaen" w:cs="GHEA Grapalat"/>
          <w:sz w:val="20"/>
          <w:szCs w:val="20"/>
          <w:lang w:val="pt-BR"/>
        </w:rPr>
        <w:t xml:space="preserve"> պատասխանատվություն չի կրում</w:t>
      </w:r>
      <w:r w:rsidRPr="001F41CB">
        <w:rPr>
          <w:rFonts w:ascii="Sylfaen" w:hAnsi="Sylfaen" w:cs="GHEA Grapalat"/>
          <w:sz w:val="20"/>
          <w:szCs w:val="20"/>
          <w:lang w:val="hy-AM"/>
        </w:rPr>
        <w:t>:</w:t>
      </w:r>
      <w:r w:rsidRPr="001F41CB">
        <w:rPr>
          <w:rFonts w:ascii="Sylfaen" w:hAnsi="Sylfaen" w:cs="GHEA Grapalat"/>
          <w:sz w:val="20"/>
          <w:szCs w:val="20"/>
          <w:lang w:val="pt-BR"/>
        </w:rPr>
        <w:t xml:space="preserve"> </w:t>
      </w:r>
      <w:r w:rsidRPr="001F41CB">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F84DDA" w:rsidRPr="001F41CB" w:rsidRDefault="00F84DDA" w:rsidP="00F84DDA">
      <w:pPr>
        <w:numPr>
          <w:ilvl w:val="1"/>
          <w:numId w:val="7"/>
        </w:numPr>
        <w:ind w:left="0" w:firstLine="426"/>
        <w:jc w:val="both"/>
        <w:rPr>
          <w:rFonts w:ascii="Sylfaen" w:hAnsi="Sylfaen" w:cs="GHEA Grapalat"/>
          <w:sz w:val="20"/>
          <w:szCs w:val="20"/>
          <w:lang w:val="pt-BR"/>
        </w:rPr>
      </w:pPr>
      <w:r w:rsidRPr="001F41CB">
        <w:rPr>
          <w:rFonts w:ascii="Sylfaen" w:hAnsi="Sylfaen" w:cs="GHEA Grapalat"/>
          <w:sz w:val="20"/>
          <w:szCs w:val="20"/>
          <w:lang w:val="hy-AM"/>
        </w:rPr>
        <w:t>Այն դեպքում</w:t>
      </w:r>
      <w:r w:rsidRPr="001F41CB">
        <w:rPr>
          <w:rFonts w:ascii="Sylfaen" w:hAnsi="Sylfaen" w:cs="GHEA Grapalat"/>
          <w:sz w:val="20"/>
          <w:szCs w:val="20"/>
          <w:lang w:val="pt-BR"/>
        </w:rPr>
        <w:t>,</w:t>
      </w:r>
      <w:r w:rsidRPr="001F41CB">
        <w:rPr>
          <w:rFonts w:ascii="Sylfaen" w:hAnsi="Sylfaen" w:cs="GHEA Grapalat"/>
          <w:sz w:val="20"/>
          <w:szCs w:val="20"/>
          <w:lang w:val="hy-AM"/>
        </w:rPr>
        <w:t xml:space="preserve"> երբ Ընկերության հաշվի միջոցները չեն բավարարում</w:t>
      </w:r>
      <w:r w:rsidRPr="001F41CB">
        <w:rPr>
          <w:rFonts w:ascii="Sylfaen" w:hAnsi="Sylfaen" w:cs="GHEA Grapalat"/>
          <w:sz w:val="20"/>
          <w:szCs w:val="20"/>
        </w:rPr>
        <w:t>՝</w:t>
      </w:r>
      <w:r w:rsidRPr="001F41CB">
        <w:rPr>
          <w:rFonts w:ascii="Sylfaen" w:hAnsi="Sylfaen" w:cs="GHEA Grapalat"/>
          <w:sz w:val="20"/>
          <w:szCs w:val="20"/>
          <w:lang w:val="pt-BR"/>
        </w:rPr>
        <w:t xml:space="preserve"> </w:t>
      </w:r>
      <w:r w:rsidRPr="001F41CB">
        <w:rPr>
          <w:rFonts w:ascii="Sylfaen" w:hAnsi="Sylfaen" w:cs="GHEA Grapalat"/>
          <w:sz w:val="20"/>
          <w:szCs w:val="20"/>
        </w:rPr>
        <w:t>Վճարող</w:t>
      </w:r>
      <w:r w:rsidRPr="001F41CB">
        <w:rPr>
          <w:rFonts w:ascii="Sylfaen" w:hAnsi="Sylfaen" w:cs="GHEA Grapalat"/>
          <w:sz w:val="20"/>
          <w:szCs w:val="20"/>
          <w:lang w:val="pt-BR"/>
        </w:rPr>
        <w:t xml:space="preserve"> </w:t>
      </w:r>
      <w:r w:rsidRPr="001F41CB">
        <w:rPr>
          <w:rFonts w:ascii="Sylfaen" w:hAnsi="Sylfaen" w:cs="GHEA Grapalat"/>
          <w:sz w:val="20"/>
          <w:szCs w:val="20"/>
        </w:rPr>
        <w:t>բանկը</w:t>
      </w:r>
      <w:r w:rsidRPr="001F41CB">
        <w:rPr>
          <w:rFonts w:ascii="Sylfaen" w:hAnsi="Sylfaen" w:cs="GHEA Grapalat"/>
          <w:sz w:val="20"/>
          <w:szCs w:val="20"/>
          <w:lang w:val="pt-BR"/>
        </w:rPr>
        <w:t xml:space="preserve"> </w:t>
      </w:r>
      <w:r w:rsidRPr="001F41CB">
        <w:rPr>
          <w:rFonts w:ascii="Sylfaen" w:hAnsi="Sylfaen" w:cs="GHEA Grapalat"/>
          <w:sz w:val="20"/>
          <w:szCs w:val="20"/>
        </w:rPr>
        <w:t>վճարման</w:t>
      </w:r>
      <w:r w:rsidRPr="001F41CB">
        <w:rPr>
          <w:rFonts w:ascii="Sylfaen" w:hAnsi="Sylfaen" w:cs="GHEA Grapalat"/>
          <w:sz w:val="20"/>
          <w:szCs w:val="20"/>
          <w:lang w:val="pt-BR"/>
        </w:rPr>
        <w:t xml:space="preserve"> </w:t>
      </w:r>
      <w:r w:rsidRPr="001F41CB">
        <w:rPr>
          <w:rFonts w:ascii="Sylfaen" w:hAnsi="Sylfaen" w:cs="GHEA Grapalat"/>
          <w:sz w:val="20"/>
          <w:szCs w:val="20"/>
        </w:rPr>
        <w:t>պահանջագիրը</w:t>
      </w:r>
      <w:r w:rsidRPr="001F41CB">
        <w:rPr>
          <w:rFonts w:ascii="Sylfaen" w:hAnsi="Sylfaen" w:cs="GHEA Grapalat"/>
          <w:sz w:val="20"/>
          <w:szCs w:val="20"/>
          <w:lang w:val="pt-BR"/>
        </w:rPr>
        <w:t xml:space="preserve"> </w:t>
      </w:r>
      <w:r w:rsidRPr="001F41CB">
        <w:rPr>
          <w:rFonts w:ascii="Sylfaen" w:hAnsi="Sylfaen" w:cs="GHEA Grapalat"/>
          <w:sz w:val="20"/>
          <w:szCs w:val="20"/>
        </w:rPr>
        <w:t>ստանալուց</w:t>
      </w:r>
      <w:r w:rsidRPr="001F41CB">
        <w:rPr>
          <w:rFonts w:ascii="Sylfaen" w:hAnsi="Sylfaen" w:cs="GHEA Grapalat"/>
          <w:sz w:val="20"/>
          <w:szCs w:val="20"/>
          <w:lang w:val="pt-BR"/>
        </w:rPr>
        <w:t xml:space="preserve"> </w:t>
      </w:r>
      <w:r w:rsidRPr="001F41CB">
        <w:rPr>
          <w:rFonts w:ascii="Sylfaen" w:hAnsi="Sylfaen" w:cs="GHEA Grapalat"/>
          <w:sz w:val="20"/>
          <w:szCs w:val="20"/>
        </w:rPr>
        <w:t>հետո՝</w:t>
      </w:r>
      <w:r w:rsidRPr="001F41CB">
        <w:rPr>
          <w:rFonts w:ascii="Sylfaen" w:hAnsi="Sylfaen" w:cs="GHEA Grapalat"/>
          <w:sz w:val="20"/>
          <w:szCs w:val="20"/>
          <w:lang w:val="pt-BR"/>
        </w:rPr>
        <w:t xml:space="preserve"> 2 (</w:t>
      </w:r>
      <w:r w:rsidRPr="001F41CB">
        <w:rPr>
          <w:rFonts w:ascii="Sylfaen" w:hAnsi="Sylfaen" w:cs="GHEA Grapalat"/>
          <w:sz w:val="20"/>
          <w:szCs w:val="20"/>
        </w:rPr>
        <w:t>երկու</w:t>
      </w:r>
      <w:r w:rsidRPr="001F41CB">
        <w:rPr>
          <w:rFonts w:ascii="Sylfaen" w:hAnsi="Sylfaen" w:cs="GHEA Grapalat"/>
          <w:sz w:val="20"/>
          <w:szCs w:val="20"/>
          <w:lang w:val="pt-BR"/>
        </w:rPr>
        <w:t xml:space="preserve">) </w:t>
      </w:r>
      <w:r w:rsidRPr="001F41CB">
        <w:rPr>
          <w:rFonts w:ascii="Sylfaen" w:hAnsi="Sylfaen" w:cs="GHEA Grapalat"/>
          <w:sz w:val="20"/>
          <w:szCs w:val="20"/>
        </w:rPr>
        <w:t>աշխատանքային</w:t>
      </w:r>
      <w:r w:rsidRPr="001F41CB">
        <w:rPr>
          <w:rFonts w:ascii="Sylfaen" w:hAnsi="Sylfaen" w:cs="GHEA Grapalat"/>
          <w:sz w:val="20"/>
          <w:szCs w:val="20"/>
          <w:lang w:val="pt-BR"/>
        </w:rPr>
        <w:t xml:space="preserve"> </w:t>
      </w:r>
      <w:r w:rsidRPr="001F41CB">
        <w:rPr>
          <w:rFonts w:ascii="Sylfaen" w:hAnsi="Sylfaen" w:cs="GHEA Grapalat"/>
          <w:sz w:val="20"/>
          <w:szCs w:val="20"/>
        </w:rPr>
        <w:t>օրվա</w:t>
      </w:r>
      <w:r w:rsidRPr="001F41CB">
        <w:rPr>
          <w:rFonts w:ascii="Sylfaen" w:hAnsi="Sylfaen" w:cs="GHEA Grapalat"/>
          <w:sz w:val="20"/>
          <w:szCs w:val="20"/>
          <w:lang w:val="pt-BR"/>
        </w:rPr>
        <w:t xml:space="preserve"> </w:t>
      </w:r>
      <w:r w:rsidRPr="001F41CB">
        <w:rPr>
          <w:rFonts w:ascii="Sylfaen" w:hAnsi="Sylfaen" w:cs="GHEA Grapalat"/>
          <w:sz w:val="20"/>
          <w:szCs w:val="20"/>
        </w:rPr>
        <w:t>ընթացքում</w:t>
      </w:r>
      <w:r w:rsidRPr="001F41CB">
        <w:rPr>
          <w:rFonts w:ascii="Sylfaen" w:hAnsi="Sylfaen" w:cs="GHEA Grapalat"/>
          <w:sz w:val="20"/>
          <w:szCs w:val="20"/>
          <w:lang w:val="pt-BR"/>
        </w:rPr>
        <w:t xml:space="preserve"> </w:t>
      </w:r>
      <w:r w:rsidRPr="001F41CB">
        <w:rPr>
          <w:rFonts w:ascii="Sylfaen" w:hAnsi="Sylfaen" w:cs="GHEA Grapalat"/>
          <w:sz w:val="20"/>
          <w:szCs w:val="20"/>
        </w:rPr>
        <w:t>պետք</w:t>
      </w:r>
      <w:r w:rsidRPr="001F41CB">
        <w:rPr>
          <w:rFonts w:ascii="Sylfaen" w:hAnsi="Sylfaen" w:cs="GHEA Grapalat"/>
          <w:sz w:val="20"/>
          <w:szCs w:val="20"/>
          <w:lang w:val="pt-BR"/>
        </w:rPr>
        <w:t xml:space="preserve"> </w:t>
      </w:r>
      <w:r w:rsidRPr="001F41CB">
        <w:rPr>
          <w:rFonts w:ascii="Sylfaen" w:hAnsi="Sylfaen" w:cs="GHEA Grapalat"/>
          <w:sz w:val="20"/>
          <w:szCs w:val="20"/>
        </w:rPr>
        <w:t>է</w:t>
      </w:r>
      <w:r w:rsidRPr="001F41CB">
        <w:rPr>
          <w:rFonts w:ascii="Sylfaen" w:hAnsi="Sylfaen" w:cs="GHEA Grapalat"/>
          <w:sz w:val="20"/>
          <w:szCs w:val="20"/>
          <w:lang w:val="pt-BR"/>
        </w:rPr>
        <w:t xml:space="preserve"> </w:t>
      </w:r>
      <w:r w:rsidRPr="001F41CB">
        <w:rPr>
          <w:rFonts w:ascii="Sylfaen" w:hAnsi="Sylfaen" w:cs="GHEA Grapalat"/>
          <w:sz w:val="20"/>
          <w:szCs w:val="20"/>
        </w:rPr>
        <w:t>տեղեկացնի</w:t>
      </w:r>
      <w:r w:rsidRPr="001F41CB">
        <w:rPr>
          <w:rFonts w:ascii="Sylfaen" w:hAnsi="Sylfaen" w:cs="GHEA Grapalat"/>
          <w:sz w:val="20"/>
          <w:szCs w:val="20"/>
          <w:lang w:val="pt-BR"/>
        </w:rPr>
        <w:t xml:space="preserve"> </w:t>
      </w:r>
      <w:r w:rsidRPr="001F41CB">
        <w:rPr>
          <w:rFonts w:ascii="Sylfaen" w:hAnsi="Sylfaen" w:cs="GHEA Grapalat"/>
          <w:sz w:val="20"/>
          <w:szCs w:val="20"/>
        </w:rPr>
        <w:t>Պատվիրատուին՝</w:t>
      </w:r>
      <w:r w:rsidRPr="001F41CB">
        <w:rPr>
          <w:rFonts w:ascii="Sylfaen" w:hAnsi="Sylfaen" w:cs="GHEA Grapalat"/>
          <w:sz w:val="20"/>
          <w:szCs w:val="20"/>
          <w:lang w:val="pt-BR"/>
        </w:rPr>
        <w:t xml:space="preserve"> </w:t>
      </w:r>
      <w:r w:rsidRPr="001F41CB">
        <w:rPr>
          <w:rFonts w:ascii="Sylfaen" w:hAnsi="Sylfaen" w:cs="GHEA Grapalat"/>
          <w:sz w:val="20"/>
          <w:szCs w:val="20"/>
        </w:rPr>
        <w:t>գրավոր</w:t>
      </w:r>
      <w:r w:rsidRPr="001F41CB">
        <w:rPr>
          <w:rFonts w:ascii="Sylfaen" w:hAnsi="Sylfaen" w:cs="GHEA Grapalat"/>
          <w:sz w:val="20"/>
          <w:szCs w:val="20"/>
          <w:lang w:val="pt-BR"/>
        </w:rPr>
        <w:t xml:space="preserve"> </w:t>
      </w:r>
      <w:r w:rsidRPr="001F41CB">
        <w:rPr>
          <w:rFonts w:ascii="Sylfaen" w:hAnsi="Sylfaen" w:cs="GHEA Grapalat"/>
          <w:sz w:val="20"/>
          <w:szCs w:val="20"/>
        </w:rPr>
        <w:t>ձևով</w:t>
      </w:r>
      <w:r w:rsidRPr="001F41CB">
        <w:rPr>
          <w:rFonts w:ascii="Sylfaen" w:hAnsi="Sylfaen" w:cs="GHEA Grapalat"/>
          <w:sz w:val="20"/>
          <w:szCs w:val="20"/>
          <w:lang w:val="pt-BR"/>
        </w:rPr>
        <w:t>:</w:t>
      </w:r>
    </w:p>
    <w:p w:rsidR="00F84DDA" w:rsidRPr="001F41CB" w:rsidRDefault="00F84DDA" w:rsidP="00F84DDA">
      <w:pPr>
        <w:numPr>
          <w:ilvl w:val="1"/>
          <w:numId w:val="7"/>
        </w:numPr>
        <w:ind w:left="0" w:firstLine="426"/>
        <w:jc w:val="both"/>
        <w:rPr>
          <w:rFonts w:ascii="Sylfaen" w:hAnsi="Sylfaen" w:cs="GHEA Grapalat"/>
          <w:sz w:val="20"/>
          <w:szCs w:val="20"/>
          <w:lang w:val="pt-BR"/>
        </w:rPr>
      </w:pPr>
      <w:r w:rsidRPr="001F41CB">
        <w:rPr>
          <w:rFonts w:ascii="Sylfaen" w:hAnsi="Sylfaen" w:cs="GHEA Grapalat"/>
          <w:sz w:val="20"/>
          <w:szCs w:val="20"/>
          <w:lang w:val="pt-BR"/>
        </w:rPr>
        <w:t xml:space="preserve"> Սույն համաձայնագիրը և կից </w:t>
      </w:r>
      <w:r w:rsidRPr="001F41CB">
        <w:rPr>
          <w:rFonts w:ascii="Sylfaen" w:hAnsi="Sylfaen" w:cs="GHEA Grapalat"/>
          <w:sz w:val="20"/>
          <w:szCs w:val="20"/>
          <w:lang w:val="hy-AM"/>
        </w:rPr>
        <w:t>Պ</w:t>
      </w:r>
      <w:r w:rsidRPr="001F41CB">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F84DDA" w:rsidRPr="001F41CB" w:rsidRDefault="00F84DDA" w:rsidP="00F84DDA">
      <w:pPr>
        <w:jc w:val="both"/>
        <w:rPr>
          <w:rFonts w:ascii="Sylfaen" w:hAnsi="Sylfaen" w:cs="GHEA Grapalat"/>
          <w:sz w:val="20"/>
          <w:szCs w:val="20"/>
          <w:lang w:val="hy-AM"/>
        </w:rPr>
      </w:pPr>
    </w:p>
    <w:p w:rsidR="00F84DDA" w:rsidRPr="001F41CB" w:rsidRDefault="00F84DDA" w:rsidP="00F84DDA">
      <w:pPr>
        <w:numPr>
          <w:ilvl w:val="0"/>
          <w:numId w:val="6"/>
        </w:numPr>
        <w:jc w:val="center"/>
        <w:rPr>
          <w:rFonts w:ascii="Sylfaen" w:hAnsi="Sylfaen" w:cs="GHEA Grapalat"/>
          <w:b/>
          <w:bCs/>
          <w:sz w:val="20"/>
          <w:szCs w:val="20"/>
        </w:rPr>
      </w:pPr>
      <w:r w:rsidRPr="001F41CB">
        <w:rPr>
          <w:rFonts w:ascii="Sylfaen" w:hAnsi="Sylfaen" w:cs="GHEA Grapalat"/>
          <w:b/>
          <w:bCs/>
          <w:sz w:val="20"/>
          <w:szCs w:val="20"/>
        </w:rPr>
        <w:t>Այլ պայմաններ</w:t>
      </w:r>
    </w:p>
    <w:p w:rsidR="00F84DDA" w:rsidRPr="001F41CB" w:rsidRDefault="00F84DDA" w:rsidP="00F84DDA">
      <w:pPr>
        <w:ind w:firstLine="567"/>
        <w:jc w:val="both"/>
        <w:rPr>
          <w:rFonts w:ascii="Sylfaen" w:hAnsi="Sylfaen" w:cs="GHEA Grapalat"/>
          <w:sz w:val="20"/>
          <w:szCs w:val="20"/>
          <w:lang w:val="hy-AM"/>
        </w:rPr>
      </w:pPr>
      <w:r w:rsidRPr="001F41CB">
        <w:rPr>
          <w:rFonts w:ascii="Sylfaen" w:hAnsi="Sylfaen" w:cs="GHEA Grapalat"/>
          <w:sz w:val="20"/>
          <w:szCs w:val="20"/>
        </w:rPr>
        <w:lastRenderedPageBreak/>
        <w:t>2.1 Սույն համաձայնագիրը</w:t>
      </w:r>
      <w:r w:rsidRPr="001F41CB">
        <w:rPr>
          <w:rFonts w:ascii="Sylfaen" w:hAnsi="Sylfaen" w:cs="GHEA Grapalat"/>
          <w:sz w:val="20"/>
          <w:szCs w:val="20"/>
          <w:lang w:val="hy-AM"/>
        </w:rPr>
        <w:t xml:space="preserve"> և Պահանջագիրը անհետկանչելի են,</w:t>
      </w:r>
      <w:r w:rsidRPr="001F41CB">
        <w:rPr>
          <w:rFonts w:ascii="Sylfaen" w:hAnsi="Sylfaen" w:cs="GHEA Grapalat"/>
          <w:sz w:val="20"/>
          <w:szCs w:val="20"/>
        </w:rPr>
        <w:t xml:space="preserve"> ուժի մեջ </w:t>
      </w:r>
      <w:r w:rsidRPr="001F41CB">
        <w:rPr>
          <w:rFonts w:ascii="Sylfaen" w:hAnsi="Sylfaen" w:cs="GHEA Grapalat"/>
          <w:sz w:val="20"/>
          <w:szCs w:val="20"/>
          <w:lang w:val="hy-AM"/>
        </w:rPr>
        <w:t>են</w:t>
      </w:r>
      <w:r w:rsidRPr="001F41CB">
        <w:rPr>
          <w:rFonts w:ascii="Sylfaen" w:hAnsi="Sylfaen" w:cs="GHEA Grapalat"/>
          <w:sz w:val="20"/>
          <w:szCs w:val="20"/>
        </w:rPr>
        <w:t xml:space="preserve"> մտնում Ընկերության կողմից վավերացման պահից և ուժի մեջ</w:t>
      </w:r>
      <w:r w:rsidRPr="001F41CB">
        <w:rPr>
          <w:rFonts w:ascii="Sylfaen" w:hAnsi="Sylfaen" w:cs="GHEA Grapalat"/>
          <w:sz w:val="20"/>
          <w:szCs w:val="20"/>
          <w:lang w:val="hy-AM"/>
        </w:rPr>
        <w:t xml:space="preserve"> են մինչև </w:t>
      </w:r>
      <w:r w:rsidRPr="001F41CB">
        <w:rPr>
          <w:rFonts w:ascii="Sylfaen" w:hAnsi="Sylfaen" w:cs="GHEA Grapalat"/>
          <w:sz w:val="20"/>
          <w:szCs w:val="20"/>
        </w:rPr>
        <w:t>Ընկերության կողմից կնքվ</w:t>
      </w:r>
      <w:r w:rsidRPr="001F41CB">
        <w:rPr>
          <w:rFonts w:ascii="Sylfaen" w:hAnsi="Sylfaen" w:cs="GHEA Grapalat"/>
          <w:sz w:val="20"/>
          <w:szCs w:val="20"/>
          <w:lang w:val="hy-AM"/>
        </w:rPr>
        <w:t xml:space="preserve">ելիք </w:t>
      </w:r>
      <w:r w:rsidRPr="001F41CB">
        <w:rPr>
          <w:rFonts w:ascii="Sylfaen" w:hAnsi="Sylfaen" w:cs="GHEA Grapalat"/>
          <w:sz w:val="20"/>
          <w:szCs w:val="20"/>
        </w:rPr>
        <w:t xml:space="preserve">պայմանագրով </w:t>
      </w:r>
      <w:r w:rsidRPr="001F41CB">
        <w:rPr>
          <w:rFonts w:ascii="Sylfaen" w:hAnsi="Sylfaen" w:cs="GHEA Grapalat"/>
          <w:sz w:val="20"/>
          <w:szCs w:val="20"/>
          <w:lang w:val="hy-AM"/>
        </w:rPr>
        <w:t xml:space="preserve">ստանձնվող </w:t>
      </w:r>
      <w:r w:rsidRPr="001F41CB">
        <w:rPr>
          <w:rFonts w:ascii="Sylfaen" w:hAnsi="Sylfaen" w:cs="GHEA Grapalat"/>
          <w:sz w:val="20"/>
          <w:szCs w:val="20"/>
        </w:rPr>
        <w:t>պարտավորություններ</w:t>
      </w:r>
      <w:r w:rsidRPr="001F41CB">
        <w:rPr>
          <w:rFonts w:ascii="Sylfaen" w:hAnsi="Sylfaen" w:cs="GHEA Grapalat"/>
          <w:sz w:val="20"/>
          <w:szCs w:val="20"/>
          <w:lang w:val="hy-AM"/>
        </w:rPr>
        <w:t>ը</w:t>
      </w:r>
      <w:r w:rsidRPr="001F41CB">
        <w:rPr>
          <w:rFonts w:ascii="Sylfaen" w:hAnsi="Sylfaen" w:cs="GHEA Grapalat"/>
          <w:sz w:val="20"/>
          <w:szCs w:val="20"/>
        </w:rPr>
        <w:t xml:space="preserve"> ողջ ծավալով կատար</w:t>
      </w:r>
      <w:r w:rsidRPr="001F41CB">
        <w:rPr>
          <w:rFonts w:ascii="Sylfaen" w:hAnsi="Sylfaen" w:cs="GHEA Grapalat"/>
          <w:sz w:val="20"/>
          <w:szCs w:val="20"/>
          <w:lang w:val="hy-AM"/>
        </w:rPr>
        <w:t>ելու վերջին օրվան</w:t>
      </w:r>
      <w:r w:rsidRPr="001F41CB">
        <w:rPr>
          <w:rFonts w:ascii="Sylfaen" w:hAnsi="Sylfaen" w:cs="GHEA Grapalat"/>
          <w:sz w:val="20"/>
          <w:szCs w:val="20"/>
        </w:rPr>
        <w:t>, իսկ պայմանագրով երաշխիքային ժամկետ սահմանված լինելու դեպքում՝ երաշխիքային</w:t>
      </w:r>
      <w:r w:rsidRPr="001F41CB">
        <w:rPr>
          <w:rFonts w:ascii="Sylfaen" w:hAnsi="Sylfaen" w:cs="GHEA Grapalat"/>
          <w:sz w:val="20"/>
          <w:szCs w:val="20"/>
          <w:lang w:val="hy-AM"/>
        </w:rPr>
        <w:t xml:space="preserve"> </w:t>
      </w:r>
      <w:r w:rsidRPr="001F41CB">
        <w:rPr>
          <w:rFonts w:ascii="Sylfaen" w:hAnsi="Sylfaen" w:cs="GHEA Grapalat"/>
          <w:sz w:val="20"/>
          <w:szCs w:val="20"/>
        </w:rPr>
        <w:t xml:space="preserve">ժամկետի ավարտին </w:t>
      </w:r>
      <w:r w:rsidRPr="001F41CB">
        <w:rPr>
          <w:rFonts w:ascii="Sylfaen" w:hAnsi="Sylfaen" w:cs="GHEA Grapalat"/>
          <w:sz w:val="20"/>
          <w:szCs w:val="20"/>
          <w:lang w:val="hy-AM"/>
        </w:rPr>
        <w:t xml:space="preserve">հաջորդող </w:t>
      </w:r>
      <w:r w:rsidRPr="001F41CB">
        <w:rPr>
          <w:rFonts w:ascii="Sylfaen" w:hAnsi="Sylfaen" w:cs="GHEA Grapalat"/>
          <w:sz w:val="20"/>
          <w:szCs w:val="20"/>
        </w:rPr>
        <w:t>1</w:t>
      </w:r>
      <w:r w:rsidRPr="001F41CB">
        <w:rPr>
          <w:rFonts w:ascii="Sylfaen" w:hAnsi="Sylfaen" w:cs="GHEA Grapalat"/>
          <w:sz w:val="20"/>
          <w:szCs w:val="20"/>
          <w:lang w:val="hy-AM"/>
        </w:rPr>
        <w:t>0-րդ աշխատանքային օրը ներառյալ</w:t>
      </w:r>
      <w:r w:rsidRPr="001F41CB">
        <w:rPr>
          <w:rFonts w:ascii="Sylfaen" w:hAnsi="Sylfaen" w:cs="GHEA Grapalat"/>
          <w:sz w:val="20"/>
          <w:szCs w:val="20"/>
        </w:rPr>
        <w:t xml:space="preserve">։ </w:t>
      </w:r>
    </w:p>
    <w:p w:rsidR="00F84DDA" w:rsidRPr="001F41CB" w:rsidRDefault="00F84DDA" w:rsidP="00F84DDA">
      <w:pPr>
        <w:ind w:firstLine="567"/>
        <w:jc w:val="both"/>
        <w:rPr>
          <w:rFonts w:ascii="Sylfaen" w:hAnsi="Sylfaen" w:cs="GHEA Grapalat"/>
          <w:sz w:val="20"/>
          <w:szCs w:val="20"/>
          <w:lang w:val="hy-AM"/>
        </w:rPr>
      </w:pPr>
      <w:r w:rsidRPr="001F41CB">
        <w:rPr>
          <w:rFonts w:ascii="Sylfaen" w:hAnsi="Sylfaen" w:cs="GHEA Grapalat"/>
          <w:sz w:val="20"/>
          <w:szCs w:val="20"/>
          <w:lang w:val="hy-AM"/>
        </w:rPr>
        <w:t xml:space="preserve"> 2.2.Սույն համաձայնագիրը և կից Պահանջագիրը Պատվիրատուի կողմից Վճարող Բանկին ներկայացնելով` </w:t>
      </w:r>
    </w:p>
    <w:p w:rsidR="00F84DDA" w:rsidRPr="001F41CB" w:rsidRDefault="00F84DDA" w:rsidP="00F84DDA">
      <w:pPr>
        <w:ind w:firstLine="567"/>
        <w:jc w:val="both"/>
        <w:rPr>
          <w:rFonts w:ascii="Sylfaen" w:hAnsi="Sylfaen" w:cs="GHEA Grapalat"/>
          <w:sz w:val="20"/>
          <w:szCs w:val="20"/>
          <w:lang w:val="hy-AM"/>
        </w:rPr>
      </w:pPr>
      <w:r w:rsidRPr="001F41CB">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F84DDA" w:rsidRPr="001F41CB" w:rsidDel="00A13215" w:rsidRDefault="00F84DDA" w:rsidP="00F84DDA">
      <w:pPr>
        <w:ind w:firstLine="567"/>
        <w:jc w:val="both"/>
        <w:rPr>
          <w:rFonts w:ascii="Sylfaen" w:hAnsi="Sylfaen" w:cs="GHEA Grapalat"/>
          <w:sz w:val="20"/>
          <w:szCs w:val="20"/>
          <w:lang w:val="hy-AM"/>
        </w:rPr>
      </w:pPr>
      <w:r w:rsidRPr="001F41CB">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F84DDA" w:rsidRPr="001F41CB" w:rsidRDefault="00F84DDA" w:rsidP="00F84DDA">
      <w:pPr>
        <w:ind w:firstLine="567"/>
        <w:jc w:val="both"/>
        <w:rPr>
          <w:rFonts w:ascii="Sylfaen" w:hAnsi="Sylfaen" w:cs="GHEA Grapalat"/>
          <w:sz w:val="20"/>
          <w:szCs w:val="20"/>
          <w:lang w:val="hy-AM"/>
        </w:rPr>
      </w:pPr>
      <w:r w:rsidRPr="001F41CB">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F84DDA" w:rsidRPr="001F41CB" w:rsidRDefault="00F84DDA" w:rsidP="00F84DDA">
      <w:pPr>
        <w:ind w:firstLine="567"/>
        <w:jc w:val="both"/>
        <w:rPr>
          <w:rFonts w:ascii="Sylfaen" w:hAnsi="Sylfaen" w:cs="GHEA Grapalat"/>
          <w:sz w:val="20"/>
          <w:szCs w:val="20"/>
          <w:lang w:val="hy-AM"/>
        </w:rPr>
      </w:pPr>
    </w:p>
    <w:p w:rsidR="00F84DDA" w:rsidRPr="001F41CB" w:rsidRDefault="00F84DDA" w:rsidP="00F84DDA">
      <w:pPr>
        <w:ind w:firstLine="567"/>
        <w:jc w:val="center"/>
        <w:rPr>
          <w:rFonts w:ascii="Sylfaen" w:hAnsi="Sylfaen" w:cs="GHEA Grapalat"/>
          <w:sz w:val="20"/>
          <w:szCs w:val="20"/>
          <w:lang w:val="hy-AM"/>
        </w:rPr>
      </w:pPr>
      <w:r w:rsidRPr="001F41CB">
        <w:rPr>
          <w:rFonts w:ascii="Sylfaen" w:hAnsi="Sylfaen" w:cs="GHEA Grapalat"/>
          <w:b/>
          <w:sz w:val="20"/>
          <w:szCs w:val="20"/>
          <w:lang w:val="hy-AM"/>
        </w:rPr>
        <w:t>3. Ընկերության հասցեն, բանկային վավերապայմանները`</w:t>
      </w:r>
    </w:p>
    <w:p w:rsidR="00F84DDA" w:rsidRPr="001F41CB" w:rsidRDefault="00F84DDA" w:rsidP="00F84DDA">
      <w:pPr>
        <w:jc w:val="both"/>
        <w:rPr>
          <w:rFonts w:ascii="Sylfaen" w:hAnsi="Sylfaen" w:cs="GHEA Grapalat"/>
          <w:sz w:val="20"/>
          <w:szCs w:val="20"/>
          <w:u w:val="single"/>
          <w:lang w:val="hy-AM"/>
        </w:rPr>
      </w:pPr>
      <w:r w:rsidRPr="001F41CB">
        <w:rPr>
          <w:rFonts w:ascii="Sylfaen" w:hAnsi="Sylfaen" w:cs="GHEA Grapalat"/>
          <w:sz w:val="20"/>
          <w:szCs w:val="20"/>
          <w:u w:val="single"/>
          <w:lang w:val="hy-AM"/>
        </w:rPr>
        <w:tab/>
      </w:r>
      <w:r w:rsidRPr="001F41CB">
        <w:rPr>
          <w:rFonts w:ascii="Sylfaen" w:hAnsi="Sylfaen" w:cs="GHEA Grapalat"/>
          <w:sz w:val="20"/>
          <w:szCs w:val="20"/>
          <w:u w:val="single"/>
          <w:lang w:val="hy-AM"/>
        </w:rPr>
        <w:tab/>
      </w:r>
      <w:r w:rsidRPr="001F41CB">
        <w:rPr>
          <w:rFonts w:ascii="Sylfaen" w:hAnsi="Sylfaen" w:cs="GHEA Grapalat"/>
          <w:sz w:val="20"/>
          <w:szCs w:val="20"/>
          <w:u w:val="single"/>
          <w:lang w:val="hy-AM"/>
        </w:rPr>
        <w:tab/>
      </w:r>
      <w:r w:rsidRPr="001F41CB">
        <w:rPr>
          <w:rFonts w:ascii="Sylfaen" w:hAnsi="Sylfaen" w:cs="GHEA Grapalat"/>
          <w:sz w:val="20"/>
          <w:szCs w:val="20"/>
          <w:u w:val="single"/>
          <w:lang w:val="hy-AM"/>
        </w:rPr>
        <w:tab/>
      </w:r>
      <w:r w:rsidRPr="001F41CB">
        <w:rPr>
          <w:rFonts w:ascii="Sylfaen" w:hAnsi="Sylfaen" w:cs="GHEA Grapalat"/>
          <w:sz w:val="20"/>
          <w:szCs w:val="20"/>
          <w:u w:val="single"/>
          <w:lang w:val="hy-AM"/>
        </w:rPr>
        <w:tab/>
      </w:r>
    </w:p>
    <w:p w:rsidR="00F84DDA" w:rsidRPr="001F41CB" w:rsidRDefault="00F84DDA" w:rsidP="00F84DDA">
      <w:pPr>
        <w:jc w:val="both"/>
        <w:rPr>
          <w:rFonts w:ascii="Sylfaen" w:hAnsi="Sylfaen"/>
          <w:sz w:val="20"/>
          <w:szCs w:val="20"/>
          <w:lang w:val="hy-AM"/>
        </w:rPr>
      </w:pPr>
      <w:r w:rsidRPr="001F41CB">
        <w:rPr>
          <w:rFonts w:ascii="Sylfaen" w:hAnsi="Sylfaen"/>
          <w:sz w:val="20"/>
          <w:szCs w:val="20"/>
          <w:lang w:val="hy-AM"/>
        </w:rPr>
        <w:t xml:space="preserve">                               ընկերության անվանումը</w:t>
      </w:r>
    </w:p>
    <w:p w:rsidR="00F84DDA" w:rsidRPr="001F41CB" w:rsidRDefault="00F84DDA" w:rsidP="00F84DDA">
      <w:pPr>
        <w:jc w:val="both"/>
        <w:rPr>
          <w:rFonts w:ascii="Sylfaen" w:hAnsi="Sylfaen"/>
          <w:sz w:val="20"/>
          <w:szCs w:val="20"/>
          <w:u w:val="single"/>
          <w:lang w:val="hy-AM"/>
        </w:rPr>
      </w:pPr>
      <w:r w:rsidRPr="001F41CB">
        <w:rPr>
          <w:rFonts w:ascii="Sylfaen" w:hAnsi="Sylfaen"/>
          <w:sz w:val="20"/>
          <w:szCs w:val="20"/>
          <w:lang w:val="hy-AM"/>
        </w:rPr>
        <w:t xml:space="preserve"> </w:t>
      </w:r>
      <w:r w:rsidRPr="001F41CB">
        <w:rPr>
          <w:rFonts w:ascii="Sylfaen" w:hAnsi="Sylfaen"/>
          <w:sz w:val="20"/>
          <w:szCs w:val="20"/>
          <w:u w:val="single"/>
          <w:lang w:val="hy-AM"/>
        </w:rPr>
        <w:tab/>
      </w:r>
      <w:r w:rsidRPr="001F41CB">
        <w:rPr>
          <w:rFonts w:ascii="Sylfaen" w:hAnsi="Sylfaen"/>
          <w:sz w:val="20"/>
          <w:szCs w:val="20"/>
          <w:u w:val="single"/>
          <w:lang w:val="hy-AM"/>
        </w:rPr>
        <w:tab/>
      </w:r>
      <w:r w:rsidRPr="001F41CB">
        <w:rPr>
          <w:rFonts w:ascii="Sylfaen" w:hAnsi="Sylfaen"/>
          <w:sz w:val="20"/>
          <w:szCs w:val="20"/>
          <w:u w:val="single"/>
          <w:lang w:val="hy-AM"/>
        </w:rPr>
        <w:tab/>
      </w:r>
      <w:r w:rsidRPr="001F41CB">
        <w:rPr>
          <w:rFonts w:ascii="Sylfaen" w:hAnsi="Sylfaen"/>
          <w:sz w:val="20"/>
          <w:szCs w:val="20"/>
          <w:u w:val="single"/>
          <w:lang w:val="hy-AM"/>
        </w:rPr>
        <w:tab/>
      </w:r>
      <w:r w:rsidRPr="001F41CB">
        <w:rPr>
          <w:rFonts w:ascii="Sylfaen" w:hAnsi="Sylfaen"/>
          <w:sz w:val="20"/>
          <w:szCs w:val="20"/>
          <w:u w:val="single"/>
          <w:lang w:val="hy-AM"/>
        </w:rPr>
        <w:tab/>
      </w:r>
    </w:p>
    <w:p w:rsidR="00F84DDA" w:rsidRPr="001F41CB" w:rsidRDefault="00F84DDA" w:rsidP="00F84DDA">
      <w:pPr>
        <w:jc w:val="both"/>
        <w:rPr>
          <w:rFonts w:ascii="Sylfaen" w:hAnsi="Sylfaen"/>
          <w:sz w:val="20"/>
          <w:szCs w:val="20"/>
          <w:lang w:val="hy-AM"/>
        </w:rPr>
      </w:pPr>
      <w:r w:rsidRPr="001F41CB">
        <w:rPr>
          <w:rFonts w:ascii="Sylfaen" w:hAnsi="Sylfaen"/>
          <w:sz w:val="20"/>
          <w:szCs w:val="20"/>
          <w:lang w:val="hy-AM"/>
        </w:rPr>
        <w:t xml:space="preserve">                              ընկերության հասցեն</w:t>
      </w:r>
    </w:p>
    <w:p w:rsidR="00F84DDA" w:rsidRPr="001F41CB" w:rsidRDefault="00F84DDA" w:rsidP="00F84DDA">
      <w:pPr>
        <w:jc w:val="both"/>
        <w:rPr>
          <w:rFonts w:ascii="Sylfaen" w:hAnsi="Sylfaen"/>
          <w:sz w:val="20"/>
          <w:szCs w:val="20"/>
          <w:u w:val="single"/>
          <w:lang w:val="hy-AM"/>
        </w:rPr>
      </w:pPr>
      <w:r w:rsidRPr="001F41CB">
        <w:rPr>
          <w:rFonts w:ascii="Sylfaen" w:hAnsi="Sylfaen"/>
          <w:sz w:val="20"/>
          <w:szCs w:val="20"/>
          <w:u w:val="single"/>
          <w:lang w:val="hy-AM"/>
        </w:rPr>
        <w:tab/>
      </w:r>
      <w:r w:rsidRPr="001F41CB">
        <w:rPr>
          <w:rFonts w:ascii="Sylfaen" w:hAnsi="Sylfaen"/>
          <w:sz w:val="20"/>
          <w:szCs w:val="20"/>
          <w:u w:val="single"/>
          <w:lang w:val="hy-AM"/>
        </w:rPr>
        <w:tab/>
      </w:r>
      <w:r w:rsidRPr="001F41CB">
        <w:rPr>
          <w:rFonts w:ascii="Sylfaen" w:hAnsi="Sylfaen"/>
          <w:sz w:val="20"/>
          <w:szCs w:val="20"/>
          <w:u w:val="single"/>
          <w:lang w:val="hy-AM"/>
        </w:rPr>
        <w:tab/>
      </w:r>
      <w:r w:rsidRPr="001F41CB">
        <w:rPr>
          <w:rFonts w:ascii="Sylfaen" w:hAnsi="Sylfaen"/>
          <w:sz w:val="20"/>
          <w:szCs w:val="20"/>
          <w:u w:val="single"/>
          <w:lang w:val="hy-AM"/>
        </w:rPr>
        <w:tab/>
      </w:r>
      <w:r w:rsidRPr="001F41CB">
        <w:rPr>
          <w:rFonts w:ascii="Sylfaen" w:hAnsi="Sylfaen"/>
          <w:sz w:val="20"/>
          <w:szCs w:val="20"/>
          <w:u w:val="single"/>
          <w:lang w:val="hy-AM"/>
        </w:rPr>
        <w:tab/>
      </w:r>
    </w:p>
    <w:p w:rsidR="00F84DDA" w:rsidRPr="001F41CB" w:rsidRDefault="00F84DDA" w:rsidP="00F84DDA">
      <w:pPr>
        <w:jc w:val="both"/>
        <w:rPr>
          <w:rFonts w:ascii="Sylfaen" w:hAnsi="Sylfaen"/>
          <w:sz w:val="20"/>
          <w:szCs w:val="20"/>
          <w:lang w:val="hy-AM"/>
        </w:rPr>
      </w:pPr>
      <w:r w:rsidRPr="001F41CB">
        <w:rPr>
          <w:rFonts w:ascii="Sylfaen" w:hAnsi="Sylfaen"/>
          <w:sz w:val="20"/>
          <w:szCs w:val="20"/>
          <w:lang w:val="hy-AM"/>
        </w:rPr>
        <w:t xml:space="preserve">              ընկերությանը սպասարկող բանկի անվանումը</w:t>
      </w:r>
    </w:p>
    <w:p w:rsidR="00F84DDA" w:rsidRPr="001F41CB" w:rsidRDefault="00F84DDA" w:rsidP="00F84DDA">
      <w:pPr>
        <w:jc w:val="both"/>
        <w:rPr>
          <w:rFonts w:ascii="Sylfaen" w:hAnsi="Sylfaen"/>
          <w:sz w:val="20"/>
          <w:szCs w:val="20"/>
          <w:lang w:val="hy-AM"/>
        </w:rPr>
      </w:pPr>
      <w:r w:rsidRPr="001F41CB">
        <w:rPr>
          <w:rFonts w:ascii="Sylfaen" w:hAnsi="Sylfaen"/>
          <w:sz w:val="20"/>
          <w:szCs w:val="20"/>
          <w:u w:val="single"/>
          <w:lang w:val="hy-AM"/>
        </w:rPr>
        <w:tab/>
      </w:r>
      <w:r w:rsidRPr="001F41CB">
        <w:rPr>
          <w:rFonts w:ascii="Sylfaen" w:hAnsi="Sylfaen"/>
          <w:sz w:val="20"/>
          <w:szCs w:val="20"/>
          <w:u w:val="single"/>
          <w:lang w:val="hy-AM"/>
        </w:rPr>
        <w:tab/>
      </w:r>
      <w:r w:rsidRPr="001F41CB">
        <w:rPr>
          <w:rFonts w:ascii="Sylfaen" w:hAnsi="Sylfaen"/>
          <w:sz w:val="20"/>
          <w:szCs w:val="20"/>
          <w:u w:val="single"/>
          <w:lang w:val="hy-AM"/>
        </w:rPr>
        <w:tab/>
      </w:r>
      <w:r w:rsidRPr="001F41CB">
        <w:rPr>
          <w:rFonts w:ascii="Sylfaen" w:hAnsi="Sylfaen"/>
          <w:sz w:val="20"/>
          <w:szCs w:val="20"/>
          <w:u w:val="single"/>
          <w:lang w:val="hy-AM"/>
        </w:rPr>
        <w:tab/>
      </w:r>
      <w:r w:rsidRPr="001F41CB">
        <w:rPr>
          <w:rFonts w:ascii="Sylfaen" w:hAnsi="Sylfaen"/>
          <w:sz w:val="20"/>
          <w:szCs w:val="20"/>
          <w:u w:val="single"/>
          <w:lang w:val="hy-AM"/>
        </w:rPr>
        <w:tab/>
      </w:r>
    </w:p>
    <w:p w:rsidR="00F84DDA" w:rsidRPr="001F41CB" w:rsidRDefault="00F84DDA" w:rsidP="00F84DDA">
      <w:pPr>
        <w:jc w:val="both"/>
        <w:rPr>
          <w:rFonts w:ascii="Sylfaen" w:hAnsi="Sylfaen"/>
          <w:sz w:val="20"/>
          <w:szCs w:val="20"/>
          <w:lang w:val="hy-AM"/>
        </w:rPr>
      </w:pPr>
      <w:r w:rsidRPr="001F41CB">
        <w:rPr>
          <w:rFonts w:ascii="Sylfaen" w:hAnsi="Sylfaen"/>
          <w:sz w:val="20"/>
          <w:szCs w:val="20"/>
          <w:lang w:val="hy-AM"/>
        </w:rPr>
        <w:t xml:space="preserve">                   ընկերության բանկային հաշվեհամարը</w:t>
      </w:r>
    </w:p>
    <w:p w:rsidR="00F84DDA" w:rsidRPr="001F41CB" w:rsidRDefault="00F84DDA" w:rsidP="00F84DDA">
      <w:pPr>
        <w:jc w:val="both"/>
        <w:rPr>
          <w:rFonts w:ascii="Sylfaen" w:hAnsi="Sylfaen"/>
          <w:sz w:val="20"/>
          <w:szCs w:val="20"/>
          <w:lang w:val="hy-AM"/>
        </w:rPr>
      </w:pPr>
      <w:r w:rsidRPr="001F41CB">
        <w:rPr>
          <w:rFonts w:ascii="Sylfaen" w:hAnsi="Sylfaen"/>
          <w:sz w:val="20"/>
          <w:szCs w:val="20"/>
          <w:u w:val="single"/>
          <w:lang w:val="hy-AM"/>
        </w:rPr>
        <w:tab/>
      </w:r>
      <w:r w:rsidRPr="001F41CB">
        <w:rPr>
          <w:rFonts w:ascii="Sylfaen" w:hAnsi="Sylfaen"/>
          <w:sz w:val="20"/>
          <w:szCs w:val="20"/>
          <w:u w:val="single"/>
          <w:lang w:val="hy-AM"/>
        </w:rPr>
        <w:tab/>
      </w:r>
      <w:r w:rsidRPr="001F41CB">
        <w:rPr>
          <w:rFonts w:ascii="Sylfaen" w:hAnsi="Sylfaen"/>
          <w:sz w:val="20"/>
          <w:szCs w:val="20"/>
          <w:u w:val="single"/>
          <w:lang w:val="hy-AM"/>
        </w:rPr>
        <w:tab/>
      </w:r>
      <w:r w:rsidRPr="001F41CB">
        <w:rPr>
          <w:rFonts w:ascii="Sylfaen" w:hAnsi="Sylfaen"/>
          <w:sz w:val="20"/>
          <w:szCs w:val="20"/>
          <w:u w:val="single"/>
          <w:lang w:val="hy-AM"/>
        </w:rPr>
        <w:tab/>
      </w:r>
      <w:r w:rsidRPr="001F41CB">
        <w:rPr>
          <w:rFonts w:ascii="Sylfaen" w:hAnsi="Sylfaen"/>
          <w:sz w:val="20"/>
          <w:szCs w:val="20"/>
          <w:u w:val="single"/>
          <w:lang w:val="hy-AM"/>
        </w:rPr>
        <w:tab/>
      </w:r>
    </w:p>
    <w:p w:rsidR="00F84DDA" w:rsidRPr="001F41CB" w:rsidRDefault="00F84DDA" w:rsidP="00F84DDA">
      <w:pPr>
        <w:jc w:val="both"/>
        <w:rPr>
          <w:rFonts w:ascii="Sylfaen" w:hAnsi="Sylfaen"/>
          <w:sz w:val="20"/>
          <w:szCs w:val="20"/>
          <w:lang w:val="hy-AM"/>
        </w:rPr>
      </w:pPr>
      <w:r w:rsidRPr="001F41CB">
        <w:rPr>
          <w:rFonts w:ascii="Sylfaen" w:hAnsi="Sylfaen"/>
          <w:sz w:val="20"/>
          <w:szCs w:val="20"/>
          <w:lang w:val="hy-AM"/>
        </w:rPr>
        <w:t xml:space="preserve">            ընկերության հարկ վճարողի հաշվառման համարը</w:t>
      </w:r>
    </w:p>
    <w:p w:rsidR="00F84DDA" w:rsidRPr="001F41CB" w:rsidRDefault="00F84DDA" w:rsidP="00F84DDA">
      <w:pPr>
        <w:jc w:val="both"/>
        <w:rPr>
          <w:rFonts w:ascii="Sylfaen" w:hAnsi="Sylfaen"/>
          <w:sz w:val="20"/>
          <w:szCs w:val="20"/>
          <w:u w:val="single"/>
          <w:lang w:val="hy-AM"/>
        </w:rPr>
      </w:pPr>
      <w:r w:rsidRPr="001F41CB">
        <w:rPr>
          <w:rFonts w:ascii="Sylfaen" w:hAnsi="Sylfaen"/>
          <w:sz w:val="20"/>
          <w:szCs w:val="20"/>
          <w:u w:val="single"/>
          <w:lang w:val="hy-AM"/>
        </w:rPr>
        <w:tab/>
      </w:r>
      <w:r w:rsidRPr="001F41CB">
        <w:rPr>
          <w:rFonts w:ascii="Sylfaen" w:hAnsi="Sylfaen"/>
          <w:sz w:val="20"/>
          <w:szCs w:val="20"/>
          <w:u w:val="single"/>
          <w:lang w:val="hy-AM"/>
        </w:rPr>
        <w:tab/>
      </w:r>
      <w:r w:rsidRPr="001F41CB">
        <w:rPr>
          <w:rFonts w:ascii="Sylfaen" w:hAnsi="Sylfaen"/>
          <w:sz w:val="20"/>
          <w:szCs w:val="20"/>
          <w:u w:val="single"/>
          <w:lang w:val="hy-AM"/>
        </w:rPr>
        <w:tab/>
      </w:r>
      <w:r w:rsidRPr="001F41CB">
        <w:rPr>
          <w:rFonts w:ascii="Sylfaen" w:hAnsi="Sylfaen"/>
          <w:sz w:val="20"/>
          <w:szCs w:val="20"/>
          <w:u w:val="single"/>
          <w:lang w:val="hy-AM"/>
        </w:rPr>
        <w:tab/>
      </w:r>
      <w:r w:rsidRPr="001F41CB">
        <w:rPr>
          <w:rFonts w:ascii="Sylfaen" w:hAnsi="Sylfaen"/>
          <w:sz w:val="20"/>
          <w:szCs w:val="20"/>
          <w:u w:val="single"/>
          <w:lang w:val="hy-AM"/>
        </w:rPr>
        <w:tab/>
      </w:r>
    </w:p>
    <w:p w:rsidR="00F84DDA" w:rsidRPr="001F41CB" w:rsidRDefault="00F84DDA" w:rsidP="00F84DDA">
      <w:pPr>
        <w:jc w:val="both"/>
        <w:rPr>
          <w:rFonts w:ascii="Sylfaen" w:hAnsi="Sylfaen"/>
          <w:sz w:val="20"/>
          <w:szCs w:val="20"/>
          <w:lang w:val="hy-AM"/>
        </w:rPr>
      </w:pPr>
      <w:r w:rsidRPr="001F41CB">
        <w:rPr>
          <w:rFonts w:ascii="Sylfaen" w:hAnsi="Sylfaen"/>
          <w:sz w:val="20"/>
          <w:szCs w:val="20"/>
          <w:lang w:val="hy-AM"/>
        </w:rPr>
        <w:t xml:space="preserve">       ընկերության տնօրենի անունը, ազգանունը և ստորագրությունը</w:t>
      </w:r>
    </w:p>
    <w:p w:rsidR="00F84DDA" w:rsidRPr="001F41CB" w:rsidRDefault="00F84DDA" w:rsidP="00F84DDA">
      <w:pPr>
        <w:jc w:val="both"/>
        <w:rPr>
          <w:rFonts w:ascii="Sylfaen" w:hAnsi="Sylfaen"/>
          <w:sz w:val="20"/>
          <w:szCs w:val="20"/>
          <w:lang w:val="hy-AM"/>
        </w:rPr>
      </w:pPr>
      <w:r w:rsidRPr="001F41CB">
        <w:rPr>
          <w:rFonts w:ascii="Sylfaen" w:hAnsi="Sylfaen"/>
          <w:sz w:val="20"/>
          <w:szCs w:val="20"/>
          <w:lang w:val="hy-AM"/>
        </w:rPr>
        <w:t>Կ.Տ</w:t>
      </w:r>
    </w:p>
    <w:p w:rsidR="00F84DDA" w:rsidRPr="001F41CB" w:rsidRDefault="00F84DDA" w:rsidP="00F84DDA">
      <w:pPr>
        <w:jc w:val="both"/>
        <w:rPr>
          <w:rFonts w:ascii="Sylfaen" w:hAnsi="Sylfaen"/>
          <w:sz w:val="20"/>
          <w:szCs w:val="20"/>
          <w:lang w:val="hy-AM"/>
        </w:rPr>
      </w:pPr>
    </w:p>
    <w:p w:rsidR="00F84DDA" w:rsidRPr="001F41CB" w:rsidRDefault="00F84DDA" w:rsidP="00F84DDA">
      <w:pPr>
        <w:jc w:val="both"/>
        <w:rPr>
          <w:rFonts w:ascii="Sylfaen" w:hAnsi="Sylfaen"/>
          <w:sz w:val="20"/>
          <w:szCs w:val="20"/>
          <w:lang w:val="hy-AM"/>
        </w:rPr>
      </w:pPr>
      <w:r w:rsidRPr="001F41CB">
        <w:rPr>
          <w:rFonts w:ascii="Sylfaen" w:hAnsi="Sylfaen"/>
          <w:sz w:val="20"/>
          <w:szCs w:val="20"/>
          <w:lang w:val="hy-AM"/>
        </w:rPr>
        <w:t>Օր/ամիս/տարի</w:t>
      </w:r>
    </w:p>
    <w:p w:rsidR="00F84DDA" w:rsidRPr="001F41CB" w:rsidRDefault="00F84DDA" w:rsidP="00F84DDA">
      <w:pPr>
        <w:jc w:val="center"/>
        <w:rPr>
          <w:rFonts w:ascii="Sylfaen" w:hAnsi="Sylfaen" w:cs="GHEA Grapalat"/>
          <w:sz w:val="20"/>
          <w:szCs w:val="20"/>
          <w:lang w:val="hy-AM"/>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1F41CB">
        <w:rPr>
          <w:rFonts w:ascii="Sylfaen" w:hAnsi="Sylfaen" w:cs="Sylfaen"/>
          <w:i/>
          <w:sz w:val="20"/>
          <w:szCs w:val="20"/>
          <w:lang w:val="hy-AM"/>
        </w:rPr>
        <w:t xml:space="preserve">* </w:t>
      </w:r>
      <w:r w:rsidRPr="001F41CB">
        <w:rPr>
          <w:rFonts w:ascii="Sylfaen" w:hAnsi="Sylfaen"/>
          <w:i/>
          <w:sz w:val="20"/>
          <w:szCs w:val="20"/>
          <w:lang w:val="hy-AM"/>
        </w:rPr>
        <w:t>լրացվում է հանձնաժողովի քարտուղարի կողմից` մինչև հրավերը տեղեկագրում հրապարակելը:</w:t>
      </w: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p>
    <w:tbl>
      <w:tblPr>
        <w:tblpPr w:leftFromText="180" w:rightFromText="180" w:vertAnchor="page" w:horzAnchor="margin" w:tblpXSpec="center" w:tblpY="1003"/>
        <w:tblW w:w="10188" w:type="dxa"/>
        <w:tblLook w:val="0000" w:firstRow="0" w:lastRow="0" w:firstColumn="0" w:lastColumn="0" w:noHBand="0" w:noVBand="0"/>
      </w:tblPr>
      <w:tblGrid>
        <w:gridCol w:w="5616"/>
        <w:gridCol w:w="4572"/>
      </w:tblGrid>
      <w:tr w:rsidR="00F84DDA" w:rsidRPr="001F41CB" w:rsidTr="00892AAD">
        <w:trPr>
          <w:trHeight w:val="352"/>
        </w:trPr>
        <w:tc>
          <w:tcPr>
            <w:tcW w:w="10188" w:type="dxa"/>
            <w:gridSpan w:val="2"/>
            <w:tcBorders>
              <w:top w:val="single" w:sz="4" w:space="0" w:color="auto"/>
              <w:left w:val="single" w:sz="4" w:space="0" w:color="auto"/>
              <w:bottom w:val="single" w:sz="4" w:space="0" w:color="auto"/>
              <w:right w:val="single" w:sz="4" w:space="0" w:color="000000"/>
            </w:tcBorders>
            <w:noWrap/>
            <w:vAlign w:val="bottom"/>
          </w:tcPr>
          <w:p w:rsidR="00F84DDA" w:rsidRPr="001F41CB" w:rsidRDefault="00F84DDA" w:rsidP="006229F6">
            <w:pPr>
              <w:rPr>
                <w:rFonts w:ascii="Sylfaen" w:hAnsi="Sylfaen" w:cs="Sylfaen"/>
                <w:b/>
                <w:bCs/>
                <w:sz w:val="20"/>
                <w:szCs w:val="20"/>
                <w:lang w:val="hy-AM"/>
              </w:rPr>
            </w:pPr>
            <w:r w:rsidRPr="001F41CB">
              <w:rPr>
                <w:rFonts w:ascii="Sylfaen" w:hAnsi="Sylfaen" w:cs="Sylfaen"/>
                <w:sz w:val="20"/>
                <w:szCs w:val="20"/>
              </w:rPr>
              <w:lastRenderedPageBreak/>
              <w:t xml:space="preserve">1.                                                              </w:t>
            </w:r>
            <w:r w:rsidRPr="001F41CB">
              <w:rPr>
                <w:rFonts w:ascii="Sylfaen" w:hAnsi="Sylfaen" w:cs="Sylfaen"/>
                <w:b/>
                <w:bCs/>
                <w:sz w:val="20"/>
                <w:szCs w:val="20"/>
              </w:rPr>
              <w:t>ՎՃԱՐՄԱՆ</w:t>
            </w:r>
            <w:r w:rsidRPr="001F41CB">
              <w:rPr>
                <w:rFonts w:ascii="Sylfaen" w:hAnsi="Sylfaen" w:cs="Arial"/>
                <w:b/>
                <w:bCs/>
                <w:sz w:val="20"/>
                <w:szCs w:val="20"/>
              </w:rPr>
              <w:t xml:space="preserve"> </w:t>
            </w:r>
            <w:r w:rsidRPr="001F41CB">
              <w:rPr>
                <w:rFonts w:ascii="Sylfaen" w:hAnsi="Sylfaen" w:cs="Sylfaen"/>
                <w:b/>
                <w:bCs/>
                <w:sz w:val="20"/>
                <w:szCs w:val="20"/>
              </w:rPr>
              <w:t>ՊԱՀԱՆՋԱԳԻՐ</w:t>
            </w:r>
            <w:r w:rsidR="00354DA8" w:rsidRPr="001F41CB">
              <w:rPr>
                <w:rFonts w:ascii="Sylfaen" w:hAnsi="Sylfaen" w:cs="Sylfaen"/>
                <w:b/>
                <w:bCs/>
                <w:sz w:val="20"/>
                <w:szCs w:val="20"/>
              </w:rPr>
              <w:t>27</w:t>
            </w:r>
            <w:r w:rsidRPr="001F41CB">
              <w:rPr>
                <w:rStyle w:val="af6"/>
                <w:rFonts w:ascii="Sylfaen" w:hAnsi="Sylfaen" w:cs="Sylfaen"/>
                <w:b/>
                <w:bCs/>
                <w:color w:val="FFFFFF"/>
                <w:sz w:val="20"/>
                <w:szCs w:val="20"/>
                <w:vertAlign w:val="baseline"/>
              </w:rPr>
              <w:footnoteReference w:id="21"/>
            </w:r>
            <w:r w:rsidRPr="001F41CB">
              <w:rPr>
                <w:rFonts w:ascii="Sylfaen" w:hAnsi="Sylfaen" w:cs="Sylfaen"/>
                <w:b/>
                <w:bCs/>
                <w:sz w:val="20"/>
                <w:szCs w:val="20"/>
              </w:rPr>
              <w:t xml:space="preserve"> </w:t>
            </w:r>
          </w:p>
          <w:p w:rsidR="00F84DDA" w:rsidRPr="001F41CB" w:rsidRDefault="00F84DDA" w:rsidP="006229F6">
            <w:pPr>
              <w:jc w:val="center"/>
              <w:rPr>
                <w:rFonts w:ascii="Sylfaen" w:hAnsi="Sylfaen" w:cs="Arial"/>
                <w:bCs/>
                <w:i/>
                <w:sz w:val="20"/>
                <w:szCs w:val="20"/>
              </w:rPr>
            </w:pPr>
          </w:p>
        </w:tc>
      </w:tr>
      <w:tr w:rsidR="00F84DDA" w:rsidRPr="001F41CB" w:rsidTr="00892AAD">
        <w:trPr>
          <w:trHeight w:val="352"/>
        </w:trPr>
        <w:tc>
          <w:tcPr>
            <w:tcW w:w="10188" w:type="dxa"/>
            <w:gridSpan w:val="2"/>
            <w:tcBorders>
              <w:top w:val="single" w:sz="4" w:space="0" w:color="auto"/>
              <w:left w:val="single" w:sz="4" w:space="0" w:color="auto"/>
              <w:bottom w:val="single" w:sz="4" w:space="0" w:color="auto"/>
              <w:right w:val="single" w:sz="4" w:space="0" w:color="000000"/>
            </w:tcBorders>
            <w:noWrap/>
            <w:vAlign w:val="bottom"/>
          </w:tcPr>
          <w:p w:rsidR="00F84DDA" w:rsidRPr="001F41CB" w:rsidRDefault="00F84DDA" w:rsidP="006229F6">
            <w:pPr>
              <w:rPr>
                <w:rFonts w:ascii="Sylfaen" w:hAnsi="Sylfaen" w:cs="Sylfaen"/>
                <w:sz w:val="20"/>
                <w:szCs w:val="20"/>
                <w:lang w:val="hy-AM"/>
              </w:rPr>
            </w:pPr>
            <w:r w:rsidRPr="001F41CB">
              <w:rPr>
                <w:rFonts w:ascii="Sylfaen" w:hAnsi="Sylfaen" w:cs="Sylfaen"/>
                <w:sz w:val="20"/>
                <w:szCs w:val="20"/>
                <w:lang w:val="hy-AM"/>
              </w:rPr>
              <w:t>2</w:t>
            </w:r>
            <w:r w:rsidRPr="001F41CB">
              <w:rPr>
                <w:rFonts w:ascii="Sylfaen" w:hAnsi="Sylfaen" w:cs="Sylfaen"/>
                <w:sz w:val="20"/>
                <w:szCs w:val="20"/>
              </w:rPr>
              <w:t>.</w:t>
            </w:r>
            <w:r w:rsidRPr="001F41CB">
              <w:rPr>
                <w:rFonts w:ascii="Sylfaen" w:hAnsi="Sylfaen" w:cs="Sylfaen"/>
                <w:sz w:val="20"/>
                <w:szCs w:val="20"/>
                <w:lang w:val="hy-AM"/>
              </w:rPr>
              <w:t xml:space="preserve"> Թիվ </w:t>
            </w:r>
          </w:p>
        </w:tc>
      </w:tr>
      <w:tr w:rsidR="00F84DDA" w:rsidRPr="001F41CB" w:rsidTr="00892AAD">
        <w:trPr>
          <w:trHeight w:val="349"/>
        </w:trPr>
        <w:tc>
          <w:tcPr>
            <w:tcW w:w="10188" w:type="dxa"/>
            <w:gridSpan w:val="2"/>
            <w:tcBorders>
              <w:top w:val="single" w:sz="4" w:space="0" w:color="auto"/>
              <w:left w:val="single" w:sz="4" w:space="0" w:color="auto"/>
              <w:bottom w:val="single" w:sz="4" w:space="0" w:color="auto"/>
              <w:right w:val="single" w:sz="4" w:space="0" w:color="000000"/>
            </w:tcBorders>
            <w:noWrap/>
            <w:vAlign w:val="bottom"/>
          </w:tcPr>
          <w:p w:rsidR="00F84DDA" w:rsidRPr="001F41CB" w:rsidRDefault="00F84DDA" w:rsidP="006229F6">
            <w:pPr>
              <w:rPr>
                <w:rFonts w:ascii="Sylfaen" w:hAnsi="Sylfaen" w:cs="Sylfaen"/>
                <w:sz w:val="20"/>
                <w:szCs w:val="20"/>
              </w:rPr>
            </w:pPr>
            <w:r w:rsidRPr="001F41CB">
              <w:rPr>
                <w:rFonts w:ascii="Sylfaen" w:hAnsi="Sylfaen" w:cs="Sylfaen"/>
                <w:sz w:val="20"/>
                <w:szCs w:val="20"/>
                <w:lang w:val="hy-AM"/>
              </w:rPr>
              <w:t>3</w:t>
            </w:r>
            <w:r w:rsidRPr="001F41CB">
              <w:rPr>
                <w:rFonts w:ascii="Sylfaen" w:hAnsi="Sylfaen" w:cs="Sylfaen"/>
                <w:sz w:val="20"/>
                <w:szCs w:val="20"/>
              </w:rPr>
              <w:t>.                                                         Ներկայացման</w:t>
            </w:r>
            <w:r w:rsidRPr="001F41CB">
              <w:rPr>
                <w:rFonts w:ascii="Sylfaen" w:hAnsi="Sylfaen" w:cs="Arial"/>
                <w:sz w:val="20"/>
                <w:szCs w:val="20"/>
              </w:rPr>
              <w:t xml:space="preserve"> </w:t>
            </w:r>
            <w:r w:rsidRPr="001F41CB">
              <w:rPr>
                <w:rFonts w:ascii="Sylfaen" w:hAnsi="Sylfaen" w:cs="Sylfaen"/>
                <w:sz w:val="20"/>
                <w:szCs w:val="20"/>
              </w:rPr>
              <w:t>ամսաթիվը</w:t>
            </w:r>
            <w:r w:rsidRPr="001F41CB">
              <w:rPr>
                <w:rFonts w:ascii="Sylfaen" w:hAnsi="Sylfaen" w:cs="Arial"/>
                <w:sz w:val="20"/>
                <w:szCs w:val="20"/>
              </w:rPr>
              <w:t xml:space="preserve">` </w:t>
            </w:r>
            <w:r w:rsidRPr="001F41CB">
              <w:rPr>
                <w:rFonts w:ascii="Sylfaen" w:hAnsi="Sylfaen" w:cs="Tahoma"/>
                <w:color w:val="000000"/>
                <w:sz w:val="20"/>
                <w:szCs w:val="20"/>
              </w:rPr>
              <w:t xml:space="preserve">"___" </w:t>
            </w:r>
            <w:r w:rsidRPr="001F41CB">
              <w:rPr>
                <w:rFonts w:ascii="Sylfaen" w:hAnsi="Sylfaen" w:cs="Sylfaen"/>
                <w:color w:val="000000"/>
                <w:sz w:val="20"/>
                <w:szCs w:val="20"/>
              </w:rPr>
              <w:t xml:space="preserve">___ </w:t>
            </w:r>
            <w:r w:rsidRPr="001F41CB">
              <w:rPr>
                <w:rFonts w:ascii="Sylfaen" w:hAnsi="Sylfaen" w:cs="Tahoma"/>
                <w:color w:val="000000"/>
                <w:sz w:val="20"/>
                <w:szCs w:val="20"/>
              </w:rPr>
              <w:t>20___</w:t>
            </w:r>
            <w:r w:rsidRPr="001F41CB">
              <w:rPr>
                <w:rFonts w:ascii="Sylfaen" w:hAnsi="Sylfaen" w:cs="Sylfaen"/>
                <w:color w:val="000000"/>
                <w:sz w:val="20"/>
                <w:szCs w:val="20"/>
              </w:rPr>
              <w:t>թ.</w:t>
            </w:r>
          </w:p>
        </w:tc>
      </w:tr>
      <w:tr w:rsidR="00F84DDA" w:rsidRPr="001F41CB" w:rsidTr="00892AAD">
        <w:trPr>
          <w:trHeight w:val="345"/>
        </w:trPr>
        <w:tc>
          <w:tcPr>
            <w:tcW w:w="10188" w:type="dxa"/>
            <w:gridSpan w:val="2"/>
            <w:tcBorders>
              <w:top w:val="single" w:sz="4" w:space="0" w:color="auto"/>
              <w:left w:val="single" w:sz="4" w:space="0" w:color="auto"/>
              <w:bottom w:val="single" w:sz="4" w:space="0" w:color="auto"/>
              <w:right w:val="single" w:sz="4" w:space="0" w:color="000000"/>
            </w:tcBorders>
            <w:noWrap/>
            <w:vAlign w:val="bottom"/>
          </w:tcPr>
          <w:p w:rsidR="00F84DDA" w:rsidRPr="001F41CB" w:rsidRDefault="00F84DDA" w:rsidP="006229F6">
            <w:pPr>
              <w:rPr>
                <w:rFonts w:ascii="Sylfaen" w:hAnsi="Sylfaen" w:cs="Arial"/>
                <w:sz w:val="20"/>
                <w:szCs w:val="20"/>
              </w:rPr>
            </w:pPr>
            <w:r w:rsidRPr="001F41CB">
              <w:rPr>
                <w:rFonts w:ascii="Sylfaen" w:hAnsi="Sylfaen" w:cs="Sylfaen"/>
                <w:sz w:val="20"/>
                <w:szCs w:val="20"/>
                <w:lang w:val="hy-AM"/>
              </w:rPr>
              <w:t>4</w:t>
            </w:r>
            <w:r w:rsidRPr="001F41CB">
              <w:rPr>
                <w:rFonts w:ascii="Sylfaen" w:hAnsi="Sylfaen" w:cs="Sylfaen"/>
                <w:sz w:val="20"/>
                <w:szCs w:val="20"/>
              </w:rPr>
              <w:t xml:space="preserve">. </w:t>
            </w:r>
            <w:r w:rsidRPr="001F41CB">
              <w:rPr>
                <w:rFonts w:ascii="Sylfaen" w:hAnsi="Sylfaen" w:cs="Sylfaen"/>
                <w:sz w:val="20"/>
                <w:szCs w:val="20"/>
                <w:lang w:val="hy-AM"/>
              </w:rPr>
              <w:t>Վճարողի անվանումը</w:t>
            </w:r>
            <w:r w:rsidRPr="001F41CB">
              <w:rPr>
                <w:rFonts w:ascii="Sylfaen" w:hAnsi="Sylfaen" w:cs="Sylfaen"/>
                <w:sz w:val="20"/>
                <w:szCs w:val="20"/>
              </w:rPr>
              <w:t>,</w:t>
            </w:r>
            <w:r w:rsidRPr="001F41CB">
              <w:rPr>
                <w:rFonts w:ascii="Sylfaen" w:hAnsi="Sylfaen" w:cs="Sylfaen"/>
                <w:sz w:val="20"/>
                <w:szCs w:val="20"/>
                <w:lang w:val="hy-AM"/>
              </w:rPr>
              <w:t xml:space="preserve"> կամ անուն ազգանուն </w:t>
            </w:r>
            <w:r w:rsidRPr="001F41CB">
              <w:rPr>
                <w:rFonts w:ascii="Sylfaen" w:hAnsi="Sylfaen" w:cs="Sylfaen"/>
                <w:sz w:val="20"/>
                <w:szCs w:val="20"/>
              </w:rPr>
              <w:t xml:space="preserve">(Ընկերություն </w:t>
            </w:r>
            <w:r w:rsidRPr="001F41CB">
              <w:rPr>
                <w:rFonts w:ascii="Sylfaen" w:hAnsi="Sylfaen" w:cs="Arial"/>
                <w:sz w:val="20"/>
                <w:szCs w:val="20"/>
              </w:rPr>
              <w:t>`</w:t>
            </w:r>
          </w:p>
        </w:tc>
      </w:tr>
      <w:tr w:rsidR="00F84DDA" w:rsidRPr="001F41CB" w:rsidTr="00892AAD">
        <w:trPr>
          <w:trHeight w:val="361"/>
        </w:trPr>
        <w:tc>
          <w:tcPr>
            <w:tcW w:w="10188" w:type="dxa"/>
            <w:gridSpan w:val="2"/>
            <w:tcBorders>
              <w:top w:val="single" w:sz="4" w:space="0" w:color="auto"/>
              <w:left w:val="single" w:sz="4" w:space="0" w:color="auto"/>
              <w:bottom w:val="single" w:sz="4" w:space="0" w:color="auto"/>
              <w:right w:val="single" w:sz="4" w:space="0" w:color="000000"/>
            </w:tcBorders>
            <w:noWrap/>
            <w:vAlign w:val="bottom"/>
          </w:tcPr>
          <w:p w:rsidR="00F84DDA" w:rsidRPr="001F41CB" w:rsidRDefault="00F84DDA" w:rsidP="006229F6">
            <w:pPr>
              <w:rPr>
                <w:rFonts w:ascii="Sylfaen" w:hAnsi="Sylfaen" w:cs="Arial"/>
                <w:sz w:val="20"/>
                <w:szCs w:val="20"/>
              </w:rPr>
            </w:pPr>
            <w:r w:rsidRPr="001F41CB">
              <w:rPr>
                <w:rFonts w:ascii="Sylfaen" w:hAnsi="Sylfaen" w:cs="Sylfaen"/>
                <w:sz w:val="20"/>
                <w:szCs w:val="20"/>
                <w:lang w:val="hy-AM"/>
              </w:rPr>
              <w:t>5</w:t>
            </w:r>
            <w:r w:rsidRPr="001F41CB">
              <w:rPr>
                <w:rFonts w:ascii="Sylfaen" w:hAnsi="Sylfaen" w:cs="Sylfaen"/>
                <w:sz w:val="20"/>
                <w:szCs w:val="20"/>
              </w:rPr>
              <w:t>. Վճարողի</w:t>
            </w:r>
            <w:r w:rsidRPr="001F41CB">
              <w:rPr>
                <w:rFonts w:ascii="Sylfaen" w:hAnsi="Sylfaen" w:cs="Sylfaen"/>
                <w:sz w:val="20"/>
                <w:szCs w:val="20"/>
                <w:lang w:val="hy-AM"/>
              </w:rPr>
              <w:t xml:space="preserve">ն սպասարկող Ֆինանսական կազմակերպություն </w:t>
            </w:r>
            <w:r w:rsidRPr="001F41CB">
              <w:rPr>
                <w:rFonts w:ascii="Sylfaen" w:hAnsi="Sylfaen" w:cs="Sylfaen"/>
                <w:sz w:val="20"/>
                <w:szCs w:val="20"/>
              </w:rPr>
              <w:t>(</w:t>
            </w:r>
            <w:r w:rsidRPr="001F41CB">
              <w:rPr>
                <w:rFonts w:ascii="Sylfaen" w:hAnsi="Sylfaen" w:cs="Arial"/>
                <w:sz w:val="20"/>
                <w:szCs w:val="20"/>
              </w:rPr>
              <w:t xml:space="preserve"> </w:t>
            </w:r>
            <w:r w:rsidRPr="001F41CB">
              <w:rPr>
                <w:rFonts w:ascii="Sylfaen" w:hAnsi="Sylfaen" w:cs="Sylfaen"/>
                <w:sz w:val="20"/>
                <w:szCs w:val="20"/>
              </w:rPr>
              <w:t>բանկ)</w:t>
            </w:r>
            <w:r w:rsidRPr="001F41CB">
              <w:rPr>
                <w:rFonts w:ascii="Sylfaen" w:hAnsi="Sylfaen" w:cs="Arial"/>
                <w:sz w:val="20"/>
                <w:szCs w:val="20"/>
              </w:rPr>
              <w:t>`</w:t>
            </w:r>
          </w:p>
        </w:tc>
      </w:tr>
      <w:tr w:rsidR="00F84DDA" w:rsidRPr="001F41CB" w:rsidTr="00892AAD">
        <w:trPr>
          <w:trHeight w:val="433"/>
        </w:trPr>
        <w:tc>
          <w:tcPr>
            <w:tcW w:w="10188" w:type="dxa"/>
            <w:gridSpan w:val="2"/>
            <w:tcBorders>
              <w:top w:val="single" w:sz="4" w:space="0" w:color="auto"/>
              <w:left w:val="single" w:sz="4" w:space="0" w:color="auto"/>
              <w:bottom w:val="single" w:sz="4" w:space="0" w:color="auto"/>
              <w:right w:val="single" w:sz="4" w:space="0" w:color="000000"/>
            </w:tcBorders>
            <w:noWrap/>
            <w:vAlign w:val="bottom"/>
          </w:tcPr>
          <w:p w:rsidR="00F84DDA" w:rsidRPr="001F41CB" w:rsidRDefault="00F84DDA" w:rsidP="006229F6">
            <w:pPr>
              <w:rPr>
                <w:rFonts w:ascii="Sylfaen" w:hAnsi="Sylfaen" w:cs="Arial"/>
                <w:sz w:val="20"/>
                <w:szCs w:val="20"/>
              </w:rPr>
            </w:pPr>
            <w:r w:rsidRPr="001F41CB">
              <w:rPr>
                <w:rFonts w:ascii="Sylfaen" w:hAnsi="Sylfaen" w:cs="Sylfaen"/>
                <w:sz w:val="20"/>
                <w:szCs w:val="20"/>
                <w:lang w:val="hy-AM"/>
              </w:rPr>
              <w:t>6</w:t>
            </w:r>
            <w:r w:rsidRPr="001F41CB">
              <w:rPr>
                <w:rFonts w:ascii="Sylfaen" w:hAnsi="Sylfaen" w:cs="Sylfaen"/>
                <w:sz w:val="20"/>
                <w:szCs w:val="20"/>
              </w:rPr>
              <w:t>. Վճարողի</w:t>
            </w:r>
            <w:r w:rsidRPr="001F41CB">
              <w:rPr>
                <w:rFonts w:ascii="Sylfaen" w:hAnsi="Sylfaen" w:cs="Sylfaen"/>
                <w:sz w:val="20"/>
                <w:szCs w:val="20"/>
                <w:lang w:val="hy-AM"/>
              </w:rPr>
              <w:t xml:space="preserve"> </w:t>
            </w:r>
            <w:r w:rsidRPr="001F41CB">
              <w:rPr>
                <w:rFonts w:ascii="Sylfaen" w:hAnsi="Sylfaen" w:cs="Sylfaen"/>
                <w:sz w:val="20"/>
                <w:szCs w:val="20"/>
              </w:rPr>
              <w:t>հաշվի</w:t>
            </w:r>
            <w:r w:rsidRPr="001F41CB">
              <w:rPr>
                <w:rFonts w:ascii="Sylfaen" w:hAnsi="Sylfaen" w:cs="Arial"/>
                <w:sz w:val="20"/>
                <w:szCs w:val="20"/>
              </w:rPr>
              <w:t xml:space="preserve"> </w:t>
            </w:r>
            <w:r w:rsidRPr="001F41CB">
              <w:rPr>
                <w:rFonts w:ascii="Sylfaen" w:hAnsi="Sylfaen" w:cs="Sylfaen"/>
                <w:sz w:val="20"/>
                <w:szCs w:val="20"/>
              </w:rPr>
              <w:t>համարը</w:t>
            </w:r>
            <w:r w:rsidRPr="001F41CB">
              <w:rPr>
                <w:rFonts w:ascii="Sylfaen" w:hAnsi="Sylfaen" w:cs="Arial"/>
                <w:sz w:val="20"/>
                <w:szCs w:val="20"/>
              </w:rPr>
              <w:t>`</w:t>
            </w:r>
          </w:p>
        </w:tc>
      </w:tr>
      <w:tr w:rsidR="00F84DDA" w:rsidRPr="001F41CB" w:rsidTr="00892AAD">
        <w:trPr>
          <w:trHeight w:val="352"/>
        </w:trPr>
        <w:tc>
          <w:tcPr>
            <w:tcW w:w="10188" w:type="dxa"/>
            <w:gridSpan w:val="2"/>
            <w:tcBorders>
              <w:top w:val="single" w:sz="4" w:space="0" w:color="auto"/>
              <w:left w:val="single" w:sz="4" w:space="0" w:color="auto"/>
              <w:bottom w:val="single" w:sz="4" w:space="0" w:color="auto"/>
              <w:right w:val="single" w:sz="4" w:space="0" w:color="000000"/>
            </w:tcBorders>
            <w:noWrap/>
            <w:vAlign w:val="bottom"/>
          </w:tcPr>
          <w:p w:rsidR="00F84DDA" w:rsidRPr="001F41CB" w:rsidRDefault="00F84DDA" w:rsidP="006229F6">
            <w:pPr>
              <w:rPr>
                <w:rFonts w:ascii="Sylfaen" w:hAnsi="Sylfaen" w:cs="Arial"/>
                <w:sz w:val="20"/>
                <w:szCs w:val="20"/>
              </w:rPr>
            </w:pPr>
            <w:r w:rsidRPr="001F41CB">
              <w:rPr>
                <w:rFonts w:ascii="Sylfaen" w:hAnsi="Sylfaen" w:cs="Sylfaen"/>
                <w:sz w:val="20"/>
                <w:szCs w:val="20"/>
                <w:lang w:val="hy-AM"/>
              </w:rPr>
              <w:t>7</w:t>
            </w:r>
            <w:r w:rsidRPr="001F41CB">
              <w:rPr>
                <w:rFonts w:ascii="Sylfaen" w:hAnsi="Sylfaen" w:cs="Sylfaen"/>
                <w:sz w:val="20"/>
                <w:szCs w:val="20"/>
              </w:rPr>
              <w:t>. Վճարողի</w:t>
            </w:r>
            <w:r w:rsidRPr="001F41CB">
              <w:rPr>
                <w:rFonts w:ascii="Sylfaen" w:hAnsi="Sylfaen" w:cs="Arial"/>
                <w:sz w:val="20"/>
                <w:szCs w:val="20"/>
              </w:rPr>
              <w:t xml:space="preserve"> </w:t>
            </w:r>
            <w:r w:rsidRPr="001F41CB">
              <w:rPr>
                <w:rFonts w:ascii="Sylfaen" w:hAnsi="Sylfaen" w:cs="Sylfaen"/>
                <w:sz w:val="20"/>
                <w:szCs w:val="20"/>
              </w:rPr>
              <w:t>ՀՎՀՀ</w:t>
            </w:r>
            <w:r w:rsidRPr="001F41CB">
              <w:rPr>
                <w:rFonts w:ascii="Sylfaen" w:hAnsi="Sylfaen" w:cs="Arial"/>
                <w:sz w:val="20"/>
                <w:szCs w:val="20"/>
              </w:rPr>
              <w:t>`</w:t>
            </w:r>
          </w:p>
        </w:tc>
      </w:tr>
      <w:tr w:rsidR="00F84DDA" w:rsidRPr="001F41CB" w:rsidTr="00892AAD">
        <w:trPr>
          <w:trHeight w:val="442"/>
        </w:trPr>
        <w:tc>
          <w:tcPr>
            <w:tcW w:w="10188" w:type="dxa"/>
            <w:gridSpan w:val="2"/>
            <w:tcBorders>
              <w:top w:val="single" w:sz="4" w:space="0" w:color="auto"/>
              <w:left w:val="single" w:sz="4" w:space="0" w:color="auto"/>
              <w:bottom w:val="single" w:sz="4" w:space="0" w:color="auto"/>
              <w:right w:val="single" w:sz="4" w:space="0" w:color="000000"/>
            </w:tcBorders>
            <w:noWrap/>
            <w:vAlign w:val="bottom"/>
          </w:tcPr>
          <w:p w:rsidR="00F84DDA" w:rsidRPr="001F41CB" w:rsidRDefault="00F84DDA" w:rsidP="006229F6">
            <w:pPr>
              <w:rPr>
                <w:rFonts w:ascii="Sylfaen" w:hAnsi="Sylfaen" w:cs="Arial"/>
                <w:sz w:val="20"/>
                <w:szCs w:val="20"/>
              </w:rPr>
            </w:pPr>
            <w:r w:rsidRPr="001F41CB">
              <w:rPr>
                <w:rFonts w:ascii="Sylfaen" w:hAnsi="Sylfaen" w:cs="Sylfaen"/>
                <w:sz w:val="20"/>
                <w:szCs w:val="20"/>
                <w:lang w:val="hy-AM"/>
              </w:rPr>
              <w:t>8</w:t>
            </w:r>
            <w:r w:rsidRPr="001F41CB">
              <w:rPr>
                <w:rFonts w:ascii="Sylfaen" w:hAnsi="Sylfaen" w:cs="Sylfaen"/>
                <w:sz w:val="20"/>
                <w:szCs w:val="20"/>
              </w:rPr>
              <w:t>. Վճարողի</w:t>
            </w:r>
            <w:r w:rsidRPr="001F41CB">
              <w:rPr>
                <w:rFonts w:ascii="Sylfaen" w:hAnsi="Sylfaen" w:cs="Arial"/>
                <w:sz w:val="20"/>
                <w:szCs w:val="20"/>
              </w:rPr>
              <w:t xml:space="preserve"> </w:t>
            </w:r>
            <w:r w:rsidRPr="001F41CB">
              <w:rPr>
                <w:rFonts w:ascii="Sylfaen" w:hAnsi="Sylfaen" w:cs="Sylfaen"/>
                <w:sz w:val="20"/>
                <w:szCs w:val="20"/>
              </w:rPr>
              <w:t>ՀԾՀ</w:t>
            </w:r>
            <w:r w:rsidRPr="001F41CB">
              <w:rPr>
                <w:rFonts w:ascii="Sylfaen" w:hAnsi="Sylfaen" w:cs="Arial"/>
                <w:sz w:val="20"/>
                <w:szCs w:val="20"/>
              </w:rPr>
              <w:t>`</w:t>
            </w:r>
          </w:p>
        </w:tc>
      </w:tr>
      <w:tr w:rsidR="00F84DDA" w:rsidRPr="001F41CB" w:rsidTr="00892AAD">
        <w:trPr>
          <w:trHeight w:val="352"/>
        </w:trPr>
        <w:tc>
          <w:tcPr>
            <w:tcW w:w="10188" w:type="dxa"/>
            <w:gridSpan w:val="2"/>
            <w:tcBorders>
              <w:top w:val="single" w:sz="4" w:space="0" w:color="auto"/>
              <w:left w:val="single" w:sz="4" w:space="0" w:color="auto"/>
              <w:bottom w:val="single" w:sz="4" w:space="0" w:color="auto"/>
              <w:right w:val="single" w:sz="4" w:space="0" w:color="000000"/>
            </w:tcBorders>
            <w:noWrap/>
            <w:vAlign w:val="bottom"/>
          </w:tcPr>
          <w:p w:rsidR="00F84DDA" w:rsidRPr="001F41CB" w:rsidRDefault="00F84DDA" w:rsidP="006229F6">
            <w:pPr>
              <w:rPr>
                <w:rFonts w:ascii="Sylfaen" w:hAnsi="Sylfaen" w:cs="Arial"/>
                <w:sz w:val="20"/>
                <w:szCs w:val="20"/>
              </w:rPr>
            </w:pPr>
            <w:r w:rsidRPr="001F41CB">
              <w:rPr>
                <w:rFonts w:ascii="Sylfaen" w:hAnsi="Sylfaen" w:cs="Sylfaen"/>
                <w:sz w:val="20"/>
                <w:szCs w:val="20"/>
                <w:lang w:val="hy-AM"/>
              </w:rPr>
              <w:t>9</w:t>
            </w:r>
            <w:r w:rsidRPr="001F41CB">
              <w:rPr>
                <w:rFonts w:ascii="Sylfaen" w:hAnsi="Sylfaen" w:cs="Sylfaen"/>
                <w:sz w:val="20"/>
                <w:szCs w:val="20"/>
              </w:rPr>
              <w:t>. Շահառու</w:t>
            </w:r>
            <w:r w:rsidRPr="001F41CB">
              <w:rPr>
                <w:rFonts w:ascii="Sylfaen" w:hAnsi="Sylfaen" w:cs="Sylfaen"/>
                <w:sz w:val="20"/>
                <w:szCs w:val="20"/>
                <w:lang w:val="hy-AM"/>
              </w:rPr>
              <w:t>ի  անվանումը</w:t>
            </w:r>
            <w:r w:rsidRPr="001F41CB">
              <w:rPr>
                <w:rFonts w:ascii="Sylfaen" w:hAnsi="Sylfaen" w:cs="Sylfaen"/>
                <w:sz w:val="20"/>
                <w:szCs w:val="20"/>
              </w:rPr>
              <w:t>,</w:t>
            </w:r>
            <w:r w:rsidRPr="001F41CB">
              <w:rPr>
                <w:rFonts w:ascii="Sylfaen" w:hAnsi="Sylfaen" w:cs="Sylfaen"/>
                <w:sz w:val="20"/>
                <w:szCs w:val="20"/>
                <w:lang w:val="hy-AM"/>
              </w:rPr>
              <w:t xml:space="preserve"> կամ անուն ազգանուն </w:t>
            </w:r>
            <w:r w:rsidRPr="001F41CB">
              <w:rPr>
                <w:rFonts w:ascii="Sylfaen" w:hAnsi="Sylfaen" w:cs="Arial"/>
                <w:sz w:val="20"/>
                <w:szCs w:val="20"/>
              </w:rPr>
              <w:t>`</w:t>
            </w:r>
          </w:p>
        </w:tc>
      </w:tr>
      <w:tr w:rsidR="00F84DDA" w:rsidRPr="001F41CB" w:rsidTr="00892AAD">
        <w:trPr>
          <w:trHeight w:val="352"/>
        </w:trPr>
        <w:tc>
          <w:tcPr>
            <w:tcW w:w="10188" w:type="dxa"/>
            <w:gridSpan w:val="2"/>
            <w:tcBorders>
              <w:top w:val="single" w:sz="4" w:space="0" w:color="auto"/>
              <w:left w:val="single" w:sz="4" w:space="0" w:color="auto"/>
              <w:bottom w:val="single" w:sz="4" w:space="0" w:color="auto"/>
              <w:right w:val="single" w:sz="4" w:space="0" w:color="000000"/>
            </w:tcBorders>
            <w:noWrap/>
            <w:vAlign w:val="bottom"/>
          </w:tcPr>
          <w:p w:rsidR="00F84DDA" w:rsidRPr="001F41CB" w:rsidRDefault="00F84DDA" w:rsidP="006229F6">
            <w:pPr>
              <w:rPr>
                <w:rFonts w:ascii="Sylfaen" w:hAnsi="Sylfaen" w:cs="Sylfaen"/>
                <w:sz w:val="20"/>
                <w:szCs w:val="20"/>
                <w:lang w:val="ru-RU"/>
              </w:rPr>
            </w:pPr>
            <w:r w:rsidRPr="001F41CB">
              <w:rPr>
                <w:rFonts w:ascii="Sylfaen" w:hAnsi="Sylfaen" w:cs="Sylfaen"/>
                <w:sz w:val="20"/>
                <w:szCs w:val="20"/>
                <w:lang w:val="ru-RU"/>
              </w:rPr>
              <w:t xml:space="preserve">10. </w:t>
            </w:r>
            <w:r w:rsidRPr="001F41CB">
              <w:rPr>
                <w:rFonts w:ascii="Sylfaen" w:hAnsi="Sylfaen" w:cs="Sylfaen"/>
                <w:sz w:val="20"/>
                <w:szCs w:val="20"/>
              </w:rPr>
              <w:t xml:space="preserve"> Շահառուի</w:t>
            </w:r>
            <w:r w:rsidRPr="001F41CB">
              <w:rPr>
                <w:rFonts w:ascii="Sylfaen" w:hAnsi="Sylfaen" w:cs="Arial"/>
                <w:sz w:val="20"/>
                <w:szCs w:val="20"/>
              </w:rPr>
              <w:t xml:space="preserve"> </w:t>
            </w:r>
            <w:r w:rsidRPr="001F41CB">
              <w:rPr>
                <w:rFonts w:ascii="Sylfaen" w:hAnsi="Sylfaen" w:cs="Sylfaen"/>
                <w:sz w:val="20"/>
                <w:szCs w:val="20"/>
              </w:rPr>
              <w:t xml:space="preserve"> ՀԾՀ</w:t>
            </w:r>
            <w:r w:rsidRPr="001F41CB">
              <w:rPr>
                <w:rFonts w:ascii="Sylfaen" w:hAnsi="Sylfaen" w:cs="Sylfaen"/>
                <w:sz w:val="20"/>
                <w:szCs w:val="20"/>
                <w:lang w:val="ru-RU"/>
              </w:rPr>
              <w:t xml:space="preserve"> (</w:t>
            </w:r>
            <w:r w:rsidRPr="001F41CB">
              <w:rPr>
                <w:rFonts w:ascii="Sylfaen" w:hAnsi="Sylfaen" w:cs="Sylfaen"/>
                <w:sz w:val="20"/>
                <w:szCs w:val="20"/>
                <w:lang w:val="hy-AM"/>
              </w:rPr>
              <w:t>չի լրացվում</w:t>
            </w:r>
            <w:r w:rsidRPr="001F41CB">
              <w:rPr>
                <w:rFonts w:ascii="Sylfaen" w:hAnsi="Sylfaen" w:cs="Sylfaen"/>
                <w:sz w:val="20"/>
                <w:szCs w:val="20"/>
                <w:lang w:val="ru-RU"/>
              </w:rPr>
              <w:t>)</w:t>
            </w:r>
          </w:p>
        </w:tc>
      </w:tr>
      <w:tr w:rsidR="00F84DDA" w:rsidRPr="001F41CB" w:rsidTr="00892AAD">
        <w:trPr>
          <w:trHeight w:val="343"/>
        </w:trPr>
        <w:tc>
          <w:tcPr>
            <w:tcW w:w="10188" w:type="dxa"/>
            <w:gridSpan w:val="2"/>
            <w:tcBorders>
              <w:top w:val="single" w:sz="4" w:space="0" w:color="auto"/>
              <w:left w:val="single" w:sz="4" w:space="0" w:color="auto"/>
              <w:bottom w:val="single" w:sz="4" w:space="0" w:color="auto"/>
              <w:right w:val="single" w:sz="4" w:space="0" w:color="000000"/>
            </w:tcBorders>
            <w:noWrap/>
            <w:vAlign w:val="bottom"/>
          </w:tcPr>
          <w:p w:rsidR="00F84DDA" w:rsidRPr="001F41CB" w:rsidRDefault="00F84DDA" w:rsidP="006229F6">
            <w:pPr>
              <w:rPr>
                <w:rFonts w:ascii="Sylfaen" w:hAnsi="Sylfaen" w:cs="Arial"/>
                <w:sz w:val="20"/>
                <w:szCs w:val="20"/>
              </w:rPr>
            </w:pPr>
            <w:r w:rsidRPr="001F41CB">
              <w:rPr>
                <w:rFonts w:ascii="Sylfaen" w:hAnsi="Sylfaen" w:cs="Sylfaen"/>
                <w:sz w:val="20"/>
                <w:szCs w:val="20"/>
                <w:lang w:val="hy-AM"/>
              </w:rPr>
              <w:t>11</w:t>
            </w:r>
            <w:r w:rsidRPr="001F41CB">
              <w:rPr>
                <w:rFonts w:ascii="Sylfaen" w:hAnsi="Sylfaen" w:cs="Sylfaen"/>
                <w:sz w:val="20"/>
                <w:szCs w:val="20"/>
              </w:rPr>
              <w:t>. Շահառուի</w:t>
            </w:r>
            <w:r w:rsidRPr="001F41CB">
              <w:rPr>
                <w:rFonts w:ascii="Sylfaen" w:hAnsi="Sylfaen" w:cs="Arial"/>
                <w:sz w:val="20"/>
                <w:szCs w:val="20"/>
              </w:rPr>
              <w:t xml:space="preserve"> </w:t>
            </w:r>
            <w:r w:rsidRPr="001F41CB">
              <w:rPr>
                <w:rFonts w:ascii="Sylfaen" w:hAnsi="Sylfaen" w:cs="Sylfaen"/>
                <w:sz w:val="20"/>
                <w:szCs w:val="20"/>
              </w:rPr>
              <w:t>ՀՎՀՀ</w:t>
            </w:r>
            <w:r w:rsidRPr="001F41CB">
              <w:rPr>
                <w:rFonts w:ascii="Sylfaen" w:hAnsi="Sylfaen" w:cs="Arial"/>
                <w:sz w:val="20"/>
                <w:szCs w:val="20"/>
              </w:rPr>
              <w:t>`</w:t>
            </w:r>
          </w:p>
        </w:tc>
      </w:tr>
      <w:tr w:rsidR="00F84DDA" w:rsidRPr="001F41CB" w:rsidTr="00892AAD">
        <w:trPr>
          <w:trHeight w:val="361"/>
        </w:trPr>
        <w:tc>
          <w:tcPr>
            <w:tcW w:w="10188" w:type="dxa"/>
            <w:gridSpan w:val="2"/>
            <w:tcBorders>
              <w:top w:val="single" w:sz="4" w:space="0" w:color="auto"/>
              <w:left w:val="single" w:sz="4" w:space="0" w:color="auto"/>
              <w:bottom w:val="single" w:sz="4" w:space="0" w:color="auto"/>
              <w:right w:val="single" w:sz="4" w:space="0" w:color="000000"/>
            </w:tcBorders>
            <w:noWrap/>
            <w:vAlign w:val="bottom"/>
          </w:tcPr>
          <w:p w:rsidR="00F84DDA" w:rsidRPr="001F41CB" w:rsidRDefault="00F84DDA" w:rsidP="006229F6">
            <w:pPr>
              <w:rPr>
                <w:rFonts w:ascii="Sylfaen" w:hAnsi="Sylfaen" w:cs="Arial"/>
                <w:sz w:val="20"/>
                <w:szCs w:val="20"/>
              </w:rPr>
            </w:pPr>
            <w:r w:rsidRPr="001F41CB">
              <w:rPr>
                <w:rFonts w:ascii="Sylfaen" w:hAnsi="Sylfaen" w:cs="Sylfaen"/>
                <w:sz w:val="20"/>
                <w:szCs w:val="20"/>
              </w:rPr>
              <w:t>1</w:t>
            </w:r>
            <w:r w:rsidRPr="001F41CB">
              <w:rPr>
                <w:rFonts w:ascii="Sylfaen" w:hAnsi="Sylfaen" w:cs="Sylfaen"/>
                <w:sz w:val="20"/>
                <w:szCs w:val="20"/>
                <w:lang w:val="hy-AM"/>
              </w:rPr>
              <w:t>2</w:t>
            </w:r>
            <w:r w:rsidRPr="001F41CB">
              <w:rPr>
                <w:rFonts w:ascii="Sylfaen" w:hAnsi="Sylfaen" w:cs="Sylfaen"/>
                <w:sz w:val="20"/>
                <w:szCs w:val="20"/>
              </w:rPr>
              <w:t>.Շահառուի</w:t>
            </w:r>
            <w:r w:rsidRPr="001F41CB">
              <w:rPr>
                <w:rFonts w:ascii="Sylfaen" w:hAnsi="Sylfaen" w:cs="Sylfaen"/>
                <w:sz w:val="20"/>
                <w:szCs w:val="20"/>
                <w:lang w:val="hy-AM"/>
              </w:rPr>
              <w:t>ն</w:t>
            </w:r>
            <w:r w:rsidRPr="001F41CB">
              <w:rPr>
                <w:rFonts w:ascii="Sylfaen" w:hAnsi="Sylfaen" w:cs="Arial"/>
                <w:sz w:val="20"/>
                <w:szCs w:val="20"/>
              </w:rPr>
              <w:t xml:space="preserve"> </w:t>
            </w:r>
            <w:r w:rsidRPr="001F41CB">
              <w:rPr>
                <w:rFonts w:ascii="Sylfaen" w:hAnsi="Sylfaen" w:cs="Sylfaen"/>
                <w:sz w:val="20"/>
                <w:szCs w:val="20"/>
                <w:lang w:val="hy-AM"/>
              </w:rPr>
              <w:t xml:space="preserve"> սպասարկող Ֆինանսական կազմակերպություն</w:t>
            </w:r>
            <w:r w:rsidRPr="001F41CB">
              <w:rPr>
                <w:rFonts w:ascii="Sylfaen" w:hAnsi="Sylfaen" w:cs="Sylfaen"/>
                <w:sz w:val="20"/>
                <w:szCs w:val="20"/>
              </w:rPr>
              <w:t xml:space="preserve"> (բանկ)</w:t>
            </w:r>
            <w:r w:rsidRPr="001F41CB">
              <w:rPr>
                <w:rFonts w:ascii="Sylfaen" w:hAnsi="Sylfaen" w:cs="Arial"/>
                <w:sz w:val="20"/>
                <w:szCs w:val="20"/>
              </w:rPr>
              <w:t>`</w:t>
            </w:r>
          </w:p>
        </w:tc>
      </w:tr>
      <w:tr w:rsidR="00F84DDA" w:rsidRPr="001F41CB" w:rsidTr="00892AAD">
        <w:trPr>
          <w:trHeight w:val="433"/>
        </w:trPr>
        <w:tc>
          <w:tcPr>
            <w:tcW w:w="10188" w:type="dxa"/>
            <w:gridSpan w:val="2"/>
            <w:tcBorders>
              <w:top w:val="single" w:sz="4" w:space="0" w:color="auto"/>
              <w:left w:val="single" w:sz="4" w:space="0" w:color="auto"/>
              <w:bottom w:val="single" w:sz="4" w:space="0" w:color="auto"/>
              <w:right w:val="single" w:sz="4" w:space="0" w:color="000000"/>
            </w:tcBorders>
            <w:noWrap/>
            <w:vAlign w:val="bottom"/>
          </w:tcPr>
          <w:p w:rsidR="00F84DDA" w:rsidRPr="001F41CB" w:rsidRDefault="00F84DDA" w:rsidP="006229F6">
            <w:pPr>
              <w:rPr>
                <w:rFonts w:ascii="Sylfaen" w:hAnsi="Sylfaen" w:cs="Arial"/>
                <w:sz w:val="20"/>
                <w:szCs w:val="20"/>
              </w:rPr>
            </w:pPr>
            <w:r w:rsidRPr="001F41CB">
              <w:rPr>
                <w:rFonts w:ascii="Sylfaen" w:hAnsi="Sylfaen" w:cs="Sylfaen"/>
                <w:sz w:val="20"/>
                <w:szCs w:val="20"/>
              </w:rPr>
              <w:t>1</w:t>
            </w:r>
            <w:r w:rsidRPr="001F41CB">
              <w:rPr>
                <w:rFonts w:ascii="Sylfaen" w:hAnsi="Sylfaen" w:cs="Sylfaen"/>
                <w:sz w:val="20"/>
                <w:szCs w:val="20"/>
                <w:lang w:val="hy-AM"/>
              </w:rPr>
              <w:t>3</w:t>
            </w:r>
            <w:r w:rsidRPr="001F41CB">
              <w:rPr>
                <w:rFonts w:ascii="Sylfaen" w:hAnsi="Sylfaen" w:cs="Sylfaen"/>
                <w:sz w:val="20"/>
                <w:szCs w:val="20"/>
              </w:rPr>
              <w:t>.Շահառուի</w:t>
            </w:r>
            <w:r w:rsidRPr="001F41CB">
              <w:rPr>
                <w:rFonts w:ascii="Sylfaen" w:hAnsi="Sylfaen" w:cs="Arial"/>
                <w:sz w:val="20"/>
                <w:szCs w:val="20"/>
              </w:rPr>
              <w:t xml:space="preserve"> </w:t>
            </w:r>
            <w:r w:rsidRPr="001F41CB">
              <w:rPr>
                <w:rFonts w:ascii="Sylfaen" w:hAnsi="Sylfaen" w:cs="Sylfaen"/>
                <w:sz w:val="20"/>
                <w:szCs w:val="20"/>
              </w:rPr>
              <w:t>հաշվի</w:t>
            </w:r>
            <w:r w:rsidRPr="001F41CB">
              <w:rPr>
                <w:rFonts w:ascii="Sylfaen" w:hAnsi="Sylfaen" w:cs="Arial"/>
                <w:sz w:val="20"/>
                <w:szCs w:val="20"/>
              </w:rPr>
              <w:t xml:space="preserve"> </w:t>
            </w:r>
            <w:r w:rsidRPr="001F41CB">
              <w:rPr>
                <w:rFonts w:ascii="Sylfaen" w:hAnsi="Sylfaen" w:cs="Sylfaen"/>
                <w:sz w:val="20"/>
                <w:szCs w:val="20"/>
              </w:rPr>
              <w:t>համարը</w:t>
            </w:r>
            <w:r w:rsidRPr="001F41CB">
              <w:rPr>
                <w:rFonts w:ascii="Sylfaen" w:hAnsi="Sylfaen" w:cs="Arial"/>
                <w:sz w:val="20"/>
                <w:szCs w:val="20"/>
              </w:rPr>
              <w:t xml:space="preserve"> (</w:t>
            </w:r>
            <w:r w:rsidRPr="001F41CB">
              <w:rPr>
                <w:rFonts w:ascii="Sylfaen" w:hAnsi="Sylfaen" w:cs="Sylfaen"/>
                <w:sz w:val="20"/>
                <w:szCs w:val="20"/>
              </w:rPr>
              <w:t>հշ</w:t>
            </w:r>
            <w:r w:rsidRPr="001F41CB">
              <w:rPr>
                <w:rFonts w:ascii="Sylfaen" w:hAnsi="Sylfaen" w:cs="Arial"/>
                <w:sz w:val="20"/>
                <w:szCs w:val="20"/>
              </w:rPr>
              <w:t>.N)</w:t>
            </w:r>
          </w:p>
        </w:tc>
      </w:tr>
      <w:tr w:rsidR="00F84DDA" w:rsidRPr="001F41CB" w:rsidTr="00892AAD">
        <w:trPr>
          <w:trHeight w:val="442"/>
        </w:trPr>
        <w:tc>
          <w:tcPr>
            <w:tcW w:w="10188" w:type="dxa"/>
            <w:gridSpan w:val="2"/>
            <w:tcBorders>
              <w:top w:val="single" w:sz="4" w:space="0" w:color="auto"/>
              <w:left w:val="single" w:sz="4" w:space="0" w:color="auto"/>
              <w:bottom w:val="single" w:sz="4" w:space="0" w:color="auto"/>
              <w:right w:val="single" w:sz="4" w:space="0" w:color="000000"/>
            </w:tcBorders>
            <w:noWrap/>
            <w:vAlign w:val="bottom"/>
          </w:tcPr>
          <w:p w:rsidR="00F84DDA" w:rsidRPr="001F41CB" w:rsidRDefault="00F84DDA" w:rsidP="006229F6">
            <w:pPr>
              <w:rPr>
                <w:rFonts w:ascii="Sylfaen" w:hAnsi="Sylfaen" w:cs="Arial"/>
                <w:sz w:val="20"/>
                <w:szCs w:val="20"/>
              </w:rPr>
            </w:pPr>
            <w:r w:rsidRPr="001F41CB">
              <w:rPr>
                <w:rFonts w:ascii="Sylfaen" w:hAnsi="Sylfaen" w:cs="Sylfaen"/>
                <w:sz w:val="20"/>
                <w:szCs w:val="20"/>
              </w:rPr>
              <w:t>1</w:t>
            </w:r>
            <w:r w:rsidRPr="001F41CB">
              <w:rPr>
                <w:rFonts w:ascii="Sylfaen" w:hAnsi="Sylfaen" w:cs="Sylfaen"/>
                <w:sz w:val="20"/>
                <w:szCs w:val="20"/>
                <w:lang w:val="hy-AM"/>
              </w:rPr>
              <w:t>4</w:t>
            </w:r>
            <w:r w:rsidRPr="001F41CB">
              <w:rPr>
                <w:rFonts w:ascii="Sylfaen" w:hAnsi="Sylfaen" w:cs="Sylfaen"/>
                <w:sz w:val="20"/>
                <w:szCs w:val="20"/>
              </w:rPr>
              <w:t>.Գումարը</w:t>
            </w:r>
            <w:r w:rsidRPr="001F41CB">
              <w:rPr>
                <w:rFonts w:ascii="Sylfaen" w:hAnsi="Sylfaen" w:cs="Arial"/>
                <w:sz w:val="20"/>
                <w:szCs w:val="20"/>
              </w:rPr>
              <w:t xml:space="preserve"> </w:t>
            </w:r>
            <w:r w:rsidRPr="001F41CB">
              <w:rPr>
                <w:rFonts w:ascii="Sylfaen" w:hAnsi="Sylfaen" w:cs="Arial"/>
                <w:sz w:val="20"/>
                <w:szCs w:val="20"/>
                <w:lang w:val="ru-RU"/>
              </w:rPr>
              <w:t>(</w:t>
            </w:r>
            <w:r w:rsidRPr="001F41CB">
              <w:rPr>
                <w:rFonts w:ascii="Sylfaen" w:hAnsi="Sylfaen" w:cs="Sylfaen"/>
                <w:sz w:val="20"/>
                <w:szCs w:val="20"/>
              </w:rPr>
              <w:t>թվերով</w:t>
            </w:r>
            <w:r w:rsidRPr="001F41CB">
              <w:rPr>
                <w:rFonts w:ascii="Sylfaen" w:hAnsi="Sylfaen" w:cs="Arial"/>
                <w:sz w:val="20"/>
                <w:szCs w:val="20"/>
              </w:rPr>
              <w:t xml:space="preserve"> </w:t>
            </w:r>
            <w:r w:rsidRPr="001F41CB">
              <w:rPr>
                <w:rFonts w:ascii="Sylfaen" w:hAnsi="Sylfaen" w:cs="Sylfaen"/>
                <w:sz w:val="20"/>
                <w:szCs w:val="20"/>
              </w:rPr>
              <w:t>և</w:t>
            </w:r>
            <w:r w:rsidRPr="001F41CB">
              <w:rPr>
                <w:rFonts w:ascii="Sylfaen" w:hAnsi="Sylfaen" w:cs="Arial"/>
                <w:sz w:val="20"/>
                <w:szCs w:val="20"/>
              </w:rPr>
              <w:t xml:space="preserve"> </w:t>
            </w:r>
            <w:r w:rsidRPr="001F41CB">
              <w:rPr>
                <w:rFonts w:ascii="Sylfaen" w:hAnsi="Sylfaen" w:cs="Sylfaen"/>
                <w:sz w:val="20"/>
                <w:szCs w:val="20"/>
              </w:rPr>
              <w:t>բառերով</w:t>
            </w:r>
            <w:r w:rsidRPr="001F41CB">
              <w:rPr>
                <w:rFonts w:ascii="Sylfaen" w:hAnsi="Sylfaen" w:cs="Sylfaen"/>
                <w:sz w:val="20"/>
                <w:szCs w:val="20"/>
                <w:lang w:val="ru-RU"/>
              </w:rPr>
              <w:t>)</w:t>
            </w:r>
            <w:r w:rsidRPr="001F41CB">
              <w:rPr>
                <w:rFonts w:ascii="Sylfaen" w:hAnsi="Sylfaen" w:cs="Arial"/>
                <w:sz w:val="20"/>
                <w:szCs w:val="20"/>
              </w:rPr>
              <w:t>`</w:t>
            </w:r>
          </w:p>
        </w:tc>
      </w:tr>
      <w:tr w:rsidR="00F84DDA" w:rsidRPr="001F41CB" w:rsidTr="00892AAD">
        <w:trPr>
          <w:trHeight w:val="442"/>
        </w:trPr>
        <w:tc>
          <w:tcPr>
            <w:tcW w:w="10188" w:type="dxa"/>
            <w:gridSpan w:val="2"/>
            <w:tcBorders>
              <w:top w:val="single" w:sz="4" w:space="0" w:color="auto"/>
              <w:left w:val="single" w:sz="4" w:space="0" w:color="auto"/>
              <w:bottom w:val="single" w:sz="4" w:space="0" w:color="auto"/>
              <w:right w:val="single" w:sz="4" w:space="0" w:color="000000"/>
            </w:tcBorders>
            <w:noWrap/>
            <w:vAlign w:val="bottom"/>
          </w:tcPr>
          <w:p w:rsidR="00F84DDA" w:rsidRPr="001F41CB" w:rsidRDefault="00F84DDA" w:rsidP="006229F6">
            <w:pPr>
              <w:rPr>
                <w:rFonts w:ascii="Sylfaen" w:hAnsi="Sylfaen" w:cs="Sylfaen"/>
                <w:sz w:val="20"/>
                <w:szCs w:val="20"/>
              </w:rPr>
            </w:pPr>
            <w:r w:rsidRPr="001F41CB">
              <w:rPr>
                <w:rFonts w:ascii="Sylfaen" w:hAnsi="Sylfaen" w:cs="Sylfaen"/>
                <w:sz w:val="20"/>
                <w:szCs w:val="20"/>
              </w:rPr>
              <w:t xml:space="preserve">15. </w:t>
            </w:r>
            <w:r w:rsidRPr="001F41CB">
              <w:rPr>
                <w:rFonts w:ascii="Sylfaen" w:hAnsi="Sylfaen" w:cs="Sylfaen"/>
                <w:sz w:val="20"/>
                <w:szCs w:val="20"/>
                <w:lang w:val="hy-AM"/>
              </w:rPr>
              <w:t xml:space="preserve">Ակցեպտավորված գումարը՝ </w:t>
            </w:r>
            <w:r w:rsidRPr="001F41CB">
              <w:rPr>
                <w:rFonts w:ascii="Sylfaen" w:hAnsi="Sylfaen" w:cs="Sylfaen"/>
                <w:sz w:val="20"/>
                <w:szCs w:val="20"/>
              </w:rPr>
              <w:t xml:space="preserve"> (թվերով</w:t>
            </w:r>
            <w:r w:rsidRPr="001F41CB">
              <w:rPr>
                <w:rFonts w:ascii="Sylfaen" w:hAnsi="Sylfaen" w:cs="Arial"/>
                <w:sz w:val="20"/>
                <w:szCs w:val="20"/>
              </w:rPr>
              <w:t xml:space="preserve"> </w:t>
            </w:r>
            <w:r w:rsidRPr="001F41CB">
              <w:rPr>
                <w:rFonts w:ascii="Sylfaen" w:hAnsi="Sylfaen" w:cs="Sylfaen"/>
                <w:sz w:val="20"/>
                <w:szCs w:val="20"/>
              </w:rPr>
              <w:t>և</w:t>
            </w:r>
            <w:r w:rsidRPr="001F41CB">
              <w:rPr>
                <w:rFonts w:ascii="Sylfaen" w:hAnsi="Sylfaen" w:cs="Arial"/>
                <w:sz w:val="20"/>
                <w:szCs w:val="20"/>
              </w:rPr>
              <w:t xml:space="preserve"> </w:t>
            </w:r>
            <w:r w:rsidRPr="001F41CB">
              <w:rPr>
                <w:rFonts w:ascii="Sylfaen" w:hAnsi="Sylfaen" w:cs="Sylfaen"/>
                <w:sz w:val="20"/>
                <w:szCs w:val="20"/>
              </w:rPr>
              <w:t>բառերով)</w:t>
            </w:r>
            <w:r w:rsidRPr="001F41CB">
              <w:rPr>
                <w:rFonts w:ascii="Sylfaen" w:hAnsi="Sylfaen" w:cs="Sylfaen"/>
                <w:sz w:val="20"/>
                <w:szCs w:val="20"/>
                <w:lang w:val="hy-AM"/>
              </w:rPr>
              <w:t xml:space="preserve">  </w:t>
            </w:r>
            <w:r w:rsidRPr="001F41CB">
              <w:rPr>
                <w:rFonts w:ascii="Sylfaen" w:hAnsi="Sylfaen" w:cs="Sylfaen"/>
                <w:sz w:val="20"/>
                <w:szCs w:val="20"/>
              </w:rPr>
              <w:t>(</w:t>
            </w:r>
            <w:r w:rsidRPr="001F41CB">
              <w:rPr>
                <w:rFonts w:ascii="Sylfaen" w:hAnsi="Sylfaen" w:cs="Sylfaen"/>
                <w:sz w:val="20"/>
                <w:szCs w:val="20"/>
                <w:lang w:val="hy-AM"/>
              </w:rPr>
              <w:t>նախատեսված է նշված գումարի մասնակի ակցեպտի համար, որը չի կիրառվում</w:t>
            </w:r>
            <w:r w:rsidRPr="001F41CB">
              <w:rPr>
                <w:rFonts w:ascii="Sylfaen" w:hAnsi="Sylfaen" w:cs="Sylfaen"/>
                <w:sz w:val="20"/>
                <w:szCs w:val="20"/>
              </w:rPr>
              <w:t>)</w:t>
            </w:r>
          </w:p>
        </w:tc>
      </w:tr>
      <w:tr w:rsidR="00F84DDA" w:rsidRPr="001F41CB" w:rsidTr="00892AAD">
        <w:trPr>
          <w:trHeight w:val="442"/>
        </w:trPr>
        <w:tc>
          <w:tcPr>
            <w:tcW w:w="10188" w:type="dxa"/>
            <w:gridSpan w:val="2"/>
            <w:tcBorders>
              <w:top w:val="single" w:sz="4" w:space="0" w:color="auto"/>
              <w:left w:val="single" w:sz="4" w:space="0" w:color="auto"/>
              <w:bottom w:val="single" w:sz="4" w:space="0" w:color="auto"/>
              <w:right w:val="single" w:sz="4" w:space="0" w:color="000000"/>
            </w:tcBorders>
            <w:noWrap/>
            <w:vAlign w:val="bottom"/>
          </w:tcPr>
          <w:p w:rsidR="00F84DDA" w:rsidRPr="001F41CB" w:rsidRDefault="00F84DDA" w:rsidP="006229F6">
            <w:pPr>
              <w:rPr>
                <w:rFonts w:ascii="Sylfaen" w:hAnsi="Sylfaen" w:cs="Arial"/>
                <w:sz w:val="20"/>
                <w:szCs w:val="20"/>
              </w:rPr>
            </w:pPr>
            <w:r w:rsidRPr="001F41CB">
              <w:rPr>
                <w:rFonts w:ascii="Sylfaen" w:hAnsi="Sylfaen" w:cs="Sylfaen"/>
                <w:sz w:val="20"/>
                <w:szCs w:val="20"/>
              </w:rPr>
              <w:t>1</w:t>
            </w:r>
            <w:r w:rsidRPr="001F41CB">
              <w:rPr>
                <w:rFonts w:ascii="Sylfaen" w:hAnsi="Sylfaen" w:cs="Sylfaen"/>
                <w:sz w:val="20"/>
                <w:szCs w:val="20"/>
                <w:lang w:val="ru-RU"/>
              </w:rPr>
              <w:t>6</w:t>
            </w:r>
            <w:r w:rsidRPr="001F41CB">
              <w:rPr>
                <w:rFonts w:ascii="Sylfaen" w:hAnsi="Sylfaen" w:cs="Sylfaen"/>
                <w:sz w:val="20"/>
                <w:szCs w:val="20"/>
              </w:rPr>
              <w:t>.Արժույթը</w:t>
            </w:r>
            <w:r w:rsidRPr="001F41CB">
              <w:rPr>
                <w:rFonts w:ascii="Sylfaen" w:hAnsi="Sylfaen" w:cs="Arial"/>
                <w:sz w:val="20"/>
                <w:szCs w:val="20"/>
              </w:rPr>
              <w:t xml:space="preserve"> (</w:t>
            </w:r>
            <w:r w:rsidRPr="001F41CB">
              <w:rPr>
                <w:rFonts w:ascii="Sylfaen" w:hAnsi="Sylfaen" w:cs="Sylfaen"/>
                <w:sz w:val="20"/>
                <w:szCs w:val="20"/>
              </w:rPr>
              <w:t>բառերով</w:t>
            </w:r>
            <w:r w:rsidRPr="001F41CB">
              <w:rPr>
                <w:rFonts w:ascii="Sylfaen" w:hAnsi="Sylfaen" w:cs="Arial"/>
                <w:sz w:val="20"/>
                <w:szCs w:val="20"/>
              </w:rPr>
              <w:t xml:space="preserve"> </w:t>
            </w:r>
            <w:r w:rsidRPr="001F41CB">
              <w:rPr>
                <w:rFonts w:ascii="Sylfaen" w:hAnsi="Sylfaen" w:cs="Sylfaen"/>
                <w:sz w:val="20"/>
                <w:szCs w:val="20"/>
              </w:rPr>
              <w:t>և</w:t>
            </w:r>
            <w:r w:rsidRPr="001F41CB">
              <w:rPr>
                <w:rFonts w:ascii="Sylfaen" w:hAnsi="Sylfaen" w:cs="Arial"/>
                <w:sz w:val="20"/>
                <w:szCs w:val="20"/>
              </w:rPr>
              <w:t xml:space="preserve"> </w:t>
            </w:r>
            <w:r w:rsidRPr="001F41CB">
              <w:rPr>
                <w:rFonts w:ascii="Sylfaen" w:hAnsi="Sylfaen" w:cs="Sylfaen"/>
                <w:sz w:val="20"/>
                <w:szCs w:val="20"/>
              </w:rPr>
              <w:t>կոդով</w:t>
            </w:r>
            <w:r w:rsidRPr="001F41CB">
              <w:rPr>
                <w:rFonts w:ascii="Sylfaen" w:hAnsi="Sylfaen" w:cs="Arial"/>
                <w:sz w:val="20"/>
                <w:szCs w:val="20"/>
              </w:rPr>
              <w:t>)`</w:t>
            </w:r>
          </w:p>
        </w:tc>
      </w:tr>
      <w:tr w:rsidR="00F84DDA" w:rsidRPr="001F41CB" w:rsidTr="00892AAD">
        <w:trPr>
          <w:trHeight w:val="442"/>
        </w:trPr>
        <w:tc>
          <w:tcPr>
            <w:tcW w:w="10188" w:type="dxa"/>
            <w:gridSpan w:val="2"/>
            <w:tcBorders>
              <w:top w:val="single" w:sz="4" w:space="0" w:color="auto"/>
              <w:left w:val="single" w:sz="4" w:space="0" w:color="auto"/>
              <w:bottom w:val="single" w:sz="4" w:space="0" w:color="auto"/>
              <w:right w:val="single" w:sz="4" w:space="0" w:color="000000"/>
            </w:tcBorders>
            <w:noWrap/>
            <w:vAlign w:val="bottom"/>
          </w:tcPr>
          <w:p w:rsidR="00F84DDA" w:rsidRPr="001F41CB" w:rsidRDefault="00F84DDA" w:rsidP="006229F6">
            <w:pPr>
              <w:rPr>
                <w:rFonts w:ascii="Sylfaen" w:hAnsi="Sylfaen" w:cs="Arial"/>
                <w:sz w:val="20"/>
                <w:szCs w:val="20"/>
                <w:lang w:val="hy-AM"/>
              </w:rPr>
            </w:pPr>
            <w:r w:rsidRPr="001F41CB">
              <w:rPr>
                <w:rFonts w:ascii="Sylfaen" w:hAnsi="Sylfaen" w:cs="Sylfaen"/>
                <w:sz w:val="20"/>
                <w:szCs w:val="20"/>
              </w:rPr>
              <w:t>1</w:t>
            </w:r>
            <w:r w:rsidRPr="001F41CB">
              <w:rPr>
                <w:rFonts w:ascii="Sylfaen" w:hAnsi="Sylfaen" w:cs="Sylfaen"/>
                <w:sz w:val="20"/>
                <w:szCs w:val="20"/>
                <w:lang w:val="hy-AM"/>
              </w:rPr>
              <w:t>7</w:t>
            </w:r>
            <w:r w:rsidRPr="001F41CB">
              <w:rPr>
                <w:rFonts w:ascii="Sylfaen" w:hAnsi="Sylfaen" w:cs="Sylfaen"/>
                <w:sz w:val="20"/>
                <w:szCs w:val="20"/>
              </w:rPr>
              <w:t>.Գործարքի</w:t>
            </w:r>
            <w:r w:rsidRPr="001F41CB">
              <w:rPr>
                <w:rFonts w:ascii="Sylfaen" w:hAnsi="Sylfaen" w:cs="Arial"/>
                <w:sz w:val="20"/>
                <w:szCs w:val="20"/>
              </w:rPr>
              <w:t xml:space="preserve"> (</w:t>
            </w:r>
            <w:r w:rsidRPr="001F41CB">
              <w:rPr>
                <w:rFonts w:ascii="Sylfaen" w:hAnsi="Sylfaen" w:cs="Sylfaen"/>
                <w:sz w:val="20"/>
                <w:szCs w:val="20"/>
              </w:rPr>
              <w:t>վճարման</w:t>
            </w:r>
            <w:r w:rsidRPr="001F41CB">
              <w:rPr>
                <w:rFonts w:ascii="Sylfaen" w:hAnsi="Sylfaen" w:cs="Arial"/>
                <w:sz w:val="20"/>
                <w:szCs w:val="20"/>
              </w:rPr>
              <w:t xml:space="preserve">) </w:t>
            </w:r>
            <w:r w:rsidRPr="001F41CB">
              <w:rPr>
                <w:rFonts w:ascii="Sylfaen" w:hAnsi="Sylfaen" w:cs="Sylfaen"/>
                <w:sz w:val="20"/>
                <w:szCs w:val="20"/>
              </w:rPr>
              <w:t>նպատակը</w:t>
            </w:r>
            <w:r w:rsidRPr="001F41CB">
              <w:rPr>
                <w:rFonts w:ascii="Sylfaen" w:hAnsi="Sylfaen" w:cs="Arial"/>
                <w:sz w:val="20"/>
                <w:szCs w:val="20"/>
              </w:rPr>
              <w:t>`</w:t>
            </w:r>
            <w:r w:rsidRPr="001F41CB">
              <w:rPr>
                <w:rFonts w:ascii="Sylfaen" w:hAnsi="Sylfaen" w:cs="Arial"/>
                <w:sz w:val="20"/>
                <w:szCs w:val="20"/>
                <w:lang w:val="hy-AM"/>
              </w:rPr>
              <w:t xml:space="preserve">  </w:t>
            </w:r>
            <w:r w:rsidRPr="001F41CB">
              <w:rPr>
                <w:rFonts w:ascii="Sylfaen" w:hAnsi="Sylfaen" w:cs="Sylfaen"/>
                <w:bCs/>
                <w:i/>
                <w:sz w:val="20"/>
                <w:szCs w:val="20"/>
              </w:rPr>
              <w:t>(պայմանագրի կատարման ապահովմ</w:t>
            </w:r>
            <w:r w:rsidRPr="001F41CB">
              <w:rPr>
                <w:rFonts w:ascii="Sylfaen" w:hAnsi="Sylfaen" w:cs="Sylfaen"/>
                <w:bCs/>
                <w:i/>
                <w:sz w:val="20"/>
                <w:szCs w:val="20"/>
                <w:lang w:val="hy-AM"/>
              </w:rPr>
              <w:t>ան համար</w:t>
            </w:r>
            <w:r w:rsidRPr="001F41CB">
              <w:rPr>
                <w:rFonts w:ascii="Sylfaen" w:hAnsi="Sylfaen" w:cs="Sylfaen"/>
                <w:bCs/>
                <w:i/>
                <w:sz w:val="20"/>
                <w:szCs w:val="20"/>
              </w:rPr>
              <w:t>)</w:t>
            </w:r>
          </w:p>
        </w:tc>
      </w:tr>
      <w:tr w:rsidR="00F84DDA" w:rsidRPr="001F41CB" w:rsidTr="00892AAD">
        <w:trPr>
          <w:trHeight w:val="424"/>
        </w:trPr>
        <w:tc>
          <w:tcPr>
            <w:tcW w:w="10188" w:type="dxa"/>
            <w:gridSpan w:val="2"/>
            <w:tcBorders>
              <w:top w:val="single" w:sz="4" w:space="0" w:color="auto"/>
              <w:left w:val="single" w:sz="4" w:space="0" w:color="auto"/>
              <w:right w:val="single" w:sz="4" w:space="0" w:color="000000"/>
            </w:tcBorders>
            <w:noWrap/>
            <w:vAlign w:val="bottom"/>
          </w:tcPr>
          <w:p w:rsidR="00F84DDA" w:rsidRPr="001F41CB" w:rsidRDefault="00F84DDA" w:rsidP="006229F6">
            <w:pPr>
              <w:rPr>
                <w:rFonts w:ascii="Sylfaen" w:hAnsi="Sylfaen" w:cs="Arial"/>
                <w:sz w:val="20"/>
                <w:szCs w:val="20"/>
              </w:rPr>
            </w:pPr>
            <w:r w:rsidRPr="001F41CB">
              <w:rPr>
                <w:rFonts w:ascii="Sylfaen" w:hAnsi="Sylfaen" w:cs="Sylfaen"/>
                <w:sz w:val="20"/>
                <w:szCs w:val="20"/>
              </w:rPr>
              <w:t>1</w:t>
            </w:r>
            <w:r w:rsidRPr="001F41CB">
              <w:rPr>
                <w:rFonts w:ascii="Sylfaen" w:hAnsi="Sylfaen" w:cs="Sylfaen"/>
                <w:sz w:val="20"/>
                <w:szCs w:val="20"/>
                <w:lang w:val="hy-AM"/>
              </w:rPr>
              <w:t>8</w:t>
            </w:r>
            <w:r w:rsidRPr="001F41CB">
              <w:rPr>
                <w:rFonts w:ascii="Sylfaen" w:hAnsi="Sylfaen" w:cs="Sylfaen"/>
                <w:sz w:val="20"/>
                <w:szCs w:val="20"/>
              </w:rPr>
              <w:t xml:space="preserve">. </w:t>
            </w:r>
            <w:r w:rsidRPr="001F41CB">
              <w:rPr>
                <w:rFonts w:ascii="Sylfaen" w:hAnsi="Sylfaen" w:cs="Sylfaen"/>
                <w:sz w:val="20"/>
                <w:szCs w:val="20"/>
                <w:lang w:val="hy-AM"/>
              </w:rPr>
              <w:t xml:space="preserve">Վճարման կատարման հիմքերը՝ </w:t>
            </w:r>
            <w:r w:rsidRPr="001F41CB">
              <w:rPr>
                <w:rFonts w:ascii="Sylfaen" w:hAnsi="Sylfaen" w:cs="Sylfaen"/>
                <w:sz w:val="20"/>
                <w:szCs w:val="20"/>
              </w:rPr>
              <w:t>(</w:t>
            </w:r>
            <w:r w:rsidRPr="001F41CB">
              <w:rPr>
                <w:rFonts w:ascii="Sylfaen" w:hAnsi="Sylfaen" w:cs="Sylfaen"/>
                <w:sz w:val="20"/>
                <w:szCs w:val="20"/>
                <w:lang w:val="hy-AM"/>
              </w:rPr>
              <w:t>Փաստաթղթերի</w:t>
            </w:r>
            <w:r w:rsidRPr="001F41CB">
              <w:rPr>
                <w:rFonts w:ascii="Sylfaen" w:hAnsi="Sylfaen" w:cs="Arial"/>
                <w:sz w:val="20"/>
                <w:szCs w:val="20"/>
                <w:lang w:val="hy-AM"/>
              </w:rPr>
              <w:t xml:space="preserve"> անվանումը</w:t>
            </w:r>
            <w:r w:rsidRPr="001F41CB">
              <w:rPr>
                <w:rFonts w:ascii="Sylfaen" w:hAnsi="Sylfaen" w:cs="Arial"/>
                <w:sz w:val="20"/>
                <w:szCs w:val="20"/>
              </w:rPr>
              <w:t>,</w:t>
            </w:r>
            <w:r w:rsidRPr="001F41CB">
              <w:rPr>
                <w:rFonts w:ascii="Sylfaen" w:hAnsi="Sylfaen" w:cs="Arial"/>
                <w:sz w:val="20"/>
                <w:szCs w:val="20"/>
                <w:lang w:val="hy-AM"/>
              </w:rPr>
              <w:t xml:space="preserve"> այդ թվում՝ տուժանքի մասին համաձայնագիրը, </w:t>
            </w:r>
            <w:r w:rsidRPr="001F41CB">
              <w:rPr>
                <w:rFonts w:ascii="Sylfaen" w:hAnsi="Sylfaen" w:cs="Sylfaen"/>
                <w:sz w:val="20"/>
                <w:szCs w:val="20"/>
                <w:lang w:val="hy-AM"/>
              </w:rPr>
              <w:t>դրանց</w:t>
            </w:r>
            <w:r w:rsidRPr="001F41CB">
              <w:rPr>
                <w:rFonts w:ascii="Sylfaen" w:hAnsi="Sylfaen" w:cs="Arial"/>
                <w:sz w:val="20"/>
                <w:szCs w:val="20"/>
                <w:lang w:val="hy-AM"/>
              </w:rPr>
              <w:t xml:space="preserve"> </w:t>
            </w:r>
            <w:r w:rsidRPr="001F41CB">
              <w:rPr>
                <w:rFonts w:ascii="Sylfaen" w:hAnsi="Sylfaen" w:cs="Sylfaen"/>
                <w:sz w:val="20"/>
                <w:szCs w:val="20"/>
                <w:lang w:val="hy-AM"/>
              </w:rPr>
              <w:t>համարները</w:t>
            </w:r>
            <w:r w:rsidRPr="001F41CB">
              <w:rPr>
                <w:rFonts w:ascii="Sylfaen" w:hAnsi="Sylfaen" w:cs="Arial"/>
                <w:sz w:val="20"/>
                <w:szCs w:val="20"/>
                <w:lang w:val="hy-AM"/>
              </w:rPr>
              <w:t>,</w:t>
            </w:r>
            <w:r w:rsidRPr="001F41CB">
              <w:rPr>
                <w:rFonts w:ascii="Sylfaen" w:hAnsi="Sylfaen" w:cs="Arial"/>
                <w:sz w:val="20"/>
                <w:szCs w:val="20"/>
              </w:rPr>
              <w:t xml:space="preserve"> </w:t>
            </w:r>
            <w:proofErr w:type="gramStart"/>
            <w:r w:rsidRPr="001F41CB">
              <w:rPr>
                <w:rFonts w:ascii="Sylfaen" w:hAnsi="Sylfaen" w:cs="Sylfaen"/>
                <w:sz w:val="20"/>
                <w:szCs w:val="20"/>
                <w:lang w:val="hy-AM"/>
              </w:rPr>
              <w:t>պ</w:t>
            </w:r>
            <w:r w:rsidRPr="001F41CB">
              <w:rPr>
                <w:rFonts w:ascii="Sylfaen" w:hAnsi="Sylfaen" w:cs="Sylfaen"/>
                <w:sz w:val="20"/>
                <w:szCs w:val="20"/>
              </w:rPr>
              <w:t xml:space="preserve">այմանագրի </w:t>
            </w:r>
            <w:r w:rsidRPr="001F41CB">
              <w:rPr>
                <w:rFonts w:ascii="Sylfaen" w:hAnsi="Sylfaen" w:cs="Arial"/>
                <w:sz w:val="20"/>
                <w:szCs w:val="20"/>
              </w:rPr>
              <w:t xml:space="preserve"> </w:t>
            </w:r>
            <w:r w:rsidRPr="001F41CB">
              <w:rPr>
                <w:rFonts w:ascii="Sylfaen" w:hAnsi="Sylfaen" w:cs="Sylfaen"/>
                <w:sz w:val="20"/>
                <w:szCs w:val="20"/>
              </w:rPr>
              <w:t>ծածկագիրը</w:t>
            </w:r>
            <w:proofErr w:type="gramEnd"/>
            <w:r w:rsidRPr="001F41CB">
              <w:rPr>
                <w:rFonts w:ascii="Sylfaen" w:hAnsi="Sylfaen" w:cs="Arial"/>
                <w:sz w:val="20"/>
                <w:szCs w:val="20"/>
                <w:lang w:val="hy-AM"/>
              </w:rPr>
              <w:t xml:space="preserve"> որի հիման վրա կատարվում է  գանձումը</w:t>
            </w:r>
            <w:r w:rsidRPr="001F41CB">
              <w:rPr>
                <w:rFonts w:ascii="Sylfaen" w:hAnsi="Sylfaen" w:cs="Arial"/>
                <w:sz w:val="20"/>
                <w:szCs w:val="20"/>
              </w:rPr>
              <w:t>)</w:t>
            </w:r>
            <w:r w:rsidRPr="001F41CB">
              <w:rPr>
                <w:rFonts w:ascii="Sylfaen" w:hAnsi="Sylfaen" w:cs="Sylfaen"/>
                <w:sz w:val="20"/>
                <w:szCs w:val="20"/>
              </w:rPr>
              <w:t>`</w:t>
            </w:r>
          </w:p>
          <w:p w:rsidR="00F84DDA" w:rsidRPr="001F41CB" w:rsidRDefault="00F84DDA" w:rsidP="006229F6">
            <w:pPr>
              <w:rPr>
                <w:rFonts w:ascii="Sylfaen" w:hAnsi="Sylfaen" w:cs="Arial"/>
                <w:sz w:val="20"/>
                <w:szCs w:val="20"/>
              </w:rPr>
            </w:pPr>
          </w:p>
        </w:tc>
      </w:tr>
      <w:tr w:rsidR="00F84DDA" w:rsidRPr="001F41CB" w:rsidTr="00892AAD">
        <w:trPr>
          <w:trHeight w:val="704"/>
        </w:trPr>
        <w:tc>
          <w:tcPr>
            <w:tcW w:w="10188" w:type="dxa"/>
            <w:gridSpan w:val="2"/>
            <w:tcBorders>
              <w:left w:val="single" w:sz="4" w:space="0" w:color="auto"/>
              <w:bottom w:val="single" w:sz="4" w:space="0" w:color="auto"/>
              <w:right w:val="single" w:sz="4" w:space="0" w:color="000000"/>
            </w:tcBorders>
            <w:noWrap/>
            <w:vAlign w:val="bottom"/>
          </w:tcPr>
          <w:p w:rsidR="00F84DDA" w:rsidRPr="001F41CB" w:rsidRDefault="00F84DDA" w:rsidP="006229F6">
            <w:pPr>
              <w:rPr>
                <w:rFonts w:ascii="Sylfaen" w:hAnsi="Sylfaen" w:cs="Arial"/>
                <w:sz w:val="20"/>
                <w:szCs w:val="20"/>
                <w:lang w:val="hy-AM"/>
              </w:rPr>
            </w:pPr>
          </w:p>
        </w:tc>
      </w:tr>
      <w:tr w:rsidR="00F84DDA" w:rsidRPr="001F41CB" w:rsidTr="00892AAD">
        <w:trPr>
          <w:trHeight w:val="704"/>
        </w:trPr>
        <w:tc>
          <w:tcPr>
            <w:tcW w:w="10188" w:type="dxa"/>
            <w:gridSpan w:val="2"/>
            <w:tcBorders>
              <w:top w:val="single" w:sz="4" w:space="0" w:color="auto"/>
              <w:left w:val="single" w:sz="4" w:space="0" w:color="auto"/>
              <w:bottom w:val="single" w:sz="4" w:space="0" w:color="auto"/>
              <w:right w:val="single" w:sz="4" w:space="0" w:color="000000"/>
            </w:tcBorders>
            <w:noWrap/>
            <w:vAlign w:val="bottom"/>
          </w:tcPr>
          <w:p w:rsidR="00F84DDA" w:rsidRPr="001F41CB" w:rsidRDefault="00F84DDA" w:rsidP="006229F6">
            <w:pPr>
              <w:rPr>
                <w:rFonts w:ascii="Sylfaen" w:hAnsi="Sylfaen" w:cs="Sylfaen"/>
                <w:sz w:val="20"/>
                <w:szCs w:val="20"/>
                <w:lang w:val="hy-AM"/>
              </w:rPr>
            </w:pPr>
            <w:r w:rsidRPr="001F41CB">
              <w:rPr>
                <w:rFonts w:ascii="Sylfaen" w:hAnsi="Sylfaen" w:cs="Sylfaen"/>
                <w:sz w:val="20"/>
                <w:szCs w:val="20"/>
                <w:lang w:val="hy-AM"/>
              </w:rPr>
              <w:t>19. Վճարման պայմանները՝                                &lt;ակցեպտավորված վճարում&gt;</w:t>
            </w:r>
          </w:p>
          <w:p w:rsidR="00F84DDA" w:rsidRPr="001F41CB" w:rsidRDefault="00F84DDA" w:rsidP="006229F6">
            <w:pPr>
              <w:rPr>
                <w:rFonts w:ascii="Sylfaen" w:hAnsi="Sylfaen" w:cs="Sylfaen"/>
                <w:sz w:val="20"/>
                <w:szCs w:val="20"/>
                <w:lang w:val="ru-RU"/>
              </w:rPr>
            </w:pPr>
          </w:p>
        </w:tc>
      </w:tr>
      <w:tr w:rsidR="00F84DDA" w:rsidRPr="001F41CB" w:rsidTr="00892AAD">
        <w:trPr>
          <w:trHeight w:val="704"/>
        </w:trPr>
        <w:tc>
          <w:tcPr>
            <w:tcW w:w="10188" w:type="dxa"/>
            <w:gridSpan w:val="2"/>
            <w:tcBorders>
              <w:top w:val="single" w:sz="4" w:space="0" w:color="auto"/>
              <w:left w:val="single" w:sz="4" w:space="0" w:color="auto"/>
              <w:bottom w:val="single" w:sz="4" w:space="0" w:color="auto"/>
              <w:right w:val="single" w:sz="4" w:space="0" w:color="000000"/>
            </w:tcBorders>
            <w:noWrap/>
            <w:vAlign w:val="bottom"/>
          </w:tcPr>
          <w:p w:rsidR="00F84DDA" w:rsidRPr="001F41CB" w:rsidRDefault="00F84DDA" w:rsidP="006229F6">
            <w:pPr>
              <w:rPr>
                <w:rFonts w:ascii="Sylfaen" w:hAnsi="Sylfaen" w:cs="Sylfaen"/>
                <w:sz w:val="20"/>
                <w:szCs w:val="20"/>
              </w:rPr>
            </w:pPr>
            <w:r w:rsidRPr="001F41CB">
              <w:rPr>
                <w:rFonts w:ascii="Sylfaen" w:hAnsi="Sylfaen" w:cs="Sylfaen"/>
                <w:sz w:val="20"/>
                <w:szCs w:val="20"/>
                <w:lang w:val="hy-AM"/>
              </w:rPr>
              <w:t xml:space="preserve">20. Առդիր էջերի քանակը՝    </w:t>
            </w:r>
            <w:r w:rsidRPr="001F41CB">
              <w:rPr>
                <w:rFonts w:ascii="Sylfaen" w:hAnsi="Sylfaen" w:cs="Arial"/>
                <w:sz w:val="20"/>
                <w:szCs w:val="20"/>
              </w:rPr>
              <w:t xml:space="preserve">--- </w:t>
            </w:r>
            <w:r w:rsidRPr="001F41CB">
              <w:rPr>
                <w:rFonts w:ascii="Sylfaen" w:hAnsi="Sylfaen" w:cs="Arial"/>
                <w:sz w:val="20"/>
                <w:szCs w:val="20"/>
                <w:lang w:val="hy-AM"/>
              </w:rPr>
              <w:t xml:space="preserve">    </w:t>
            </w:r>
            <w:r w:rsidRPr="001F41CB">
              <w:rPr>
                <w:rFonts w:ascii="Sylfaen" w:hAnsi="Sylfaen" w:cs="Sylfaen"/>
                <w:sz w:val="20"/>
                <w:szCs w:val="20"/>
              </w:rPr>
              <w:t>էջ</w:t>
            </w:r>
          </w:p>
          <w:p w:rsidR="00F84DDA" w:rsidRPr="001F41CB" w:rsidRDefault="00F84DDA" w:rsidP="006229F6">
            <w:pPr>
              <w:rPr>
                <w:rFonts w:ascii="Sylfaen" w:hAnsi="Sylfaen" w:cs="Sylfaen"/>
                <w:sz w:val="20"/>
                <w:szCs w:val="20"/>
                <w:lang w:val="hy-AM"/>
              </w:rPr>
            </w:pPr>
          </w:p>
        </w:tc>
      </w:tr>
      <w:tr w:rsidR="00F84DDA" w:rsidRPr="001F41CB" w:rsidTr="00892AAD">
        <w:trPr>
          <w:trHeight w:val="2194"/>
        </w:trPr>
        <w:tc>
          <w:tcPr>
            <w:tcW w:w="5616" w:type="dxa"/>
            <w:tcBorders>
              <w:top w:val="nil"/>
              <w:left w:val="single" w:sz="4" w:space="0" w:color="auto"/>
              <w:bottom w:val="single" w:sz="4" w:space="0" w:color="auto"/>
              <w:right w:val="single" w:sz="4" w:space="0" w:color="auto"/>
            </w:tcBorders>
            <w:noWrap/>
            <w:vAlign w:val="bottom"/>
          </w:tcPr>
          <w:p w:rsidR="00F84DDA" w:rsidRPr="001F41CB" w:rsidRDefault="00F84DDA" w:rsidP="006229F6">
            <w:pPr>
              <w:rPr>
                <w:rFonts w:ascii="Sylfaen" w:hAnsi="Sylfaen" w:cs="Sylfaen"/>
                <w:sz w:val="20"/>
                <w:szCs w:val="20"/>
              </w:rPr>
            </w:pPr>
            <w:r w:rsidRPr="001F41CB">
              <w:rPr>
                <w:rFonts w:ascii="Sylfaen" w:hAnsi="Sylfaen" w:cs="Courier New"/>
                <w:sz w:val="20"/>
                <w:szCs w:val="20"/>
              </w:rPr>
              <w:t> </w:t>
            </w:r>
            <w:r w:rsidRPr="001F41CB">
              <w:rPr>
                <w:rFonts w:ascii="Sylfaen" w:hAnsi="Sylfaen" w:cs="Arial"/>
                <w:sz w:val="20"/>
                <w:szCs w:val="20"/>
                <w:lang w:val="hy-AM"/>
              </w:rPr>
              <w:t>22</w:t>
            </w:r>
            <w:r w:rsidRPr="001F41CB">
              <w:rPr>
                <w:rFonts w:ascii="Sylfaen" w:hAnsi="Sylfaen" w:cs="Arial"/>
                <w:sz w:val="20"/>
                <w:szCs w:val="20"/>
              </w:rPr>
              <w:t>.</w:t>
            </w:r>
            <w:r w:rsidRPr="001F41CB">
              <w:rPr>
                <w:rFonts w:ascii="Sylfaen" w:hAnsi="Sylfaen" w:cs="Sylfaen"/>
                <w:sz w:val="20"/>
                <w:szCs w:val="20"/>
              </w:rPr>
              <w:t>ա. Շահառուի ստորագրությունները</w:t>
            </w:r>
          </w:p>
          <w:p w:rsidR="00F84DDA" w:rsidRPr="001F41CB" w:rsidRDefault="00F84DDA" w:rsidP="006229F6">
            <w:pPr>
              <w:rPr>
                <w:rFonts w:ascii="Sylfaen" w:hAnsi="Sylfaen" w:cs="Sylfaen"/>
                <w:sz w:val="20"/>
                <w:szCs w:val="20"/>
              </w:rPr>
            </w:pPr>
          </w:p>
          <w:p w:rsidR="00F84DDA" w:rsidRPr="001F41CB" w:rsidRDefault="00F84DDA" w:rsidP="006229F6">
            <w:pPr>
              <w:jc w:val="right"/>
              <w:rPr>
                <w:rFonts w:ascii="Sylfaen" w:hAnsi="Sylfaen" w:cs="Tahoma"/>
                <w:color w:val="000000"/>
                <w:sz w:val="20"/>
                <w:szCs w:val="20"/>
              </w:rPr>
            </w:pPr>
            <w:r w:rsidRPr="001F41CB">
              <w:rPr>
                <w:rFonts w:ascii="Sylfaen" w:hAnsi="Sylfaen" w:cs="Tahoma"/>
                <w:color w:val="000000"/>
                <w:sz w:val="20"/>
                <w:szCs w:val="20"/>
              </w:rPr>
              <w:t>/____________________/</w:t>
            </w:r>
          </w:p>
          <w:p w:rsidR="00F84DDA" w:rsidRPr="001F41CB" w:rsidRDefault="00F84DDA" w:rsidP="006229F6">
            <w:pPr>
              <w:rPr>
                <w:rFonts w:ascii="Sylfaen" w:hAnsi="Sylfaen" w:cs="Tahoma"/>
                <w:color w:val="000000"/>
                <w:sz w:val="20"/>
                <w:szCs w:val="20"/>
              </w:rPr>
            </w:pPr>
          </w:p>
          <w:p w:rsidR="00F84DDA" w:rsidRPr="001F41CB" w:rsidRDefault="00F84DDA" w:rsidP="006229F6">
            <w:pPr>
              <w:rPr>
                <w:rFonts w:ascii="Sylfaen" w:hAnsi="Sylfaen" w:cs="Sylfaen"/>
                <w:sz w:val="20"/>
                <w:szCs w:val="20"/>
              </w:rPr>
            </w:pPr>
          </w:p>
          <w:p w:rsidR="00F84DDA" w:rsidRPr="001F41CB" w:rsidRDefault="00F84DDA" w:rsidP="006229F6">
            <w:pPr>
              <w:jc w:val="right"/>
              <w:rPr>
                <w:rFonts w:ascii="Sylfaen" w:hAnsi="Sylfaen" w:cs="Sylfaen"/>
                <w:sz w:val="20"/>
                <w:szCs w:val="20"/>
              </w:rPr>
            </w:pPr>
            <w:r w:rsidRPr="001F41CB">
              <w:rPr>
                <w:rFonts w:ascii="Sylfaen" w:hAnsi="Sylfaen" w:cs="Tahoma"/>
                <w:color w:val="000000"/>
                <w:sz w:val="20"/>
                <w:szCs w:val="20"/>
              </w:rPr>
              <w:t>/____________________/</w:t>
            </w:r>
          </w:p>
          <w:p w:rsidR="00F84DDA" w:rsidRPr="001F41CB" w:rsidRDefault="00F84DDA" w:rsidP="006229F6">
            <w:pPr>
              <w:rPr>
                <w:rFonts w:ascii="Sylfaen" w:hAnsi="Sylfaen" w:cs="Sylfaen"/>
                <w:sz w:val="20"/>
                <w:szCs w:val="20"/>
              </w:rPr>
            </w:pPr>
          </w:p>
          <w:p w:rsidR="00F84DDA" w:rsidRPr="001F41CB" w:rsidRDefault="00F84DDA" w:rsidP="006229F6">
            <w:pPr>
              <w:rPr>
                <w:rFonts w:ascii="Sylfaen" w:hAnsi="Sylfaen" w:cs="Sylfaen"/>
                <w:sz w:val="20"/>
                <w:szCs w:val="20"/>
              </w:rPr>
            </w:pPr>
            <w:r w:rsidRPr="001F41CB">
              <w:rPr>
                <w:rFonts w:ascii="Sylfaen" w:hAnsi="Sylfaen" w:cs="Sylfaen"/>
                <w:sz w:val="20"/>
                <w:szCs w:val="20"/>
                <w:lang w:val="hy-AM"/>
              </w:rPr>
              <w:t>22</w:t>
            </w:r>
            <w:r w:rsidRPr="001F41CB">
              <w:rPr>
                <w:rFonts w:ascii="Sylfaen" w:hAnsi="Sylfaen" w:cs="Sylfaen"/>
                <w:sz w:val="20"/>
                <w:szCs w:val="20"/>
              </w:rPr>
              <w:t>.բ.</w:t>
            </w:r>
          </w:p>
          <w:p w:rsidR="00F84DDA" w:rsidRPr="001F41CB" w:rsidRDefault="00F84DDA" w:rsidP="006229F6">
            <w:pPr>
              <w:rPr>
                <w:rFonts w:ascii="Sylfaen" w:hAnsi="Sylfaen" w:cs="Sylfaen"/>
                <w:sz w:val="20"/>
                <w:szCs w:val="20"/>
              </w:rPr>
            </w:pPr>
            <w:r w:rsidRPr="001F41CB">
              <w:rPr>
                <w:rFonts w:ascii="Sylfaen" w:hAnsi="Sylfaen" w:cs="Sylfaen"/>
                <w:sz w:val="20"/>
                <w:szCs w:val="20"/>
              </w:rPr>
              <w:t xml:space="preserve">                                                                             Կ.Տ.</w:t>
            </w:r>
          </w:p>
          <w:p w:rsidR="00F84DDA" w:rsidRPr="001F41CB" w:rsidRDefault="00F84DDA" w:rsidP="006229F6">
            <w:pPr>
              <w:rPr>
                <w:rFonts w:ascii="Sylfaen" w:hAnsi="Sylfaen" w:cs="Sylfaen"/>
                <w:sz w:val="20"/>
                <w:szCs w:val="20"/>
              </w:rPr>
            </w:pPr>
          </w:p>
        </w:tc>
        <w:tc>
          <w:tcPr>
            <w:tcW w:w="4572" w:type="dxa"/>
            <w:tcBorders>
              <w:top w:val="nil"/>
              <w:left w:val="nil"/>
              <w:bottom w:val="single" w:sz="4" w:space="0" w:color="auto"/>
              <w:right w:val="single" w:sz="4" w:space="0" w:color="auto"/>
            </w:tcBorders>
            <w:noWrap/>
            <w:vAlign w:val="bottom"/>
          </w:tcPr>
          <w:p w:rsidR="00F84DDA" w:rsidRPr="001F41CB" w:rsidRDefault="00F84DDA" w:rsidP="006229F6">
            <w:pPr>
              <w:rPr>
                <w:rFonts w:ascii="Sylfaen" w:hAnsi="Sylfaen" w:cs="Sylfaen"/>
                <w:sz w:val="20"/>
                <w:szCs w:val="20"/>
              </w:rPr>
            </w:pPr>
            <w:r w:rsidRPr="001F41CB">
              <w:rPr>
                <w:rFonts w:ascii="Sylfaen" w:hAnsi="Sylfaen" w:cs="Arial"/>
                <w:sz w:val="20"/>
                <w:szCs w:val="20"/>
                <w:lang w:val="hy-AM"/>
              </w:rPr>
              <w:t>2</w:t>
            </w:r>
            <w:r w:rsidRPr="001F41CB">
              <w:rPr>
                <w:rFonts w:ascii="Sylfaen" w:hAnsi="Sylfaen" w:cs="Arial"/>
                <w:sz w:val="20"/>
                <w:szCs w:val="20"/>
              </w:rPr>
              <w:t>1.</w:t>
            </w:r>
            <w:r w:rsidRPr="001F41CB">
              <w:rPr>
                <w:rFonts w:ascii="Sylfaen" w:hAnsi="Sylfaen" w:cs="Sylfaen"/>
                <w:sz w:val="20"/>
                <w:szCs w:val="20"/>
              </w:rPr>
              <w:t xml:space="preserve">ա. </w:t>
            </w:r>
            <w:r w:rsidRPr="001F41CB">
              <w:rPr>
                <w:rFonts w:ascii="Sylfaen" w:hAnsi="Sylfaen" w:cs="Courier New"/>
                <w:sz w:val="20"/>
                <w:szCs w:val="20"/>
              </w:rPr>
              <w:t> </w:t>
            </w:r>
            <w:r w:rsidRPr="001F41CB">
              <w:rPr>
                <w:rFonts w:ascii="Sylfaen" w:hAnsi="Sylfaen" w:cs="Sylfaen"/>
                <w:sz w:val="20"/>
                <w:szCs w:val="20"/>
              </w:rPr>
              <w:t>Վճարողի ստորագրությունները`</w:t>
            </w:r>
          </w:p>
          <w:p w:rsidR="00F84DDA" w:rsidRPr="001F41CB" w:rsidRDefault="00F84DDA" w:rsidP="006229F6">
            <w:pPr>
              <w:jc w:val="right"/>
              <w:rPr>
                <w:rFonts w:ascii="Sylfaen" w:hAnsi="Sylfaen" w:cs="Sylfaen"/>
                <w:sz w:val="20"/>
                <w:szCs w:val="20"/>
              </w:rPr>
            </w:pPr>
          </w:p>
          <w:p w:rsidR="00F84DDA" w:rsidRPr="001F41CB" w:rsidRDefault="00F84DDA" w:rsidP="006229F6">
            <w:pPr>
              <w:rPr>
                <w:rFonts w:ascii="Sylfaen" w:hAnsi="Sylfaen" w:cs="Sylfaen"/>
                <w:sz w:val="20"/>
                <w:szCs w:val="20"/>
              </w:rPr>
            </w:pPr>
            <w:r w:rsidRPr="001F41CB">
              <w:rPr>
                <w:rFonts w:ascii="Sylfaen" w:hAnsi="Sylfaen" w:cs="Tahoma"/>
                <w:color w:val="000000"/>
                <w:sz w:val="20"/>
                <w:szCs w:val="20"/>
              </w:rPr>
              <w:t xml:space="preserve">                                               /____________________/</w:t>
            </w:r>
          </w:p>
          <w:p w:rsidR="00F84DDA" w:rsidRPr="001F41CB" w:rsidRDefault="00F84DDA" w:rsidP="006229F6">
            <w:pPr>
              <w:jc w:val="right"/>
              <w:rPr>
                <w:rFonts w:ascii="Sylfaen" w:hAnsi="Sylfaen" w:cs="Tahoma"/>
                <w:color w:val="000000"/>
                <w:sz w:val="20"/>
                <w:szCs w:val="20"/>
              </w:rPr>
            </w:pPr>
          </w:p>
          <w:p w:rsidR="00F84DDA" w:rsidRPr="001F41CB" w:rsidRDefault="00F84DDA" w:rsidP="006229F6">
            <w:pPr>
              <w:jc w:val="right"/>
              <w:rPr>
                <w:rFonts w:ascii="Sylfaen" w:hAnsi="Sylfaen" w:cs="Tahoma"/>
                <w:color w:val="000000"/>
                <w:sz w:val="20"/>
                <w:szCs w:val="20"/>
              </w:rPr>
            </w:pPr>
          </w:p>
          <w:p w:rsidR="00F84DDA" w:rsidRPr="001F41CB" w:rsidRDefault="00F84DDA" w:rsidP="006229F6">
            <w:pPr>
              <w:jc w:val="right"/>
              <w:rPr>
                <w:rFonts w:ascii="Sylfaen" w:hAnsi="Sylfaen" w:cs="Sylfaen"/>
                <w:sz w:val="20"/>
                <w:szCs w:val="20"/>
              </w:rPr>
            </w:pPr>
            <w:r w:rsidRPr="001F41CB">
              <w:rPr>
                <w:rFonts w:ascii="Sylfaen" w:hAnsi="Sylfaen" w:cs="Tahoma"/>
                <w:color w:val="000000"/>
                <w:sz w:val="20"/>
                <w:szCs w:val="20"/>
              </w:rPr>
              <w:t>/____________________/</w:t>
            </w:r>
          </w:p>
          <w:p w:rsidR="00F84DDA" w:rsidRPr="001F41CB" w:rsidRDefault="00F84DDA" w:rsidP="006229F6">
            <w:pPr>
              <w:jc w:val="right"/>
              <w:rPr>
                <w:rFonts w:ascii="Sylfaen" w:hAnsi="Sylfaen" w:cs="Sylfaen"/>
                <w:sz w:val="20"/>
                <w:szCs w:val="20"/>
              </w:rPr>
            </w:pPr>
          </w:p>
          <w:p w:rsidR="00F84DDA" w:rsidRPr="001F41CB" w:rsidRDefault="00F84DDA" w:rsidP="006229F6">
            <w:pPr>
              <w:jc w:val="right"/>
              <w:rPr>
                <w:rFonts w:ascii="Sylfaen" w:hAnsi="Sylfaen" w:cs="Sylfaen"/>
                <w:sz w:val="20"/>
                <w:szCs w:val="20"/>
              </w:rPr>
            </w:pPr>
            <w:r w:rsidRPr="001F41CB">
              <w:rPr>
                <w:rFonts w:ascii="Sylfaen" w:hAnsi="Sylfaen" w:cs="Sylfaen"/>
                <w:sz w:val="20"/>
                <w:szCs w:val="20"/>
                <w:lang w:val="hy-AM"/>
              </w:rPr>
              <w:t>2</w:t>
            </w:r>
            <w:r w:rsidRPr="001F41CB">
              <w:rPr>
                <w:rFonts w:ascii="Sylfaen" w:hAnsi="Sylfaen" w:cs="Sylfaen"/>
                <w:sz w:val="20"/>
                <w:szCs w:val="20"/>
              </w:rPr>
              <w:t>1.բ.                                                                    Կ.Տ.</w:t>
            </w:r>
          </w:p>
          <w:p w:rsidR="00F84DDA" w:rsidRPr="001F41CB" w:rsidRDefault="00F84DDA" w:rsidP="006229F6">
            <w:pPr>
              <w:jc w:val="right"/>
              <w:rPr>
                <w:rFonts w:ascii="Sylfaen" w:hAnsi="Sylfaen" w:cs="Sylfaen"/>
                <w:sz w:val="20"/>
                <w:szCs w:val="20"/>
              </w:rPr>
            </w:pPr>
          </w:p>
        </w:tc>
      </w:tr>
      <w:tr w:rsidR="00F84DDA" w:rsidRPr="001F41CB" w:rsidTr="00892AAD">
        <w:trPr>
          <w:trHeight w:val="2194"/>
        </w:trPr>
        <w:tc>
          <w:tcPr>
            <w:tcW w:w="5616" w:type="dxa"/>
            <w:tcBorders>
              <w:top w:val="single" w:sz="4" w:space="0" w:color="auto"/>
              <w:left w:val="single" w:sz="4" w:space="0" w:color="auto"/>
              <w:right w:val="single" w:sz="4" w:space="0" w:color="auto"/>
            </w:tcBorders>
            <w:noWrap/>
            <w:vAlign w:val="bottom"/>
          </w:tcPr>
          <w:p w:rsidR="00F84DDA" w:rsidRPr="001F41CB" w:rsidRDefault="00F84DDA" w:rsidP="006229F6">
            <w:pPr>
              <w:rPr>
                <w:rFonts w:ascii="Sylfaen" w:hAnsi="Sylfaen" w:cs="Tahoma"/>
                <w:color w:val="000000"/>
                <w:sz w:val="20"/>
                <w:szCs w:val="20"/>
              </w:rPr>
            </w:pPr>
            <w:r w:rsidRPr="001F41CB">
              <w:rPr>
                <w:rFonts w:ascii="Sylfaen" w:hAnsi="Sylfaen" w:cs="Tahoma"/>
                <w:color w:val="000000"/>
                <w:sz w:val="20"/>
                <w:szCs w:val="20"/>
              </w:rPr>
              <w:lastRenderedPageBreak/>
              <w:t>2</w:t>
            </w:r>
            <w:r w:rsidRPr="001F41CB">
              <w:rPr>
                <w:rFonts w:ascii="Sylfaen" w:hAnsi="Sylfaen" w:cs="Tahoma"/>
                <w:color w:val="000000"/>
                <w:sz w:val="20"/>
                <w:szCs w:val="20"/>
                <w:lang w:val="hy-AM"/>
              </w:rPr>
              <w:t>4</w:t>
            </w:r>
            <w:r w:rsidRPr="001F41CB">
              <w:rPr>
                <w:rFonts w:ascii="Sylfaen" w:hAnsi="Sylfaen" w:cs="Tahoma"/>
                <w:color w:val="000000"/>
                <w:sz w:val="20"/>
                <w:szCs w:val="20"/>
              </w:rPr>
              <w:t xml:space="preserve">.ա.   </w:t>
            </w:r>
            <w:r w:rsidRPr="001F41CB">
              <w:rPr>
                <w:rFonts w:ascii="Sylfaen" w:hAnsi="Sylfaen" w:cs="Tahoma"/>
                <w:color w:val="000000"/>
                <w:sz w:val="20"/>
                <w:szCs w:val="20"/>
                <w:lang w:val="hy-AM"/>
              </w:rPr>
              <w:t>Շահառուին  սպասարկող ֆինանսական կազմակերպություն</w:t>
            </w:r>
            <w:r w:rsidRPr="001F41CB">
              <w:rPr>
                <w:rFonts w:ascii="Sylfaen" w:hAnsi="Sylfaen" w:cs="Tahoma"/>
                <w:color w:val="000000"/>
                <w:sz w:val="20"/>
                <w:szCs w:val="20"/>
              </w:rPr>
              <w:t xml:space="preserve"> </w:t>
            </w:r>
          </w:p>
          <w:p w:rsidR="00F84DDA" w:rsidRPr="001F41CB" w:rsidRDefault="00F84DDA" w:rsidP="006229F6">
            <w:pPr>
              <w:rPr>
                <w:rFonts w:ascii="Sylfaen" w:hAnsi="Sylfaen" w:cs="Tahoma"/>
                <w:color w:val="000000"/>
                <w:sz w:val="20"/>
                <w:szCs w:val="20"/>
                <w:lang w:val="hy-AM"/>
              </w:rPr>
            </w:pPr>
            <w:r w:rsidRPr="001F41CB">
              <w:rPr>
                <w:rFonts w:ascii="Sylfaen" w:hAnsi="Sylfaen" w:cs="Tahoma"/>
                <w:color w:val="000000"/>
                <w:sz w:val="20"/>
                <w:szCs w:val="20"/>
              </w:rPr>
              <w:t xml:space="preserve">                             </w:t>
            </w:r>
            <w:r w:rsidRPr="001F41CB">
              <w:rPr>
                <w:rFonts w:ascii="Sylfaen" w:hAnsi="Sylfaen" w:cs="Tahoma"/>
                <w:color w:val="000000"/>
                <w:sz w:val="20"/>
                <w:szCs w:val="20"/>
                <w:lang w:val="hy-AM"/>
              </w:rPr>
              <w:t xml:space="preserve">                 </w:t>
            </w:r>
          </w:p>
          <w:p w:rsidR="00F84DDA" w:rsidRPr="001F41CB" w:rsidRDefault="00F84DDA" w:rsidP="006229F6">
            <w:pPr>
              <w:rPr>
                <w:rFonts w:ascii="Sylfaen" w:hAnsi="Sylfaen" w:cs="Tahoma"/>
                <w:color w:val="000000"/>
                <w:sz w:val="20"/>
                <w:szCs w:val="20"/>
              </w:rPr>
            </w:pPr>
            <w:r w:rsidRPr="001F41CB">
              <w:rPr>
                <w:rFonts w:ascii="Sylfaen" w:hAnsi="Sylfaen" w:cs="Tahoma"/>
                <w:color w:val="000000"/>
                <w:sz w:val="20"/>
                <w:szCs w:val="20"/>
                <w:lang w:val="hy-AM"/>
              </w:rPr>
              <w:t xml:space="preserve">                                                 </w:t>
            </w:r>
            <w:r w:rsidRPr="001F41CB">
              <w:rPr>
                <w:rFonts w:ascii="Sylfaen" w:hAnsi="Sylfaen" w:cs="Tahoma"/>
                <w:color w:val="000000"/>
                <w:sz w:val="20"/>
                <w:szCs w:val="20"/>
              </w:rPr>
              <w:t xml:space="preserve">   /____________________/</w:t>
            </w:r>
          </w:p>
          <w:p w:rsidR="00F84DDA" w:rsidRPr="001F41CB" w:rsidRDefault="00F84DDA" w:rsidP="006229F6">
            <w:pPr>
              <w:rPr>
                <w:rFonts w:ascii="Sylfaen" w:hAnsi="Sylfaen" w:cs="Sylfaen"/>
                <w:sz w:val="20"/>
                <w:szCs w:val="20"/>
              </w:rPr>
            </w:pPr>
            <w:r w:rsidRPr="001F41CB">
              <w:rPr>
                <w:rFonts w:ascii="Sylfaen" w:hAnsi="Sylfaen" w:cs="Sylfaen"/>
                <w:sz w:val="20"/>
                <w:szCs w:val="20"/>
              </w:rPr>
              <w:t xml:space="preserve">  </w:t>
            </w:r>
          </w:p>
          <w:p w:rsidR="00F84DDA" w:rsidRPr="001F41CB" w:rsidRDefault="00F84DDA" w:rsidP="006229F6">
            <w:pPr>
              <w:rPr>
                <w:rFonts w:ascii="Sylfaen" w:hAnsi="Sylfaen" w:cs="Sylfaen"/>
                <w:sz w:val="20"/>
                <w:szCs w:val="20"/>
              </w:rPr>
            </w:pPr>
            <w:r w:rsidRPr="001F41CB">
              <w:rPr>
                <w:rFonts w:ascii="Sylfaen" w:hAnsi="Sylfaen" w:cs="Sylfaen"/>
                <w:sz w:val="20"/>
                <w:szCs w:val="20"/>
              </w:rPr>
              <w:t xml:space="preserve">                                                       /ստորագրություն/</w:t>
            </w:r>
          </w:p>
          <w:p w:rsidR="00F84DDA" w:rsidRPr="001F41CB" w:rsidRDefault="00F84DDA" w:rsidP="006229F6">
            <w:pPr>
              <w:rPr>
                <w:rFonts w:ascii="Sylfaen" w:hAnsi="Sylfaen" w:cs="Tahoma"/>
                <w:color w:val="000000"/>
                <w:sz w:val="20"/>
                <w:szCs w:val="20"/>
              </w:rPr>
            </w:pPr>
          </w:p>
          <w:p w:rsidR="00F84DDA" w:rsidRPr="001F41CB" w:rsidRDefault="00F84DDA" w:rsidP="006229F6">
            <w:pPr>
              <w:rPr>
                <w:rFonts w:ascii="Sylfaen" w:hAnsi="Sylfaen" w:cs="Arial"/>
                <w:sz w:val="20"/>
                <w:szCs w:val="20"/>
              </w:rPr>
            </w:pPr>
          </w:p>
        </w:tc>
        <w:tc>
          <w:tcPr>
            <w:tcW w:w="4572" w:type="dxa"/>
            <w:tcBorders>
              <w:top w:val="single" w:sz="4" w:space="0" w:color="auto"/>
              <w:left w:val="nil"/>
              <w:right w:val="single" w:sz="4" w:space="0" w:color="auto"/>
            </w:tcBorders>
            <w:noWrap/>
            <w:vAlign w:val="bottom"/>
          </w:tcPr>
          <w:p w:rsidR="00F84DDA" w:rsidRPr="001F41CB" w:rsidRDefault="00F84DDA" w:rsidP="006229F6">
            <w:pPr>
              <w:rPr>
                <w:rFonts w:ascii="Sylfaen" w:hAnsi="Sylfaen" w:cs="Tahoma"/>
                <w:color w:val="000000"/>
                <w:sz w:val="20"/>
                <w:szCs w:val="20"/>
              </w:rPr>
            </w:pPr>
            <w:r w:rsidRPr="001F41CB">
              <w:rPr>
                <w:rFonts w:ascii="Sylfaen" w:hAnsi="Sylfaen" w:cs="Tahoma"/>
                <w:color w:val="000000"/>
                <w:sz w:val="20"/>
                <w:szCs w:val="20"/>
              </w:rPr>
              <w:t>2</w:t>
            </w:r>
            <w:r w:rsidRPr="001F41CB">
              <w:rPr>
                <w:rFonts w:ascii="Sylfaen" w:hAnsi="Sylfaen" w:cs="Tahoma"/>
                <w:color w:val="000000"/>
                <w:sz w:val="20"/>
                <w:szCs w:val="20"/>
                <w:lang w:val="hy-AM"/>
              </w:rPr>
              <w:t>3</w:t>
            </w:r>
            <w:r w:rsidRPr="001F41CB">
              <w:rPr>
                <w:rFonts w:ascii="Sylfaen" w:hAnsi="Sylfaen" w:cs="Tahoma"/>
                <w:color w:val="000000"/>
                <w:sz w:val="20"/>
                <w:szCs w:val="20"/>
              </w:rPr>
              <w:t xml:space="preserve">.ա.   </w:t>
            </w:r>
            <w:r w:rsidRPr="001F41CB">
              <w:rPr>
                <w:rFonts w:ascii="Sylfaen" w:hAnsi="Sylfaen" w:cs="Tahoma"/>
                <w:color w:val="000000"/>
                <w:sz w:val="20"/>
                <w:szCs w:val="20"/>
                <w:lang w:val="hy-AM"/>
              </w:rPr>
              <w:t>Վճարողին  սպասարկող ֆինանսական կազմակերպություն</w:t>
            </w:r>
            <w:r w:rsidRPr="001F41CB">
              <w:rPr>
                <w:rFonts w:ascii="Sylfaen" w:hAnsi="Sylfaen" w:cs="Tahoma"/>
                <w:color w:val="000000"/>
                <w:sz w:val="20"/>
                <w:szCs w:val="20"/>
              </w:rPr>
              <w:t xml:space="preserve"> </w:t>
            </w:r>
          </w:p>
          <w:p w:rsidR="00F84DDA" w:rsidRPr="001F41CB" w:rsidRDefault="00F84DDA" w:rsidP="006229F6">
            <w:pPr>
              <w:jc w:val="right"/>
              <w:rPr>
                <w:rFonts w:ascii="Sylfaen" w:hAnsi="Sylfaen" w:cs="Tahoma"/>
                <w:color w:val="000000"/>
                <w:sz w:val="20"/>
                <w:szCs w:val="20"/>
              </w:rPr>
            </w:pPr>
          </w:p>
          <w:p w:rsidR="00F84DDA" w:rsidRPr="001F41CB" w:rsidRDefault="00F84DDA" w:rsidP="006229F6">
            <w:pPr>
              <w:jc w:val="right"/>
              <w:rPr>
                <w:rFonts w:ascii="Sylfaen" w:hAnsi="Sylfaen" w:cs="Tahoma"/>
                <w:color w:val="000000"/>
                <w:sz w:val="20"/>
                <w:szCs w:val="20"/>
              </w:rPr>
            </w:pPr>
          </w:p>
          <w:p w:rsidR="00F84DDA" w:rsidRPr="001F41CB" w:rsidRDefault="00F84DDA" w:rsidP="006229F6">
            <w:pPr>
              <w:jc w:val="right"/>
              <w:rPr>
                <w:rFonts w:ascii="Sylfaen" w:hAnsi="Sylfaen" w:cs="Tahoma"/>
                <w:color w:val="000000"/>
                <w:sz w:val="20"/>
                <w:szCs w:val="20"/>
              </w:rPr>
            </w:pPr>
            <w:r w:rsidRPr="001F41CB">
              <w:rPr>
                <w:rFonts w:ascii="Sylfaen" w:hAnsi="Sylfaen" w:cs="Tahoma"/>
                <w:color w:val="000000"/>
                <w:sz w:val="20"/>
                <w:szCs w:val="20"/>
              </w:rPr>
              <w:t>/____________________/</w:t>
            </w:r>
          </w:p>
          <w:p w:rsidR="00F84DDA" w:rsidRPr="001F41CB" w:rsidRDefault="00F84DDA" w:rsidP="006229F6">
            <w:pPr>
              <w:jc w:val="center"/>
              <w:rPr>
                <w:rFonts w:ascii="Sylfaen" w:hAnsi="Sylfaen" w:cs="Sylfaen"/>
                <w:sz w:val="20"/>
                <w:szCs w:val="20"/>
              </w:rPr>
            </w:pPr>
            <w:r w:rsidRPr="001F41CB">
              <w:rPr>
                <w:rFonts w:ascii="Sylfaen" w:hAnsi="Sylfaen" w:cs="Tahoma"/>
                <w:color w:val="000000"/>
                <w:sz w:val="20"/>
                <w:szCs w:val="20"/>
              </w:rPr>
              <w:t xml:space="preserve">                                                   </w:t>
            </w:r>
            <w:r w:rsidRPr="001F41CB">
              <w:rPr>
                <w:rFonts w:ascii="Sylfaen" w:hAnsi="Sylfaen" w:cs="Sylfaen"/>
                <w:sz w:val="20"/>
                <w:szCs w:val="20"/>
              </w:rPr>
              <w:t>/ստորագրություն/</w:t>
            </w:r>
          </w:p>
          <w:p w:rsidR="00F84DDA" w:rsidRPr="001F41CB" w:rsidRDefault="00F84DDA" w:rsidP="006229F6">
            <w:pPr>
              <w:jc w:val="right"/>
              <w:rPr>
                <w:rFonts w:ascii="Sylfaen" w:hAnsi="Sylfaen" w:cs="Arial"/>
                <w:sz w:val="20"/>
                <w:szCs w:val="20"/>
                <w:lang w:val="hy-AM"/>
              </w:rPr>
            </w:pPr>
          </w:p>
        </w:tc>
      </w:tr>
      <w:tr w:rsidR="00F84DDA" w:rsidRPr="001F41CB" w:rsidTr="00892AAD">
        <w:trPr>
          <w:trHeight w:val="2194"/>
        </w:trPr>
        <w:tc>
          <w:tcPr>
            <w:tcW w:w="5616" w:type="dxa"/>
            <w:tcBorders>
              <w:top w:val="nil"/>
              <w:left w:val="single" w:sz="4" w:space="0" w:color="auto"/>
              <w:bottom w:val="single" w:sz="4" w:space="0" w:color="auto"/>
              <w:right w:val="single" w:sz="4" w:space="0" w:color="auto"/>
            </w:tcBorders>
            <w:noWrap/>
            <w:vAlign w:val="bottom"/>
          </w:tcPr>
          <w:p w:rsidR="00F84DDA" w:rsidRPr="001F41CB" w:rsidRDefault="00F84DDA" w:rsidP="006229F6">
            <w:pPr>
              <w:rPr>
                <w:rFonts w:ascii="Sylfaen" w:hAnsi="Sylfaen" w:cs="Sylfaen"/>
                <w:sz w:val="20"/>
                <w:szCs w:val="20"/>
              </w:rPr>
            </w:pPr>
            <w:r w:rsidRPr="001F41CB">
              <w:rPr>
                <w:rFonts w:ascii="Sylfaen" w:hAnsi="Sylfaen" w:cs="Sylfaen"/>
                <w:sz w:val="20"/>
                <w:szCs w:val="20"/>
              </w:rPr>
              <w:t>24.բ.                                                       Կ.Տ.</w:t>
            </w:r>
          </w:p>
          <w:p w:rsidR="00F84DDA" w:rsidRPr="001F41CB" w:rsidRDefault="00F84DDA" w:rsidP="006229F6">
            <w:pPr>
              <w:rPr>
                <w:rFonts w:ascii="Sylfaen" w:hAnsi="Sylfaen" w:cs="Sylfaen"/>
                <w:sz w:val="20"/>
                <w:szCs w:val="20"/>
              </w:rPr>
            </w:pPr>
          </w:p>
          <w:p w:rsidR="00F84DDA" w:rsidRPr="001F41CB" w:rsidRDefault="00F84DDA" w:rsidP="006229F6">
            <w:pPr>
              <w:rPr>
                <w:rFonts w:ascii="Sylfaen" w:hAnsi="Sylfaen" w:cs="Sylfaen"/>
                <w:sz w:val="20"/>
                <w:szCs w:val="20"/>
              </w:rPr>
            </w:pPr>
          </w:p>
          <w:p w:rsidR="00F84DDA" w:rsidRPr="001F41CB" w:rsidRDefault="00F84DDA" w:rsidP="006229F6">
            <w:pPr>
              <w:rPr>
                <w:rFonts w:ascii="Sylfaen" w:hAnsi="Sylfaen" w:cs="Sylfaen"/>
                <w:sz w:val="20"/>
                <w:szCs w:val="20"/>
              </w:rPr>
            </w:pPr>
            <w:r w:rsidRPr="001F41CB">
              <w:rPr>
                <w:rFonts w:ascii="Sylfaen" w:hAnsi="Sylfaen" w:cs="Tahoma"/>
                <w:color w:val="000000"/>
                <w:sz w:val="20"/>
                <w:szCs w:val="20"/>
              </w:rPr>
              <w:t xml:space="preserve"> </w:t>
            </w:r>
            <w:r w:rsidRPr="001F41CB">
              <w:rPr>
                <w:rFonts w:ascii="Sylfaen" w:hAnsi="Sylfaen" w:cs="Sylfaen"/>
                <w:sz w:val="20"/>
                <w:szCs w:val="20"/>
              </w:rPr>
              <w:t>2</w:t>
            </w:r>
            <w:r w:rsidRPr="001F41CB">
              <w:rPr>
                <w:rFonts w:ascii="Sylfaen" w:hAnsi="Sylfaen" w:cs="Sylfaen"/>
                <w:sz w:val="20"/>
                <w:szCs w:val="20"/>
                <w:lang w:val="hy-AM"/>
              </w:rPr>
              <w:t>4</w:t>
            </w:r>
            <w:r w:rsidRPr="001F41CB">
              <w:rPr>
                <w:rFonts w:ascii="Sylfaen" w:hAnsi="Sylfaen" w:cs="Sylfaen"/>
                <w:sz w:val="20"/>
                <w:szCs w:val="20"/>
              </w:rPr>
              <w:t>.</w:t>
            </w:r>
            <w:r w:rsidRPr="001F41CB">
              <w:rPr>
                <w:rFonts w:ascii="Sylfaen" w:hAnsi="Sylfaen" w:cs="Sylfaen"/>
                <w:sz w:val="20"/>
                <w:szCs w:val="20"/>
                <w:lang w:val="hy-AM"/>
              </w:rPr>
              <w:t>գ</w:t>
            </w:r>
            <w:r w:rsidRPr="001F41CB">
              <w:rPr>
                <w:rFonts w:ascii="Sylfaen" w:hAnsi="Sylfaen" w:cs="Tahoma"/>
                <w:color w:val="000000"/>
                <w:sz w:val="20"/>
                <w:szCs w:val="20"/>
              </w:rPr>
              <w:t xml:space="preserve">                                                 "___" </w:t>
            </w:r>
            <w:r w:rsidRPr="001F41CB">
              <w:rPr>
                <w:rFonts w:ascii="Sylfaen" w:hAnsi="Sylfaen" w:cs="Sylfaen"/>
                <w:color w:val="000000"/>
                <w:sz w:val="20"/>
                <w:szCs w:val="20"/>
              </w:rPr>
              <w:t xml:space="preserve">___ </w:t>
            </w:r>
            <w:r w:rsidRPr="001F41CB">
              <w:rPr>
                <w:rFonts w:ascii="Sylfaen" w:hAnsi="Sylfaen" w:cs="Tahoma"/>
                <w:color w:val="000000"/>
                <w:sz w:val="20"/>
                <w:szCs w:val="20"/>
              </w:rPr>
              <w:t xml:space="preserve">20___ </w:t>
            </w:r>
            <w:r w:rsidRPr="001F41CB">
              <w:rPr>
                <w:rFonts w:ascii="Sylfaen" w:hAnsi="Sylfaen" w:cs="Sylfaen"/>
                <w:color w:val="000000"/>
                <w:sz w:val="20"/>
                <w:szCs w:val="20"/>
              </w:rPr>
              <w:t>թ.</w:t>
            </w:r>
            <w:r w:rsidRPr="001F41CB">
              <w:rPr>
                <w:rFonts w:ascii="Sylfaen" w:hAnsi="Sylfaen" w:cs="Sylfaen"/>
                <w:sz w:val="20"/>
                <w:szCs w:val="20"/>
              </w:rPr>
              <w:t xml:space="preserve"> </w:t>
            </w:r>
          </w:p>
          <w:p w:rsidR="00F84DDA" w:rsidRPr="001F41CB" w:rsidRDefault="00F84DDA" w:rsidP="006229F6">
            <w:pPr>
              <w:rPr>
                <w:rFonts w:ascii="Sylfaen" w:hAnsi="Sylfaen" w:cs="Sylfaen"/>
                <w:sz w:val="20"/>
                <w:szCs w:val="20"/>
              </w:rPr>
            </w:pPr>
          </w:p>
          <w:p w:rsidR="00F84DDA" w:rsidRPr="001F41CB" w:rsidRDefault="00F84DDA" w:rsidP="006229F6">
            <w:pPr>
              <w:rPr>
                <w:rFonts w:ascii="Sylfaen" w:hAnsi="Sylfaen" w:cs="Sylfaen"/>
                <w:sz w:val="20"/>
                <w:szCs w:val="20"/>
              </w:rPr>
            </w:pPr>
            <w:r w:rsidRPr="001F41CB">
              <w:rPr>
                <w:rFonts w:ascii="Sylfaen" w:hAnsi="Sylfaen" w:cs="Sylfaen"/>
                <w:sz w:val="20"/>
                <w:szCs w:val="20"/>
              </w:rPr>
              <w:t xml:space="preserve">  </w:t>
            </w:r>
          </w:p>
          <w:p w:rsidR="00F84DDA" w:rsidRPr="001F41CB" w:rsidRDefault="00F84DDA" w:rsidP="006229F6">
            <w:pPr>
              <w:rPr>
                <w:rFonts w:ascii="Sylfaen" w:hAnsi="Sylfaen" w:cs="Arial"/>
                <w:sz w:val="20"/>
                <w:szCs w:val="20"/>
              </w:rPr>
            </w:pPr>
          </w:p>
        </w:tc>
        <w:tc>
          <w:tcPr>
            <w:tcW w:w="4572" w:type="dxa"/>
            <w:tcBorders>
              <w:top w:val="nil"/>
              <w:left w:val="nil"/>
              <w:bottom w:val="single" w:sz="4" w:space="0" w:color="auto"/>
              <w:right w:val="single" w:sz="4" w:space="0" w:color="auto"/>
            </w:tcBorders>
            <w:noWrap/>
            <w:vAlign w:val="bottom"/>
          </w:tcPr>
          <w:p w:rsidR="00F84DDA" w:rsidRPr="001F41CB" w:rsidRDefault="00F84DDA" w:rsidP="006229F6">
            <w:pPr>
              <w:rPr>
                <w:rFonts w:ascii="Sylfaen" w:hAnsi="Sylfaen" w:cs="Sylfaen"/>
                <w:sz w:val="20"/>
                <w:szCs w:val="20"/>
              </w:rPr>
            </w:pPr>
            <w:r w:rsidRPr="001F41CB">
              <w:rPr>
                <w:rFonts w:ascii="Sylfaen" w:hAnsi="Sylfaen" w:cs="Sylfaen"/>
                <w:sz w:val="20"/>
                <w:szCs w:val="20"/>
              </w:rPr>
              <w:t xml:space="preserve">23.բ.                                                                 Կ.Տ.    </w:t>
            </w:r>
          </w:p>
          <w:p w:rsidR="00F84DDA" w:rsidRPr="001F41CB" w:rsidRDefault="00F84DDA" w:rsidP="006229F6">
            <w:pPr>
              <w:rPr>
                <w:rFonts w:ascii="Sylfaen" w:hAnsi="Sylfaen" w:cs="Sylfaen"/>
                <w:sz w:val="20"/>
                <w:szCs w:val="20"/>
              </w:rPr>
            </w:pPr>
          </w:p>
          <w:p w:rsidR="00F84DDA" w:rsidRPr="001F41CB" w:rsidRDefault="00F84DDA" w:rsidP="006229F6">
            <w:pPr>
              <w:rPr>
                <w:rFonts w:ascii="Sylfaen" w:hAnsi="Sylfaen" w:cs="Sylfaen"/>
                <w:sz w:val="20"/>
                <w:szCs w:val="20"/>
              </w:rPr>
            </w:pPr>
            <w:r w:rsidRPr="001F41CB">
              <w:rPr>
                <w:rFonts w:ascii="Sylfaen" w:hAnsi="Sylfaen" w:cs="Sylfaen"/>
                <w:sz w:val="20"/>
                <w:szCs w:val="20"/>
              </w:rPr>
              <w:t xml:space="preserve">                     </w:t>
            </w:r>
          </w:p>
          <w:p w:rsidR="00F84DDA" w:rsidRPr="001F41CB" w:rsidRDefault="00F84DDA" w:rsidP="006229F6">
            <w:pPr>
              <w:rPr>
                <w:rFonts w:ascii="Sylfaen" w:hAnsi="Sylfaen" w:cs="Sylfaen"/>
                <w:color w:val="000000"/>
                <w:sz w:val="20"/>
                <w:szCs w:val="20"/>
              </w:rPr>
            </w:pPr>
            <w:r w:rsidRPr="001F41CB">
              <w:rPr>
                <w:rFonts w:ascii="Sylfaen" w:hAnsi="Sylfaen" w:cs="Sylfaen"/>
                <w:sz w:val="20"/>
                <w:szCs w:val="20"/>
              </w:rPr>
              <w:t>23.</w:t>
            </w:r>
            <w:proofErr w:type="gramStart"/>
            <w:r w:rsidRPr="001F41CB">
              <w:rPr>
                <w:rFonts w:ascii="Sylfaen" w:hAnsi="Sylfaen" w:cs="Sylfaen"/>
                <w:sz w:val="20"/>
                <w:szCs w:val="20"/>
                <w:lang w:val="hy-AM"/>
              </w:rPr>
              <w:t>գ</w:t>
            </w:r>
            <w:r w:rsidRPr="001F41CB">
              <w:rPr>
                <w:rFonts w:ascii="Sylfaen" w:hAnsi="Sylfaen" w:cs="Sylfaen"/>
                <w:sz w:val="20"/>
                <w:szCs w:val="20"/>
              </w:rPr>
              <w:t>.Կատարման</w:t>
            </w:r>
            <w:proofErr w:type="gramEnd"/>
            <w:r w:rsidRPr="001F41CB">
              <w:rPr>
                <w:rFonts w:ascii="Sylfaen" w:hAnsi="Sylfaen" w:cs="Sylfaen"/>
                <w:sz w:val="20"/>
                <w:szCs w:val="20"/>
              </w:rPr>
              <w:t xml:space="preserve"> ամսաթիվը`           </w:t>
            </w:r>
            <w:r w:rsidRPr="001F41CB">
              <w:rPr>
                <w:rFonts w:ascii="Sylfaen" w:hAnsi="Sylfaen" w:cs="Tahoma"/>
                <w:color w:val="000000"/>
                <w:sz w:val="20"/>
                <w:szCs w:val="20"/>
              </w:rPr>
              <w:t xml:space="preserve">"___" </w:t>
            </w:r>
            <w:r w:rsidRPr="001F41CB">
              <w:rPr>
                <w:rFonts w:ascii="Sylfaen" w:hAnsi="Sylfaen" w:cs="Sylfaen"/>
                <w:color w:val="000000"/>
                <w:sz w:val="20"/>
                <w:szCs w:val="20"/>
              </w:rPr>
              <w:t xml:space="preserve">___ </w:t>
            </w:r>
            <w:r w:rsidRPr="001F41CB">
              <w:rPr>
                <w:rFonts w:ascii="Sylfaen" w:hAnsi="Sylfaen" w:cs="Tahoma"/>
                <w:color w:val="000000"/>
                <w:sz w:val="20"/>
                <w:szCs w:val="20"/>
              </w:rPr>
              <w:t>20___</w:t>
            </w:r>
            <w:r w:rsidRPr="001F41CB">
              <w:rPr>
                <w:rFonts w:ascii="Sylfaen" w:hAnsi="Sylfaen" w:cs="Sylfaen"/>
                <w:color w:val="000000"/>
                <w:sz w:val="20"/>
                <w:szCs w:val="20"/>
              </w:rPr>
              <w:t>թ.</w:t>
            </w:r>
          </w:p>
          <w:p w:rsidR="00F84DDA" w:rsidRPr="001F41CB" w:rsidRDefault="00F84DDA" w:rsidP="006229F6">
            <w:pPr>
              <w:rPr>
                <w:rFonts w:ascii="Sylfaen" w:hAnsi="Sylfaen" w:cs="Sylfaen"/>
                <w:color w:val="000000"/>
                <w:sz w:val="20"/>
                <w:szCs w:val="20"/>
              </w:rPr>
            </w:pPr>
          </w:p>
          <w:p w:rsidR="00F84DDA" w:rsidRPr="001F41CB" w:rsidRDefault="00F84DDA" w:rsidP="006229F6">
            <w:pPr>
              <w:rPr>
                <w:rFonts w:ascii="Sylfaen" w:hAnsi="Sylfaen" w:cs="Sylfaen"/>
                <w:sz w:val="20"/>
                <w:szCs w:val="20"/>
              </w:rPr>
            </w:pPr>
          </w:p>
          <w:p w:rsidR="00F84DDA" w:rsidRPr="001F41CB" w:rsidRDefault="00F84DDA" w:rsidP="006229F6">
            <w:pPr>
              <w:jc w:val="right"/>
              <w:rPr>
                <w:rFonts w:ascii="Sylfaen" w:hAnsi="Sylfaen" w:cs="Arial"/>
                <w:sz w:val="20"/>
                <w:szCs w:val="20"/>
              </w:rPr>
            </w:pPr>
          </w:p>
        </w:tc>
      </w:tr>
    </w:tbl>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F84DDA" w:rsidRPr="001F41CB" w:rsidRDefault="00F84DDA" w:rsidP="00F84DDA">
      <w:pPr>
        <w:rPr>
          <w:rFonts w:ascii="Sylfaen" w:hAnsi="Sylfaen"/>
          <w:vanish/>
          <w:sz w:val="20"/>
          <w:szCs w:val="20"/>
        </w:rPr>
      </w:pPr>
    </w:p>
    <w:p w:rsidR="00F84DDA" w:rsidRPr="001F41CB" w:rsidRDefault="00F84DDA" w:rsidP="00F84DDA">
      <w:pPr>
        <w:jc w:val="center"/>
        <w:rPr>
          <w:rFonts w:ascii="Sylfaen" w:hAnsi="Sylfaen"/>
          <w:b/>
          <w:sz w:val="20"/>
          <w:szCs w:val="20"/>
        </w:rPr>
      </w:pPr>
    </w:p>
    <w:p w:rsidR="00F84DDA" w:rsidRPr="001F41CB" w:rsidRDefault="00F84DDA" w:rsidP="00F84DDA">
      <w:pPr>
        <w:jc w:val="center"/>
        <w:rPr>
          <w:rFonts w:ascii="Sylfaen" w:hAnsi="Sylfaen"/>
          <w:b/>
          <w:sz w:val="20"/>
          <w:szCs w:val="20"/>
          <w:lang w:val="nl-NL"/>
        </w:rPr>
      </w:pPr>
      <w:r w:rsidRPr="001F41CB">
        <w:rPr>
          <w:rFonts w:ascii="Sylfaen" w:hAnsi="Sylfaen"/>
          <w:b/>
          <w:sz w:val="20"/>
          <w:szCs w:val="20"/>
        </w:rPr>
        <w:t>Վճարման</w:t>
      </w:r>
      <w:r w:rsidRPr="001F41CB">
        <w:rPr>
          <w:rFonts w:ascii="Sylfaen" w:hAnsi="Sylfaen"/>
          <w:b/>
          <w:sz w:val="20"/>
          <w:szCs w:val="20"/>
          <w:lang w:val="nl-NL"/>
        </w:rPr>
        <w:t xml:space="preserve"> </w:t>
      </w:r>
      <w:r w:rsidRPr="001F41CB">
        <w:rPr>
          <w:rFonts w:ascii="Sylfaen" w:hAnsi="Sylfaen"/>
          <w:b/>
          <w:sz w:val="20"/>
          <w:szCs w:val="20"/>
        </w:rPr>
        <w:t>պահանջագրի</w:t>
      </w:r>
      <w:r w:rsidRPr="001F41CB">
        <w:rPr>
          <w:rFonts w:ascii="Sylfaen" w:hAnsi="Sylfaen"/>
          <w:b/>
          <w:sz w:val="20"/>
          <w:szCs w:val="20"/>
          <w:lang w:val="nl-NL"/>
        </w:rPr>
        <w:t xml:space="preserve"> </w:t>
      </w:r>
      <w:r w:rsidRPr="001F41CB">
        <w:rPr>
          <w:rFonts w:ascii="Sylfaen" w:hAnsi="Sylfaen"/>
          <w:b/>
          <w:sz w:val="20"/>
          <w:szCs w:val="20"/>
        </w:rPr>
        <w:t>պարտադիր</w:t>
      </w:r>
      <w:r w:rsidRPr="001F41CB">
        <w:rPr>
          <w:rFonts w:ascii="Sylfaen" w:hAnsi="Sylfaen"/>
          <w:b/>
          <w:sz w:val="20"/>
          <w:szCs w:val="20"/>
          <w:lang w:val="nl-NL"/>
        </w:rPr>
        <w:t xml:space="preserve"> </w:t>
      </w:r>
      <w:r w:rsidRPr="001F41CB">
        <w:rPr>
          <w:rFonts w:ascii="Sylfaen" w:hAnsi="Sylfaen"/>
          <w:b/>
          <w:sz w:val="20"/>
          <w:szCs w:val="20"/>
        </w:rPr>
        <w:t>վավերապայմանները</w:t>
      </w:r>
      <w:r w:rsidRPr="001F41CB">
        <w:rPr>
          <w:rFonts w:ascii="Sylfaen" w:hAnsi="Sylfaen"/>
          <w:b/>
          <w:sz w:val="20"/>
          <w:szCs w:val="20"/>
          <w:lang w:val="nl-NL"/>
        </w:rPr>
        <w:t xml:space="preserve"> </w:t>
      </w:r>
      <w:r w:rsidRPr="001F41CB">
        <w:rPr>
          <w:rFonts w:ascii="Sylfaen" w:hAnsi="Sylfaen"/>
          <w:b/>
          <w:sz w:val="20"/>
          <w:szCs w:val="20"/>
        </w:rPr>
        <w:t>և</w:t>
      </w:r>
      <w:r w:rsidRPr="001F41CB">
        <w:rPr>
          <w:rFonts w:ascii="Sylfaen" w:hAnsi="Sylfaen"/>
          <w:b/>
          <w:sz w:val="20"/>
          <w:szCs w:val="20"/>
          <w:lang w:val="nl-NL"/>
        </w:rPr>
        <w:t xml:space="preserve"> </w:t>
      </w:r>
      <w:r w:rsidRPr="001F41CB">
        <w:rPr>
          <w:rFonts w:ascii="Sylfaen" w:hAnsi="Sylfaen"/>
          <w:b/>
          <w:sz w:val="20"/>
          <w:szCs w:val="20"/>
        </w:rPr>
        <w:t>լրացման</w:t>
      </w:r>
      <w:r w:rsidRPr="001F41CB">
        <w:rPr>
          <w:rFonts w:ascii="Sylfaen" w:hAnsi="Sylfaen"/>
          <w:b/>
          <w:sz w:val="20"/>
          <w:szCs w:val="20"/>
          <w:lang w:val="nl-NL"/>
        </w:rPr>
        <w:t xml:space="preserve"> </w:t>
      </w:r>
      <w:r w:rsidRPr="001F41CB">
        <w:rPr>
          <w:rFonts w:ascii="Sylfaen" w:hAnsi="Sylfaen"/>
          <w:b/>
          <w:sz w:val="20"/>
          <w:szCs w:val="20"/>
          <w:lang w:val="hy-AM"/>
        </w:rPr>
        <w:t>ուղեցույց</w:t>
      </w:r>
      <w:r w:rsidRPr="001F41CB">
        <w:rPr>
          <w:rFonts w:ascii="Sylfaen" w:hAnsi="Sylfaen"/>
          <w:b/>
          <w:sz w:val="20"/>
          <w:szCs w:val="20"/>
        </w:rPr>
        <w:t>ը</w:t>
      </w:r>
    </w:p>
    <w:p w:rsidR="00F84DDA" w:rsidRPr="001F41CB" w:rsidRDefault="00F84DDA" w:rsidP="00F84DDA">
      <w:pPr>
        <w:jc w:val="center"/>
        <w:rPr>
          <w:rFonts w:ascii="Sylfaen" w:hAnsi="Sylfaen"/>
          <w:b/>
          <w:sz w:val="20"/>
          <w:szCs w:val="20"/>
          <w:lang w:val="nl-NL"/>
        </w:rPr>
      </w:pPr>
    </w:p>
    <w:tbl>
      <w:tblPr>
        <w:tblW w:w="103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322"/>
      </w:tblGrid>
      <w:tr w:rsidR="00F84DDA" w:rsidRPr="001F41CB" w:rsidTr="00892AAD">
        <w:tc>
          <w:tcPr>
            <w:tcW w:w="72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both"/>
              <w:rPr>
                <w:rFonts w:ascii="Sylfaen" w:hAnsi="Sylfaen"/>
                <w:sz w:val="20"/>
                <w:szCs w:val="20"/>
              </w:rPr>
            </w:pPr>
            <w:r w:rsidRPr="001F41CB">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b/>
                <w:sz w:val="20"/>
                <w:szCs w:val="20"/>
              </w:rPr>
            </w:pPr>
            <w:r w:rsidRPr="001F41CB">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b/>
                <w:sz w:val="20"/>
                <w:szCs w:val="20"/>
              </w:rPr>
            </w:pPr>
            <w:r w:rsidRPr="001F41CB">
              <w:rPr>
                <w:rFonts w:ascii="Sylfaen" w:hAnsi="Sylfaen"/>
                <w:b/>
                <w:sz w:val="20"/>
                <w:szCs w:val="20"/>
              </w:rPr>
              <w:t>Նշված դաշտի/</w:t>
            </w:r>
          </w:p>
          <w:p w:rsidR="00F84DDA" w:rsidRPr="001F41CB" w:rsidRDefault="00F84DDA" w:rsidP="006229F6">
            <w:pPr>
              <w:jc w:val="center"/>
              <w:rPr>
                <w:rFonts w:ascii="Sylfaen" w:hAnsi="Sylfaen"/>
                <w:b/>
                <w:sz w:val="20"/>
                <w:szCs w:val="20"/>
              </w:rPr>
            </w:pPr>
            <w:r w:rsidRPr="001F41CB">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b/>
                <w:sz w:val="20"/>
                <w:szCs w:val="20"/>
                <w:lang w:val="hy-AM"/>
              </w:rPr>
            </w:pPr>
            <w:r w:rsidRPr="001F41CB">
              <w:rPr>
                <w:rFonts w:ascii="Sylfaen" w:hAnsi="Sylfaen"/>
                <w:b/>
                <w:sz w:val="20"/>
                <w:szCs w:val="20"/>
              </w:rPr>
              <w:t>Վավերապայմանի լրացման պահանջը</w:t>
            </w:r>
            <w:r w:rsidRPr="001F41CB">
              <w:rPr>
                <w:rFonts w:ascii="Sylfaen" w:hAnsi="Sylfaen"/>
                <w:b/>
                <w:sz w:val="20"/>
                <w:szCs w:val="20"/>
                <w:lang w:val="hy-AM"/>
              </w:rPr>
              <w:t xml:space="preserve"> </w:t>
            </w:r>
          </w:p>
          <w:p w:rsidR="00F84DDA" w:rsidRPr="001F41CB" w:rsidRDefault="00F84DDA" w:rsidP="006229F6">
            <w:pPr>
              <w:jc w:val="center"/>
              <w:rPr>
                <w:rFonts w:ascii="Sylfaen" w:hAnsi="Sylfaen"/>
                <w:b/>
                <w:sz w:val="20"/>
                <w:szCs w:val="20"/>
              </w:rPr>
            </w:pPr>
            <w:r w:rsidRPr="001F41CB">
              <w:rPr>
                <w:rFonts w:ascii="Sylfaen" w:hAnsi="Sylfaen"/>
                <w:b/>
                <w:sz w:val="20"/>
                <w:szCs w:val="20"/>
              </w:rPr>
              <w:t>(</w:t>
            </w:r>
            <w:r w:rsidRPr="001F41CB">
              <w:rPr>
                <w:rFonts w:ascii="Sylfaen" w:hAnsi="Sylfaen"/>
                <w:b/>
                <w:sz w:val="20"/>
                <w:szCs w:val="20"/>
                <w:lang w:val="hy-AM"/>
              </w:rPr>
              <w:t>գնումների գործընթացի հետ կապված</w:t>
            </w:r>
            <w:r w:rsidRPr="001F41CB">
              <w:rPr>
                <w:rFonts w:ascii="Sylfaen" w:hAnsi="Sylfaen"/>
                <w:b/>
                <w:sz w:val="20"/>
                <w:szCs w:val="20"/>
              </w:rPr>
              <w:t>)</w:t>
            </w:r>
          </w:p>
        </w:tc>
        <w:tc>
          <w:tcPr>
            <w:tcW w:w="2322" w:type="dxa"/>
            <w:tcBorders>
              <w:top w:val="single" w:sz="4" w:space="0" w:color="auto"/>
              <w:left w:val="single" w:sz="4" w:space="0" w:color="auto"/>
              <w:bottom w:val="single" w:sz="4" w:space="0" w:color="auto"/>
              <w:right w:val="single" w:sz="4" w:space="0" w:color="auto"/>
            </w:tcBorders>
          </w:tcPr>
          <w:p w:rsidR="00F84DDA" w:rsidRPr="001F41CB" w:rsidRDefault="00F84DDA" w:rsidP="00892AAD">
            <w:pPr>
              <w:ind w:left="-588" w:firstLine="588"/>
              <w:rPr>
                <w:rFonts w:ascii="Sylfaen" w:hAnsi="Sylfaen"/>
                <w:b/>
                <w:sz w:val="20"/>
                <w:szCs w:val="20"/>
              </w:rPr>
            </w:pPr>
            <w:r w:rsidRPr="001F41CB">
              <w:rPr>
                <w:rFonts w:ascii="Sylfaen" w:hAnsi="Sylfaen"/>
                <w:b/>
                <w:sz w:val="20"/>
                <w:szCs w:val="20"/>
              </w:rPr>
              <w:t>Վավերապայմանը</w:t>
            </w:r>
          </w:p>
          <w:p w:rsidR="00F84DDA" w:rsidRPr="001F41CB" w:rsidRDefault="00F84DDA" w:rsidP="00892AAD">
            <w:pPr>
              <w:ind w:left="-588" w:firstLine="588"/>
              <w:jc w:val="center"/>
              <w:rPr>
                <w:rFonts w:ascii="Sylfaen" w:hAnsi="Sylfaen"/>
                <w:b/>
                <w:sz w:val="20"/>
                <w:szCs w:val="20"/>
              </w:rPr>
            </w:pPr>
            <w:r w:rsidRPr="001F41CB">
              <w:rPr>
                <w:rFonts w:ascii="Sylfaen" w:hAnsi="Sylfaen"/>
                <w:b/>
                <w:sz w:val="20"/>
                <w:szCs w:val="20"/>
              </w:rPr>
              <w:t>լրացնող կողմը`</w:t>
            </w:r>
          </w:p>
          <w:p w:rsidR="00F84DDA" w:rsidRPr="001F41CB" w:rsidRDefault="00F84DDA" w:rsidP="00892AAD">
            <w:pPr>
              <w:ind w:left="-588" w:firstLine="588"/>
              <w:jc w:val="center"/>
              <w:rPr>
                <w:rFonts w:ascii="Sylfaen" w:hAnsi="Sylfaen"/>
                <w:b/>
                <w:sz w:val="20"/>
                <w:szCs w:val="20"/>
              </w:rPr>
            </w:pPr>
            <w:r w:rsidRPr="001F41CB">
              <w:rPr>
                <w:rFonts w:ascii="Sylfaen" w:hAnsi="Sylfaen"/>
                <w:b/>
                <w:sz w:val="20"/>
                <w:szCs w:val="20"/>
              </w:rPr>
              <w:t>շահառուն կամ վճարողը</w:t>
            </w:r>
          </w:p>
          <w:p w:rsidR="00F84DDA" w:rsidRPr="001F41CB" w:rsidRDefault="00F84DDA" w:rsidP="00892AAD">
            <w:pPr>
              <w:ind w:left="-588" w:firstLine="588"/>
              <w:jc w:val="center"/>
              <w:rPr>
                <w:rFonts w:ascii="Sylfaen" w:hAnsi="Sylfaen"/>
                <w:b/>
                <w:sz w:val="20"/>
                <w:szCs w:val="20"/>
              </w:rPr>
            </w:pPr>
            <w:r w:rsidRPr="001F41CB">
              <w:rPr>
                <w:rFonts w:ascii="Sylfaen" w:hAnsi="Sylfaen"/>
                <w:b/>
                <w:sz w:val="20"/>
                <w:szCs w:val="20"/>
              </w:rPr>
              <w:t>(</w:t>
            </w:r>
            <w:r w:rsidRPr="001F41CB">
              <w:rPr>
                <w:rFonts w:ascii="Sylfaen" w:hAnsi="Sylfaen"/>
                <w:b/>
                <w:sz w:val="20"/>
                <w:szCs w:val="20"/>
                <w:lang w:val="hy-AM"/>
              </w:rPr>
              <w:t>գնումների գործընթացի հետ կապված</w:t>
            </w:r>
            <w:r w:rsidRPr="001F41CB">
              <w:rPr>
                <w:rFonts w:ascii="Sylfaen" w:hAnsi="Sylfaen"/>
                <w:b/>
                <w:sz w:val="20"/>
                <w:szCs w:val="20"/>
              </w:rPr>
              <w:t>)</w:t>
            </w:r>
          </w:p>
        </w:tc>
      </w:tr>
      <w:tr w:rsidR="00F84DDA" w:rsidRPr="001F41CB" w:rsidTr="00892AAD">
        <w:tc>
          <w:tcPr>
            <w:tcW w:w="72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b/>
                <w:sz w:val="20"/>
                <w:szCs w:val="20"/>
              </w:rPr>
            </w:pPr>
            <w:r w:rsidRPr="001F41CB">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b/>
                <w:sz w:val="20"/>
                <w:szCs w:val="20"/>
              </w:rPr>
            </w:pPr>
            <w:r w:rsidRPr="001F41CB">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b/>
                <w:sz w:val="20"/>
                <w:szCs w:val="20"/>
              </w:rPr>
            </w:pPr>
            <w:r w:rsidRPr="001F41CB">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b/>
                <w:sz w:val="20"/>
                <w:szCs w:val="20"/>
              </w:rPr>
            </w:pPr>
            <w:r w:rsidRPr="001F41CB">
              <w:rPr>
                <w:rFonts w:ascii="Sylfaen" w:hAnsi="Sylfaen"/>
                <w:b/>
                <w:sz w:val="20"/>
                <w:szCs w:val="20"/>
              </w:rPr>
              <w:t>4</w:t>
            </w:r>
          </w:p>
        </w:tc>
        <w:tc>
          <w:tcPr>
            <w:tcW w:w="2322"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b/>
                <w:sz w:val="20"/>
                <w:szCs w:val="20"/>
              </w:rPr>
            </w:pPr>
            <w:r w:rsidRPr="001F41CB">
              <w:rPr>
                <w:rFonts w:ascii="Sylfaen" w:hAnsi="Sylfaen"/>
                <w:b/>
                <w:sz w:val="20"/>
                <w:szCs w:val="20"/>
              </w:rPr>
              <w:t>5</w:t>
            </w:r>
          </w:p>
        </w:tc>
      </w:tr>
      <w:tr w:rsidR="00F84DDA" w:rsidRPr="001F41CB" w:rsidTr="00892AAD">
        <w:tc>
          <w:tcPr>
            <w:tcW w:w="72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lang w:val="hy-AM"/>
              </w:rPr>
            </w:pPr>
            <w:r w:rsidRPr="001F41CB">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lang w:val="hy-AM"/>
              </w:rPr>
            </w:pPr>
            <w:r w:rsidRPr="001F41CB">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tc>
        <w:tc>
          <w:tcPr>
            <w:tcW w:w="2322"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lang w:val="hy-AM"/>
              </w:rPr>
            </w:pPr>
            <w:r w:rsidRPr="001F41CB">
              <w:rPr>
                <w:rFonts w:ascii="Sylfaen" w:hAnsi="Sylfaen"/>
                <w:sz w:val="20"/>
                <w:szCs w:val="20"/>
                <w:lang w:val="hy-AM"/>
              </w:rPr>
              <w:t>Փաստաթղթի վրա նախապես լրացված է &lt;Վճարման պահանջագիր&gt;</w:t>
            </w:r>
          </w:p>
        </w:tc>
      </w:tr>
      <w:tr w:rsidR="00F84DDA" w:rsidRPr="001F41CB" w:rsidTr="00892AAD">
        <w:tc>
          <w:tcPr>
            <w:tcW w:w="720" w:type="dxa"/>
            <w:tcBorders>
              <w:top w:val="single" w:sz="4" w:space="0" w:color="auto"/>
              <w:left w:val="single" w:sz="4" w:space="0" w:color="auto"/>
              <w:bottom w:val="single" w:sz="4" w:space="0" w:color="auto"/>
              <w:right w:val="single" w:sz="4" w:space="0" w:color="auto"/>
            </w:tcBorders>
          </w:tcPr>
          <w:p w:rsidR="00F84DDA" w:rsidRPr="001F41CB" w:rsidRDefault="00F84DDA" w:rsidP="00F84DDA">
            <w:pPr>
              <w:pStyle w:val="aff"/>
              <w:numPr>
                <w:ilvl w:val="0"/>
                <w:numId w:val="17"/>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both"/>
              <w:rPr>
                <w:rFonts w:ascii="Sylfaen" w:hAnsi="Sylfaen"/>
                <w:sz w:val="20"/>
                <w:szCs w:val="20"/>
              </w:rPr>
            </w:pPr>
            <w:r w:rsidRPr="001F41CB">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tc>
        <w:tc>
          <w:tcPr>
            <w:tcW w:w="2322"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լրացվում է շահառուի կողմից` վճարողի բանկին վճարման պահանջագիրը ներկայացնելիս</w:t>
            </w:r>
          </w:p>
        </w:tc>
      </w:tr>
      <w:tr w:rsidR="00F84DDA" w:rsidRPr="001F41CB" w:rsidTr="00892AAD">
        <w:tc>
          <w:tcPr>
            <w:tcW w:w="720" w:type="dxa"/>
            <w:tcBorders>
              <w:top w:val="single" w:sz="4" w:space="0" w:color="auto"/>
              <w:left w:val="single" w:sz="4" w:space="0" w:color="auto"/>
              <w:bottom w:val="single" w:sz="4" w:space="0" w:color="auto"/>
              <w:right w:val="single" w:sz="4" w:space="0" w:color="auto"/>
            </w:tcBorders>
          </w:tcPr>
          <w:p w:rsidR="00F84DDA" w:rsidRPr="001F41CB" w:rsidRDefault="00F84DDA" w:rsidP="00F84DDA">
            <w:pPr>
              <w:pStyle w:val="aff"/>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both"/>
              <w:rPr>
                <w:rFonts w:ascii="Sylfaen" w:hAnsi="Sylfaen"/>
                <w:sz w:val="20"/>
                <w:szCs w:val="20"/>
              </w:rPr>
            </w:pPr>
            <w:r w:rsidRPr="001F41CB">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p w:rsidR="00F84DDA" w:rsidRPr="001F41CB" w:rsidRDefault="00F84DDA" w:rsidP="006229F6">
            <w:pPr>
              <w:jc w:val="center"/>
              <w:rPr>
                <w:rFonts w:ascii="Sylfaen" w:hAnsi="Sylfaen"/>
                <w:sz w:val="20"/>
                <w:szCs w:val="20"/>
              </w:rPr>
            </w:pPr>
          </w:p>
        </w:tc>
        <w:tc>
          <w:tcPr>
            <w:tcW w:w="2322"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ind w:left="132" w:hanging="132"/>
              <w:jc w:val="center"/>
              <w:rPr>
                <w:rFonts w:ascii="Sylfaen" w:hAnsi="Sylfaen"/>
                <w:sz w:val="20"/>
                <w:szCs w:val="20"/>
                <w:lang w:val="hy-AM"/>
              </w:rPr>
            </w:pPr>
            <w:r w:rsidRPr="001F41CB">
              <w:rPr>
                <w:rFonts w:ascii="Sylfaen" w:hAnsi="Sylfaen"/>
                <w:sz w:val="20"/>
                <w:szCs w:val="20"/>
              </w:rPr>
              <w:t>լրացվում է շահառուի կողմից` վճարողի բանկին վճարման պահանջագրի ներկայացման օրը</w:t>
            </w:r>
            <w:r w:rsidRPr="001F41CB">
              <w:rPr>
                <w:rFonts w:ascii="Sylfaen" w:hAnsi="Sylfaen"/>
                <w:sz w:val="20"/>
                <w:szCs w:val="20"/>
                <w:lang w:val="hy-AM"/>
              </w:rPr>
              <w:t xml:space="preserve">: </w:t>
            </w:r>
          </w:p>
        </w:tc>
      </w:tr>
      <w:tr w:rsidR="00F84DDA" w:rsidRPr="001F41CB" w:rsidTr="00892AAD">
        <w:tc>
          <w:tcPr>
            <w:tcW w:w="720" w:type="dxa"/>
            <w:tcBorders>
              <w:top w:val="single" w:sz="4" w:space="0" w:color="auto"/>
              <w:left w:val="single" w:sz="4" w:space="0" w:color="auto"/>
              <w:bottom w:val="single" w:sz="4" w:space="0" w:color="auto"/>
              <w:right w:val="single" w:sz="4" w:space="0" w:color="auto"/>
            </w:tcBorders>
          </w:tcPr>
          <w:p w:rsidR="00F84DDA" w:rsidRPr="001F41CB" w:rsidRDefault="00F84DDA" w:rsidP="00F84DDA">
            <w:pPr>
              <w:pStyle w:val="aff"/>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both"/>
              <w:rPr>
                <w:rFonts w:ascii="Sylfaen" w:hAnsi="Sylfaen"/>
                <w:sz w:val="20"/>
                <w:szCs w:val="20"/>
              </w:rPr>
            </w:pPr>
            <w:r w:rsidRPr="001F41CB">
              <w:rPr>
                <w:rFonts w:ascii="Sylfaen" w:hAnsi="Sylfaen" w:cs="Sylfaen"/>
                <w:sz w:val="20"/>
                <w:szCs w:val="20"/>
                <w:lang w:val="hy-AM"/>
              </w:rPr>
              <w:t>Վճարողի անվանումը</w:t>
            </w:r>
            <w:r w:rsidRPr="001F41CB">
              <w:rPr>
                <w:rFonts w:ascii="Sylfaen" w:hAnsi="Sylfaen" w:cs="Sylfaen"/>
                <w:sz w:val="20"/>
                <w:szCs w:val="20"/>
              </w:rPr>
              <w:t>,</w:t>
            </w:r>
            <w:r w:rsidRPr="001F41CB">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p w:rsidR="00F84DDA" w:rsidRPr="001F41CB" w:rsidRDefault="00F84DDA" w:rsidP="006229F6">
            <w:pPr>
              <w:jc w:val="center"/>
              <w:rPr>
                <w:rFonts w:ascii="Sylfaen" w:hAnsi="Sylfaen"/>
                <w:sz w:val="20"/>
                <w:szCs w:val="20"/>
              </w:rPr>
            </w:pPr>
            <w:r w:rsidRPr="001F41CB">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1F41CB">
              <w:rPr>
                <w:rFonts w:ascii="Sylfaen" w:hAnsi="Sylfaen"/>
                <w:sz w:val="20"/>
                <w:szCs w:val="20"/>
                <w:lang w:val="hy-AM"/>
              </w:rPr>
              <w:t xml:space="preserve"> </w:t>
            </w:r>
            <w:r w:rsidRPr="001F41CB">
              <w:rPr>
                <w:rFonts w:ascii="Sylfaen" w:hAnsi="Sylfaen"/>
                <w:sz w:val="20"/>
                <w:szCs w:val="20"/>
              </w:rPr>
              <w:t>Լրացվում է վճարողի կողմից</w:t>
            </w:r>
          </w:p>
        </w:tc>
        <w:tc>
          <w:tcPr>
            <w:tcW w:w="2322"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ind w:left="252" w:hanging="252"/>
              <w:jc w:val="center"/>
              <w:rPr>
                <w:rFonts w:ascii="Sylfaen" w:hAnsi="Sylfaen"/>
                <w:sz w:val="20"/>
                <w:szCs w:val="20"/>
              </w:rPr>
            </w:pPr>
            <w:r w:rsidRPr="001F41CB">
              <w:rPr>
                <w:rFonts w:ascii="Sylfaen" w:hAnsi="Sylfaen"/>
                <w:sz w:val="20"/>
                <w:szCs w:val="20"/>
              </w:rPr>
              <w:t>լրացվում է վճարողի կողմից</w:t>
            </w:r>
          </w:p>
        </w:tc>
      </w:tr>
      <w:tr w:rsidR="00F84DDA" w:rsidRPr="001F41CB" w:rsidTr="00892AAD">
        <w:tc>
          <w:tcPr>
            <w:tcW w:w="72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 xml:space="preserve">պարտադիր </w:t>
            </w:r>
          </w:p>
        </w:tc>
        <w:tc>
          <w:tcPr>
            <w:tcW w:w="2322"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լրացվում է վճարողի կողմից</w:t>
            </w:r>
          </w:p>
        </w:tc>
      </w:tr>
      <w:tr w:rsidR="00F84DDA" w:rsidRPr="001F41CB" w:rsidTr="00892AAD">
        <w:tc>
          <w:tcPr>
            <w:tcW w:w="72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p w:rsidR="00F84DDA" w:rsidRPr="001F41CB" w:rsidRDefault="00F84DDA" w:rsidP="006229F6">
            <w:pPr>
              <w:jc w:val="center"/>
              <w:rPr>
                <w:rFonts w:ascii="Sylfaen" w:hAnsi="Sylfaen"/>
                <w:sz w:val="20"/>
                <w:szCs w:val="20"/>
              </w:rPr>
            </w:pPr>
            <w:r w:rsidRPr="001F41CB">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322"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լրացվում է վճարողի կողմից</w:t>
            </w:r>
          </w:p>
        </w:tc>
      </w:tr>
      <w:tr w:rsidR="00F84DDA" w:rsidRPr="001F41CB" w:rsidTr="00892AAD">
        <w:tc>
          <w:tcPr>
            <w:tcW w:w="72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ոչ պարտադիր</w:t>
            </w:r>
          </w:p>
          <w:p w:rsidR="00F84DDA" w:rsidRPr="001F41CB" w:rsidRDefault="00F84DDA" w:rsidP="006229F6">
            <w:pPr>
              <w:jc w:val="center"/>
              <w:rPr>
                <w:rFonts w:ascii="Sylfaen" w:hAnsi="Sylfaen"/>
                <w:sz w:val="20"/>
                <w:szCs w:val="20"/>
              </w:rPr>
            </w:pPr>
            <w:r w:rsidRPr="001F41CB">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322"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լրացվում է վճարողի կողմից</w:t>
            </w:r>
          </w:p>
        </w:tc>
      </w:tr>
      <w:tr w:rsidR="00F84DDA" w:rsidRPr="001F41CB" w:rsidTr="00892AAD">
        <w:tc>
          <w:tcPr>
            <w:tcW w:w="72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ոչ պարտադիր</w:t>
            </w:r>
          </w:p>
          <w:p w:rsidR="00F84DDA" w:rsidRPr="001F41CB" w:rsidRDefault="00F84DDA" w:rsidP="006229F6">
            <w:pPr>
              <w:jc w:val="center"/>
              <w:rPr>
                <w:rFonts w:ascii="Sylfaen" w:hAnsi="Sylfaen"/>
                <w:sz w:val="20"/>
                <w:szCs w:val="20"/>
              </w:rPr>
            </w:pPr>
            <w:r w:rsidRPr="001F41CB">
              <w:rPr>
                <w:rFonts w:ascii="Sylfaen" w:hAnsi="Sylfaen"/>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322"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լրացվում է վճարողի կողմից</w:t>
            </w:r>
          </w:p>
        </w:tc>
      </w:tr>
      <w:tr w:rsidR="00F84DDA" w:rsidRPr="001F41CB" w:rsidTr="00892AAD">
        <w:tc>
          <w:tcPr>
            <w:tcW w:w="72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շահառու</w:t>
            </w:r>
            <w:r w:rsidRPr="001F41CB">
              <w:rPr>
                <w:rFonts w:ascii="Sylfaen" w:hAnsi="Sylfaen" w:cs="Sylfaen"/>
                <w:sz w:val="20"/>
                <w:szCs w:val="20"/>
                <w:lang w:val="hy-AM"/>
              </w:rPr>
              <w:t>ի  անվանումը</w:t>
            </w:r>
            <w:r w:rsidRPr="001F41CB">
              <w:rPr>
                <w:rFonts w:ascii="Sylfaen" w:hAnsi="Sylfaen" w:cs="Sylfaen"/>
                <w:sz w:val="20"/>
                <w:szCs w:val="20"/>
              </w:rPr>
              <w:t>,</w:t>
            </w:r>
            <w:r w:rsidRPr="001F41CB">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p w:rsidR="00F84DDA" w:rsidRPr="001F41CB" w:rsidRDefault="00F84DDA" w:rsidP="006229F6">
            <w:pPr>
              <w:jc w:val="center"/>
              <w:rPr>
                <w:rFonts w:ascii="Sylfaen" w:hAnsi="Sylfaen"/>
                <w:sz w:val="20"/>
                <w:szCs w:val="20"/>
              </w:rPr>
            </w:pPr>
            <w:r w:rsidRPr="001F41CB">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322"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նախապես լրացվում է շահառուի կողմից` հրավերով</w:t>
            </w:r>
          </w:p>
        </w:tc>
      </w:tr>
      <w:tr w:rsidR="00F84DDA" w:rsidRPr="001F41CB" w:rsidTr="00892AAD">
        <w:tc>
          <w:tcPr>
            <w:tcW w:w="72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lang w:val="hy-AM"/>
              </w:rPr>
            </w:pPr>
            <w:r w:rsidRPr="001F41CB">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շահառուի Հ</w:t>
            </w:r>
            <w:r w:rsidRPr="001F41CB">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ոչ պարտադիր</w:t>
            </w:r>
          </w:p>
          <w:p w:rsidR="00F84DDA" w:rsidRPr="001F41CB" w:rsidRDefault="00F84DDA" w:rsidP="006229F6">
            <w:pPr>
              <w:jc w:val="center"/>
              <w:rPr>
                <w:rFonts w:ascii="Sylfaen" w:hAnsi="Sylfaen"/>
                <w:sz w:val="20"/>
                <w:szCs w:val="20"/>
              </w:rPr>
            </w:pPr>
            <w:r w:rsidRPr="001F41CB">
              <w:rPr>
                <w:rFonts w:ascii="Sylfaen" w:hAnsi="Sylfaen" w:cs="Sylfaen"/>
                <w:sz w:val="20"/>
                <w:szCs w:val="20"/>
              </w:rPr>
              <w:t xml:space="preserve"> (</w:t>
            </w:r>
            <w:r w:rsidRPr="001F41CB">
              <w:rPr>
                <w:rFonts w:ascii="Sylfaen" w:hAnsi="Sylfaen" w:cs="Sylfaen"/>
                <w:sz w:val="20"/>
                <w:szCs w:val="20"/>
                <w:lang w:val="hy-AM"/>
              </w:rPr>
              <w:t>գնումների հետ կապված գործընթացում չի լրացվում</w:t>
            </w:r>
            <w:r w:rsidRPr="001F41CB">
              <w:rPr>
                <w:rFonts w:ascii="Sylfaen" w:hAnsi="Sylfaen" w:cs="Sylfaen"/>
                <w:sz w:val="20"/>
                <w:szCs w:val="20"/>
              </w:rPr>
              <w:t>)</w:t>
            </w:r>
          </w:p>
        </w:tc>
        <w:tc>
          <w:tcPr>
            <w:tcW w:w="2322"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cs="Sylfaen"/>
                <w:sz w:val="20"/>
                <w:szCs w:val="20"/>
                <w:lang w:val="ru-RU"/>
              </w:rPr>
              <w:t>(</w:t>
            </w:r>
            <w:r w:rsidRPr="001F41CB">
              <w:rPr>
                <w:rFonts w:ascii="Sylfaen" w:hAnsi="Sylfaen" w:cs="Sylfaen"/>
                <w:sz w:val="20"/>
                <w:szCs w:val="20"/>
                <w:lang w:val="hy-AM"/>
              </w:rPr>
              <w:t>չի լրացվում</w:t>
            </w:r>
            <w:r w:rsidRPr="001F41CB">
              <w:rPr>
                <w:rFonts w:ascii="Sylfaen" w:hAnsi="Sylfaen" w:cs="Sylfaen"/>
                <w:sz w:val="20"/>
                <w:szCs w:val="20"/>
                <w:lang w:val="ru-RU"/>
              </w:rPr>
              <w:t>)</w:t>
            </w:r>
          </w:p>
        </w:tc>
      </w:tr>
      <w:tr w:rsidR="00F84DDA" w:rsidRPr="001F41CB" w:rsidTr="00892AAD">
        <w:tc>
          <w:tcPr>
            <w:tcW w:w="72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ոչ պարտադիր</w:t>
            </w:r>
          </w:p>
          <w:p w:rsidR="00F84DDA" w:rsidRPr="001F41CB" w:rsidRDefault="00F84DDA" w:rsidP="006229F6">
            <w:pPr>
              <w:jc w:val="center"/>
              <w:rPr>
                <w:rFonts w:ascii="Sylfaen" w:hAnsi="Sylfaen"/>
                <w:sz w:val="20"/>
                <w:szCs w:val="20"/>
              </w:rPr>
            </w:pPr>
            <w:r w:rsidRPr="001F41CB">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322"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նախապես լրացվում է շահառուի կողմից` հրավերով</w:t>
            </w:r>
          </w:p>
        </w:tc>
      </w:tr>
      <w:tr w:rsidR="00F84DDA" w:rsidRPr="001F41CB" w:rsidTr="00892AAD">
        <w:tc>
          <w:tcPr>
            <w:tcW w:w="72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tc>
        <w:tc>
          <w:tcPr>
            <w:tcW w:w="2322"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նախապես լրացվում է շահառուի կողմից` հրավերով</w:t>
            </w:r>
          </w:p>
        </w:tc>
      </w:tr>
      <w:tr w:rsidR="00F84DDA" w:rsidRPr="001F41CB" w:rsidTr="00892AAD">
        <w:tc>
          <w:tcPr>
            <w:tcW w:w="72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p w:rsidR="00F84DDA" w:rsidRPr="001F41CB" w:rsidRDefault="00F84DDA" w:rsidP="006229F6">
            <w:pPr>
              <w:jc w:val="center"/>
              <w:rPr>
                <w:rFonts w:ascii="Sylfaen" w:hAnsi="Sylfaen"/>
                <w:sz w:val="20"/>
                <w:szCs w:val="20"/>
              </w:rPr>
            </w:pPr>
            <w:r w:rsidRPr="001F41CB">
              <w:rPr>
                <w:rFonts w:ascii="Sylfaen" w:hAnsi="Sylfaen"/>
                <w:sz w:val="20"/>
                <w:szCs w:val="20"/>
              </w:rPr>
              <w:t>լրացվում է շահառուի այն բանկային (</w:t>
            </w:r>
            <w:r w:rsidRPr="001F41CB">
              <w:rPr>
                <w:rFonts w:ascii="Sylfaen" w:hAnsi="Sylfaen"/>
                <w:sz w:val="20"/>
                <w:szCs w:val="20"/>
                <w:lang w:val="hy-AM"/>
              </w:rPr>
              <w:t>գանձապետական</w:t>
            </w:r>
            <w:r w:rsidRPr="001F41CB">
              <w:rPr>
                <w:rFonts w:ascii="Sylfaen" w:hAnsi="Sylfaen"/>
                <w:sz w:val="20"/>
                <w:szCs w:val="20"/>
              </w:rPr>
              <w:t>) հաշվի համարը, որի վրա պետք է փոխանցվեն վճարողից գանձված միջոցները</w:t>
            </w:r>
          </w:p>
        </w:tc>
        <w:tc>
          <w:tcPr>
            <w:tcW w:w="2322"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նախապես լրացվում է շահառուի կողմից` հրավերով</w:t>
            </w:r>
          </w:p>
        </w:tc>
      </w:tr>
      <w:tr w:rsidR="00F84DDA" w:rsidRPr="001F41CB" w:rsidTr="00892AAD">
        <w:tc>
          <w:tcPr>
            <w:tcW w:w="72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p w:rsidR="00F84DDA" w:rsidRPr="001F41CB" w:rsidRDefault="00F84DDA" w:rsidP="006229F6">
            <w:pPr>
              <w:jc w:val="center"/>
              <w:rPr>
                <w:rFonts w:ascii="Sylfaen" w:hAnsi="Sylfaen"/>
                <w:sz w:val="20"/>
                <w:szCs w:val="20"/>
              </w:rPr>
            </w:pPr>
            <w:r w:rsidRPr="001F41CB">
              <w:rPr>
                <w:rFonts w:ascii="Sylfaen" w:hAnsi="Sylfaen"/>
                <w:sz w:val="20"/>
                <w:szCs w:val="20"/>
              </w:rPr>
              <w:t>լրացվում է շահառուին վճարման ենթակա գումարը</w:t>
            </w:r>
          </w:p>
        </w:tc>
        <w:tc>
          <w:tcPr>
            <w:tcW w:w="2322"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lang w:val="hy-AM"/>
              </w:rPr>
            </w:pPr>
            <w:r w:rsidRPr="001F41CB">
              <w:rPr>
                <w:rFonts w:ascii="Sylfaen" w:hAnsi="Sylfaen"/>
                <w:sz w:val="20"/>
                <w:szCs w:val="20"/>
              </w:rPr>
              <w:t>լրացվում է վճարողի կողմից</w:t>
            </w:r>
            <w:r w:rsidRPr="001F41CB">
              <w:rPr>
                <w:rFonts w:ascii="Sylfaen" w:hAnsi="Sylfaen"/>
                <w:sz w:val="20"/>
                <w:szCs w:val="20"/>
                <w:lang w:val="hy-AM"/>
              </w:rPr>
              <w:t xml:space="preserve"> </w:t>
            </w:r>
          </w:p>
        </w:tc>
      </w:tr>
      <w:tr w:rsidR="00F84DDA" w:rsidRPr="001F41CB" w:rsidTr="00892AAD">
        <w:tc>
          <w:tcPr>
            <w:tcW w:w="72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lang w:val="hy-AM"/>
              </w:rPr>
            </w:pPr>
            <w:r w:rsidRPr="001F41CB">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lang w:val="hy-AM"/>
              </w:rPr>
            </w:pPr>
            <w:r w:rsidRPr="001F41CB">
              <w:rPr>
                <w:rFonts w:ascii="Sylfaen" w:hAnsi="Sylfaen" w:cs="Sylfaen"/>
                <w:sz w:val="20"/>
                <w:szCs w:val="20"/>
                <w:lang w:val="hy-AM"/>
              </w:rPr>
              <w:t>Ակցեպտավորված գումարը՝  (թվերով</w:t>
            </w:r>
            <w:r w:rsidRPr="001F41CB">
              <w:rPr>
                <w:rFonts w:ascii="Sylfaen" w:hAnsi="Sylfaen" w:cs="Arial"/>
                <w:sz w:val="20"/>
                <w:szCs w:val="20"/>
                <w:lang w:val="hy-AM"/>
              </w:rPr>
              <w:t xml:space="preserve"> </w:t>
            </w:r>
            <w:r w:rsidRPr="001F41CB">
              <w:rPr>
                <w:rFonts w:ascii="Sylfaen" w:hAnsi="Sylfaen" w:cs="Sylfaen"/>
                <w:sz w:val="20"/>
                <w:szCs w:val="20"/>
                <w:lang w:val="hy-AM"/>
              </w:rPr>
              <w:t>և</w:t>
            </w:r>
            <w:r w:rsidRPr="001F41CB">
              <w:rPr>
                <w:rFonts w:ascii="Sylfaen" w:hAnsi="Sylfaen" w:cs="Arial"/>
                <w:sz w:val="20"/>
                <w:szCs w:val="20"/>
                <w:lang w:val="hy-AM"/>
              </w:rPr>
              <w:t xml:space="preserve"> </w:t>
            </w:r>
            <w:r w:rsidRPr="001F41CB">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lang w:val="hy-AM"/>
              </w:rPr>
            </w:pPr>
            <w:r w:rsidRPr="001F41C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lang w:val="hy-AM"/>
              </w:rPr>
            </w:pPr>
            <w:r w:rsidRPr="001F41CB">
              <w:rPr>
                <w:rFonts w:ascii="Sylfaen" w:hAnsi="Sylfaen"/>
                <w:sz w:val="20"/>
                <w:szCs w:val="20"/>
                <w:lang w:val="hy-AM"/>
              </w:rPr>
              <w:t>ոչ պարտադիր</w:t>
            </w:r>
          </w:p>
          <w:p w:rsidR="00F84DDA" w:rsidRPr="001F41CB" w:rsidRDefault="00F84DDA" w:rsidP="006229F6">
            <w:pPr>
              <w:jc w:val="center"/>
              <w:rPr>
                <w:rFonts w:ascii="Sylfaen" w:hAnsi="Sylfaen"/>
                <w:sz w:val="20"/>
                <w:szCs w:val="20"/>
                <w:lang w:val="hy-AM"/>
              </w:rPr>
            </w:pPr>
            <w:r w:rsidRPr="001F41CB">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322"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lang w:val="hy-AM"/>
              </w:rPr>
            </w:pPr>
            <w:r w:rsidRPr="001F41CB">
              <w:rPr>
                <w:rFonts w:ascii="Sylfaen" w:hAnsi="Sylfaen" w:cs="Sylfaen"/>
                <w:sz w:val="20"/>
                <w:szCs w:val="20"/>
                <w:lang w:val="hy-AM"/>
              </w:rPr>
              <w:t>(չի լրացվում եւ չի կիրառվում)</w:t>
            </w:r>
          </w:p>
        </w:tc>
      </w:tr>
      <w:tr w:rsidR="00F84DDA" w:rsidRPr="001F41CB" w:rsidTr="00892AAD">
        <w:tc>
          <w:tcPr>
            <w:tcW w:w="72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lang w:val="hy-AM"/>
              </w:rPr>
            </w:pPr>
            <w:r w:rsidRPr="001F41CB">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tc>
        <w:tc>
          <w:tcPr>
            <w:tcW w:w="2322"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լրացվում է վճարողի կողմից</w:t>
            </w:r>
          </w:p>
        </w:tc>
      </w:tr>
      <w:tr w:rsidR="00F84DDA" w:rsidRPr="001F41CB" w:rsidTr="00892AAD">
        <w:tc>
          <w:tcPr>
            <w:tcW w:w="72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lang w:val="hy-AM"/>
              </w:rPr>
            </w:pPr>
            <w:r w:rsidRPr="001F41CB">
              <w:rPr>
                <w:rFonts w:ascii="Sylfaen" w:hAnsi="Sylfaen"/>
                <w:sz w:val="20"/>
                <w:szCs w:val="20"/>
              </w:rPr>
              <w:t xml:space="preserve">Պարտադիր </w:t>
            </w:r>
            <w:r w:rsidRPr="001F41CB">
              <w:rPr>
                <w:rFonts w:ascii="Sylfaen" w:hAnsi="Sylfaen"/>
                <w:sz w:val="20"/>
                <w:szCs w:val="20"/>
                <w:lang w:val="hy-AM"/>
              </w:rPr>
              <w:t xml:space="preserve">լրացվում է </w:t>
            </w:r>
            <w:r w:rsidRPr="001F41CB">
              <w:rPr>
                <w:rFonts w:ascii="Sylfaen" w:hAnsi="Sylfaen"/>
                <w:sz w:val="20"/>
                <w:szCs w:val="20"/>
              </w:rPr>
              <w:t>«</w:t>
            </w:r>
            <w:r w:rsidRPr="001F41CB">
              <w:rPr>
                <w:rFonts w:ascii="Sylfaen" w:hAnsi="Sylfaen"/>
                <w:sz w:val="20"/>
                <w:szCs w:val="20"/>
                <w:lang w:val="hy-AM"/>
              </w:rPr>
              <w:t>պայմանագրի կատարման ապահովման համար</w:t>
            </w:r>
            <w:r w:rsidRPr="001F41CB">
              <w:rPr>
                <w:rFonts w:ascii="Sylfaen" w:hAnsi="Sylfaen"/>
                <w:sz w:val="20"/>
                <w:szCs w:val="20"/>
              </w:rPr>
              <w:t>»</w:t>
            </w:r>
            <w:r w:rsidRPr="001F41CB">
              <w:rPr>
                <w:rFonts w:ascii="Sylfaen" w:hAnsi="Sylfaen"/>
                <w:sz w:val="20"/>
                <w:szCs w:val="20"/>
                <w:lang w:val="hy-AM"/>
              </w:rPr>
              <w:t xml:space="preserve"> բառերը</w:t>
            </w:r>
          </w:p>
        </w:tc>
        <w:tc>
          <w:tcPr>
            <w:tcW w:w="2322"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lang w:val="hy-AM"/>
              </w:rPr>
            </w:pPr>
            <w:r w:rsidRPr="001F41CB">
              <w:rPr>
                <w:rFonts w:ascii="Sylfaen" w:hAnsi="Sylfaen"/>
                <w:sz w:val="20"/>
                <w:szCs w:val="20"/>
                <w:lang w:val="hy-AM"/>
              </w:rPr>
              <w:t>նախապես լրացվում է շահառուի կողմից` հրավերով</w:t>
            </w:r>
          </w:p>
        </w:tc>
      </w:tr>
      <w:tr w:rsidR="00F84DDA" w:rsidRPr="001F41CB" w:rsidTr="00892AAD">
        <w:tc>
          <w:tcPr>
            <w:tcW w:w="72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p w:rsidR="00F84DDA" w:rsidRPr="001F41CB" w:rsidRDefault="00F84DDA" w:rsidP="006229F6">
            <w:pPr>
              <w:jc w:val="center"/>
              <w:rPr>
                <w:rFonts w:ascii="Sylfaen" w:hAnsi="Sylfaen"/>
                <w:sz w:val="20"/>
                <w:szCs w:val="20"/>
              </w:rPr>
            </w:pPr>
            <w:r w:rsidRPr="001F41CB">
              <w:rPr>
                <w:rFonts w:ascii="Sylfaen" w:hAnsi="Sylfaen"/>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1F41CB">
              <w:rPr>
                <w:rFonts w:ascii="Sylfaen" w:hAnsi="Sylfaen"/>
                <w:sz w:val="20"/>
                <w:szCs w:val="20"/>
              </w:rPr>
              <w:lastRenderedPageBreak/>
              <w:t>համարը</w:t>
            </w:r>
            <w:r w:rsidRPr="001F41CB">
              <w:rPr>
                <w:rFonts w:ascii="Sylfaen" w:hAnsi="Sylfaen"/>
                <w:sz w:val="20"/>
                <w:szCs w:val="20"/>
                <w:lang w:val="hy-AM"/>
              </w:rPr>
              <w:t>,</w:t>
            </w:r>
            <w:r w:rsidRPr="001F41CB">
              <w:rPr>
                <w:rFonts w:ascii="Sylfaen" w:hAnsi="Sylfaen" w:cs="Arial"/>
                <w:sz w:val="20"/>
                <w:szCs w:val="20"/>
                <w:lang w:val="hy-AM"/>
              </w:rPr>
              <w:t xml:space="preserve"> </w:t>
            </w:r>
            <w:r w:rsidRPr="001F41CB">
              <w:rPr>
                <w:rFonts w:ascii="Sylfaen" w:hAnsi="Sylfaen"/>
                <w:sz w:val="20"/>
                <w:szCs w:val="20"/>
              </w:rPr>
              <w:t xml:space="preserve"> գնման ընթացակարգի ծածկագիրը</w:t>
            </w:r>
            <w:r w:rsidRPr="001F41CB">
              <w:rPr>
                <w:rFonts w:ascii="Sylfaen" w:hAnsi="Sylfaen" w:cs="Arial"/>
                <w:sz w:val="20"/>
                <w:szCs w:val="20"/>
                <w:lang w:val="hy-AM"/>
              </w:rPr>
              <w:t xml:space="preserve"> ըստ տուժանքի մասին համաձայնագրի,</w:t>
            </w:r>
          </w:p>
        </w:tc>
        <w:tc>
          <w:tcPr>
            <w:tcW w:w="2322"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lang w:val="hy-AM"/>
              </w:rPr>
            </w:pPr>
            <w:r w:rsidRPr="001F41CB">
              <w:rPr>
                <w:rFonts w:ascii="Sylfaen" w:hAnsi="Sylfaen"/>
                <w:sz w:val="20"/>
                <w:szCs w:val="20"/>
              </w:rPr>
              <w:lastRenderedPageBreak/>
              <w:t xml:space="preserve">լրացվում է </w:t>
            </w:r>
            <w:r w:rsidRPr="001F41CB">
              <w:rPr>
                <w:rFonts w:ascii="Sylfaen" w:hAnsi="Sylfaen"/>
                <w:sz w:val="20"/>
                <w:szCs w:val="20"/>
                <w:lang w:val="hy-AM"/>
              </w:rPr>
              <w:t>շահառու</w:t>
            </w:r>
            <w:r w:rsidRPr="001F41CB">
              <w:rPr>
                <w:rFonts w:ascii="Sylfaen" w:hAnsi="Sylfaen"/>
                <w:sz w:val="20"/>
                <w:szCs w:val="20"/>
              </w:rPr>
              <w:t>ի կողմից</w:t>
            </w:r>
          </w:p>
        </w:tc>
      </w:tr>
      <w:tr w:rsidR="00F84DDA" w:rsidRPr="001F41CB" w:rsidTr="00892AAD">
        <w:tc>
          <w:tcPr>
            <w:tcW w:w="720" w:type="dxa"/>
            <w:tcBorders>
              <w:top w:val="single" w:sz="4" w:space="0" w:color="auto"/>
              <w:left w:val="single" w:sz="4" w:space="0" w:color="auto"/>
              <w:bottom w:val="single" w:sz="4" w:space="0" w:color="auto"/>
              <w:right w:val="single" w:sz="4" w:space="0" w:color="auto"/>
            </w:tcBorders>
          </w:tcPr>
          <w:p w:rsidR="00F84DDA" w:rsidRPr="001F41CB" w:rsidDel="0010680B" w:rsidRDefault="00F84DDA" w:rsidP="006229F6">
            <w:pPr>
              <w:jc w:val="center"/>
              <w:rPr>
                <w:rFonts w:ascii="Sylfaen" w:hAnsi="Sylfaen"/>
                <w:sz w:val="20"/>
                <w:szCs w:val="20"/>
                <w:lang w:val="hy-AM"/>
              </w:rPr>
            </w:pPr>
            <w:r w:rsidRPr="001F41CB">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cs="Sylfaen"/>
                <w:sz w:val="20"/>
                <w:szCs w:val="20"/>
                <w:lang w:val="hy-AM"/>
              </w:rPr>
            </w:pPr>
            <w:r w:rsidRPr="001F41CB">
              <w:rPr>
                <w:rFonts w:ascii="Sylfaen" w:hAnsi="Sylfaen"/>
                <w:sz w:val="20"/>
                <w:szCs w:val="20"/>
              </w:rPr>
              <w:t>պարտադիր</w:t>
            </w:r>
            <w:r w:rsidRPr="001F41CB">
              <w:rPr>
                <w:rFonts w:ascii="Sylfaen" w:hAnsi="Sylfaen" w:cs="Sylfaen"/>
                <w:sz w:val="20"/>
                <w:szCs w:val="20"/>
                <w:lang w:val="hy-AM"/>
              </w:rPr>
              <w:t xml:space="preserve"> </w:t>
            </w:r>
          </w:p>
          <w:p w:rsidR="00F84DDA" w:rsidRPr="001F41CB" w:rsidRDefault="00F84DDA" w:rsidP="006229F6">
            <w:pPr>
              <w:jc w:val="center"/>
              <w:rPr>
                <w:rFonts w:ascii="Sylfaen" w:hAnsi="Sylfaen" w:cs="Sylfaen"/>
                <w:sz w:val="20"/>
                <w:szCs w:val="20"/>
                <w:lang w:val="hy-AM"/>
              </w:rPr>
            </w:pPr>
            <w:r w:rsidRPr="001F41CB">
              <w:rPr>
                <w:rFonts w:ascii="Sylfaen" w:hAnsi="Sylfaen" w:cs="Sylfaen"/>
                <w:sz w:val="20"/>
                <w:szCs w:val="20"/>
                <w:lang w:val="hy-AM"/>
              </w:rPr>
              <w:t xml:space="preserve">լրացվում է &lt;ակցեպտավորված վճարում&gt; բառերը, </w:t>
            </w:r>
          </w:p>
          <w:p w:rsidR="00F84DDA" w:rsidRPr="001F41CB" w:rsidRDefault="00F84DDA" w:rsidP="006229F6">
            <w:pPr>
              <w:jc w:val="center"/>
              <w:rPr>
                <w:rFonts w:ascii="Sylfaen" w:hAnsi="Sylfaen"/>
                <w:sz w:val="20"/>
                <w:szCs w:val="20"/>
                <w:lang w:val="hy-AM"/>
              </w:rPr>
            </w:pPr>
            <w:r w:rsidRPr="001F41CB">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322"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lang w:val="hy-AM"/>
              </w:rPr>
            </w:pPr>
            <w:r w:rsidRPr="001F41CB">
              <w:rPr>
                <w:rFonts w:ascii="Sylfaen" w:hAnsi="Sylfaen"/>
                <w:sz w:val="20"/>
                <w:szCs w:val="20"/>
                <w:lang w:val="hy-AM"/>
              </w:rPr>
              <w:t xml:space="preserve">նախապես լրացվում է շահառուի կողմից </w:t>
            </w:r>
          </w:p>
        </w:tc>
      </w:tr>
      <w:tr w:rsidR="00F84DDA" w:rsidRPr="001F41CB" w:rsidTr="00892AAD">
        <w:tc>
          <w:tcPr>
            <w:tcW w:w="72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lang w:val="hy-AM"/>
              </w:rPr>
            </w:pPr>
            <w:r w:rsidRPr="001F41CB">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ոչ պարտադիր</w:t>
            </w:r>
          </w:p>
          <w:p w:rsidR="00F84DDA" w:rsidRPr="001F41CB" w:rsidRDefault="00F84DDA" w:rsidP="006229F6">
            <w:pPr>
              <w:jc w:val="center"/>
              <w:rPr>
                <w:rFonts w:ascii="Sylfaen" w:hAnsi="Sylfaen"/>
                <w:sz w:val="20"/>
                <w:szCs w:val="20"/>
              </w:rPr>
            </w:pPr>
            <w:r w:rsidRPr="001F41CB">
              <w:rPr>
                <w:rFonts w:ascii="Sylfaen" w:hAnsi="Sylfaen"/>
                <w:sz w:val="20"/>
                <w:szCs w:val="20"/>
              </w:rPr>
              <w:t>լրացվում է պահանջագրին կից ներկայացված փաստաթղթերի էջերի քանակը, որոնք պետք է տրամադրվեն վճարողին</w:t>
            </w:r>
            <w:r w:rsidRPr="001F41CB">
              <w:rPr>
                <w:rFonts w:ascii="Sylfaen" w:hAnsi="Sylfaen"/>
                <w:sz w:val="20"/>
                <w:szCs w:val="20"/>
                <w:lang w:val="hy-AM"/>
              </w:rPr>
              <w:t xml:space="preserve"> </w:t>
            </w:r>
            <w:r w:rsidRPr="001F41CB">
              <w:rPr>
                <w:rFonts w:ascii="Sylfaen" w:hAnsi="Sylfaen"/>
                <w:sz w:val="20"/>
                <w:szCs w:val="20"/>
              </w:rPr>
              <w:t>(</w:t>
            </w:r>
            <w:r w:rsidRPr="001F41CB">
              <w:rPr>
                <w:rFonts w:ascii="Sylfaen" w:hAnsi="Sylfaen"/>
                <w:sz w:val="20"/>
                <w:szCs w:val="20"/>
                <w:lang w:val="hy-AM"/>
              </w:rPr>
              <w:t>վճարողի բանկին</w:t>
            </w:r>
            <w:r w:rsidRPr="001F41CB">
              <w:rPr>
                <w:rFonts w:ascii="Sylfaen" w:hAnsi="Sylfaen"/>
                <w:sz w:val="20"/>
                <w:szCs w:val="20"/>
              </w:rPr>
              <w:t>)</w:t>
            </w:r>
          </w:p>
          <w:p w:rsidR="00F84DDA" w:rsidRPr="001F41CB" w:rsidRDefault="00F84DDA" w:rsidP="006229F6">
            <w:pPr>
              <w:jc w:val="center"/>
              <w:rPr>
                <w:rFonts w:ascii="Sylfaen" w:hAnsi="Sylfaen"/>
                <w:sz w:val="20"/>
                <w:szCs w:val="20"/>
              </w:rPr>
            </w:pPr>
            <w:r w:rsidRPr="001F41CB">
              <w:rPr>
                <w:rFonts w:ascii="Sylfaen" w:hAnsi="Sylfaen"/>
                <w:sz w:val="20"/>
                <w:szCs w:val="20"/>
                <w:lang w:val="hy-AM"/>
              </w:rPr>
              <w:t>Եթ ե լրացվել է &lt;</w:t>
            </w:r>
            <w:r w:rsidRPr="001F41CB">
              <w:rPr>
                <w:rFonts w:ascii="Sylfaen" w:hAnsi="Sylfaen" w:cs="Sylfaen"/>
                <w:sz w:val="20"/>
                <w:szCs w:val="20"/>
                <w:lang w:val="hy-AM"/>
              </w:rPr>
              <w:t>Վճարման կատարման հիմքեր&gt; դաշտը ապա այս տվյալը պարտադիր լրացվում է</w:t>
            </w:r>
            <w:r w:rsidRPr="001F41CB">
              <w:rPr>
                <w:rFonts w:ascii="Sylfaen" w:hAnsi="Sylfaen" w:cs="Sylfaen"/>
                <w:sz w:val="20"/>
                <w:szCs w:val="20"/>
              </w:rPr>
              <w:t>:</w:t>
            </w:r>
          </w:p>
        </w:tc>
        <w:tc>
          <w:tcPr>
            <w:tcW w:w="2322"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լրացվում է շահառուի</w:t>
            </w:r>
            <w:r w:rsidRPr="001F41CB">
              <w:rPr>
                <w:rFonts w:ascii="Sylfaen" w:hAnsi="Sylfaen"/>
                <w:sz w:val="20"/>
                <w:szCs w:val="20"/>
                <w:lang w:val="hy-AM"/>
              </w:rPr>
              <w:t xml:space="preserve"> </w:t>
            </w:r>
            <w:r w:rsidRPr="001F41CB">
              <w:rPr>
                <w:rFonts w:ascii="Sylfaen" w:hAnsi="Sylfaen"/>
                <w:sz w:val="20"/>
                <w:szCs w:val="20"/>
              </w:rPr>
              <w:t>կողմից</w:t>
            </w:r>
          </w:p>
        </w:tc>
      </w:tr>
      <w:tr w:rsidR="00F84DDA" w:rsidRPr="001F41CB" w:rsidTr="00892AAD">
        <w:tc>
          <w:tcPr>
            <w:tcW w:w="72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lang w:val="hy-AM"/>
              </w:rPr>
              <w:t>2</w:t>
            </w:r>
            <w:r w:rsidRPr="001F41CB">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p w:rsidR="00F84DDA" w:rsidRPr="001F41CB" w:rsidRDefault="00F84DDA" w:rsidP="006229F6">
            <w:pPr>
              <w:jc w:val="center"/>
              <w:rPr>
                <w:rFonts w:ascii="Sylfaen" w:hAnsi="Sylfaen"/>
                <w:sz w:val="20"/>
                <w:szCs w:val="20"/>
                <w:lang w:val="hy-AM"/>
              </w:rPr>
            </w:pPr>
            <w:r w:rsidRPr="001F41CB">
              <w:rPr>
                <w:rFonts w:ascii="Sylfaen" w:hAnsi="Sylfaen"/>
                <w:sz w:val="20"/>
                <w:szCs w:val="20"/>
              </w:rPr>
              <w:t>այս դաշտը լրացվում</w:t>
            </w:r>
            <w:r w:rsidRPr="001F41CB">
              <w:rPr>
                <w:rFonts w:ascii="Sylfaen" w:hAnsi="Sylfaen"/>
                <w:sz w:val="20"/>
                <w:szCs w:val="20"/>
                <w:lang w:val="hy-AM"/>
              </w:rPr>
              <w:t xml:space="preserve"> է վճարողի կողմից պահանջագրի ներկայացման դեպքում: Ընդ որում</w:t>
            </w:r>
            <w:r w:rsidRPr="001F41CB">
              <w:rPr>
                <w:rFonts w:ascii="Sylfaen" w:hAnsi="Sylfaen"/>
                <w:sz w:val="20"/>
                <w:szCs w:val="20"/>
              </w:rPr>
              <w:t xml:space="preserve"> եթե </w:t>
            </w:r>
            <w:r w:rsidRPr="001F41CB">
              <w:rPr>
                <w:rFonts w:ascii="Sylfaen" w:hAnsi="Sylfaen" w:cs="Sylfaen"/>
                <w:sz w:val="20"/>
                <w:szCs w:val="20"/>
                <w:lang w:val="hy-AM"/>
              </w:rPr>
              <w:t xml:space="preserve">Վճարման պայմաններ դաշտում </w:t>
            </w:r>
            <w:r w:rsidRPr="001F41CB">
              <w:rPr>
                <w:rFonts w:ascii="Sylfaen" w:hAnsi="Sylfaen"/>
                <w:sz w:val="20"/>
                <w:szCs w:val="20"/>
                <w:lang w:val="hy-AM"/>
              </w:rPr>
              <w:t>նշված է &lt;ակցեպտավորված վճարում&gt; ապա</w:t>
            </w:r>
            <w:r w:rsidRPr="001F41CB">
              <w:rPr>
                <w:rFonts w:ascii="Sylfaen" w:hAnsi="Sylfaen" w:cs="Sylfaen"/>
                <w:sz w:val="20"/>
                <w:szCs w:val="20"/>
                <w:lang w:val="hy-AM"/>
              </w:rPr>
              <w:t xml:space="preserve"> </w:t>
            </w:r>
            <w:r w:rsidRPr="001F41CB">
              <w:rPr>
                <w:rFonts w:ascii="Sylfaen" w:hAnsi="Sylfaen"/>
                <w:sz w:val="20"/>
                <w:szCs w:val="20"/>
              </w:rPr>
              <w:t>վճարող</w:t>
            </w:r>
            <w:r w:rsidRPr="001F41CB">
              <w:rPr>
                <w:rFonts w:ascii="Sylfaen" w:hAnsi="Sylfaen"/>
                <w:sz w:val="20"/>
                <w:szCs w:val="20"/>
                <w:lang w:val="hy-AM"/>
              </w:rPr>
              <w:t xml:space="preserve">ը ստորագրելով՝ </w:t>
            </w:r>
            <w:r w:rsidRPr="001F41CB">
              <w:rPr>
                <w:rFonts w:ascii="Sylfaen" w:hAnsi="Sylfaen" w:cs="Sylfaen"/>
                <w:sz w:val="20"/>
                <w:szCs w:val="20"/>
                <w:lang w:val="hy-AM"/>
              </w:rPr>
              <w:t xml:space="preserve">նախապես </w:t>
            </w:r>
            <w:r w:rsidRPr="001F41CB">
              <w:rPr>
                <w:rFonts w:ascii="Sylfaen" w:hAnsi="Sylfaen"/>
                <w:sz w:val="20"/>
                <w:szCs w:val="20"/>
                <w:lang w:val="hy-AM"/>
              </w:rPr>
              <w:t xml:space="preserve">համաձայնվում  </w:t>
            </w:r>
            <w:r w:rsidRPr="001F41CB">
              <w:rPr>
                <w:rFonts w:ascii="Sylfaen" w:hAnsi="Sylfaen" w:cs="Sylfaen"/>
                <w:sz w:val="20"/>
                <w:szCs w:val="20"/>
                <w:lang w:val="hy-AM"/>
              </w:rPr>
              <w:t xml:space="preserve">  </w:t>
            </w:r>
            <w:r w:rsidRPr="001F41CB">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F84DDA" w:rsidRPr="001F41CB" w:rsidRDefault="00F84DDA" w:rsidP="006229F6">
            <w:pPr>
              <w:jc w:val="center"/>
              <w:rPr>
                <w:rFonts w:ascii="Sylfaen" w:hAnsi="Sylfaen"/>
                <w:sz w:val="20"/>
                <w:szCs w:val="20"/>
                <w:lang w:val="hy-AM"/>
              </w:rPr>
            </w:pPr>
          </w:p>
        </w:tc>
        <w:tc>
          <w:tcPr>
            <w:tcW w:w="2322"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lang w:val="hy-AM"/>
              </w:rPr>
            </w:pPr>
            <w:r w:rsidRPr="001F41CB">
              <w:rPr>
                <w:rFonts w:ascii="Sylfaen" w:hAnsi="Sylfaen"/>
                <w:sz w:val="20"/>
                <w:szCs w:val="20"/>
                <w:lang w:val="hy-AM"/>
              </w:rPr>
              <w:t xml:space="preserve">ստորագրվում է վճարողի կողմից կամ </w:t>
            </w:r>
          </w:p>
          <w:p w:rsidR="00F84DDA" w:rsidRPr="001F41CB" w:rsidRDefault="00F84DDA" w:rsidP="006229F6">
            <w:pPr>
              <w:jc w:val="center"/>
              <w:rPr>
                <w:rFonts w:ascii="Sylfaen" w:hAnsi="Sylfaen"/>
                <w:sz w:val="20"/>
                <w:szCs w:val="20"/>
                <w:lang w:val="hy-AM"/>
              </w:rPr>
            </w:pPr>
            <w:r w:rsidRPr="001F41CB">
              <w:rPr>
                <w:rFonts w:ascii="Sylfaen" w:hAnsi="Sylfaen"/>
                <w:sz w:val="20"/>
                <w:szCs w:val="20"/>
                <w:lang w:val="hy-AM"/>
              </w:rPr>
              <w:t>դրվում է վճարողի էլեկտրոնային ստորագրությունը</w:t>
            </w:r>
          </w:p>
          <w:p w:rsidR="00F84DDA" w:rsidRPr="001F41CB" w:rsidRDefault="00F84DDA" w:rsidP="006229F6">
            <w:pPr>
              <w:jc w:val="center"/>
              <w:rPr>
                <w:rFonts w:ascii="Sylfaen" w:hAnsi="Sylfaen"/>
                <w:sz w:val="20"/>
                <w:szCs w:val="20"/>
                <w:lang w:val="hy-AM"/>
              </w:rPr>
            </w:pPr>
          </w:p>
        </w:tc>
      </w:tr>
      <w:tr w:rsidR="00F84DDA" w:rsidRPr="001F41CB" w:rsidTr="00892AAD">
        <w:tc>
          <w:tcPr>
            <w:tcW w:w="720" w:type="dxa"/>
            <w:tcBorders>
              <w:top w:val="single" w:sz="4" w:space="0" w:color="auto"/>
              <w:left w:val="single" w:sz="4" w:space="0" w:color="auto"/>
              <w:bottom w:val="single" w:sz="4" w:space="0" w:color="auto"/>
              <w:right w:val="single" w:sz="4" w:space="0" w:color="auto"/>
            </w:tcBorders>
            <w:vAlign w:val="center"/>
          </w:tcPr>
          <w:p w:rsidR="00F84DDA" w:rsidRPr="001F41CB" w:rsidRDefault="00F84DDA" w:rsidP="006229F6">
            <w:pPr>
              <w:rPr>
                <w:rFonts w:ascii="Sylfaen" w:hAnsi="Sylfaen"/>
                <w:sz w:val="20"/>
                <w:szCs w:val="20"/>
              </w:rPr>
            </w:pPr>
            <w:r w:rsidRPr="001F41CB">
              <w:rPr>
                <w:rFonts w:ascii="Sylfaen" w:hAnsi="Sylfaen"/>
                <w:sz w:val="20"/>
                <w:szCs w:val="20"/>
                <w:lang w:val="hy-AM"/>
              </w:rPr>
              <w:t>2</w:t>
            </w:r>
            <w:r w:rsidRPr="001F41CB">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 xml:space="preserve">պարտադիր` </w:t>
            </w:r>
          </w:p>
          <w:p w:rsidR="00F84DDA" w:rsidRPr="001F41CB" w:rsidRDefault="00F84DDA" w:rsidP="006229F6">
            <w:pPr>
              <w:jc w:val="center"/>
              <w:rPr>
                <w:rFonts w:ascii="Sylfaen" w:hAnsi="Sylfaen"/>
                <w:sz w:val="20"/>
                <w:szCs w:val="20"/>
                <w:lang w:val="hy-AM"/>
              </w:rPr>
            </w:pPr>
            <w:r w:rsidRPr="001F41CB">
              <w:rPr>
                <w:rFonts w:ascii="Sylfaen" w:hAnsi="Sylfaen"/>
                <w:sz w:val="20"/>
                <w:szCs w:val="20"/>
              </w:rPr>
              <w:t>կնիքի առկայության դեպքում</w:t>
            </w:r>
            <w:r w:rsidRPr="001F41CB">
              <w:rPr>
                <w:rFonts w:ascii="Sylfaen" w:hAnsi="Sylfaen"/>
                <w:sz w:val="20"/>
                <w:szCs w:val="20"/>
                <w:lang w:val="hy-AM"/>
              </w:rPr>
              <w:t>, երբ վճարողը պահանջագիրը ներկայացնում է թղթային եղանակով</w:t>
            </w:r>
          </w:p>
        </w:tc>
        <w:tc>
          <w:tcPr>
            <w:tcW w:w="2322"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lang w:val="hy-AM"/>
              </w:rPr>
            </w:pPr>
            <w:r w:rsidRPr="001F41CB">
              <w:rPr>
                <w:rFonts w:ascii="Sylfaen" w:hAnsi="Sylfaen"/>
                <w:sz w:val="20"/>
                <w:szCs w:val="20"/>
                <w:lang w:val="hy-AM"/>
              </w:rPr>
              <w:t xml:space="preserve">կնքվում է վճարողի կողմից </w:t>
            </w:r>
          </w:p>
          <w:p w:rsidR="00F84DDA" w:rsidRPr="001F41CB" w:rsidRDefault="00F84DDA" w:rsidP="006229F6">
            <w:pPr>
              <w:jc w:val="center"/>
              <w:rPr>
                <w:rFonts w:ascii="Sylfaen" w:hAnsi="Sylfaen"/>
                <w:sz w:val="20"/>
                <w:szCs w:val="20"/>
                <w:lang w:val="hy-AM"/>
              </w:rPr>
            </w:pPr>
            <w:r w:rsidRPr="001F41CB">
              <w:rPr>
                <w:rFonts w:ascii="Sylfaen" w:hAnsi="Sylfaen"/>
                <w:sz w:val="20"/>
                <w:szCs w:val="20"/>
                <w:lang w:val="hy-AM"/>
              </w:rPr>
              <w:t>թղթային եղանակով ներկայացնելիս</w:t>
            </w:r>
          </w:p>
        </w:tc>
      </w:tr>
      <w:tr w:rsidR="00F84DDA" w:rsidRPr="001F41CB" w:rsidTr="00892AAD">
        <w:tc>
          <w:tcPr>
            <w:tcW w:w="72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lang w:val="hy-AM"/>
              </w:rPr>
              <w:t>22</w:t>
            </w:r>
            <w:r w:rsidRPr="001F41CB">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r w:rsidRPr="001F41CB">
              <w:rPr>
                <w:rFonts w:ascii="Sylfaen" w:hAnsi="Sylfaen"/>
                <w:sz w:val="20"/>
                <w:szCs w:val="20"/>
                <w:lang w:val="hy-AM"/>
              </w:rPr>
              <w:t>՝</w:t>
            </w:r>
            <w:r w:rsidRPr="001F41CB">
              <w:rPr>
                <w:rFonts w:ascii="Sylfaen" w:hAnsi="Sylfaen"/>
                <w:sz w:val="20"/>
                <w:szCs w:val="20"/>
              </w:rPr>
              <w:t xml:space="preserve"> </w:t>
            </w:r>
          </w:p>
          <w:p w:rsidR="00F84DDA" w:rsidRPr="001F41CB" w:rsidRDefault="00F84DDA" w:rsidP="006229F6">
            <w:pPr>
              <w:jc w:val="center"/>
              <w:rPr>
                <w:rFonts w:ascii="Sylfaen" w:hAnsi="Sylfaen"/>
                <w:sz w:val="20"/>
                <w:szCs w:val="20"/>
              </w:rPr>
            </w:pPr>
            <w:r w:rsidRPr="001F41CB">
              <w:rPr>
                <w:rFonts w:ascii="Sylfaen" w:hAnsi="Sylfaen"/>
                <w:sz w:val="20"/>
                <w:szCs w:val="20"/>
              </w:rPr>
              <w:t>լրացվում է բանկ ներկայացնելիս</w:t>
            </w:r>
          </w:p>
        </w:tc>
        <w:tc>
          <w:tcPr>
            <w:tcW w:w="2322"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ստորագրվում է շահառուի կողմից</w:t>
            </w:r>
          </w:p>
        </w:tc>
      </w:tr>
      <w:tr w:rsidR="00F84DDA" w:rsidRPr="001F41CB" w:rsidTr="00892AAD">
        <w:tc>
          <w:tcPr>
            <w:tcW w:w="720" w:type="dxa"/>
            <w:tcBorders>
              <w:top w:val="single" w:sz="4" w:space="0" w:color="auto"/>
              <w:left w:val="single" w:sz="4" w:space="0" w:color="auto"/>
              <w:bottom w:val="single" w:sz="4" w:space="0" w:color="auto"/>
              <w:right w:val="single" w:sz="4" w:space="0" w:color="auto"/>
            </w:tcBorders>
            <w:vAlign w:val="center"/>
          </w:tcPr>
          <w:p w:rsidR="00F84DDA" w:rsidRPr="001F41CB" w:rsidRDefault="00F84DDA" w:rsidP="006229F6">
            <w:pPr>
              <w:rPr>
                <w:rFonts w:ascii="Sylfaen" w:hAnsi="Sylfaen"/>
                <w:sz w:val="20"/>
                <w:szCs w:val="20"/>
              </w:rPr>
            </w:pPr>
            <w:r w:rsidRPr="001F41CB">
              <w:rPr>
                <w:rFonts w:ascii="Sylfaen" w:hAnsi="Sylfaen"/>
                <w:sz w:val="20"/>
                <w:szCs w:val="20"/>
                <w:lang w:val="hy-AM"/>
              </w:rPr>
              <w:t>22</w:t>
            </w:r>
            <w:r w:rsidRPr="001F41CB">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 xml:space="preserve">պարտադիր` </w:t>
            </w:r>
          </w:p>
          <w:p w:rsidR="00F84DDA" w:rsidRPr="001F41CB" w:rsidRDefault="00F84DDA" w:rsidP="006229F6">
            <w:pPr>
              <w:jc w:val="center"/>
              <w:rPr>
                <w:rFonts w:ascii="Sylfaen" w:hAnsi="Sylfaen"/>
                <w:sz w:val="20"/>
                <w:szCs w:val="20"/>
              </w:rPr>
            </w:pPr>
            <w:r w:rsidRPr="001F41CB">
              <w:rPr>
                <w:rFonts w:ascii="Sylfaen" w:hAnsi="Sylfaen"/>
                <w:sz w:val="20"/>
                <w:szCs w:val="20"/>
              </w:rPr>
              <w:t>կնիքի առկայության դեպքում</w:t>
            </w:r>
          </w:p>
        </w:tc>
        <w:tc>
          <w:tcPr>
            <w:tcW w:w="2322"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lang w:val="hy-AM"/>
              </w:rPr>
            </w:pPr>
            <w:r w:rsidRPr="001F41CB">
              <w:rPr>
                <w:rFonts w:ascii="Sylfaen" w:hAnsi="Sylfaen"/>
                <w:sz w:val="20"/>
                <w:szCs w:val="20"/>
              </w:rPr>
              <w:t>կնքվում է շահառուի կողմից</w:t>
            </w:r>
            <w:r w:rsidRPr="001F41CB">
              <w:rPr>
                <w:rFonts w:ascii="Sylfaen" w:hAnsi="Sylfaen"/>
                <w:sz w:val="20"/>
                <w:szCs w:val="20"/>
                <w:lang w:val="hy-AM"/>
              </w:rPr>
              <w:t xml:space="preserve"> </w:t>
            </w:r>
          </w:p>
          <w:p w:rsidR="00F84DDA" w:rsidRPr="001F41CB" w:rsidRDefault="00F84DDA" w:rsidP="006229F6">
            <w:pPr>
              <w:jc w:val="center"/>
              <w:rPr>
                <w:rFonts w:ascii="Sylfaen" w:hAnsi="Sylfaen"/>
                <w:sz w:val="20"/>
                <w:szCs w:val="20"/>
                <w:lang w:val="hy-AM"/>
              </w:rPr>
            </w:pPr>
            <w:r w:rsidRPr="001F41CB">
              <w:rPr>
                <w:rFonts w:ascii="Sylfaen" w:hAnsi="Sylfaen"/>
                <w:sz w:val="20"/>
                <w:szCs w:val="20"/>
                <w:lang w:val="hy-AM"/>
              </w:rPr>
              <w:t>թղթային եղանակով բանկ ներկայացնելիս</w:t>
            </w:r>
          </w:p>
        </w:tc>
      </w:tr>
      <w:tr w:rsidR="00F84DDA" w:rsidRPr="001F41CB" w:rsidTr="00892AAD">
        <w:tc>
          <w:tcPr>
            <w:tcW w:w="72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2</w:t>
            </w:r>
            <w:r w:rsidRPr="001F41CB">
              <w:rPr>
                <w:rFonts w:ascii="Sylfaen" w:hAnsi="Sylfaen"/>
                <w:sz w:val="20"/>
                <w:szCs w:val="20"/>
                <w:lang w:val="hy-AM"/>
              </w:rPr>
              <w:t>3</w:t>
            </w:r>
            <w:r w:rsidRPr="001F41CB">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p w:rsidR="00F84DDA" w:rsidRPr="001F41CB" w:rsidRDefault="00F84DDA" w:rsidP="006229F6">
            <w:pPr>
              <w:jc w:val="center"/>
              <w:rPr>
                <w:rFonts w:ascii="Sylfaen" w:hAnsi="Sylfaen"/>
                <w:sz w:val="20"/>
                <w:szCs w:val="20"/>
              </w:rPr>
            </w:pPr>
            <w:r w:rsidRPr="001F41CB">
              <w:rPr>
                <w:rFonts w:ascii="Sylfaen" w:hAnsi="Sylfaen"/>
                <w:sz w:val="20"/>
                <w:szCs w:val="20"/>
              </w:rPr>
              <w:t>վճարման պահանջագիրը վճարողին սպասարկող ֆինանսական կազմակերպության</w:t>
            </w:r>
            <w:r w:rsidRPr="001F41CB">
              <w:rPr>
                <w:rFonts w:ascii="Sylfaen" w:hAnsi="Sylfaen"/>
                <w:sz w:val="20"/>
                <w:szCs w:val="20"/>
                <w:lang w:val="hy-AM"/>
              </w:rPr>
              <w:t>ը</w:t>
            </w:r>
            <w:r w:rsidRPr="001F41CB">
              <w:rPr>
                <w:rFonts w:ascii="Sylfaen" w:hAnsi="Sylfaen"/>
                <w:sz w:val="20"/>
                <w:szCs w:val="20"/>
              </w:rPr>
              <w:t xml:space="preserve"> թղթային եղանակով </w:t>
            </w:r>
            <w:r w:rsidRPr="001F41CB">
              <w:rPr>
                <w:rFonts w:ascii="Sylfaen" w:hAnsi="Sylfaen"/>
                <w:sz w:val="20"/>
                <w:szCs w:val="20"/>
                <w:lang w:val="hy-AM"/>
              </w:rPr>
              <w:t xml:space="preserve"> </w:t>
            </w:r>
            <w:r w:rsidRPr="001F41CB">
              <w:rPr>
                <w:rFonts w:ascii="Sylfaen" w:hAnsi="Sylfaen"/>
                <w:sz w:val="20"/>
                <w:szCs w:val="20"/>
              </w:rPr>
              <w:t>ներկայաց</w:t>
            </w:r>
            <w:r w:rsidRPr="001F41CB">
              <w:rPr>
                <w:rFonts w:ascii="Sylfaen" w:hAnsi="Sylfaen"/>
                <w:sz w:val="20"/>
                <w:szCs w:val="20"/>
                <w:lang w:val="hy-AM"/>
              </w:rPr>
              <w:t>ված լի</w:t>
            </w:r>
            <w:r w:rsidRPr="001F41CB">
              <w:rPr>
                <w:rFonts w:ascii="Sylfaen" w:hAnsi="Sylfaen"/>
                <w:sz w:val="20"/>
                <w:szCs w:val="20"/>
              </w:rPr>
              <w:t>նելու դեպքում</w:t>
            </w:r>
          </w:p>
        </w:tc>
        <w:tc>
          <w:tcPr>
            <w:tcW w:w="2322"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p>
        </w:tc>
      </w:tr>
      <w:tr w:rsidR="00F84DDA" w:rsidRPr="001F41CB" w:rsidTr="00892AAD">
        <w:tc>
          <w:tcPr>
            <w:tcW w:w="720" w:type="dxa"/>
            <w:tcBorders>
              <w:top w:val="single" w:sz="4" w:space="0" w:color="auto"/>
              <w:left w:val="single" w:sz="4" w:space="0" w:color="auto"/>
              <w:bottom w:val="single" w:sz="4" w:space="0" w:color="auto"/>
              <w:right w:val="single" w:sz="4" w:space="0" w:color="auto"/>
            </w:tcBorders>
            <w:vAlign w:val="center"/>
          </w:tcPr>
          <w:p w:rsidR="00F84DDA" w:rsidRPr="001F41CB" w:rsidRDefault="00F84DDA" w:rsidP="006229F6">
            <w:pPr>
              <w:rPr>
                <w:rFonts w:ascii="Sylfaen" w:hAnsi="Sylfaen"/>
                <w:sz w:val="20"/>
                <w:szCs w:val="20"/>
              </w:rPr>
            </w:pPr>
            <w:r w:rsidRPr="001F41CB">
              <w:rPr>
                <w:rFonts w:ascii="Sylfaen" w:hAnsi="Sylfaen"/>
                <w:sz w:val="20"/>
                <w:szCs w:val="20"/>
              </w:rPr>
              <w:t>2</w:t>
            </w:r>
            <w:r w:rsidRPr="001F41CB">
              <w:rPr>
                <w:rFonts w:ascii="Sylfaen" w:hAnsi="Sylfaen"/>
                <w:sz w:val="20"/>
                <w:szCs w:val="20"/>
                <w:lang w:val="hy-AM"/>
              </w:rPr>
              <w:t>3</w:t>
            </w:r>
            <w:r w:rsidRPr="001F41CB">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 xml:space="preserve">վճարողին սպասարկող ֆինանսական </w:t>
            </w:r>
            <w:r w:rsidRPr="001F41CB">
              <w:rPr>
                <w:rFonts w:ascii="Sylfaen" w:hAnsi="Sylfaen"/>
                <w:sz w:val="20"/>
                <w:szCs w:val="20"/>
              </w:rPr>
              <w:lastRenderedPageBreak/>
              <w:t xml:space="preserve">կազմակերպության (մասնաճյուղի) </w:t>
            </w:r>
            <w:r w:rsidRPr="001F41CB">
              <w:rPr>
                <w:rFonts w:ascii="Sylfaen" w:hAnsi="Sylfaen"/>
                <w:sz w:val="20"/>
                <w:szCs w:val="20"/>
                <w:lang w:val="hy-AM"/>
              </w:rPr>
              <w:t>դրոշմա</w:t>
            </w:r>
            <w:r w:rsidRPr="001F41CB">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p w:rsidR="00F84DDA" w:rsidRPr="001F41CB" w:rsidRDefault="00F84DDA" w:rsidP="006229F6">
            <w:pPr>
              <w:jc w:val="center"/>
              <w:rPr>
                <w:rFonts w:ascii="Sylfaen" w:hAnsi="Sylfaen"/>
                <w:sz w:val="20"/>
                <w:szCs w:val="20"/>
              </w:rPr>
            </w:pPr>
            <w:r w:rsidRPr="001F41CB">
              <w:rPr>
                <w:rFonts w:ascii="Sylfaen" w:hAnsi="Sylfaen"/>
                <w:sz w:val="20"/>
                <w:szCs w:val="20"/>
              </w:rPr>
              <w:t xml:space="preserve">վճարման պահանջագիրը վճարողին սպասարկող </w:t>
            </w:r>
            <w:r w:rsidRPr="001F41CB">
              <w:rPr>
                <w:rFonts w:ascii="Sylfaen" w:hAnsi="Sylfaen"/>
                <w:sz w:val="20"/>
                <w:szCs w:val="20"/>
              </w:rPr>
              <w:lastRenderedPageBreak/>
              <w:t>ֆինանսական կազմակերպության</w:t>
            </w:r>
            <w:r w:rsidRPr="001F41CB">
              <w:rPr>
                <w:rFonts w:ascii="Sylfaen" w:hAnsi="Sylfaen"/>
                <w:sz w:val="20"/>
                <w:szCs w:val="20"/>
                <w:lang w:val="hy-AM"/>
              </w:rPr>
              <w:t>ը</w:t>
            </w:r>
            <w:r w:rsidRPr="001F41CB">
              <w:rPr>
                <w:rFonts w:ascii="Sylfaen" w:hAnsi="Sylfaen"/>
                <w:sz w:val="20"/>
                <w:szCs w:val="20"/>
              </w:rPr>
              <w:t xml:space="preserve"> թղթային եղանակով ներկայաց</w:t>
            </w:r>
            <w:r w:rsidRPr="001F41CB">
              <w:rPr>
                <w:rFonts w:ascii="Sylfaen" w:hAnsi="Sylfaen"/>
                <w:sz w:val="20"/>
                <w:szCs w:val="20"/>
                <w:lang w:val="hy-AM"/>
              </w:rPr>
              <w:t>ված լի</w:t>
            </w:r>
            <w:r w:rsidRPr="001F41CB">
              <w:rPr>
                <w:rFonts w:ascii="Sylfaen" w:hAnsi="Sylfaen"/>
                <w:sz w:val="20"/>
                <w:szCs w:val="20"/>
              </w:rPr>
              <w:t>նելու դեպքում</w:t>
            </w:r>
          </w:p>
        </w:tc>
        <w:tc>
          <w:tcPr>
            <w:tcW w:w="2322"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p>
        </w:tc>
      </w:tr>
      <w:tr w:rsidR="00F84DDA" w:rsidRPr="001F41CB" w:rsidTr="00892AAD">
        <w:tc>
          <w:tcPr>
            <w:tcW w:w="72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lang w:val="hy-AM"/>
              </w:rPr>
            </w:pPr>
            <w:r w:rsidRPr="001F41CB">
              <w:rPr>
                <w:rFonts w:ascii="Sylfaen" w:hAnsi="Sylfaen"/>
                <w:sz w:val="20"/>
                <w:szCs w:val="20"/>
              </w:rPr>
              <w:lastRenderedPageBreak/>
              <w:t>2</w:t>
            </w:r>
            <w:r w:rsidRPr="001F41CB">
              <w:rPr>
                <w:rFonts w:ascii="Sylfaen" w:hAnsi="Sylfaen"/>
                <w:sz w:val="20"/>
                <w:szCs w:val="20"/>
                <w:lang w:val="hy-AM"/>
              </w:rPr>
              <w:t>3</w:t>
            </w:r>
            <w:r w:rsidRPr="001F41CB">
              <w:rPr>
                <w:rFonts w:ascii="Sylfaen" w:hAnsi="Sylfaen"/>
                <w:sz w:val="20"/>
                <w:szCs w:val="20"/>
              </w:rPr>
              <w:t>.</w:t>
            </w:r>
            <w:r w:rsidRPr="001F41CB">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lang w:val="hy-AM"/>
              </w:rPr>
            </w:pPr>
            <w:r w:rsidRPr="001F41CB">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p w:rsidR="00F84DDA" w:rsidRPr="001F41CB" w:rsidRDefault="00F84DDA" w:rsidP="006229F6">
            <w:pPr>
              <w:jc w:val="center"/>
              <w:rPr>
                <w:rFonts w:ascii="Sylfaen" w:hAnsi="Sylfaen"/>
                <w:sz w:val="20"/>
                <w:szCs w:val="20"/>
              </w:rPr>
            </w:pPr>
            <w:r w:rsidRPr="001F41CB">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322"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p>
        </w:tc>
      </w:tr>
      <w:tr w:rsidR="00F84DDA" w:rsidRPr="001F41CB" w:rsidTr="00892AAD">
        <w:tc>
          <w:tcPr>
            <w:tcW w:w="72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2</w:t>
            </w:r>
            <w:r w:rsidRPr="001F41CB">
              <w:rPr>
                <w:rFonts w:ascii="Sylfaen" w:hAnsi="Sylfaen"/>
                <w:sz w:val="20"/>
                <w:szCs w:val="20"/>
                <w:lang w:val="hy-AM"/>
              </w:rPr>
              <w:t>4</w:t>
            </w:r>
            <w:r w:rsidRPr="001F41CB">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ոչ պարտադիր</w:t>
            </w:r>
          </w:p>
          <w:p w:rsidR="00F84DDA" w:rsidRPr="001F41CB" w:rsidRDefault="00F84DDA" w:rsidP="006229F6">
            <w:pPr>
              <w:jc w:val="center"/>
              <w:rPr>
                <w:rFonts w:ascii="Sylfaen" w:hAnsi="Sylfaen"/>
                <w:sz w:val="20"/>
                <w:szCs w:val="20"/>
              </w:rPr>
            </w:pPr>
            <w:r w:rsidRPr="001F41CB">
              <w:rPr>
                <w:rFonts w:ascii="Sylfaen" w:hAnsi="Sylfaen"/>
                <w:sz w:val="20"/>
                <w:szCs w:val="20"/>
                <w:lang w:val="hy-AM"/>
              </w:rPr>
              <w:t xml:space="preserve">լրացվում է </w:t>
            </w:r>
            <w:r w:rsidRPr="001F41CB">
              <w:rPr>
                <w:rFonts w:ascii="Sylfaen" w:hAnsi="Sylfaen"/>
                <w:sz w:val="20"/>
                <w:szCs w:val="20"/>
              </w:rPr>
              <w:t>վճարման պահանջագիրը շահառուին սպասարկող ֆինանսական կազմակերպության</w:t>
            </w:r>
            <w:r w:rsidRPr="001F41CB">
              <w:rPr>
                <w:rFonts w:ascii="Sylfaen" w:hAnsi="Sylfaen"/>
                <w:sz w:val="20"/>
                <w:szCs w:val="20"/>
                <w:lang w:val="hy-AM"/>
              </w:rPr>
              <w:t xml:space="preserve">ը </w:t>
            </w:r>
            <w:r w:rsidRPr="001F41CB">
              <w:rPr>
                <w:rFonts w:ascii="Sylfaen" w:hAnsi="Sylfaen"/>
                <w:sz w:val="20"/>
                <w:szCs w:val="20"/>
              </w:rPr>
              <w:t xml:space="preserve"> ներկայաց</w:t>
            </w:r>
            <w:r w:rsidRPr="001F41CB">
              <w:rPr>
                <w:rFonts w:ascii="Sylfaen" w:hAnsi="Sylfaen"/>
                <w:sz w:val="20"/>
                <w:szCs w:val="20"/>
                <w:lang w:val="hy-AM"/>
              </w:rPr>
              <w:t>վ</w:t>
            </w:r>
            <w:r w:rsidRPr="001F41CB">
              <w:rPr>
                <w:rFonts w:ascii="Sylfaen" w:hAnsi="Sylfaen"/>
                <w:sz w:val="20"/>
                <w:szCs w:val="20"/>
              </w:rPr>
              <w:t>ելու դեպքում</w:t>
            </w:r>
            <w:r w:rsidRPr="001F41CB">
              <w:rPr>
                <w:rFonts w:ascii="Sylfaen" w:hAnsi="Sylfaen"/>
                <w:sz w:val="20"/>
                <w:szCs w:val="20"/>
                <w:lang w:val="hy-AM"/>
              </w:rPr>
              <w:t xml:space="preserve">, որտեղ </w:t>
            </w:r>
            <w:r w:rsidRPr="001F41CB" w:rsidDel="00DF049B">
              <w:rPr>
                <w:rFonts w:ascii="Sylfaen" w:hAnsi="Sylfaen"/>
                <w:sz w:val="20"/>
                <w:szCs w:val="20"/>
                <w:lang w:val="hy-AM"/>
              </w:rPr>
              <w:t xml:space="preserve"> </w:t>
            </w:r>
            <w:r w:rsidRPr="001F41CB">
              <w:rPr>
                <w:rFonts w:ascii="Sylfaen" w:hAnsi="Sylfaen"/>
                <w:sz w:val="20"/>
                <w:szCs w:val="20"/>
                <w:lang w:val="hy-AM"/>
              </w:rPr>
              <w:t xml:space="preserve"> </w:t>
            </w:r>
            <w:r w:rsidRPr="001F41CB">
              <w:rPr>
                <w:rFonts w:ascii="Sylfaen" w:hAnsi="Sylfaen"/>
                <w:sz w:val="20"/>
                <w:szCs w:val="20"/>
              </w:rPr>
              <w:t xml:space="preserve">աշխատակցի ստորագրությունը </w:t>
            </w:r>
            <w:r w:rsidRPr="001F41CB">
              <w:rPr>
                <w:rFonts w:ascii="Sylfaen" w:hAnsi="Sylfaen"/>
                <w:sz w:val="20"/>
                <w:szCs w:val="20"/>
                <w:lang w:val="hy-AM"/>
              </w:rPr>
              <w:t xml:space="preserve">դրվում է </w:t>
            </w:r>
            <w:r w:rsidRPr="001F41CB">
              <w:rPr>
                <w:rFonts w:ascii="Sylfaen" w:hAnsi="Sylfaen"/>
                <w:sz w:val="20"/>
                <w:szCs w:val="20"/>
              </w:rPr>
              <w:t>թղթային եղանակով ներկայաց</w:t>
            </w:r>
            <w:r w:rsidRPr="001F41CB">
              <w:rPr>
                <w:rFonts w:ascii="Sylfaen" w:hAnsi="Sylfaen"/>
                <w:sz w:val="20"/>
                <w:szCs w:val="20"/>
                <w:lang w:val="hy-AM"/>
              </w:rPr>
              <w:t>ված պահանջագրի վրա</w:t>
            </w:r>
          </w:p>
        </w:tc>
        <w:tc>
          <w:tcPr>
            <w:tcW w:w="2322"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p>
        </w:tc>
      </w:tr>
      <w:tr w:rsidR="00F84DDA" w:rsidRPr="001F41CB" w:rsidTr="00892AAD">
        <w:tc>
          <w:tcPr>
            <w:tcW w:w="72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2</w:t>
            </w:r>
            <w:r w:rsidRPr="001F41CB">
              <w:rPr>
                <w:rFonts w:ascii="Sylfaen" w:hAnsi="Sylfaen"/>
                <w:sz w:val="20"/>
                <w:szCs w:val="20"/>
                <w:lang w:val="hy-AM"/>
              </w:rPr>
              <w:t>4</w:t>
            </w:r>
            <w:r w:rsidRPr="001F41CB">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 xml:space="preserve">շահառռւին սպասարկող ֆինանսական կազմակերպության (մասնաճյուղի) </w:t>
            </w:r>
            <w:r w:rsidRPr="001F41CB">
              <w:rPr>
                <w:rFonts w:ascii="Sylfaen" w:hAnsi="Sylfaen"/>
                <w:sz w:val="20"/>
                <w:szCs w:val="20"/>
                <w:lang w:val="hy-AM"/>
              </w:rPr>
              <w:t>դրոշմա</w:t>
            </w:r>
            <w:r w:rsidRPr="001F41CB">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lang w:val="hy-AM"/>
              </w:rPr>
              <w:t xml:space="preserve">ոչ </w:t>
            </w:r>
            <w:r w:rsidRPr="001F41CB">
              <w:rPr>
                <w:rFonts w:ascii="Sylfaen" w:hAnsi="Sylfaen"/>
                <w:sz w:val="20"/>
                <w:szCs w:val="20"/>
              </w:rPr>
              <w:t>պարտադիր</w:t>
            </w:r>
          </w:p>
          <w:p w:rsidR="00F84DDA" w:rsidRPr="001F41CB" w:rsidRDefault="00F84DDA" w:rsidP="006229F6">
            <w:pPr>
              <w:jc w:val="center"/>
              <w:rPr>
                <w:rFonts w:ascii="Sylfaen" w:hAnsi="Sylfaen"/>
                <w:sz w:val="20"/>
                <w:szCs w:val="20"/>
              </w:rPr>
            </w:pPr>
            <w:r w:rsidRPr="001F41CB">
              <w:rPr>
                <w:rFonts w:ascii="Sylfaen" w:hAnsi="Sylfaen"/>
                <w:sz w:val="20"/>
                <w:szCs w:val="20"/>
                <w:lang w:val="hy-AM"/>
              </w:rPr>
              <w:t xml:space="preserve">լրացվում է </w:t>
            </w:r>
            <w:r w:rsidRPr="001F41CB">
              <w:rPr>
                <w:rFonts w:ascii="Sylfaen" w:hAnsi="Sylfaen"/>
                <w:sz w:val="20"/>
                <w:szCs w:val="20"/>
              </w:rPr>
              <w:t xml:space="preserve">վճարման պահանջագիրը </w:t>
            </w:r>
            <w:r w:rsidRPr="001F41CB">
              <w:rPr>
                <w:rFonts w:ascii="Sylfaen" w:hAnsi="Sylfaen"/>
                <w:sz w:val="20"/>
                <w:szCs w:val="20"/>
                <w:lang w:val="hy-AM"/>
              </w:rPr>
              <w:t xml:space="preserve">վերջինիս </w:t>
            </w:r>
            <w:r w:rsidRPr="001F41CB">
              <w:rPr>
                <w:rFonts w:ascii="Sylfaen" w:hAnsi="Sylfaen"/>
                <w:sz w:val="20"/>
                <w:szCs w:val="20"/>
              </w:rPr>
              <w:t>ներկայաց</w:t>
            </w:r>
            <w:r w:rsidRPr="001F41CB">
              <w:rPr>
                <w:rFonts w:ascii="Sylfaen" w:hAnsi="Sylfaen"/>
                <w:sz w:val="20"/>
                <w:szCs w:val="20"/>
                <w:lang w:val="hy-AM"/>
              </w:rPr>
              <w:t>վ</w:t>
            </w:r>
            <w:r w:rsidRPr="001F41CB">
              <w:rPr>
                <w:rFonts w:ascii="Sylfaen" w:hAnsi="Sylfaen"/>
                <w:sz w:val="20"/>
                <w:szCs w:val="20"/>
              </w:rPr>
              <w:t>ելու դեպքում</w:t>
            </w:r>
            <w:r w:rsidRPr="001F41CB">
              <w:rPr>
                <w:rFonts w:ascii="Sylfaen" w:hAnsi="Sylfaen"/>
                <w:sz w:val="20"/>
                <w:szCs w:val="20"/>
                <w:lang w:val="hy-AM"/>
              </w:rPr>
              <w:t xml:space="preserve">, որտեղ </w:t>
            </w:r>
            <w:r w:rsidRPr="001F41CB" w:rsidDel="00DF049B">
              <w:rPr>
                <w:rFonts w:ascii="Sylfaen" w:hAnsi="Sylfaen"/>
                <w:sz w:val="20"/>
                <w:szCs w:val="20"/>
                <w:lang w:val="hy-AM"/>
              </w:rPr>
              <w:t xml:space="preserve"> </w:t>
            </w:r>
            <w:r w:rsidRPr="001F41CB">
              <w:rPr>
                <w:rFonts w:ascii="Sylfaen" w:hAnsi="Sylfaen"/>
                <w:sz w:val="20"/>
                <w:szCs w:val="20"/>
                <w:lang w:val="hy-AM"/>
              </w:rPr>
              <w:t xml:space="preserve"> դրոշմակնիքը</w:t>
            </w:r>
            <w:r w:rsidRPr="001F41CB">
              <w:rPr>
                <w:rFonts w:ascii="Sylfaen" w:hAnsi="Sylfaen"/>
                <w:sz w:val="20"/>
                <w:szCs w:val="20"/>
              </w:rPr>
              <w:t xml:space="preserve"> </w:t>
            </w:r>
            <w:r w:rsidRPr="001F41CB">
              <w:rPr>
                <w:rFonts w:ascii="Sylfaen" w:hAnsi="Sylfaen"/>
                <w:sz w:val="20"/>
                <w:szCs w:val="20"/>
                <w:lang w:val="hy-AM"/>
              </w:rPr>
              <w:t xml:space="preserve">դրվում է </w:t>
            </w:r>
            <w:r w:rsidRPr="001F41CB">
              <w:rPr>
                <w:rFonts w:ascii="Sylfaen" w:hAnsi="Sylfaen"/>
                <w:sz w:val="20"/>
                <w:szCs w:val="20"/>
              </w:rPr>
              <w:t>թղթային եղանակով ներկայաց</w:t>
            </w:r>
            <w:r w:rsidRPr="001F41CB">
              <w:rPr>
                <w:rFonts w:ascii="Sylfaen" w:hAnsi="Sylfaen"/>
                <w:sz w:val="20"/>
                <w:szCs w:val="20"/>
                <w:lang w:val="hy-AM"/>
              </w:rPr>
              <w:t>ված պահանջագրի վրա</w:t>
            </w:r>
          </w:p>
        </w:tc>
        <w:tc>
          <w:tcPr>
            <w:tcW w:w="2322"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p>
        </w:tc>
      </w:tr>
      <w:tr w:rsidR="00F84DDA" w:rsidRPr="001F41CB" w:rsidTr="00892AAD">
        <w:tc>
          <w:tcPr>
            <w:tcW w:w="72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2</w:t>
            </w:r>
            <w:r w:rsidRPr="001F41CB">
              <w:rPr>
                <w:rFonts w:ascii="Sylfaen" w:hAnsi="Sylfaen"/>
                <w:sz w:val="20"/>
                <w:szCs w:val="20"/>
                <w:lang w:val="hy-AM"/>
              </w:rPr>
              <w:t>4</w:t>
            </w:r>
            <w:r w:rsidRPr="001F41CB">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r w:rsidRPr="001F41CB">
              <w:rPr>
                <w:rFonts w:ascii="Sylfaen" w:hAnsi="Sylfaen"/>
                <w:sz w:val="20"/>
                <w:szCs w:val="20"/>
                <w:lang w:val="hy-AM"/>
              </w:rPr>
              <w:t xml:space="preserve">ոչ </w:t>
            </w:r>
            <w:r w:rsidRPr="001F41CB">
              <w:rPr>
                <w:rFonts w:ascii="Sylfaen" w:hAnsi="Sylfaen"/>
                <w:sz w:val="20"/>
                <w:szCs w:val="20"/>
              </w:rPr>
              <w:t>պարտադիր</w:t>
            </w:r>
          </w:p>
          <w:p w:rsidR="00F84DDA" w:rsidRPr="001F41CB" w:rsidRDefault="00F84DDA" w:rsidP="006229F6">
            <w:pPr>
              <w:jc w:val="center"/>
              <w:rPr>
                <w:rFonts w:ascii="Sylfaen" w:hAnsi="Sylfaen"/>
                <w:sz w:val="20"/>
                <w:szCs w:val="20"/>
              </w:rPr>
            </w:pPr>
            <w:r w:rsidRPr="001F41CB">
              <w:rPr>
                <w:rFonts w:ascii="Sylfaen" w:hAnsi="Sylfaen"/>
                <w:sz w:val="20"/>
                <w:szCs w:val="20"/>
                <w:lang w:val="hy-AM"/>
              </w:rPr>
              <w:t xml:space="preserve">լրացվում է </w:t>
            </w:r>
            <w:r w:rsidRPr="001F41CB">
              <w:rPr>
                <w:rFonts w:ascii="Sylfaen" w:hAnsi="Sylfaen"/>
                <w:sz w:val="20"/>
                <w:szCs w:val="20"/>
              </w:rPr>
              <w:t xml:space="preserve">վճարման պահանջագիրը </w:t>
            </w:r>
            <w:r w:rsidRPr="001F41CB">
              <w:rPr>
                <w:rFonts w:ascii="Sylfaen" w:hAnsi="Sylfaen"/>
                <w:sz w:val="20"/>
                <w:szCs w:val="20"/>
                <w:lang w:val="hy-AM"/>
              </w:rPr>
              <w:t xml:space="preserve">վերջինիս </w:t>
            </w:r>
            <w:r w:rsidRPr="001F41CB">
              <w:rPr>
                <w:rFonts w:ascii="Sylfaen" w:hAnsi="Sylfaen"/>
                <w:sz w:val="20"/>
                <w:szCs w:val="20"/>
              </w:rPr>
              <w:t>ներկայաց</w:t>
            </w:r>
            <w:r w:rsidRPr="001F41CB">
              <w:rPr>
                <w:rFonts w:ascii="Sylfaen" w:hAnsi="Sylfaen"/>
                <w:sz w:val="20"/>
                <w:szCs w:val="20"/>
                <w:lang w:val="hy-AM"/>
              </w:rPr>
              <w:t>վ</w:t>
            </w:r>
            <w:r w:rsidRPr="001F41CB">
              <w:rPr>
                <w:rFonts w:ascii="Sylfaen" w:hAnsi="Sylfaen"/>
                <w:sz w:val="20"/>
                <w:szCs w:val="20"/>
              </w:rPr>
              <w:t>ելու դեպքում</w:t>
            </w:r>
            <w:r w:rsidRPr="001F41CB">
              <w:rPr>
                <w:rFonts w:ascii="Sylfaen" w:hAnsi="Sylfaen"/>
                <w:sz w:val="20"/>
                <w:szCs w:val="20"/>
                <w:lang w:val="hy-AM"/>
              </w:rPr>
              <w:t xml:space="preserve">,   որտեղ </w:t>
            </w:r>
            <w:r w:rsidRPr="001F41CB" w:rsidDel="00DF049B">
              <w:rPr>
                <w:rFonts w:ascii="Sylfaen" w:hAnsi="Sylfaen"/>
                <w:sz w:val="20"/>
                <w:szCs w:val="20"/>
                <w:lang w:val="hy-AM"/>
              </w:rPr>
              <w:t xml:space="preserve"> </w:t>
            </w:r>
            <w:r w:rsidRPr="001F41CB">
              <w:rPr>
                <w:rFonts w:ascii="Sylfaen" w:hAnsi="Sylfaen"/>
                <w:sz w:val="20"/>
                <w:szCs w:val="20"/>
                <w:lang w:val="hy-AM"/>
              </w:rPr>
              <w:t xml:space="preserve"> սույն տվյալները</w:t>
            </w:r>
            <w:r w:rsidRPr="001F41CB">
              <w:rPr>
                <w:rFonts w:ascii="Sylfaen" w:hAnsi="Sylfaen"/>
                <w:sz w:val="20"/>
                <w:szCs w:val="20"/>
              </w:rPr>
              <w:t xml:space="preserve"> </w:t>
            </w:r>
            <w:r w:rsidRPr="001F41CB">
              <w:rPr>
                <w:rFonts w:ascii="Sylfaen" w:hAnsi="Sylfaen"/>
                <w:sz w:val="20"/>
                <w:szCs w:val="20"/>
                <w:lang w:val="hy-AM"/>
              </w:rPr>
              <w:t xml:space="preserve">դրվում են </w:t>
            </w:r>
            <w:r w:rsidRPr="001F41CB">
              <w:rPr>
                <w:rFonts w:ascii="Sylfaen" w:hAnsi="Sylfaen"/>
                <w:sz w:val="20"/>
                <w:szCs w:val="20"/>
              </w:rPr>
              <w:t>թղթային եղանակով ներկայաց</w:t>
            </w:r>
            <w:r w:rsidRPr="001F41CB">
              <w:rPr>
                <w:rFonts w:ascii="Sylfaen" w:hAnsi="Sylfaen"/>
                <w:sz w:val="20"/>
                <w:szCs w:val="20"/>
                <w:lang w:val="hy-AM"/>
              </w:rPr>
              <w:t>ված պահանջագրի վրա</w:t>
            </w:r>
          </w:p>
        </w:tc>
        <w:tc>
          <w:tcPr>
            <w:tcW w:w="2322" w:type="dxa"/>
            <w:tcBorders>
              <w:top w:val="single" w:sz="4" w:space="0" w:color="auto"/>
              <w:left w:val="single" w:sz="4" w:space="0" w:color="auto"/>
              <w:bottom w:val="single" w:sz="4" w:space="0" w:color="auto"/>
              <w:right w:val="single" w:sz="4" w:space="0" w:color="auto"/>
            </w:tcBorders>
          </w:tcPr>
          <w:p w:rsidR="00F84DDA" w:rsidRPr="001F41CB" w:rsidRDefault="00F84DDA" w:rsidP="006229F6">
            <w:pPr>
              <w:jc w:val="center"/>
              <w:rPr>
                <w:rFonts w:ascii="Sylfaen" w:hAnsi="Sylfaen"/>
                <w:sz w:val="20"/>
                <w:szCs w:val="20"/>
              </w:rPr>
            </w:pPr>
          </w:p>
        </w:tc>
      </w:tr>
    </w:tbl>
    <w:p w:rsidR="00F84DDA" w:rsidRPr="001F41CB" w:rsidRDefault="00F84DDA" w:rsidP="00F84DDA">
      <w:pPr>
        <w:pStyle w:val="a3"/>
        <w:jc w:val="right"/>
        <w:rPr>
          <w:rFonts w:ascii="Sylfaen" w:hAnsi="Sylfaen" w:cs="Sylfaen"/>
          <w:i w:val="0"/>
          <w:lang w:val="en-US"/>
        </w:rPr>
      </w:pPr>
    </w:p>
    <w:p w:rsidR="00F84DDA" w:rsidRPr="001F41CB" w:rsidRDefault="00F84DDA" w:rsidP="00F84DDA">
      <w:pPr>
        <w:pStyle w:val="a3"/>
        <w:jc w:val="right"/>
        <w:rPr>
          <w:rFonts w:ascii="Sylfaen" w:hAnsi="Sylfaen" w:cs="Sylfaen"/>
          <w:i w:val="0"/>
          <w:lang w:val="en-US"/>
        </w:rPr>
      </w:pPr>
    </w:p>
    <w:p w:rsidR="00F84DDA" w:rsidRPr="001F41CB" w:rsidRDefault="00F84DDA" w:rsidP="00F84DDA">
      <w:pPr>
        <w:pStyle w:val="a3"/>
        <w:jc w:val="right"/>
        <w:rPr>
          <w:rFonts w:ascii="Sylfaen" w:hAnsi="Sylfaen" w:cs="Sylfaen"/>
          <w:i w:val="0"/>
          <w:lang w:val="en-US"/>
        </w:rPr>
      </w:pPr>
    </w:p>
    <w:p w:rsidR="00F84DDA" w:rsidRPr="001F41CB" w:rsidRDefault="00F84DDA" w:rsidP="00F84DDA">
      <w:pPr>
        <w:pStyle w:val="a3"/>
        <w:jc w:val="right"/>
        <w:rPr>
          <w:rFonts w:ascii="Sylfaen" w:hAnsi="Sylfaen" w:cs="Sylfaen"/>
          <w:i w:val="0"/>
          <w:lang w:val="en-US"/>
        </w:rPr>
      </w:pPr>
    </w:p>
    <w:p w:rsidR="00F84DDA" w:rsidRPr="001F41CB" w:rsidRDefault="00F84DDA" w:rsidP="00F84DDA">
      <w:pPr>
        <w:pStyle w:val="a3"/>
        <w:jc w:val="right"/>
        <w:rPr>
          <w:rFonts w:ascii="Sylfaen" w:hAnsi="Sylfaen" w:cs="Sylfaen"/>
          <w:i w:val="0"/>
          <w:lang w:val="en-US"/>
        </w:rPr>
      </w:pPr>
    </w:p>
    <w:p w:rsidR="00F84DDA" w:rsidRPr="001F41CB" w:rsidRDefault="00F84DDA" w:rsidP="00F84DDA">
      <w:pPr>
        <w:rPr>
          <w:rFonts w:ascii="Sylfaen" w:hAnsi="Sylfaen"/>
          <w:sz w:val="20"/>
          <w:szCs w:val="20"/>
        </w:rPr>
      </w:pPr>
    </w:p>
    <w:p w:rsidR="00B2572B" w:rsidRPr="001F41CB" w:rsidRDefault="00B2572B" w:rsidP="00EF3662">
      <w:pPr>
        <w:pStyle w:val="a3"/>
        <w:spacing w:line="240" w:lineRule="auto"/>
        <w:jc w:val="right"/>
        <w:rPr>
          <w:rFonts w:ascii="Sylfaen" w:hAnsi="Sylfaen" w:cs="Sylfaen"/>
          <w:i w:val="0"/>
          <w:lang w:val="en-US"/>
        </w:rPr>
      </w:pPr>
    </w:p>
    <w:sectPr w:rsidR="00B2572B" w:rsidRPr="001F41CB"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870" w:rsidRDefault="007E2870">
      <w:r>
        <w:separator/>
      </w:r>
    </w:p>
  </w:endnote>
  <w:endnote w:type="continuationSeparator" w:id="0">
    <w:p w:rsidR="007E2870" w:rsidRDefault="007E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charset w:val="01"/>
    <w:family w:val="roman"/>
    <w:pitch w:val="default"/>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Armenian">
    <w:altName w:val="Arial"/>
    <w:charset w:val="01"/>
    <w:family w:val="roman"/>
    <w:pitch w:val="default"/>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auto"/>
    <w:pitch w:val="default"/>
  </w:font>
  <w:font w:name="Baltica">
    <w:charset w:val="00"/>
    <w:family w:val="swiss"/>
    <w:pitch w:val="variable"/>
    <w:sig w:usb0="00000203" w:usb1="00000000" w:usb2="00000000" w:usb3="00000000" w:csb0="00000005"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870" w:rsidRDefault="007E2870">
      <w:r>
        <w:separator/>
      </w:r>
    </w:p>
  </w:footnote>
  <w:footnote w:type="continuationSeparator" w:id="0">
    <w:p w:rsidR="007E2870" w:rsidRDefault="007E2870">
      <w:r>
        <w:continuationSeparator/>
      </w:r>
    </w:p>
  </w:footnote>
  <w:footnote w:id="1">
    <w:p w:rsidR="008F47FD" w:rsidRPr="00D17258" w:rsidRDefault="008F47FD" w:rsidP="00D54E6F">
      <w:pPr>
        <w:pStyle w:val="af2"/>
        <w:shd w:val="clear" w:color="auto" w:fill="FFFFFF"/>
        <w:jc w:val="both"/>
        <w:rPr>
          <w:rFonts w:ascii="GHEA Grapalat" w:hAnsi="GHEA Grapalat" w:cs="Sylfaen"/>
          <w:i/>
          <w:sz w:val="16"/>
          <w:szCs w:val="16"/>
        </w:rPr>
      </w:pPr>
      <w:r w:rsidRPr="00CA13F2">
        <w:rPr>
          <w:rStyle w:val="af6"/>
          <w:rFonts w:ascii="GHEA Grapalat" w:hAnsi="GHEA Grapalat"/>
          <w:sz w:val="16"/>
          <w:szCs w:val="16"/>
        </w:rPr>
        <w:footnoteRef/>
      </w:r>
      <w:r w:rsidRPr="00CA13F2">
        <w:rPr>
          <w:rFonts w:ascii="GHEA Grapalat" w:hAnsi="GHEA Grapalat"/>
          <w:sz w:val="16"/>
          <w:szCs w:val="16"/>
        </w:rPr>
        <w:t xml:space="preserve"> </w:t>
      </w:r>
      <w:r w:rsidRPr="00CA13F2">
        <w:rPr>
          <w:rFonts w:ascii="GHEA Grapalat" w:hAnsi="GHEA Grapalat" w:cs="Sylfaen"/>
          <w:i/>
          <w:sz w:val="16"/>
          <w:szCs w:val="16"/>
        </w:rPr>
        <w:t xml:space="preserve">Եթե «Տեխնիկական միջոցներ» որակավորման չափանիշի մասով չեն սահմանվում համապատասխան պահանջներ, ապա </w:t>
      </w:r>
      <w:r w:rsidRPr="00CA13F2">
        <w:rPr>
          <w:rFonts w:ascii="GHEA Grapalat" w:hAnsi="GHEA Grapalat" w:cs="Sylfaen"/>
          <w:i/>
          <w:sz w:val="16"/>
          <w:szCs w:val="16"/>
          <w:lang w:val="en-US"/>
        </w:rPr>
        <w:t>ենթակետից հանվում են ա) և գ) պարբերությունները</w:t>
      </w:r>
      <w:r w:rsidRPr="00CA13F2">
        <w:rPr>
          <w:rFonts w:ascii="GHEA Grapalat" w:hAnsi="GHEA Grapalat" w:cs="Sylfaen"/>
          <w:i/>
          <w:sz w:val="16"/>
          <w:szCs w:val="16"/>
        </w:rPr>
        <w:t>:</w:t>
      </w:r>
    </w:p>
  </w:footnote>
  <w:footnote w:id="2">
    <w:p w:rsidR="008F47FD" w:rsidRDefault="008F47FD" w:rsidP="00AE224E">
      <w:pPr>
        <w:pStyle w:val="af2"/>
        <w:jc w:val="both"/>
      </w:pPr>
      <w:r w:rsidRPr="005525A4">
        <w:rPr>
          <w:rStyle w:val="af6"/>
          <w:i/>
        </w:rPr>
        <w:footnoteRef/>
      </w:r>
      <w:r>
        <w:t xml:space="preserve"> </w:t>
      </w:r>
      <w:r w:rsidRPr="00D873FE">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3">
    <w:p w:rsidR="008F47FD" w:rsidRPr="00682A99" w:rsidRDefault="008F47FD" w:rsidP="008F509D">
      <w:pPr>
        <w:pStyle w:val="af2"/>
        <w:jc w:val="both"/>
        <w:rPr>
          <w:ins w:id="6" w:author="Sergey Shahnazaryan" w:date="2019-05-23T08:59:00Z"/>
          <w:lang w:val="en-US"/>
        </w:rPr>
      </w:pPr>
      <w:r w:rsidRPr="00CA7342">
        <w:rPr>
          <w:rStyle w:val="af6"/>
        </w:rPr>
        <w:footnoteRef/>
      </w:r>
      <w:r w:rsidRPr="00CA7342">
        <w:t xml:space="preserve"> </w:t>
      </w:r>
      <w:r w:rsidRPr="00CA7342">
        <w:rPr>
          <w:rFonts w:ascii="GHEA Grapalat" w:hAnsi="GHEA Grapalat"/>
          <w:i/>
          <w:sz w:val="16"/>
          <w:szCs w:val="16"/>
          <w:lang w:val="af-ZA" w:eastAsia="en-US"/>
        </w:rPr>
        <w:t>Եթե սույն հրավերով չի նախատեսվում առաջին տեղը զբաղեցրած մասնակցի կողմից առաջարկվող ապրանքի՝ ապրանքային նշանի</w:t>
      </w:r>
      <w:r>
        <w:rPr>
          <w:rFonts w:ascii="GHEA Grapalat" w:hAnsi="GHEA Grapalat"/>
          <w:i/>
          <w:sz w:val="16"/>
          <w:szCs w:val="16"/>
          <w:lang w:val="af-ZA" w:eastAsia="en-US"/>
        </w:rPr>
        <w:t>, արտադրողի անվանման</w:t>
      </w:r>
      <w:r w:rsidRPr="00CA7342">
        <w:rPr>
          <w:rFonts w:ascii="GHEA Grapalat" w:hAnsi="GHEA Grapalat"/>
          <w:i/>
          <w:sz w:val="16"/>
          <w:szCs w:val="16"/>
          <w:lang w:val="af-ZA" w:eastAsia="en-US"/>
        </w:rPr>
        <w:t xml:space="preserve"> և </w:t>
      </w:r>
      <w:r>
        <w:rPr>
          <w:rFonts w:ascii="GHEA Grapalat" w:hAnsi="GHEA Grapalat"/>
          <w:i/>
          <w:sz w:val="16"/>
          <w:szCs w:val="16"/>
          <w:lang w:val="af-ZA" w:eastAsia="en-US"/>
        </w:rPr>
        <w:t xml:space="preserve">ծագման երկրի </w:t>
      </w:r>
      <w:r w:rsidRPr="00CA7342">
        <w:rPr>
          <w:rFonts w:ascii="GHEA Grapalat" w:hAnsi="GHEA Grapalat"/>
          <w:i/>
          <w:sz w:val="16"/>
          <w:szCs w:val="16"/>
          <w:lang w:val="af-ZA" w:eastAsia="en-US"/>
        </w:rPr>
        <w:t xml:space="preserve">վերաբերյալ տեղեկատվության ներկայացում, ապա ենթակետից հանվում են </w:t>
      </w:r>
      <w:r w:rsidRPr="00FF0FC3">
        <w:rPr>
          <w:rFonts w:ascii="GHEA Grapalat" w:hAnsi="GHEA Grapalat"/>
          <w:i/>
          <w:sz w:val="16"/>
          <w:szCs w:val="16"/>
          <w:lang w:val="af-ZA" w:eastAsia="en-US"/>
        </w:rPr>
        <w:t>«ինչպես նաև առաջարկվող ապրանքի անվանումը, ապրանքային նշանը, արտադրողի անվանումը, ծագման երկիրը» բառերը:</w:t>
      </w:r>
    </w:p>
  </w:footnote>
  <w:footnote w:id="4">
    <w:p w:rsidR="008F47FD" w:rsidRPr="00910890" w:rsidRDefault="008F47FD" w:rsidP="00700346">
      <w:pPr>
        <w:pStyle w:val="af2"/>
        <w:jc w:val="both"/>
        <w:rPr>
          <w:lang w:val="en-US"/>
        </w:rPr>
      </w:pPr>
      <w:r w:rsidRPr="00910890">
        <w:rPr>
          <w:rStyle w:val="af6"/>
        </w:rPr>
        <w:footnoteRef/>
      </w:r>
      <w:r w:rsidRPr="00910890">
        <w:t xml:space="preserve"> </w:t>
      </w:r>
      <w:r w:rsidRPr="00910890">
        <w:rPr>
          <w:rFonts w:ascii="GHEA Grapalat" w:hAnsi="GHEA Grapalat" w:cs="Sylfaen"/>
          <w:i/>
          <w:sz w:val="16"/>
          <w:szCs w:val="16"/>
        </w:rPr>
        <w:t xml:space="preserve">Եթե </w:t>
      </w:r>
      <w:r w:rsidRPr="00910890">
        <w:rPr>
          <w:rFonts w:ascii="GHEA Grapalat" w:hAnsi="GHEA Grapalat" w:cs="Sylfaen"/>
          <w:i/>
          <w:sz w:val="16"/>
          <w:szCs w:val="16"/>
          <w:lang w:val="en-US"/>
        </w:rPr>
        <w:t>տվյալ</w:t>
      </w:r>
      <w:r w:rsidRPr="00910890">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5">
    <w:p w:rsidR="001F41CB" w:rsidRDefault="001F41CB" w:rsidP="001F41CB">
      <w:pPr>
        <w:pStyle w:val="af2"/>
      </w:pPr>
      <w:r w:rsidRPr="008F0251">
        <w:rPr>
          <w:rStyle w:val="af6"/>
          <w:rFonts w:ascii="Sylfaen" w:hAnsi="Sylfaen"/>
        </w:rPr>
        <w:footnoteRef/>
      </w:r>
      <w:r w:rsidRPr="008F0251">
        <w:rPr>
          <w:rFonts w:ascii="Sylfaen" w:hAnsi="Sylfaen"/>
        </w:rPr>
        <w:t xml:space="preserve"> </w:t>
      </w:r>
      <w:r w:rsidRPr="008F0251">
        <w:rPr>
          <w:rFonts w:ascii="Sylfaen" w:hAnsi="Sylfaen" w:cs="Sylfaen"/>
          <w:i/>
          <w:sz w:val="16"/>
          <w:szCs w:val="16"/>
        </w:rPr>
        <w:t>Սահմանվում է պատվիրատուի կողմից</w:t>
      </w:r>
      <w:r w:rsidRPr="0038033B">
        <w:rPr>
          <w:rFonts w:ascii="GHEA Grapalat" w:hAnsi="GHEA Grapalat" w:cs="Sylfaen"/>
          <w:i/>
          <w:sz w:val="16"/>
          <w:szCs w:val="16"/>
        </w:rPr>
        <w:t>:</w:t>
      </w:r>
    </w:p>
  </w:footnote>
  <w:footnote w:id="6">
    <w:p w:rsidR="008F47FD" w:rsidRPr="00FB3490" w:rsidDel="00F85396" w:rsidRDefault="008F47FD" w:rsidP="0006700A">
      <w:pPr>
        <w:pStyle w:val="af2"/>
        <w:jc w:val="both"/>
        <w:rPr>
          <w:del w:id="15" w:author="User" w:date="2019-05-25T08:33:00Z"/>
          <w:highlight w:val="cyan"/>
          <w:lang w:val="en-US"/>
        </w:rPr>
      </w:pPr>
      <w:r w:rsidRPr="00AC4A38">
        <w:rPr>
          <w:rStyle w:val="af6"/>
          <w:rFonts w:ascii="GHEA Grapalat" w:hAnsi="GHEA Grapalat" w:cs="Sylfaen"/>
          <w:i/>
          <w:sz w:val="16"/>
          <w:lang w:val="en-US"/>
        </w:rPr>
        <w:t xml:space="preserve"> </w:t>
      </w:r>
      <w:r w:rsidRPr="001B09EA">
        <w:rPr>
          <w:rStyle w:val="af6"/>
          <w:rFonts w:ascii="GHEA Grapalat" w:hAnsi="GHEA Grapalat" w:cs="Sylfaen"/>
          <w:i/>
          <w:sz w:val="16"/>
          <w:lang w:val="en-US"/>
        </w:rPr>
        <w:t xml:space="preserve">12 </w:t>
      </w:r>
      <w:r w:rsidRPr="001B09EA">
        <w:rPr>
          <w:rFonts w:ascii="GHEA Grapalat" w:hAnsi="GHEA Grapalat" w:cs="Sylfaen"/>
          <w:i/>
          <w:sz w:val="16"/>
          <w:lang w:val="en-US"/>
        </w:rPr>
        <w:t>Սույն նախադասությունը հանվում է հրավերից, եթե գնման ընթացակարգը չի կազմակերպվում չափաբաժիններ</w:t>
      </w:r>
      <w:r>
        <w:rPr>
          <w:rFonts w:ascii="GHEA Grapalat" w:hAnsi="GHEA Grapalat" w:cs="Sylfaen"/>
          <w:i/>
          <w:sz w:val="16"/>
          <w:lang w:val="en-US"/>
        </w:rPr>
        <w:t>ո</w:t>
      </w:r>
      <w:r w:rsidRPr="001B09EA">
        <w:rPr>
          <w:rFonts w:ascii="GHEA Grapalat" w:hAnsi="GHEA Grapalat" w:cs="Sylfaen"/>
          <w:i/>
          <w:sz w:val="16"/>
          <w:lang w:val="en-US"/>
        </w:rPr>
        <w:t>վ</w:t>
      </w:r>
      <w:r w:rsidRPr="001B09EA">
        <w:rPr>
          <w:rFonts w:ascii="GHEA Grapalat" w:hAnsi="GHEA Grapalat" w:cs="Sylfaen"/>
          <w:sz w:val="16"/>
          <w:lang w:val="en-US"/>
        </w:rPr>
        <w:t>:</w:t>
      </w:r>
      <w:r w:rsidRPr="00910890">
        <w:rPr>
          <w:rFonts w:ascii="GHEA Grapalat" w:hAnsi="GHEA Grapalat" w:cs="Sylfaen"/>
          <w:i/>
          <w:sz w:val="16"/>
          <w:szCs w:val="16"/>
        </w:rPr>
        <w:t xml:space="preserve">ի քանակը </w:t>
      </w:r>
      <w:r w:rsidRPr="00910890">
        <w:rPr>
          <w:rFonts w:ascii="GHEA Grapalat" w:hAnsi="GHEA Grapalat" w:cs="Sylfaen"/>
          <w:i/>
          <w:sz w:val="16"/>
          <w:szCs w:val="16"/>
          <w:lang w:val="en-US"/>
        </w:rPr>
        <w:t xml:space="preserve">չի </w:t>
      </w:r>
      <w:r w:rsidRPr="00910890">
        <w:rPr>
          <w:rFonts w:ascii="GHEA Grapalat" w:hAnsi="GHEA Grapalat" w:cs="Sylfaen"/>
          <w:i/>
          <w:sz w:val="16"/>
          <w:szCs w:val="16"/>
        </w:rPr>
        <w:t>գերազանցում յոթանասունհինգ չափաբաժինը, ապա սույն նախադասությունը հրավերից հանվում է:</w:t>
      </w:r>
    </w:p>
    <w:p w:rsidR="008F47FD" w:rsidRPr="002E31CA" w:rsidDel="00F85396" w:rsidRDefault="008F47FD" w:rsidP="00571F29">
      <w:pPr>
        <w:pStyle w:val="af2"/>
        <w:rPr>
          <w:del w:id="16" w:author="User" w:date="2019-05-25T08:33:00Z"/>
          <w:rFonts w:ascii="Sylfaen" w:hAnsi="Sylfaen"/>
          <w:lang w:val="en-US"/>
        </w:rPr>
      </w:pPr>
    </w:p>
  </w:footnote>
  <w:footnote w:id="7">
    <w:p w:rsidR="008F47FD" w:rsidRPr="0027052A" w:rsidDel="00C7284D" w:rsidRDefault="008F47FD">
      <w:pPr>
        <w:pStyle w:val="af2"/>
        <w:rPr>
          <w:del w:id="19" w:author="User" w:date="2019-05-25T08:41:00Z"/>
          <w:lang w:val="en-US"/>
        </w:rPr>
      </w:pPr>
      <w:r>
        <w:rPr>
          <w:rStyle w:val="af6"/>
        </w:rPr>
        <w:footnoteRef/>
      </w:r>
      <w:r>
        <w:rPr>
          <w:rFonts w:ascii="GHEA Grapalat" w:hAnsi="GHEA Grapalat" w:cs="Sylfaen"/>
          <w:i/>
          <w:sz w:val="16"/>
          <w:szCs w:val="16"/>
          <w:lang w:val="en-US"/>
        </w:rP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8">
    <w:p w:rsidR="008F47FD" w:rsidRPr="00A10D1E" w:rsidRDefault="008F47FD">
      <w:pPr>
        <w:pStyle w:val="af2"/>
        <w:rPr>
          <w:rFonts w:ascii="GHEA Grapalat" w:hAnsi="GHEA Grapalat"/>
          <w:lang w:val="en-US"/>
        </w:rPr>
      </w:pPr>
      <w:r w:rsidRPr="00AE679C">
        <w:rPr>
          <w:rFonts w:ascii="GHEA Grapalat" w:hAnsi="GHEA Grapalat" w:cs="Sylfaen"/>
          <w:i/>
          <w:sz w:val="16"/>
          <w:szCs w:val="16"/>
          <w:vertAlign w:val="superscript"/>
        </w:rPr>
        <w:footnoteRef/>
      </w:r>
      <w:r>
        <w:rPr>
          <w:rFonts w:ascii="GHEA Grapalat" w:hAnsi="GHEA Grapalat" w:cs="Sylfaen"/>
          <w:i/>
          <w:sz w:val="16"/>
          <w:szCs w:val="16"/>
          <w:lang w:val="en-US"/>
        </w:rP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9">
    <w:p w:rsidR="008F47FD" w:rsidRDefault="008F47FD">
      <w:pPr>
        <w:pStyle w:val="af2"/>
        <w:rPr>
          <w:rFonts w:ascii="GHEA Grapalat" w:hAnsi="GHEA Grapalat" w:cs="Sylfaen"/>
          <w:i/>
          <w:sz w:val="16"/>
          <w:szCs w:val="16"/>
          <w:lang w:val="es-ES" w:eastAsia="en-US"/>
        </w:rPr>
      </w:pPr>
      <w:r>
        <w:rPr>
          <w:vertAlign w:val="superscript"/>
          <w:lang w:val="en-US"/>
        </w:rPr>
        <w:t xml:space="preserve">15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w:t>
      </w:r>
      <w:proofErr w:type="gramStart"/>
      <w:r>
        <w:rPr>
          <w:rFonts w:ascii="GHEA Grapalat" w:hAnsi="GHEA Grapalat" w:cs="Sylfaen"/>
          <w:i/>
          <w:sz w:val="16"/>
          <w:szCs w:val="16"/>
        </w:rPr>
        <w:t>`  համաձայն</w:t>
      </w:r>
      <w:proofErr w:type="gramEnd"/>
      <w:r>
        <w:rPr>
          <w:rFonts w:ascii="GHEA Grapalat" w:hAnsi="GHEA Grapalat" w:cs="Sylfaen"/>
          <w:i/>
          <w:sz w:val="16"/>
          <w:szCs w:val="16"/>
        </w:rPr>
        <w:t xml:space="preserve"> կոնսորցիումի պայմանագրով տվյալ անդամի  ստանձնած պարտավորության:</w:t>
      </w:r>
    </w:p>
    <w:p w:rsidR="008F47FD" w:rsidRDefault="008F47FD">
      <w:pPr>
        <w:pStyle w:val="af2"/>
      </w:pPr>
      <w:r>
        <w:rPr>
          <w:rFonts w:ascii="GHEA Grapalat" w:hAnsi="GHEA Grapalat" w:cs="Sylfaen"/>
          <w:i/>
          <w:sz w:val="16"/>
          <w:szCs w:val="16"/>
        </w:rPr>
        <w:t xml:space="preserve"> </w:t>
      </w:r>
      <w:r>
        <w:rPr>
          <w:rFonts w:ascii="GHEA Grapalat" w:hAnsi="GHEA Grapalat" w:cs="Sylfaen"/>
          <w:i/>
          <w:sz w:val="16"/>
          <w:szCs w:val="16"/>
          <w:lang w:val="en-US"/>
        </w:rPr>
        <w:t xml:space="preserve">  </w:t>
      </w:r>
      <w:proofErr w:type="gramStart"/>
      <w:r>
        <w:rPr>
          <w:rFonts w:ascii="GHEA Grapalat" w:hAnsi="GHEA Grapalat" w:cs="Sylfaen"/>
          <w:i/>
          <w:sz w:val="16"/>
          <w:szCs w:val="16"/>
          <w:vertAlign w:val="superscript"/>
          <w:lang w:val="en-US"/>
        </w:rPr>
        <w:t xml:space="preserve">16  </w:t>
      </w:r>
      <w:r w:rsidRPr="000C5E1D">
        <w:rPr>
          <w:rFonts w:ascii="GHEA Grapalat" w:hAnsi="GHEA Grapalat" w:cs="Sylfaen"/>
          <w:i/>
          <w:sz w:val="16"/>
          <w:szCs w:val="16"/>
        </w:rPr>
        <w:t>Եթե</w:t>
      </w:r>
      <w:proofErr w:type="gramEnd"/>
      <w:r w:rsidRPr="000C5E1D">
        <w:rPr>
          <w:rFonts w:ascii="GHEA Grapalat" w:hAnsi="GHEA Grapalat" w:cs="Sylfaen"/>
          <w:i/>
          <w:sz w:val="16"/>
          <w:szCs w:val="16"/>
        </w:rPr>
        <w:t xml:space="preserve">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0">
    <w:p w:rsidR="008F47FD" w:rsidRPr="00962927" w:rsidRDefault="008F47FD" w:rsidP="00A67EAC">
      <w:pPr>
        <w:pStyle w:val="af2"/>
        <w:jc w:val="both"/>
        <w:rPr>
          <w:lang w:val="af-ZA"/>
        </w:rPr>
      </w:pPr>
      <w:r w:rsidRPr="005D551B">
        <w:rPr>
          <w:rStyle w:val="af6"/>
          <w:color w:val="FFFFFF"/>
        </w:rPr>
        <w:footnoteRef/>
      </w:r>
      <w:r>
        <w:rPr>
          <w:vertAlign w:val="superscript"/>
          <w:lang w:val="af-ZA"/>
        </w:rPr>
        <w:t xml:space="preserve">17 </w:t>
      </w:r>
      <w:r w:rsidRPr="0085470F">
        <w:rPr>
          <w:rFonts w:ascii="GHEA Grapalat" w:hAnsi="GHEA Grapalat" w:cs="Sylfaen"/>
          <w:i/>
          <w:sz w:val="16"/>
          <w:szCs w:val="16"/>
        </w:rPr>
        <w:t>Եթե</w:t>
      </w:r>
      <w:r w:rsidRPr="001C07C6">
        <w:rPr>
          <w:rFonts w:ascii="GHEA Grapalat" w:hAnsi="GHEA Grapalat" w:cs="Sylfaen"/>
          <w:i/>
          <w:sz w:val="16"/>
          <w:szCs w:val="16"/>
          <w:lang w:val="af-ZA"/>
        </w:rPr>
        <w:t xml:space="preserve"> </w:t>
      </w:r>
      <w:r w:rsidRPr="003F1EEA">
        <w:rPr>
          <w:rFonts w:ascii="GHEA Grapalat" w:hAnsi="GHEA Grapalat" w:cs="Sylfaen"/>
          <w:i/>
          <w:sz w:val="16"/>
          <w:szCs w:val="16"/>
        </w:rPr>
        <w:t>«</w:t>
      </w:r>
      <w:r w:rsidRPr="0085470F">
        <w:rPr>
          <w:rFonts w:ascii="GHEA Grapalat" w:hAnsi="GHEA Grapalat" w:cs="Sylfaen"/>
          <w:i/>
          <w:sz w:val="16"/>
          <w:szCs w:val="16"/>
        </w:rPr>
        <w:t>Տեխնիկական</w:t>
      </w:r>
      <w:r w:rsidRPr="003F1EEA">
        <w:rPr>
          <w:rFonts w:ascii="GHEA Grapalat" w:hAnsi="GHEA Grapalat" w:cs="Sylfaen"/>
          <w:i/>
          <w:sz w:val="16"/>
          <w:szCs w:val="16"/>
        </w:rPr>
        <w:t xml:space="preserve"> </w:t>
      </w:r>
      <w:r w:rsidRPr="0085470F">
        <w:rPr>
          <w:rFonts w:ascii="GHEA Grapalat" w:hAnsi="GHEA Grapalat" w:cs="Sylfaen"/>
          <w:i/>
          <w:sz w:val="16"/>
          <w:szCs w:val="16"/>
        </w:rPr>
        <w:t>միջոցներ</w:t>
      </w:r>
      <w:r w:rsidRPr="003F1EEA">
        <w:rPr>
          <w:rFonts w:ascii="GHEA Grapalat" w:hAnsi="GHEA Grapalat" w:cs="Sylfaen"/>
          <w:i/>
          <w:sz w:val="16"/>
          <w:szCs w:val="16"/>
        </w:rPr>
        <w:t xml:space="preserve">» </w:t>
      </w:r>
      <w:r w:rsidRPr="0085470F">
        <w:rPr>
          <w:rFonts w:ascii="GHEA Grapalat" w:hAnsi="GHEA Grapalat" w:cs="Sylfaen"/>
          <w:i/>
          <w:sz w:val="16"/>
          <w:szCs w:val="16"/>
        </w:rPr>
        <w:t>որակավորման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չափանիշի</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մասով</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չեն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սահմանվում</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համապատասխան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պահանջներ</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ապա</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սույն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կետը</w:t>
      </w:r>
      <w:r w:rsidRPr="001C07C6">
        <w:rPr>
          <w:rFonts w:ascii="GHEA Grapalat" w:hAnsi="GHEA Grapalat" w:cs="Sylfaen"/>
          <w:i/>
          <w:sz w:val="16"/>
          <w:szCs w:val="16"/>
          <w:lang w:val="af-ZA"/>
        </w:rPr>
        <w:t xml:space="preserve"> </w:t>
      </w:r>
      <w:r>
        <w:rPr>
          <w:rFonts w:ascii="GHEA Grapalat" w:hAnsi="GHEA Grapalat" w:cs="Sylfaen"/>
          <w:i/>
          <w:sz w:val="16"/>
          <w:szCs w:val="16"/>
          <w:lang w:val="hy-AM"/>
        </w:rPr>
        <w:t xml:space="preserve">և հավելված </w:t>
      </w:r>
      <w:r w:rsidRPr="001F5E3B">
        <w:rPr>
          <w:rFonts w:ascii="GHEA Grapalat" w:hAnsi="GHEA Grapalat" w:cs="Sylfaen"/>
          <w:i/>
          <w:sz w:val="16"/>
          <w:szCs w:val="16"/>
          <w:lang w:val="af-ZA"/>
        </w:rPr>
        <w:t xml:space="preserve">N </w:t>
      </w:r>
      <w:r w:rsidRPr="00722A16">
        <w:rPr>
          <w:rFonts w:ascii="GHEA Grapalat" w:hAnsi="GHEA Grapalat" w:cs="Sylfaen"/>
          <w:i/>
          <w:sz w:val="16"/>
          <w:szCs w:val="16"/>
          <w:lang w:val="af-ZA"/>
        </w:rPr>
        <w:t>3</w:t>
      </w:r>
      <w:r w:rsidRPr="001F5E3B">
        <w:rPr>
          <w:rFonts w:ascii="GHEA Grapalat" w:hAnsi="GHEA Grapalat" w:cs="Sylfaen"/>
          <w:i/>
          <w:sz w:val="16"/>
          <w:szCs w:val="16"/>
          <w:lang w:val="af-ZA"/>
        </w:rPr>
        <w:t>.2</w:t>
      </w:r>
      <w:r w:rsidRPr="00573EEE">
        <w:rPr>
          <w:rFonts w:ascii="GHEA Grapalat" w:hAnsi="GHEA Grapalat" w:cs="Sylfaen"/>
          <w:i/>
          <w:sz w:val="16"/>
          <w:szCs w:val="16"/>
          <w:lang w:val="hy-AM"/>
        </w:rPr>
        <w:t>-ը</w:t>
      </w:r>
      <w:r w:rsidRPr="00573EEE">
        <w:rPr>
          <w:rFonts w:ascii="GHEA Grapalat" w:hAnsi="GHEA Grapalat" w:cs="Sylfaen"/>
          <w:i/>
          <w:sz w:val="16"/>
          <w:szCs w:val="16"/>
          <w:lang w:val="af-ZA"/>
        </w:rPr>
        <w:t xml:space="preserve"> </w:t>
      </w:r>
      <w:r w:rsidRPr="00D30ECA">
        <w:rPr>
          <w:rFonts w:ascii="GHEA Grapalat" w:hAnsi="GHEA Grapalat" w:cs="Sylfaen"/>
          <w:i/>
          <w:sz w:val="16"/>
          <w:szCs w:val="16"/>
        </w:rPr>
        <w:t>հրավերից</w:t>
      </w:r>
      <w:r w:rsidRPr="00D30ECA">
        <w:rPr>
          <w:rFonts w:ascii="GHEA Grapalat" w:hAnsi="GHEA Grapalat" w:cs="Sylfaen"/>
          <w:i/>
          <w:sz w:val="16"/>
          <w:szCs w:val="16"/>
          <w:lang w:val="af-ZA"/>
        </w:rPr>
        <w:t xml:space="preserve"> </w:t>
      </w:r>
      <w:r w:rsidRPr="00D30ECA">
        <w:rPr>
          <w:rFonts w:ascii="GHEA Grapalat" w:hAnsi="GHEA Grapalat" w:cs="Sylfaen"/>
          <w:i/>
          <w:sz w:val="16"/>
          <w:szCs w:val="16"/>
        </w:rPr>
        <w:t>հանվում</w:t>
      </w:r>
      <w:r w:rsidRPr="00113A50">
        <w:rPr>
          <w:rFonts w:ascii="GHEA Grapalat" w:hAnsi="GHEA Grapalat" w:cs="Sylfaen"/>
          <w:i/>
          <w:sz w:val="16"/>
          <w:szCs w:val="16"/>
          <w:lang w:val="af-ZA"/>
        </w:rPr>
        <w:t xml:space="preserve"> </w:t>
      </w:r>
      <w:r w:rsidRPr="00952C95">
        <w:rPr>
          <w:rFonts w:ascii="GHEA Grapalat" w:hAnsi="GHEA Grapalat" w:cs="Sylfaen"/>
          <w:i/>
          <w:sz w:val="16"/>
          <w:szCs w:val="16"/>
          <w:lang w:val="hy-AM"/>
        </w:rPr>
        <w:t>են</w:t>
      </w:r>
      <w:r w:rsidRPr="00952C95">
        <w:rPr>
          <w:rFonts w:ascii="GHEA Grapalat" w:hAnsi="GHEA Grapalat" w:cs="Sylfaen"/>
          <w:i/>
          <w:sz w:val="16"/>
          <w:szCs w:val="16"/>
          <w:lang w:val="af-ZA"/>
        </w:rPr>
        <w:t>:</w:t>
      </w:r>
    </w:p>
  </w:footnote>
  <w:footnote w:id="11">
    <w:p w:rsidR="008F47FD" w:rsidRPr="00E12CB2" w:rsidRDefault="008F47FD" w:rsidP="00836B4E">
      <w:pPr>
        <w:jc w:val="both"/>
        <w:rPr>
          <w:rFonts w:ascii="GHEA Grapalat" w:hAnsi="GHEA Grapalat"/>
          <w:i/>
          <w:sz w:val="16"/>
          <w:szCs w:val="16"/>
          <w:lang w:val="af-ZA"/>
        </w:rPr>
      </w:pPr>
      <w:r w:rsidRPr="00E12CB2">
        <w:rPr>
          <w:rFonts w:ascii="GHEA Grapalat" w:hAnsi="GHEA Grapalat"/>
          <w:i/>
          <w:sz w:val="16"/>
          <w:szCs w:val="16"/>
          <w:lang w:val="af-ZA"/>
        </w:rPr>
        <w:t xml:space="preserve">* </w:t>
      </w:r>
      <w:r>
        <w:rPr>
          <w:rFonts w:ascii="GHEA Grapalat" w:hAnsi="GHEA Grapalat"/>
          <w:i/>
          <w:sz w:val="16"/>
          <w:szCs w:val="16"/>
        </w:rPr>
        <w:t>Լրացվում</w:t>
      </w:r>
      <w:r w:rsidRPr="00F57AA8">
        <w:rPr>
          <w:rFonts w:ascii="GHEA Grapalat" w:hAnsi="GHEA Grapalat"/>
          <w:i/>
          <w:sz w:val="16"/>
          <w:szCs w:val="16"/>
          <w:lang w:val="af-ZA"/>
        </w:rPr>
        <w:t xml:space="preserve"> </w:t>
      </w:r>
      <w:r>
        <w:rPr>
          <w:rFonts w:ascii="GHEA Grapalat" w:hAnsi="GHEA Grapalat"/>
          <w:i/>
          <w:sz w:val="16"/>
          <w:szCs w:val="16"/>
        </w:rPr>
        <w:t>է</w:t>
      </w:r>
      <w:r w:rsidRPr="00F57AA8">
        <w:rPr>
          <w:rFonts w:ascii="GHEA Grapalat" w:hAnsi="GHEA Grapalat"/>
          <w:i/>
          <w:sz w:val="16"/>
          <w:szCs w:val="16"/>
          <w:lang w:val="af-ZA"/>
        </w:rPr>
        <w:t xml:space="preserve"> </w:t>
      </w:r>
      <w:r>
        <w:rPr>
          <w:rFonts w:ascii="GHEA Grapalat" w:hAnsi="GHEA Grapalat"/>
          <w:i/>
          <w:sz w:val="16"/>
          <w:szCs w:val="16"/>
        </w:rPr>
        <w:t>հանձնաժողովի</w:t>
      </w:r>
      <w:r w:rsidRPr="00F57AA8">
        <w:rPr>
          <w:rFonts w:ascii="GHEA Grapalat" w:hAnsi="GHEA Grapalat"/>
          <w:i/>
          <w:sz w:val="16"/>
          <w:szCs w:val="16"/>
          <w:lang w:val="af-ZA"/>
        </w:rPr>
        <w:t xml:space="preserve"> </w:t>
      </w:r>
      <w:r>
        <w:rPr>
          <w:rFonts w:ascii="GHEA Grapalat" w:hAnsi="GHEA Grapalat"/>
          <w:i/>
          <w:sz w:val="16"/>
          <w:szCs w:val="16"/>
        </w:rPr>
        <w:t>քարտուղարի</w:t>
      </w:r>
      <w:r w:rsidRPr="00F57AA8">
        <w:rPr>
          <w:rFonts w:ascii="GHEA Grapalat" w:hAnsi="GHEA Grapalat"/>
          <w:i/>
          <w:sz w:val="16"/>
          <w:szCs w:val="16"/>
          <w:lang w:val="af-ZA"/>
        </w:rPr>
        <w:t xml:space="preserve"> </w:t>
      </w:r>
      <w:r>
        <w:rPr>
          <w:rFonts w:ascii="GHEA Grapalat" w:hAnsi="GHEA Grapalat"/>
          <w:i/>
          <w:sz w:val="16"/>
          <w:szCs w:val="16"/>
        </w:rPr>
        <w:t>կողմից</w:t>
      </w:r>
      <w:r w:rsidRPr="00F57AA8">
        <w:rPr>
          <w:rFonts w:ascii="GHEA Grapalat" w:hAnsi="GHEA Grapalat"/>
          <w:i/>
          <w:sz w:val="16"/>
          <w:szCs w:val="16"/>
          <w:lang w:val="af-ZA"/>
        </w:rPr>
        <w:t xml:space="preserve">` </w:t>
      </w:r>
      <w:r>
        <w:rPr>
          <w:rFonts w:ascii="GHEA Grapalat" w:hAnsi="GHEA Grapalat"/>
          <w:i/>
          <w:sz w:val="16"/>
          <w:szCs w:val="16"/>
        </w:rPr>
        <w:t>մինչև</w:t>
      </w:r>
      <w:r w:rsidRPr="00F57AA8">
        <w:rPr>
          <w:rFonts w:ascii="GHEA Grapalat" w:hAnsi="GHEA Grapalat"/>
          <w:i/>
          <w:sz w:val="16"/>
          <w:szCs w:val="16"/>
          <w:lang w:val="af-ZA"/>
        </w:rPr>
        <w:t xml:space="preserve"> </w:t>
      </w:r>
      <w:r>
        <w:rPr>
          <w:rFonts w:ascii="GHEA Grapalat" w:hAnsi="GHEA Grapalat"/>
          <w:i/>
          <w:sz w:val="16"/>
          <w:szCs w:val="16"/>
        </w:rPr>
        <w:t>հրավերը</w:t>
      </w:r>
      <w:r w:rsidRPr="00F57AA8">
        <w:rPr>
          <w:rFonts w:ascii="GHEA Grapalat" w:hAnsi="GHEA Grapalat"/>
          <w:i/>
          <w:sz w:val="16"/>
          <w:szCs w:val="16"/>
          <w:lang w:val="af-ZA"/>
        </w:rPr>
        <w:t xml:space="preserve"> </w:t>
      </w:r>
      <w:r>
        <w:rPr>
          <w:rFonts w:ascii="GHEA Grapalat" w:hAnsi="GHEA Grapalat"/>
          <w:i/>
          <w:sz w:val="16"/>
          <w:szCs w:val="16"/>
        </w:rPr>
        <w:t>տեղեկագրում</w:t>
      </w:r>
      <w:r w:rsidRPr="00F57AA8">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r w:rsidRPr="00E12CB2">
        <w:rPr>
          <w:rFonts w:ascii="GHEA Grapalat" w:hAnsi="GHEA Grapalat"/>
          <w:i/>
          <w:sz w:val="16"/>
          <w:szCs w:val="16"/>
          <w:lang w:val="af-ZA"/>
        </w:rPr>
        <w:t xml:space="preserve"> </w:t>
      </w:r>
    </w:p>
    <w:p w:rsidR="008F47FD" w:rsidRPr="004679F7" w:rsidDel="008352E2" w:rsidRDefault="008F47FD" w:rsidP="00762E98">
      <w:pPr>
        <w:jc w:val="both"/>
        <w:rPr>
          <w:del w:id="31" w:author="User" w:date="2019-05-25T08:12:00Z"/>
          <w:rFonts w:ascii="GHEA Grapalat" w:hAnsi="GHEA Grapalat"/>
          <w:i/>
          <w:sz w:val="16"/>
          <w:szCs w:val="16"/>
          <w:lang w:val="af-ZA"/>
        </w:rPr>
      </w:pPr>
      <w:r w:rsidRPr="004679F7">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4679F7">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footnote>
  <w:footnote w:id="12">
    <w:p w:rsidR="008F47FD" w:rsidRPr="00E12CB2" w:rsidRDefault="008F47FD" w:rsidP="00B2572B">
      <w:pPr>
        <w:pStyle w:val="31"/>
        <w:spacing w:line="240" w:lineRule="auto"/>
        <w:ind w:firstLine="0"/>
        <w:rPr>
          <w:rFonts w:ascii="GHEA Grapalat" w:hAnsi="GHEA Grapalat" w:cs="Sylfaen"/>
          <w:i/>
          <w:sz w:val="16"/>
          <w:szCs w:val="16"/>
          <w:lang w:val="af-ZA" w:eastAsia="ru-RU"/>
        </w:rPr>
      </w:pPr>
    </w:p>
    <w:p w:rsidR="008F47FD" w:rsidRPr="004679F7" w:rsidRDefault="008F47FD"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8F47FD" w:rsidRPr="0015088E" w:rsidRDefault="008F47FD"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4679F7">
        <w:rPr>
          <w:rFonts w:ascii="GHEA Grapalat" w:hAnsi="GHEA Grapalat"/>
          <w:i/>
          <w:sz w:val="16"/>
          <w:szCs w:val="16"/>
          <w:lang w:val="af-ZA"/>
        </w:rPr>
        <w:t xml:space="preserve"> </w:t>
      </w:r>
      <w:r w:rsidRPr="009E45F3">
        <w:rPr>
          <w:rFonts w:ascii="GHEA Grapalat" w:hAnsi="GHEA Grapalat"/>
          <w:i/>
          <w:sz w:val="16"/>
          <w:szCs w:val="16"/>
        </w:rPr>
        <w:t>մասնակիցն</w:t>
      </w:r>
      <w:r w:rsidRPr="004679F7">
        <w:rPr>
          <w:rFonts w:ascii="GHEA Grapalat" w:hAnsi="GHEA Grapalat"/>
          <w:i/>
          <w:sz w:val="16"/>
          <w:szCs w:val="16"/>
          <w:lang w:val="af-ZA"/>
        </w:rPr>
        <w:t xml:space="preserve"> </w:t>
      </w:r>
      <w:r w:rsidRPr="009E45F3">
        <w:rPr>
          <w:rFonts w:ascii="GHEA Grapalat" w:hAnsi="GHEA Grapalat"/>
          <w:i/>
          <w:sz w:val="16"/>
          <w:szCs w:val="16"/>
        </w:rPr>
        <w:t>ավելացված</w:t>
      </w:r>
      <w:r w:rsidRPr="004679F7">
        <w:rPr>
          <w:rFonts w:ascii="GHEA Grapalat" w:hAnsi="GHEA Grapalat"/>
          <w:i/>
          <w:sz w:val="16"/>
          <w:szCs w:val="16"/>
          <w:lang w:val="af-ZA"/>
        </w:rPr>
        <w:t xml:space="preserve"> </w:t>
      </w:r>
      <w:r w:rsidRPr="009E45F3">
        <w:rPr>
          <w:rFonts w:ascii="GHEA Grapalat" w:hAnsi="GHEA Grapalat"/>
          <w:i/>
          <w:sz w:val="16"/>
          <w:szCs w:val="16"/>
        </w:rPr>
        <w:t>արժեքի</w:t>
      </w:r>
      <w:r w:rsidRPr="004679F7">
        <w:rPr>
          <w:rFonts w:ascii="GHEA Grapalat" w:hAnsi="GHEA Grapalat"/>
          <w:i/>
          <w:sz w:val="16"/>
          <w:szCs w:val="16"/>
          <w:lang w:val="af-ZA"/>
        </w:rPr>
        <w:t xml:space="preserve"> </w:t>
      </w:r>
      <w:r w:rsidRPr="009E45F3">
        <w:rPr>
          <w:rFonts w:ascii="GHEA Grapalat" w:hAnsi="GHEA Grapalat"/>
          <w:i/>
          <w:sz w:val="16"/>
          <w:szCs w:val="16"/>
        </w:rPr>
        <w:t>հարկ</w:t>
      </w:r>
      <w:r w:rsidRPr="004679F7">
        <w:rPr>
          <w:rFonts w:ascii="GHEA Grapalat" w:hAnsi="GHEA Grapalat"/>
          <w:i/>
          <w:sz w:val="16"/>
          <w:szCs w:val="16"/>
          <w:lang w:val="af-ZA"/>
        </w:rPr>
        <w:t xml:space="preserve"> </w:t>
      </w:r>
      <w:r w:rsidRPr="009E45F3">
        <w:rPr>
          <w:rFonts w:ascii="GHEA Grapalat" w:hAnsi="GHEA Grapalat"/>
          <w:i/>
          <w:sz w:val="16"/>
          <w:szCs w:val="16"/>
        </w:rPr>
        <w:t>վճարող</w:t>
      </w:r>
      <w:r w:rsidRPr="004679F7">
        <w:rPr>
          <w:rFonts w:ascii="GHEA Grapalat" w:hAnsi="GHEA Grapalat"/>
          <w:i/>
          <w:sz w:val="16"/>
          <w:szCs w:val="16"/>
          <w:lang w:val="af-ZA"/>
        </w:rPr>
        <w:t xml:space="preserve"> </w:t>
      </w:r>
      <w:r w:rsidRPr="009E45F3">
        <w:rPr>
          <w:rFonts w:ascii="GHEA Grapalat" w:hAnsi="GHEA Grapalat"/>
          <w:i/>
          <w:sz w:val="16"/>
          <w:szCs w:val="16"/>
        </w:rPr>
        <w:t>է</w:t>
      </w:r>
      <w:r w:rsidRPr="004679F7">
        <w:rPr>
          <w:rFonts w:ascii="GHEA Grapalat" w:hAnsi="GHEA Grapalat"/>
          <w:i/>
          <w:sz w:val="16"/>
          <w:szCs w:val="16"/>
          <w:lang w:val="af-ZA"/>
        </w:rPr>
        <w:t xml:space="preserve">, </w:t>
      </w:r>
      <w:r w:rsidRPr="009E45F3">
        <w:rPr>
          <w:rFonts w:ascii="GHEA Grapalat" w:hAnsi="GHEA Grapalat"/>
          <w:i/>
          <w:sz w:val="16"/>
          <w:szCs w:val="16"/>
        </w:rPr>
        <w:t>ապա</w:t>
      </w:r>
      <w:r w:rsidRPr="004679F7">
        <w:rPr>
          <w:rFonts w:ascii="GHEA Grapalat" w:hAnsi="GHEA Grapalat"/>
          <w:i/>
          <w:sz w:val="16"/>
          <w:szCs w:val="16"/>
          <w:lang w:val="af-ZA"/>
        </w:rPr>
        <w:t xml:space="preserve"> </w:t>
      </w:r>
      <w:r w:rsidRPr="009E45F3">
        <w:rPr>
          <w:rFonts w:ascii="GHEA Grapalat" w:hAnsi="GHEA Grapalat"/>
          <w:i/>
          <w:sz w:val="16"/>
          <w:szCs w:val="16"/>
        </w:rPr>
        <w:t>տվյալ</w:t>
      </w:r>
      <w:r w:rsidRPr="004679F7">
        <w:rPr>
          <w:rFonts w:ascii="GHEA Grapalat" w:hAnsi="GHEA Grapalat"/>
          <w:i/>
          <w:sz w:val="16"/>
          <w:szCs w:val="16"/>
          <w:lang w:val="af-ZA"/>
        </w:rPr>
        <w:t xml:space="preserve"> </w:t>
      </w:r>
      <w:r w:rsidRPr="009E45F3">
        <w:rPr>
          <w:rFonts w:ascii="GHEA Grapalat" w:hAnsi="GHEA Grapalat"/>
          <w:i/>
          <w:sz w:val="16"/>
          <w:szCs w:val="16"/>
        </w:rPr>
        <w:t>պայմանագրի</w:t>
      </w:r>
      <w:r w:rsidRPr="004679F7">
        <w:rPr>
          <w:rFonts w:ascii="GHEA Grapalat" w:hAnsi="GHEA Grapalat"/>
          <w:i/>
          <w:sz w:val="16"/>
          <w:szCs w:val="16"/>
          <w:lang w:val="af-ZA"/>
        </w:rPr>
        <w:t xml:space="preserve"> </w:t>
      </w:r>
      <w:r w:rsidRPr="009E45F3">
        <w:rPr>
          <w:rFonts w:ascii="GHEA Grapalat" w:hAnsi="GHEA Grapalat"/>
          <w:i/>
          <w:sz w:val="16"/>
          <w:szCs w:val="16"/>
        </w:rPr>
        <w:t>գծով</w:t>
      </w:r>
      <w:r w:rsidRPr="004679F7">
        <w:rPr>
          <w:rFonts w:ascii="GHEA Grapalat" w:hAnsi="GHEA Grapalat"/>
          <w:i/>
          <w:sz w:val="16"/>
          <w:szCs w:val="16"/>
          <w:lang w:val="af-ZA"/>
        </w:rPr>
        <w:t xml:space="preserve"> </w:t>
      </w:r>
      <w:r w:rsidRPr="009E45F3">
        <w:rPr>
          <w:rFonts w:ascii="GHEA Grapalat" w:hAnsi="GHEA Grapalat"/>
          <w:i/>
          <w:sz w:val="16"/>
          <w:szCs w:val="16"/>
        </w:rPr>
        <w:t>Հայաստանի</w:t>
      </w:r>
      <w:r w:rsidRPr="004679F7">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4679F7">
        <w:rPr>
          <w:rFonts w:ascii="GHEA Grapalat" w:hAnsi="GHEA Grapalat"/>
          <w:i/>
          <w:sz w:val="16"/>
          <w:szCs w:val="16"/>
          <w:lang w:val="af-ZA"/>
        </w:rPr>
        <w:t xml:space="preserve"> </w:t>
      </w:r>
      <w:r w:rsidRPr="009E45F3">
        <w:rPr>
          <w:rFonts w:ascii="GHEA Grapalat" w:hAnsi="GHEA Grapalat"/>
          <w:i/>
          <w:sz w:val="16"/>
          <w:szCs w:val="16"/>
        </w:rPr>
        <w:t>պետական</w:t>
      </w:r>
      <w:r w:rsidRPr="004679F7">
        <w:rPr>
          <w:rFonts w:ascii="GHEA Grapalat" w:hAnsi="GHEA Grapalat"/>
          <w:i/>
          <w:sz w:val="16"/>
          <w:szCs w:val="16"/>
          <w:lang w:val="af-ZA"/>
        </w:rPr>
        <w:t xml:space="preserve"> </w:t>
      </w:r>
      <w:r w:rsidRPr="009E45F3">
        <w:rPr>
          <w:rFonts w:ascii="GHEA Grapalat" w:hAnsi="GHEA Grapalat"/>
          <w:i/>
          <w:sz w:val="16"/>
          <w:szCs w:val="16"/>
        </w:rPr>
        <w:t>բյուջե</w:t>
      </w:r>
      <w:r w:rsidRPr="004679F7">
        <w:rPr>
          <w:rFonts w:ascii="GHEA Grapalat" w:hAnsi="GHEA Grapalat"/>
          <w:i/>
          <w:sz w:val="16"/>
          <w:szCs w:val="16"/>
          <w:lang w:val="af-ZA"/>
        </w:rPr>
        <w:t xml:space="preserve"> </w:t>
      </w:r>
      <w:r w:rsidRPr="009E45F3">
        <w:rPr>
          <w:rFonts w:ascii="GHEA Grapalat" w:hAnsi="GHEA Grapalat"/>
          <w:i/>
          <w:sz w:val="16"/>
          <w:szCs w:val="16"/>
        </w:rPr>
        <w:t>վճարվելիք</w:t>
      </w:r>
      <w:r w:rsidRPr="004679F7">
        <w:rPr>
          <w:rFonts w:ascii="GHEA Grapalat" w:hAnsi="GHEA Grapalat"/>
          <w:i/>
          <w:sz w:val="16"/>
          <w:szCs w:val="16"/>
          <w:lang w:val="af-ZA"/>
        </w:rPr>
        <w:t xml:space="preserve"> </w:t>
      </w:r>
      <w:r w:rsidRPr="009E45F3">
        <w:rPr>
          <w:rFonts w:ascii="GHEA Grapalat" w:hAnsi="GHEA Grapalat"/>
          <w:i/>
          <w:sz w:val="16"/>
          <w:szCs w:val="16"/>
        </w:rPr>
        <w:t>ավելացված</w:t>
      </w:r>
      <w:r w:rsidRPr="004679F7">
        <w:rPr>
          <w:rFonts w:ascii="GHEA Grapalat" w:hAnsi="GHEA Grapalat"/>
          <w:i/>
          <w:sz w:val="16"/>
          <w:szCs w:val="16"/>
          <w:lang w:val="af-ZA"/>
        </w:rPr>
        <w:t xml:space="preserve"> </w:t>
      </w:r>
      <w:r w:rsidRPr="009E45F3">
        <w:rPr>
          <w:rFonts w:ascii="GHEA Grapalat" w:hAnsi="GHEA Grapalat"/>
          <w:i/>
          <w:sz w:val="16"/>
          <w:szCs w:val="16"/>
        </w:rPr>
        <w:t>արժեքի</w:t>
      </w:r>
      <w:r w:rsidRPr="004679F7">
        <w:rPr>
          <w:rFonts w:ascii="GHEA Grapalat" w:hAnsi="GHEA Grapalat"/>
          <w:i/>
          <w:sz w:val="16"/>
          <w:szCs w:val="16"/>
          <w:lang w:val="af-ZA"/>
        </w:rPr>
        <w:t xml:space="preserve"> </w:t>
      </w:r>
      <w:r w:rsidRPr="009E45F3">
        <w:rPr>
          <w:rFonts w:ascii="GHEA Grapalat" w:hAnsi="GHEA Grapalat"/>
          <w:i/>
          <w:sz w:val="16"/>
          <w:szCs w:val="16"/>
        </w:rPr>
        <w:t>հարկի</w:t>
      </w:r>
      <w:r w:rsidRPr="004679F7">
        <w:rPr>
          <w:rFonts w:ascii="GHEA Grapalat" w:hAnsi="GHEA Grapalat"/>
          <w:i/>
          <w:sz w:val="16"/>
          <w:szCs w:val="16"/>
          <w:lang w:val="af-ZA"/>
        </w:rPr>
        <w:t xml:space="preserve"> </w:t>
      </w:r>
      <w:r w:rsidRPr="009E45F3">
        <w:rPr>
          <w:rFonts w:ascii="GHEA Grapalat" w:hAnsi="GHEA Grapalat"/>
          <w:i/>
          <w:sz w:val="16"/>
          <w:szCs w:val="16"/>
        </w:rPr>
        <w:t>գումարը</w:t>
      </w:r>
      <w:r w:rsidRPr="004679F7">
        <w:rPr>
          <w:rFonts w:ascii="GHEA Grapalat" w:hAnsi="GHEA Grapalat"/>
          <w:i/>
          <w:sz w:val="16"/>
          <w:szCs w:val="16"/>
          <w:lang w:val="af-ZA"/>
        </w:rPr>
        <w:t xml:space="preserve"> </w:t>
      </w:r>
      <w:r w:rsidRPr="009E45F3">
        <w:rPr>
          <w:rFonts w:ascii="GHEA Grapalat" w:hAnsi="GHEA Grapalat"/>
          <w:i/>
          <w:sz w:val="16"/>
          <w:szCs w:val="16"/>
        </w:rPr>
        <w:t>նշվում</w:t>
      </w:r>
      <w:r w:rsidRPr="004679F7">
        <w:rPr>
          <w:rFonts w:ascii="GHEA Grapalat" w:hAnsi="GHEA Grapalat"/>
          <w:i/>
          <w:sz w:val="16"/>
          <w:szCs w:val="16"/>
          <w:lang w:val="af-ZA"/>
        </w:rPr>
        <w:t xml:space="preserve"> </w:t>
      </w:r>
      <w:r w:rsidRPr="009E45F3">
        <w:rPr>
          <w:rFonts w:ascii="GHEA Grapalat" w:hAnsi="GHEA Grapalat"/>
          <w:i/>
          <w:sz w:val="16"/>
          <w:szCs w:val="16"/>
        </w:rPr>
        <w:t>է</w:t>
      </w:r>
      <w:r w:rsidRPr="004679F7">
        <w:rPr>
          <w:rFonts w:ascii="GHEA Grapalat" w:hAnsi="GHEA Grapalat"/>
          <w:i/>
          <w:sz w:val="16"/>
          <w:szCs w:val="16"/>
          <w:lang w:val="af-ZA"/>
        </w:rPr>
        <w:t xml:space="preserve"> 4-</w:t>
      </w:r>
      <w:r w:rsidRPr="009E45F3">
        <w:rPr>
          <w:rFonts w:ascii="GHEA Grapalat" w:hAnsi="GHEA Grapalat"/>
          <w:i/>
          <w:sz w:val="16"/>
          <w:szCs w:val="16"/>
        </w:rPr>
        <w:t>րդ</w:t>
      </w:r>
      <w:r w:rsidRPr="004679F7">
        <w:rPr>
          <w:rFonts w:ascii="GHEA Grapalat" w:hAnsi="GHEA Grapalat"/>
          <w:i/>
          <w:sz w:val="16"/>
          <w:szCs w:val="16"/>
          <w:lang w:val="af-ZA"/>
        </w:rPr>
        <w:t xml:space="preserve"> </w:t>
      </w:r>
      <w:r w:rsidRPr="009E45F3">
        <w:rPr>
          <w:rFonts w:ascii="GHEA Grapalat" w:hAnsi="GHEA Grapalat"/>
          <w:i/>
          <w:sz w:val="16"/>
          <w:szCs w:val="16"/>
        </w:rPr>
        <w:t>սյունակում։</w:t>
      </w:r>
    </w:p>
    <w:p w:rsidR="008F47FD" w:rsidRPr="004679F7" w:rsidDel="0083475C" w:rsidRDefault="008F47FD" w:rsidP="00B2572B">
      <w:pPr>
        <w:rPr>
          <w:del w:id="33" w:author="User" w:date="2019-05-25T08:28:00Z"/>
          <w:rFonts w:ascii="GHEA Grapalat" w:hAnsi="GHEA Grapalat" w:cs="Sylfaen"/>
          <w:i/>
          <w:sz w:val="16"/>
          <w:szCs w:val="16"/>
          <w:lang w:val="af-ZA" w:eastAsia="ru-RU"/>
        </w:rPr>
      </w:pPr>
    </w:p>
    <w:p w:rsidR="008F47FD" w:rsidRPr="004679F7" w:rsidDel="0083475C" w:rsidRDefault="008F47FD" w:rsidP="00B2572B">
      <w:pPr>
        <w:pStyle w:val="af2"/>
        <w:rPr>
          <w:del w:id="34" w:author="User" w:date="2019-05-25T08:28:00Z"/>
          <w:rFonts w:ascii="GHEA Grapalat" w:hAnsi="GHEA Grapalat"/>
          <w:i/>
          <w:sz w:val="16"/>
          <w:szCs w:val="16"/>
          <w:lang w:val="af-ZA"/>
        </w:rPr>
      </w:pPr>
    </w:p>
    <w:p w:rsidR="008F47FD" w:rsidRPr="004679F7" w:rsidDel="0083475C" w:rsidRDefault="008F47FD" w:rsidP="00B2572B">
      <w:pPr>
        <w:pStyle w:val="af2"/>
        <w:rPr>
          <w:del w:id="35" w:author="User" w:date="2019-05-25T08:28:00Z"/>
          <w:i/>
          <w:lang w:val="af-ZA"/>
        </w:rPr>
      </w:pPr>
    </w:p>
  </w:footnote>
  <w:footnote w:id="13">
    <w:p w:rsidR="008F47FD" w:rsidRPr="004679F7" w:rsidDel="00B84F90" w:rsidRDefault="008F47FD" w:rsidP="00B2572B">
      <w:pPr>
        <w:pStyle w:val="af2"/>
        <w:rPr>
          <w:del w:id="37" w:author="User" w:date="2019-05-25T08:29:00Z"/>
          <w:rFonts w:ascii="GHEA Grapalat" w:hAnsi="GHEA Grapalat"/>
          <w:i/>
          <w:sz w:val="16"/>
          <w:szCs w:val="16"/>
          <w:lang w:val="af-ZA"/>
        </w:rPr>
      </w:pPr>
    </w:p>
    <w:p w:rsidR="008F47FD" w:rsidRPr="004679F7" w:rsidRDefault="008F47FD" w:rsidP="00B2572B">
      <w:pPr>
        <w:pStyle w:val="31"/>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8F47FD" w:rsidRPr="004679F7" w:rsidDel="00B84F90" w:rsidRDefault="008F47FD" w:rsidP="00B2572B">
      <w:pPr>
        <w:pStyle w:val="af2"/>
        <w:jc w:val="both"/>
        <w:rPr>
          <w:del w:id="38" w:author="User" w:date="2019-05-25T08:29:00Z"/>
          <w:rFonts w:ascii="GHEA Grapalat" w:hAnsi="GHEA Grapalat"/>
          <w:i/>
          <w:lang w:val="af-ZA"/>
        </w:rPr>
      </w:pPr>
    </w:p>
  </w:footnote>
  <w:footnote w:id="14">
    <w:p w:rsidR="008F47FD" w:rsidRPr="004679F7" w:rsidRDefault="008F47FD" w:rsidP="00B2572B">
      <w:pPr>
        <w:pStyle w:val="31"/>
        <w:spacing w:line="240" w:lineRule="auto"/>
        <w:ind w:firstLine="0"/>
        <w:rPr>
          <w:rFonts w:ascii="GHEA Grapalat" w:hAnsi="GHEA Grapalat" w:cs="Sylfaen"/>
          <w:i/>
          <w:sz w:val="16"/>
          <w:szCs w:val="16"/>
          <w:lang w:val="af-ZA" w:eastAsia="ru-RU"/>
        </w:rPr>
      </w:pPr>
      <w:r w:rsidRPr="00910890">
        <w:rPr>
          <w:rFonts w:ascii="GHEA Grapalat" w:hAnsi="GHEA Grapalat" w:cs="Sylfaen"/>
          <w:i/>
          <w:sz w:val="16"/>
          <w:szCs w:val="16"/>
          <w:lang w:val="hy-AM" w:eastAsia="ru-RU"/>
        </w:rPr>
        <w:t>*</w:t>
      </w:r>
      <w:r w:rsidRPr="00910890">
        <w:rPr>
          <w:rFonts w:ascii="GHEA Grapalat" w:hAnsi="GHEA Grapalat"/>
          <w:i/>
          <w:sz w:val="16"/>
          <w:szCs w:val="16"/>
          <w:lang w:val="af-ZA"/>
        </w:rPr>
        <w:t xml:space="preserve"> </w:t>
      </w:r>
      <w:r w:rsidRPr="00910890">
        <w:rPr>
          <w:rFonts w:ascii="GHEA Grapalat" w:hAnsi="GHEA Grapalat"/>
          <w:i/>
          <w:sz w:val="16"/>
          <w:szCs w:val="16"/>
        </w:rPr>
        <w:t>լրացվում</w:t>
      </w:r>
      <w:r w:rsidRPr="00910890">
        <w:rPr>
          <w:rFonts w:ascii="GHEA Grapalat" w:hAnsi="GHEA Grapalat"/>
          <w:i/>
          <w:sz w:val="16"/>
          <w:szCs w:val="16"/>
          <w:lang w:val="af-ZA"/>
        </w:rPr>
        <w:t xml:space="preserve"> </w:t>
      </w:r>
      <w:r w:rsidRPr="00910890">
        <w:rPr>
          <w:rFonts w:ascii="GHEA Grapalat" w:hAnsi="GHEA Grapalat"/>
          <w:i/>
          <w:sz w:val="16"/>
          <w:szCs w:val="16"/>
        </w:rPr>
        <w:t>է</w:t>
      </w:r>
      <w:r w:rsidRPr="00910890">
        <w:rPr>
          <w:rFonts w:ascii="GHEA Grapalat" w:hAnsi="GHEA Grapalat"/>
          <w:i/>
          <w:sz w:val="16"/>
          <w:szCs w:val="16"/>
          <w:lang w:val="af-ZA"/>
        </w:rPr>
        <w:t xml:space="preserve"> </w:t>
      </w:r>
      <w:r w:rsidRPr="00910890">
        <w:rPr>
          <w:rFonts w:ascii="GHEA Grapalat" w:hAnsi="GHEA Grapalat"/>
          <w:i/>
          <w:sz w:val="16"/>
          <w:szCs w:val="16"/>
        </w:rPr>
        <w:t>հանձնաժողովի</w:t>
      </w:r>
      <w:r w:rsidRPr="00910890">
        <w:rPr>
          <w:rFonts w:ascii="GHEA Grapalat" w:hAnsi="GHEA Grapalat"/>
          <w:i/>
          <w:sz w:val="16"/>
          <w:szCs w:val="16"/>
          <w:lang w:val="af-ZA"/>
        </w:rPr>
        <w:t xml:space="preserve"> </w:t>
      </w:r>
      <w:r w:rsidRPr="00910890">
        <w:rPr>
          <w:rFonts w:ascii="GHEA Grapalat" w:hAnsi="GHEA Grapalat"/>
          <w:i/>
          <w:sz w:val="16"/>
          <w:szCs w:val="16"/>
        </w:rPr>
        <w:t>քարտուղարի</w:t>
      </w:r>
      <w:r w:rsidRPr="00910890">
        <w:rPr>
          <w:rFonts w:ascii="GHEA Grapalat" w:hAnsi="GHEA Grapalat"/>
          <w:i/>
          <w:sz w:val="16"/>
          <w:szCs w:val="16"/>
          <w:lang w:val="af-ZA"/>
        </w:rPr>
        <w:t xml:space="preserve"> </w:t>
      </w:r>
      <w:r w:rsidRPr="00910890">
        <w:rPr>
          <w:rFonts w:ascii="GHEA Grapalat" w:hAnsi="GHEA Grapalat"/>
          <w:i/>
          <w:sz w:val="16"/>
          <w:szCs w:val="16"/>
        </w:rPr>
        <w:t>կողմից</w:t>
      </w:r>
      <w:r w:rsidRPr="00910890">
        <w:rPr>
          <w:rFonts w:ascii="GHEA Grapalat" w:hAnsi="GHEA Grapalat"/>
          <w:i/>
          <w:sz w:val="16"/>
          <w:szCs w:val="16"/>
          <w:lang w:val="af-ZA"/>
        </w:rPr>
        <w:t xml:space="preserve">` </w:t>
      </w:r>
      <w:r w:rsidRPr="00910890">
        <w:rPr>
          <w:rFonts w:ascii="GHEA Grapalat" w:hAnsi="GHEA Grapalat"/>
          <w:i/>
          <w:sz w:val="16"/>
          <w:szCs w:val="16"/>
        </w:rPr>
        <w:t>մինչև</w:t>
      </w:r>
      <w:r w:rsidRPr="00910890">
        <w:rPr>
          <w:rFonts w:ascii="GHEA Grapalat" w:hAnsi="GHEA Grapalat"/>
          <w:i/>
          <w:sz w:val="16"/>
          <w:szCs w:val="16"/>
          <w:lang w:val="af-ZA"/>
        </w:rPr>
        <w:t xml:space="preserve"> </w:t>
      </w:r>
      <w:r w:rsidRPr="00910890">
        <w:rPr>
          <w:rFonts w:ascii="GHEA Grapalat" w:hAnsi="GHEA Grapalat"/>
          <w:i/>
          <w:sz w:val="16"/>
          <w:szCs w:val="16"/>
        </w:rPr>
        <w:t>հրավերը</w:t>
      </w:r>
      <w:r w:rsidRPr="00910890">
        <w:rPr>
          <w:rFonts w:ascii="GHEA Grapalat" w:hAnsi="GHEA Grapalat"/>
          <w:i/>
          <w:sz w:val="16"/>
          <w:szCs w:val="16"/>
          <w:lang w:val="af-ZA"/>
        </w:rPr>
        <w:t xml:space="preserve"> </w:t>
      </w:r>
      <w:r w:rsidRPr="00910890">
        <w:rPr>
          <w:rFonts w:ascii="GHEA Grapalat" w:hAnsi="GHEA Grapalat"/>
          <w:i/>
          <w:sz w:val="16"/>
          <w:szCs w:val="16"/>
        </w:rPr>
        <w:t>տեղեկագրում</w:t>
      </w:r>
      <w:r w:rsidRPr="00910890">
        <w:rPr>
          <w:rFonts w:ascii="GHEA Grapalat" w:hAnsi="GHEA Grapalat"/>
          <w:i/>
          <w:sz w:val="16"/>
          <w:szCs w:val="16"/>
          <w:lang w:val="af-ZA"/>
        </w:rPr>
        <w:t xml:space="preserve"> </w:t>
      </w:r>
      <w:r w:rsidRPr="00910890">
        <w:rPr>
          <w:rFonts w:ascii="GHEA Grapalat" w:hAnsi="GHEA Grapalat"/>
          <w:i/>
          <w:sz w:val="16"/>
          <w:szCs w:val="16"/>
        </w:rPr>
        <w:t>հրապարակելը</w:t>
      </w:r>
      <w:r w:rsidRPr="00910890">
        <w:rPr>
          <w:rFonts w:ascii="GHEA Grapalat" w:hAnsi="GHEA Grapalat"/>
          <w:i/>
          <w:sz w:val="16"/>
          <w:szCs w:val="16"/>
          <w:lang w:val="hy-AM"/>
        </w:rPr>
        <w:t>:</w:t>
      </w:r>
    </w:p>
    <w:p w:rsidR="008F47FD" w:rsidRPr="004679F7" w:rsidDel="00F1654E" w:rsidRDefault="008F47FD" w:rsidP="00B2572B">
      <w:pPr>
        <w:pStyle w:val="af2"/>
        <w:jc w:val="both"/>
        <w:rPr>
          <w:del w:id="39" w:author="User" w:date="2019-05-25T08:30:00Z"/>
          <w:rFonts w:ascii="GHEA Grapalat" w:hAnsi="GHEA Grapalat"/>
          <w:i/>
          <w:lang w:val="af-ZA"/>
        </w:rPr>
      </w:pPr>
    </w:p>
  </w:footnote>
  <w:footnote w:id="15">
    <w:p w:rsidR="001F41CB" w:rsidRPr="001F41CB" w:rsidRDefault="001F41CB">
      <w:pPr>
        <w:pStyle w:val="af2"/>
      </w:pPr>
      <w:r>
        <w:rPr>
          <w:rStyle w:val="af6"/>
        </w:rPr>
        <w:footnoteRef/>
      </w:r>
      <w:r>
        <w:t xml:space="preserve"> </w:t>
      </w:r>
      <w:r w:rsidRPr="005622E7">
        <w:rPr>
          <w:rFonts w:ascii="Sylfaen" w:hAnsi="Sylfaen"/>
          <w:i/>
          <w:sz w:val="16"/>
          <w:szCs w:val="16"/>
          <w:lang w:val="hy-AM"/>
        </w:rPr>
        <w:t>ԱԱՀ-ից  ՀՀ ԳԱԱ Ինֆորմատիկայի և ավտոմատացման պրոբլեմների ինստիտուտ» ՊՈԱԿ-ը ազատված է  հիմք՝ ՀՀ կառավարության  23/09/2009թ. N 1112-Ն որոշում:</w:t>
      </w:r>
    </w:p>
  </w:footnote>
  <w:footnote w:id="16">
    <w:p w:rsidR="008F47FD" w:rsidRPr="004679F7" w:rsidDel="00B91973" w:rsidRDefault="008F47FD" w:rsidP="00071D1C">
      <w:pPr>
        <w:pStyle w:val="af2"/>
        <w:rPr>
          <w:del w:id="40" w:author="User" w:date="2019-05-25T08:33:00Z"/>
          <w:rFonts w:ascii="GHEA Grapalat" w:hAnsi="GHEA Grapalat"/>
          <w:i/>
          <w:sz w:val="16"/>
          <w:szCs w:val="24"/>
          <w:lang w:val="af-ZA" w:eastAsia="en-US"/>
        </w:rPr>
      </w:pPr>
      <w:r w:rsidRPr="005D551B">
        <w:rPr>
          <w:rStyle w:val="af6"/>
          <w:color w:val="FFFFFF"/>
        </w:rPr>
        <w:footnoteRef/>
      </w:r>
      <w:r w:rsidRPr="00E12CB2">
        <w:rPr>
          <w:vertAlign w:val="superscript"/>
          <w:lang w:val="af-ZA"/>
        </w:rPr>
        <w:t xml:space="preserve">19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4679F7">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4679F7">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4679F7">
        <w:rPr>
          <w:rFonts w:ascii="GHEA Grapalat" w:hAnsi="GHEA Grapalat"/>
          <w:i/>
          <w:sz w:val="16"/>
          <w:szCs w:val="24"/>
          <w:lang w:val="af-ZA" w:eastAsia="en-US"/>
        </w:rPr>
        <w:t>:</w:t>
      </w:r>
    </w:p>
  </w:footnote>
  <w:footnote w:id="17">
    <w:p w:rsidR="008F47FD" w:rsidRPr="009E45F3" w:rsidDel="00B91973" w:rsidRDefault="008F47FD" w:rsidP="00071D1C">
      <w:pPr>
        <w:pStyle w:val="af2"/>
        <w:jc w:val="both"/>
        <w:rPr>
          <w:del w:id="41" w:author="User" w:date="2019-05-25T08:34:00Z"/>
          <w:lang w:val="hy-AM"/>
        </w:rPr>
      </w:pPr>
      <w:r w:rsidRPr="005D551B">
        <w:rPr>
          <w:rStyle w:val="af6"/>
          <w:color w:val="FFFFFF"/>
        </w:rPr>
        <w:footnoteRef/>
      </w:r>
      <w:r w:rsidRPr="00E12CB2">
        <w:rPr>
          <w:vertAlign w:val="superscript"/>
          <w:lang w:val="af-ZA"/>
        </w:rPr>
        <w:t xml:space="preserve">20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val="en-US" w:eastAsia="en-US"/>
        </w:rPr>
        <w:t>կնքվելիք</w:t>
      </w:r>
      <w:r w:rsidRPr="004679F7">
        <w:rPr>
          <w:rFonts w:ascii="GHEA Grapalat" w:hAnsi="GHEA Grapalat"/>
          <w:i/>
          <w:sz w:val="16"/>
          <w:szCs w:val="24"/>
          <w:lang w:val="af-ZA" w:eastAsia="en-US"/>
        </w:rPr>
        <w:t xml:space="preserve"> </w:t>
      </w:r>
      <w:r w:rsidRPr="009E45F3">
        <w:rPr>
          <w:rFonts w:ascii="GHEA Grapalat" w:hAnsi="GHEA Grapalat"/>
          <w:i/>
          <w:sz w:val="16"/>
          <w:szCs w:val="24"/>
          <w:lang w:val="en-US" w:eastAsia="en-US"/>
        </w:rPr>
        <w:t>պ</w:t>
      </w:r>
      <w:r w:rsidRPr="009E45F3">
        <w:rPr>
          <w:rFonts w:ascii="GHEA Grapalat" w:hAnsi="GHEA Grapalat"/>
          <w:i/>
          <w:sz w:val="16"/>
          <w:szCs w:val="24"/>
          <w:lang w:val="hy-AM" w:eastAsia="en-US"/>
        </w:rPr>
        <w:t>այմանագր</w:t>
      </w:r>
      <w:r w:rsidRPr="009E45F3">
        <w:rPr>
          <w:rFonts w:ascii="GHEA Grapalat" w:hAnsi="GHEA Grapalat"/>
          <w:i/>
          <w:sz w:val="16"/>
          <w:szCs w:val="24"/>
          <w:lang w:val="en-US"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4679F7">
        <w:rPr>
          <w:rFonts w:ascii="GHEA Grapalat" w:hAnsi="GHEA Grapalat"/>
          <w:i/>
          <w:sz w:val="16"/>
          <w:szCs w:val="24"/>
          <w:lang w:val="af-ZA" w:eastAsia="en-US"/>
        </w:rPr>
        <w:t xml:space="preserve"> </w:t>
      </w:r>
      <w:r w:rsidRPr="009E45F3">
        <w:rPr>
          <w:rFonts w:ascii="GHEA Grapalat" w:hAnsi="GHEA Grapalat"/>
          <w:i/>
          <w:sz w:val="16"/>
          <w:szCs w:val="24"/>
          <w:lang w:val="en-US" w:eastAsia="en-US"/>
        </w:rPr>
        <w:t>Եթե</w:t>
      </w:r>
      <w:r w:rsidRPr="004679F7">
        <w:rPr>
          <w:rFonts w:ascii="GHEA Grapalat" w:hAnsi="GHEA Grapalat"/>
          <w:i/>
          <w:sz w:val="16"/>
          <w:szCs w:val="24"/>
          <w:lang w:val="af-ZA" w:eastAsia="en-US"/>
        </w:rPr>
        <w:t xml:space="preserve"> </w:t>
      </w:r>
      <w:r w:rsidRPr="009E45F3">
        <w:rPr>
          <w:rFonts w:ascii="GHEA Grapalat" w:hAnsi="GHEA Grapalat"/>
          <w:i/>
          <w:sz w:val="16"/>
          <w:szCs w:val="24"/>
          <w:lang w:val="en-US" w:eastAsia="en-US"/>
        </w:rPr>
        <w:t>պայմանագրով</w:t>
      </w:r>
      <w:r w:rsidRPr="004679F7">
        <w:rPr>
          <w:rFonts w:ascii="GHEA Grapalat" w:hAnsi="GHEA Grapalat"/>
          <w:i/>
          <w:sz w:val="16"/>
          <w:szCs w:val="24"/>
          <w:lang w:val="af-ZA" w:eastAsia="en-US"/>
        </w:rPr>
        <w:t xml:space="preserve"> </w:t>
      </w:r>
      <w:r w:rsidRPr="009E45F3">
        <w:rPr>
          <w:rFonts w:ascii="GHEA Grapalat" w:hAnsi="GHEA Grapalat"/>
          <w:i/>
          <w:sz w:val="16"/>
          <w:szCs w:val="24"/>
          <w:lang w:val="en-US" w:eastAsia="en-US"/>
        </w:rPr>
        <w:t>չի</w:t>
      </w:r>
      <w:r w:rsidRPr="004679F7">
        <w:rPr>
          <w:rFonts w:ascii="GHEA Grapalat" w:hAnsi="GHEA Grapalat"/>
          <w:i/>
          <w:sz w:val="16"/>
          <w:szCs w:val="24"/>
          <w:lang w:val="af-ZA" w:eastAsia="en-US"/>
        </w:rPr>
        <w:t xml:space="preserve"> </w:t>
      </w:r>
      <w:r w:rsidRPr="009E45F3">
        <w:rPr>
          <w:rFonts w:ascii="GHEA Grapalat" w:hAnsi="GHEA Grapalat"/>
          <w:i/>
          <w:sz w:val="16"/>
          <w:szCs w:val="24"/>
          <w:lang w:val="en-US" w:eastAsia="en-US"/>
        </w:rPr>
        <w:t>նախատեսվում</w:t>
      </w:r>
      <w:r w:rsidRPr="004679F7">
        <w:rPr>
          <w:rFonts w:ascii="GHEA Grapalat" w:hAnsi="GHEA Grapalat"/>
          <w:i/>
          <w:sz w:val="16"/>
          <w:szCs w:val="24"/>
          <w:lang w:val="af-ZA" w:eastAsia="en-US"/>
        </w:rPr>
        <w:t xml:space="preserve"> </w:t>
      </w:r>
      <w:r w:rsidRPr="009E45F3">
        <w:rPr>
          <w:rFonts w:ascii="GHEA Grapalat" w:hAnsi="GHEA Grapalat"/>
          <w:i/>
          <w:sz w:val="16"/>
          <w:szCs w:val="24"/>
          <w:lang w:val="en-US" w:eastAsia="en-US"/>
        </w:rPr>
        <w:t>կանխավճարի</w:t>
      </w:r>
      <w:r w:rsidRPr="004679F7">
        <w:rPr>
          <w:rFonts w:ascii="GHEA Grapalat" w:hAnsi="GHEA Grapalat"/>
          <w:i/>
          <w:sz w:val="16"/>
          <w:szCs w:val="24"/>
          <w:lang w:val="af-ZA" w:eastAsia="en-US"/>
        </w:rPr>
        <w:t xml:space="preserve"> </w:t>
      </w:r>
      <w:r w:rsidRPr="009E45F3">
        <w:rPr>
          <w:rFonts w:ascii="GHEA Grapalat" w:hAnsi="GHEA Grapalat"/>
          <w:i/>
          <w:sz w:val="16"/>
          <w:szCs w:val="24"/>
          <w:lang w:val="en-US" w:eastAsia="en-US"/>
        </w:rPr>
        <w:t>հատկացում</w:t>
      </w:r>
      <w:r w:rsidRPr="004679F7">
        <w:rPr>
          <w:rFonts w:ascii="GHEA Grapalat" w:hAnsi="GHEA Grapalat"/>
          <w:i/>
          <w:sz w:val="16"/>
          <w:szCs w:val="24"/>
          <w:lang w:val="af-ZA" w:eastAsia="en-US"/>
        </w:rPr>
        <w:t xml:space="preserve">, </w:t>
      </w:r>
      <w:r w:rsidRPr="009E45F3">
        <w:rPr>
          <w:rFonts w:ascii="GHEA Grapalat" w:hAnsi="GHEA Grapalat"/>
          <w:i/>
          <w:sz w:val="16"/>
          <w:szCs w:val="24"/>
          <w:lang w:val="en-US" w:eastAsia="en-US"/>
        </w:rPr>
        <w:t>ապա</w:t>
      </w:r>
      <w:r w:rsidRPr="004679F7">
        <w:rPr>
          <w:rFonts w:ascii="GHEA Grapalat" w:hAnsi="GHEA Grapalat"/>
          <w:i/>
          <w:sz w:val="16"/>
          <w:szCs w:val="24"/>
          <w:lang w:val="af-ZA" w:eastAsia="en-US"/>
        </w:rPr>
        <w:t xml:space="preserve"> </w:t>
      </w:r>
      <w:r w:rsidRPr="009E45F3">
        <w:rPr>
          <w:rFonts w:ascii="GHEA Grapalat" w:hAnsi="GHEA Grapalat"/>
          <w:i/>
          <w:sz w:val="16"/>
          <w:szCs w:val="24"/>
          <w:lang w:val="en-US" w:eastAsia="en-US"/>
        </w:rPr>
        <w:t>սույն</w:t>
      </w:r>
      <w:r w:rsidRPr="004679F7">
        <w:rPr>
          <w:rFonts w:ascii="GHEA Grapalat" w:hAnsi="GHEA Grapalat"/>
          <w:i/>
          <w:sz w:val="16"/>
          <w:szCs w:val="24"/>
          <w:lang w:val="af-ZA" w:eastAsia="en-US"/>
        </w:rPr>
        <w:t xml:space="preserve"> </w:t>
      </w:r>
      <w:r w:rsidRPr="009E45F3">
        <w:rPr>
          <w:rFonts w:ascii="GHEA Grapalat" w:hAnsi="GHEA Grapalat"/>
          <w:i/>
          <w:sz w:val="16"/>
          <w:szCs w:val="24"/>
          <w:lang w:val="en-US" w:eastAsia="en-US"/>
        </w:rPr>
        <w:t>կետը</w:t>
      </w:r>
      <w:r w:rsidRPr="004679F7">
        <w:rPr>
          <w:rFonts w:ascii="GHEA Grapalat" w:hAnsi="GHEA Grapalat"/>
          <w:i/>
          <w:sz w:val="16"/>
          <w:szCs w:val="24"/>
          <w:lang w:val="af-ZA" w:eastAsia="en-US"/>
        </w:rPr>
        <w:t xml:space="preserve"> </w:t>
      </w:r>
      <w:r w:rsidRPr="009E45F3">
        <w:rPr>
          <w:rFonts w:ascii="GHEA Grapalat" w:hAnsi="GHEA Grapalat"/>
          <w:i/>
          <w:sz w:val="16"/>
          <w:szCs w:val="24"/>
          <w:lang w:val="en-US" w:eastAsia="en-US"/>
        </w:rPr>
        <w:t>հանվում</w:t>
      </w:r>
      <w:r w:rsidRPr="004679F7">
        <w:rPr>
          <w:rFonts w:ascii="GHEA Grapalat" w:hAnsi="GHEA Grapalat"/>
          <w:i/>
          <w:sz w:val="16"/>
          <w:szCs w:val="24"/>
          <w:lang w:val="af-ZA" w:eastAsia="en-US"/>
        </w:rPr>
        <w:t xml:space="preserve"> </w:t>
      </w:r>
      <w:r w:rsidRPr="009E45F3">
        <w:rPr>
          <w:rFonts w:ascii="GHEA Grapalat" w:hAnsi="GHEA Grapalat"/>
          <w:i/>
          <w:sz w:val="16"/>
          <w:szCs w:val="24"/>
          <w:lang w:val="en-US" w:eastAsia="en-US"/>
        </w:rPr>
        <w:t>է</w:t>
      </w:r>
      <w:r w:rsidRPr="004679F7">
        <w:rPr>
          <w:rFonts w:ascii="GHEA Grapalat" w:hAnsi="GHEA Grapalat"/>
          <w:i/>
          <w:sz w:val="16"/>
          <w:szCs w:val="24"/>
          <w:lang w:val="af-ZA" w:eastAsia="en-US"/>
        </w:rPr>
        <w:t xml:space="preserve"> </w:t>
      </w:r>
      <w:r w:rsidRPr="009E45F3">
        <w:rPr>
          <w:rFonts w:ascii="GHEA Grapalat" w:hAnsi="GHEA Grapalat"/>
          <w:i/>
          <w:sz w:val="16"/>
          <w:szCs w:val="24"/>
          <w:lang w:val="en-US" w:eastAsia="en-US"/>
        </w:rPr>
        <w:t>նախագծից</w:t>
      </w:r>
      <w:r w:rsidRPr="004679F7">
        <w:rPr>
          <w:rFonts w:ascii="GHEA Grapalat" w:hAnsi="GHEA Grapalat"/>
          <w:i/>
          <w:sz w:val="16"/>
          <w:szCs w:val="24"/>
          <w:lang w:val="af-ZA" w:eastAsia="en-US"/>
        </w:rPr>
        <w:t>:</w:t>
      </w:r>
    </w:p>
  </w:footnote>
  <w:footnote w:id="18">
    <w:p w:rsidR="008F47FD" w:rsidRPr="00E12CB2" w:rsidRDefault="008F47FD" w:rsidP="001C25FB">
      <w:pPr>
        <w:pStyle w:val="af2"/>
        <w:jc w:val="both"/>
        <w:rPr>
          <w:rFonts w:ascii="GHEA Grapalat" w:hAnsi="GHEA Grapalat"/>
          <w:i/>
          <w:sz w:val="16"/>
          <w:szCs w:val="24"/>
          <w:lang w:val="hy-AM" w:eastAsia="en-US"/>
        </w:rPr>
      </w:pPr>
      <w:r w:rsidRPr="00E12CB2">
        <w:rPr>
          <w:vertAlign w:val="superscript"/>
          <w:lang w:val="hy-AM"/>
        </w:rPr>
        <w:t xml:space="preserve">22 </w:t>
      </w:r>
      <w:r w:rsidRPr="00E12CB2">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E12CB2">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8F47FD" w:rsidRPr="009E45F3" w:rsidRDefault="008F47FD" w:rsidP="001C25FB">
      <w:pPr>
        <w:pStyle w:val="af2"/>
        <w:jc w:val="both"/>
        <w:rPr>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9">
    <w:p w:rsidR="008F47FD" w:rsidRPr="00536BFB" w:rsidRDefault="008F47FD" w:rsidP="00071D1C">
      <w:pPr>
        <w:pStyle w:val="af2"/>
        <w:jc w:val="both"/>
        <w:rPr>
          <w:lang w:val="hy-AM"/>
        </w:rPr>
      </w:pPr>
      <w:r w:rsidRPr="00E12CB2">
        <w:rPr>
          <w:vertAlign w:val="superscript"/>
          <w:lang w:val="hy-AM"/>
        </w:rPr>
        <w:t xml:space="preserve">24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0">
    <w:p w:rsidR="008F47FD" w:rsidRPr="00536BFB" w:rsidRDefault="008F47FD" w:rsidP="00071D1C">
      <w:pPr>
        <w:pStyle w:val="af2"/>
        <w:jc w:val="both"/>
        <w:rPr>
          <w:lang w:val="hy-AM"/>
        </w:rPr>
      </w:pPr>
      <w:r w:rsidRPr="00E12CB2">
        <w:rPr>
          <w:vertAlign w:val="superscript"/>
          <w:lang w:val="hy-AM"/>
        </w:rPr>
        <w:t xml:space="preserve">25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1">
    <w:p w:rsidR="008F47FD" w:rsidRPr="008F47FD" w:rsidRDefault="008F47FD">
      <w:pPr>
        <w:rPr>
          <w:lang w:val="hy-AM"/>
        </w:rPr>
      </w:pPr>
      <w:r w:rsidRPr="00E12CB2">
        <w:rPr>
          <w:vertAlign w:val="superscript"/>
          <w:lang w:val="hy-AM"/>
        </w:rPr>
        <w:t xml:space="preserve">27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719DD"/>
    <w:multiLevelType w:val="hybridMultilevel"/>
    <w:tmpl w:val="6DB8A28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5"/>
  </w:num>
  <w:num w:numId="3">
    <w:abstractNumId w:val="10"/>
  </w:num>
  <w:num w:numId="4">
    <w:abstractNumId w:val="8"/>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4"/>
  </w:num>
  <w:num w:numId="12">
    <w:abstractNumId w:val="16"/>
  </w:num>
  <w:num w:numId="13">
    <w:abstractNumId w:val="14"/>
  </w:num>
  <w:num w:numId="14">
    <w:abstractNumId w:val="6"/>
  </w:num>
  <w:num w:numId="15">
    <w:abstractNumId w:val="15"/>
  </w:num>
  <w:num w:numId="16">
    <w:abstractNumId w:val="7"/>
  </w:num>
  <w:num w:numId="17">
    <w:abstractNumId w:val="3"/>
  </w:num>
  <w:num w:numId="18">
    <w:abstractNumId w:val="0"/>
  </w:num>
  <w:num w:numId="19">
    <w:abstractNumId w:val="1"/>
  </w:num>
  <w:num w:numId="2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345"/>
    <w:rsid w:val="0000037D"/>
    <w:rsid w:val="00000958"/>
    <w:rsid w:val="000016BB"/>
    <w:rsid w:val="00002C23"/>
    <w:rsid w:val="000031E3"/>
    <w:rsid w:val="00003DF0"/>
    <w:rsid w:val="000058CF"/>
    <w:rsid w:val="00005D30"/>
    <w:rsid w:val="000076A1"/>
    <w:rsid w:val="0000776B"/>
    <w:rsid w:val="00012347"/>
    <w:rsid w:val="00012E2C"/>
    <w:rsid w:val="00013093"/>
    <w:rsid w:val="000132F3"/>
    <w:rsid w:val="00013C24"/>
    <w:rsid w:val="00016B7D"/>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0DA"/>
    <w:rsid w:val="00055129"/>
    <w:rsid w:val="00055195"/>
    <w:rsid w:val="00055CC2"/>
    <w:rsid w:val="00056516"/>
    <w:rsid w:val="00056AB4"/>
    <w:rsid w:val="00057264"/>
    <w:rsid w:val="000604CF"/>
    <w:rsid w:val="00060974"/>
    <w:rsid w:val="00060FB1"/>
    <w:rsid w:val="0006220B"/>
    <w:rsid w:val="0006311D"/>
    <w:rsid w:val="00065C3B"/>
    <w:rsid w:val="0006700A"/>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C83"/>
    <w:rsid w:val="00082DE0"/>
    <w:rsid w:val="00083558"/>
    <w:rsid w:val="000845F6"/>
    <w:rsid w:val="00085931"/>
    <w:rsid w:val="000878DB"/>
    <w:rsid w:val="00087A30"/>
    <w:rsid w:val="00090AD9"/>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5A09"/>
    <w:rsid w:val="000C6F81"/>
    <w:rsid w:val="000D07E4"/>
    <w:rsid w:val="000D16B6"/>
    <w:rsid w:val="000D2527"/>
    <w:rsid w:val="000D3188"/>
    <w:rsid w:val="000D34C8"/>
    <w:rsid w:val="000D3AD4"/>
    <w:rsid w:val="000D3B6D"/>
    <w:rsid w:val="000D4471"/>
    <w:rsid w:val="000D5766"/>
    <w:rsid w:val="000D590A"/>
    <w:rsid w:val="000D6A89"/>
    <w:rsid w:val="000D6C21"/>
    <w:rsid w:val="000D701E"/>
    <w:rsid w:val="000D77C1"/>
    <w:rsid w:val="000E1C31"/>
    <w:rsid w:val="000E2427"/>
    <w:rsid w:val="000E267C"/>
    <w:rsid w:val="000E308B"/>
    <w:rsid w:val="000E3D1E"/>
    <w:rsid w:val="000E3F9A"/>
    <w:rsid w:val="000E426E"/>
    <w:rsid w:val="000E4C35"/>
    <w:rsid w:val="000E7612"/>
    <w:rsid w:val="000E79BD"/>
    <w:rsid w:val="000E7C02"/>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2F4"/>
    <w:rsid w:val="00110D13"/>
    <w:rsid w:val="00113A50"/>
    <w:rsid w:val="00113F0D"/>
    <w:rsid w:val="00115905"/>
    <w:rsid w:val="001159FA"/>
    <w:rsid w:val="0011611E"/>
    <w:rsid w:val="00117020"/>
    <w:rsid w:val="00117964"/>
    <w:rsid w:val="00117DAA"/>
    <w:rsid w:val="00124461"/>
    <w:rsid w:val="001276C9"/>
    <w:rsid w:val="00130202"/>
    <w:rsid w:val="001305C6"/>
    <w:rsid w:val="00131E9C"/>
    <w:rsid w:val="00132FA8"/>
    <w:rsid w:val="00133A5A"/>
    <w:rsid w:val="00134D6E"/>
    <w:rsid w:val="00134DC5"/>
    <w:rsid w:val="001355F9"/>
    <w:rsid w:val="00135840"/>
    <w:rsid w:val="001377BA"/>
    <w:rsid w:val="00137A5C"/>
    <w:rsid w:val="00140FEA"/>
    <w:rsid w:val="00143E8C"/>
    <w:rsid w:val="0014472E"/>
    <w:rsid w:val="00144F73"/>
    <w:rsid w:val="00145215"/>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1E43"/>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6655"/>
    <w:rsid w:val="00190A13"/>
    <w:rsid w:val="00191D5F"/>
    <w:rsid w:val="00192606"/>
    <w:rsid w:val="001932A7"/>
    <w:rsid w:val="00193871"/>
    <w:rsid w:val="00194598"/>
    <w:rsid w:val="00195F24"/>
    <w:rsid w:val="00196487"/>
    <w:rsid w:val="001A23A6"/>
    <w:rsid w:val="001A2579"/>
    <w:rsid w:val="001A2F72"/>
    <w:rsid w:val="001A3236"/>
    <w:rsid w:val="001A3FEC"/>
    <w:rsid w:val="001A43A4"/>
    <w:rsid w:val="001A4929"/>
    <w:rsid w:val="001A4EF7"/>
    <w:rsid w:val="001A5BC8"/>
    <w:rsid w:val="001A5C02"/>
    <w:rsid w:val="001A76AE"/>
    <w:rsid w:val="001B09EA"/>
    <w:rsid w:val="001B0D9A"/>
    <w:rsid w:val="001B1370"/>
    <w:rsid w:val="001B1FC4"/>
    <w:rsid w:val="001B2C79"/>
    <w:rsid w:val="001B45A9"/>
    <w:rsid w:val="001B478E"/>
    <w:rsid w:val="001B6FCF"/>
    <w:rsid w:val="001C07C6"/>
    <w:rsid w:val="001C0849"/>
    <w:rsid w:val="001C25FB"/>
    <w:rsid w:val="001C3D83"/>
    <w:rsid w:val="001C3F6C"/>
    <w:rsid w:val="001C563A"/>
    <w:rsid w:val="001C76F7"/>
    <w:rsid w:val="001D1D00"/>
    <w:rsid w:val="001D2D62"/>
    <w:rsid w:val="001D5FF7"/>
    <w:rsid w:val="001D6531"/>
    <w:rsid w:val="001D7228"/>
    <w:rsid w:val="001D74FA"/>
    <w:rsid w:val="001D78C5"/>
    <w:rsid w:val="001E0216"/>
    <w:rsid w:val="001E2794"/>
    <w:rsid w:val="001E2814"/>
    <w:rsid w:val="001E2D2D"/>
    <w:rsid w:val="001E55B2"/>
    <w:rsid w:val="001E5866"/>
    <w:rsid w:val="001E7709"/>
    <w:rsid w:val="001E7EAD"/>
    <w:rsid w:val="001F0335"/>
    <w:rsid w:val="001F0371"/>
    <w:rsid w:val="001F09F1"/>
    <w:rsid w:val="001F3237"/>
    <w:rsid w:val="001F386B"/>
    <w:rsid w:val="001F41CB"/>
    <w:rsid w:val="001F5E3B"/>
    <w:rsid w:val="001F5FDE"/>
    <w:rsid w:val="001F6578"/>
    <w:rsid w:val="001F6BD4"/>
    <w:rsid w:val="001F760C"/>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ACB"/>
    <w:rsid w:val="00220C7C"/>
    <w:rsid w:val="002218FE"/>
    <w:rsid w:val="002240AB"/>
    <w:rsid w:val="002250D8"/>
    <w:rsid w:val="0022515E"/>
    <w:rsid w:val="002252CD"/>
    <w:rsid w:val="00226412"/>
    <w:rsid w:val="00226626"/>
    <w:rsid w:val="002273AD"/>
    <w:rsid w:val="002279F6"/>
    <w:rsid w:val="00227C9F"/>
    <w:rsid w:val="00230B12"/>
    <w:rsid w:val="00230C8F"/>
    <w:rsid w:val="0023571C"/>
    <w:rsid w:val="00236B75"/>
    <w:rsid w:val="0024027D"/>
    <w:rsid w:val="00240289"/>
    <w:rsid w:val="0024186B"/>
    <w:rsid w:val="0024205E"/>
    <w:rsid w:val="00244B38"/>
    <w:rsid w:val="00244D07"/>
    <w:rsid w:val="0025145E"/>
    <w:rsid w:val="00252C9C"/>
    <w:rsid w:val="002542AE"/>
    <w:rsid w:val="00254A36"/>
    <w:rsid w:val="002559B9"/>
    <w:rsid w:val="00257773"/>
    <w:rsid w:val="00260889"/>
    <w:rsid w:val="00260E64"/>
    <w:rsid w:val="0026158D"/>
    <w:rsid w:val="00261A52"/>
    <w:rsid w:val="00263035"/>
    <w:rsid w:val="00263094"/>
    <w:rsid w:val="00263D72"/>
    <w:rsid w:val="00263E28"/>
    <w:rsid w:val="0026426F"/>
    <w:rsid w:val="00265D18"/>
    <w:rsid w:val="002665A4"/>
    <w:rsid w:val="0027052A"/>
    <w:rsid w:val="00270D59"/>
    <w:rsid w:val="0027166F"/>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46F5"/>
    <w:rsid w:val="0028726A"/>
    <w:rsid w:val="00291919"/>
    <w:rsid w:val="00291EFF"/>
    <w:rsid w:val="002926D4"/>
    <w:rsid w:val="00293A25"/>
    <w:rsid w:val="00293A76"/>
    <w:rsid w:val="002941F2"/>
    <w:rsid w:val="00294BD5"/>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6FBC"/>
    <w:rsid w:val="002B7388"/>
    <w:rsid w:val="002B7594"/>
    <w:rsid w:val="002C0DD6"/>
    <w:rsid w:val="002C1050"/>
    <w:rsid w:val="002C1AE5"/>
    <w:rsid w:val="002C205F"/>
    <w:rsid w:val="002C27EB"/>
    <w:rsid w:val="002C2AAB"/>
    <w:rsid w:val="002C3276"/>
    <w:rsid w:val="002C3CAA"/>
    <w:rsid w:val="002C4DBF"/>
    <w:rsid w:val="002C6CF7"/>
    <w:rsid w:val="002C7037"/>
    <w:rsid w:val="002D02FE"/>
    <w:rsid w:val="002D1AAA"/>
    <w:rsid w:val="002D20E8"/>
    <w:rsid w:val="002D236D"/>
    <w:rsid w:val="002D3C61"/>
    <w:rsid w:val="002D4250"/>
    <w:rsid w:val="002D4575"/>
    <w:rsid w:val="002D5CF0"/>
    <w:rsid w:val="002E0877"/>
    <w:rsid w:val="002E3165"/>
    <w:rsid w:val="002E4305"/>
    <w:rsid w:val="002E4BF1"/>
    <w:rsid w:val="002E530A"/>
    <w:rsid w:val="002E531D"/>
    <w:rsid w:val="002F1AB3"/>
    <w:rsid w:val="002F2B23"/>
    <w:rsid w:val="002F35FE"/>
    <w:rsid w:val="002F6164"/>
    <w:rsid w:val="002F6FA0"/>
    <w:rsid w:val="002F7A7E"/>
    <w:rsid w:val="00301193"/>
    <w:rsid w:val="00301B9C"/>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58AF"/>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2734"/>
    <w:rsid w:val="003436A5"/>
    <w:rsid w:val="00345909"/>
    <w:rsid w:val="003468B8"/>
    <w:rsid w:val="00347499"/>
    <w:rsid w:val="0034777A"/>
    <w:rsid w:val="003500D1"/>
    <w:rsid w:val="003510AE"/>
    <w:rsid w:val="00352DB8"/>
    <w:rsid w:val="00354A8E"/>
    <w:rsid w:val="00354DA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76568"/>
    <w:rsid w:val="003771C3"/>
    <w:rsid w:val="00380721"/>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3A34"/>
    <w:rsid w:val="003A5049"/>
    <w:rsid w:val="003A5533"/>
    <w:rsid w:val="003A62A4"/>
    <w:rsid w:val="003A645E"/>
    <w:rsid w:val="003B0692"/>
    <w:rsid w:val="003B0D6E"/>
    <w:rsid w:val="003B1FC0"/>
    <w:rsid w:val="003B3A13"/>
    <w:rsid w:val="003B4A74"/>
    <w:rsid w:val="003B585C"/>
    <w:rsid w:val="003B60D5"/>
    <w:rsid w:val="003B6791"/>
    <w:rsid w:val="003B7086"/>
    <w:rsid w:val="003B73B4"/>
    <w:rsid w:val="003B7D9D"/>
    <w:rsid w:val="003C0C7D"/>
    <w:rsid w:val="003C11FC"/>
    <w:rsid w:val="003C1322"/>
    <w:rsid w:val="003C14BE"/>
    <w:rsid w:val="003C2B7E"/>
    <w:rsid w:val="003C2BAE"/>
    <w:rsid w:val="003C2BDB"/>
    <w:rsid w:val="003C2BDC"/>
    <w:rsid w:val="003C3660"/>
    <w:rsid w:val="003C3E7A"/>
    <w:rsid w:val="003C53D4"/>
    <w:rsid w:val="003C7160"/>
    <w:rsid w:val="003D0075"/>
    <w:rsid w:val="003D078F"/>
    <w:rsid w:val="003D14E9"/>
    <w:rsid w:val="003D1CF4"/>
    <w:rsid w:val="003D56A5"/>
    <w:rsid w:val="003D7720"/>
    <w:rsid w:val="003D7F8E"/>
    <w:rsid w:val="003E01D5"/>
    <w:rsid w:val="003E029A"/>
    <w:rsid w:val="003E1421"/>
    <w:rsid w:val="003E1BE2"/>
    <w:rsid w:val="003E2254"/>
    <w:rsid w:val="003E2931"/>
    <w:rsid w:val="003E3469"/>
    <w:rsid w:val="003E3996"/>
    <w:rsid w:val="003E3B26"/>
    <w:rsid w:val="003E3FD0"/>
    <w:rsid w:val="003E4184"/>
    <w:rsid w:val="003E6971"/>
    <w:rsid w:val="003E7802"/>
    <w:rsid w:val="003F1EEA"/>
    <w:rsid w:val="003F208A"/>
    <w:rsid w:val="003F264A"/>
    <w:rsid w:val="003F2A5E"/>
    <w:rsid w:val="003F300B"/>
    <w:rsid w:val="003F4C5E"/>
    <w:rsid w:val="003F6CF8"/>
    <w:rsid w:val="003F702D"/>
    <w:rsid w:val="003F7B41"/>
    <w:rsid w:val="0040112D"/>
    <w:rsid w:val="00401BA5"/>
    <w:rsid w:val="00402941"/>
    <w:rsid w:val="00403109"/>
    <w:rsid w:val="004034AA"/>
    <w:rsid w:val="004055C1"/>
    <w:rsid w:val="00405996"/>
    <w:rsid w:val="004068F5"/>
    <w:rsid w:val="004072C8"/>
    <w:rsid w:val="0040761D"/>
    <w:rsid w:val="004110AC"/>
    <w:rsid w:val="00411D9D"/>
    <w:rsid w:val="00411E82"/>
    <w:rsid w:val="004159CE"/>
    <w:rsid w:val="004175B6"/>
    <w:rsid w:val="004279FB"/>
    <w:rsid w:val="00427EAA"/>
    <w:rsid w:val="00431998"/>
    <w:rsid w:val="004320F2"/>
    <w:rsid w:val="00434D1C"/>
    <w:rsid w:val="0043558D"/>
    <w:rsid w:val="004361D6"/>
    <w:rsid w:val="0043641B"/>
    <w:rsid w:val="00437CDB"/>
    <w:rsid w:val="00441CC1"/>
    <w:rsid w:val="004421E5"/>
    <w:rsid w:val="00443208"/>
    <w:rsid w:val="00443B7A"/>
    <w:rsid w:val="00444069"/>
    <w:rsid w:val="0044660E"/>
    <w:rsid w:val="00447808"/>
    <w:rsid w:val="00447FFD"/>
    <w:rsid w:val="004501A7"/>
    <w:rsid w:val="004504F0"/>
    <w:rsid w:val="00452896"/>
    <w:rsid w:val="00454D73"/>
    <w:rsid w:val="0045525D"/>
    <w:rsid w:val="00457745"/>
    <w:rsid w:val="00460CA5"/>
    <w:rsid w:val="0046188C"/>
    <w:rsid w:val="00461BCE"/>
    <w:rsid w:val="00463606"/>
    <w:rsid w:val="004636DA"/>
    <w:rsid w:val="00463B0B"/>
    <w:rsid w:val="0046481A"/>
    <w:rsid w:val="00464D3A"/>
    <w:rsid w:val="00464DA7"/>
    <w:rsid w:val="0046522E"/>
    <w:rsid w:val="0046586E"/>
    <w:rsid w:val="00466714"/>
    <w:rsid w:val="004672FC"/>
    <w:rsid w:val="004679F7"/>
    <w:rsid w:val="00467B47"/>
    <w:rsid w:val="0047117B"/>
    <w:rsid w:val="004722BC"/>
    <w:rsid w:val="00472963"/>
    <w:rsid w:val="00472E68"/>
    <w:rsid w:val="00473CF5"/>
    <w:rsid w:val="004749BD"/>
    <w:rsid w:val="00475591"/>
    <w:rsid w:val="0047619C"/>
    <w:rsid w:val="00476A47"/>
    <w:rsid w:val="00480162"/>
    <w:rsid w:val="004813B3"/>
    <w:rsid w:val="004836F7"/>
    <w:rsid w:val="00483944"/>
    <w:rsid w:val="0048419C"/>
    <w:rsid w:val="00484FED"/>
    <w:rsid w:val="00486B55"/>
    <w:rsid w:val="004874EC"/>
    <w:rsid w:val="0049186D"/>
    <w:rsid w:val="004929E4"/>
    <w:rsid w:val="004930F0"/>
    <w:rsid w:val="00493AF9"/>
    <w:rsid w:val="004974D8"/>
    <w:rsid w:val="004A05DB"/>
    <w:rsid w:val="004A13D7"/>
    <w:rsid w:val="004A1734"/>
    <w:rsid w:val="004A1C5D"/>
    <w:rsid w:val="004A3051"/>
    <w:rsid w:val="004A712A"/>
    <w:rsid w:val="004A7722"/>
    <w:rsid w:val="004B19D2"/>
    <w:rsid w:val="004B2363"/>
    <w:rsid w:val="004B28E1"/>
    <w:rsid w:val="004B2F56"/>
    <w:rsid w:val="004B383E"/>
    <w:rsid w:val="004B4580"/>
    <w:rsid w:val="004B5522"/>
    <w:rsid w:val="004B61C2"/>
    <w:rsid w:val="004B6D52"/>
    <w:rsid w:val="004B7B69"/>
    <w:rsid w:val="004C17D2"/>
    <w:rsid w:val="004C1D9B"/>
    <w:rsid w:val="004C217A"/>
    <w:rsid w:val="004C2770"/>
    <w:rsid w:val="004C3255"/>
    <w:rsid w:val="004C3803"/>
    <w:rsid w:val="004C5CF3"/>
    <w:rsid w:val="004D0281"/>
    <w:rsid w:val="004D0AE2"/>
    <w:rsid w:val="004D1C32"/>
    <w:rsid w:val="004D1E87"/>
    <w:rsid w:val="004D2727"/>
    <w:rsid w:val="004D28BA"/>
    <w:rsid w:val="004D5671"/>
    <w:rsid w:val="004D6073"/>
    <w:rsid w:val="004D7784"/>
    <w:rsid w:val="004D77AD"/>
    <w:rsid w:val="004E144F"/>
    <w:rsid w:val="004E1503"/>
    <w:rsid w:val="004E1977"/>
    <w:rsid w:val="004E1B0A"/>
    <w:rsid w:val="004E1C8E"/>
    <w:rsid w:val="004E27C5"/>
    <w:rsid w:val="004E2FC6"/>
    <w:rsid w:val="004E3AE4"/>
    <w:rsid w:val="004E54F5"/>
    <w:rsid w:val="004E5843"/>
    <w:rsid w:val="004E6A12"/>
    <w:rsid w:val="004E6E9A"/>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298E"/>
    <w:rsid w:val="00503BFB"/>
    <w:rsid w:val="00507FEA"/>
    <w:rsid w:val="00510110"/>
    <w:rsid w:val="00510176"/>
    <w:rsid w:val="005106CC"/>
    <w:rsid w:val="00510CB7"/>
    <w:rsid w:val="005111C3"/>
    <w:rsid w:val="005118A8"/>
    <w:rsid w:val="00511D8D"/>
    <w:rsid w:val="00512292"/>
    <w:rsid w:val="00512D1F"/>
    <w:rsid w:val="00513C9C"/>
    <w:rsid w:val="00514B2A"/>
    <w:rsid w:val="0051520A"/>
    <w:rsid w:val="005162B1"/>
    <w:rsid w:val="005167C7"/>
    <w:rsid w:val="005170F3"/>
    <w:rsid w:val="00520BDB"/>
    <w:rsid w:val="00521228"/>
    <w:rsid w:val="005215E3"/>
    <w:rsid w:val="005216EB"/>
    <w:rsid w:val="005230A8"/>
    <w:rsid w:val="00523563"/>
    <w:rsid w:val="005236FD"/>
    <w:rsid w:val="00524982"/>
    <w:rsid w:val="00524DDF"/>
    <w:rsid w:val="00524EFA"/>
    <w:rsid w:val="005250B5"/>
    <w:rsid w:val="0052546C"/>
    <w:rsid w:val="00525BC6"/>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6D5B"/>
    <w:rsid w:val="0054752B"/>
    <w:rsid w:val="005522A2"/>
    <w:rsid w:val="005525A4"/>
    <w:rsid w:val="00552D6E"/>
    <w:rsid w:val="00553DFD"/>
    <w:rsid w:val="005563D9"/>
    <w:rsid w:val="00557E3D"/>
    <w:rsid w:val="00557EDE"/>
    <w:rsid w:val="00560FC9"/>
    <w:rsid w:val="00562EB1"/>
    <w:rsid w:val="0056331A"/>
    <w:rsid w:val="005639B0"/>
    <w:rsid w:val="0056625A"/>
    <w:rsid w:val="00567040"/>
    <w:rsid w:val="005716B8"/>
    <w:rsid w:val="00571702"/>
    <w:rsid w:val="00571F29"/>
    <w:rsid w:val="005739AB"/>
    <w:rsid w:val="00573EEE"/>
    <w:rsid w:val="00575C75"/>
    <w:rsid w:val="00577582"/>
    <w:rsid w:val="00581057"/>
    <w:rsid w:val="0058298C"/>
    <w:rsid w:val="00582FEB"/>
    <w:rsid w:val="00583092"/>
    <w:rsid w:val="00583117"/>
    <w:rsid w:val="00584A70"/>
    <w:rsid w:val="005856C5"/>
    <w:rsid w:val="00585DD4"/>
    <w:rsid w:val="00585E16"/>
    <w:rsid w:val="00587072"/>
    <w:rsid w:val="005874F6"/>
    <w:rsid w:val="005900F2"/>
    <w:rsid w:val="005918A4"/>
    <w:rsid w:val="00592A50"/>
    <w:rsid w:val="005939DE"/>
    <w:rsid w:val="00594FEE"/>
    <w:rsid w:val="005960B4"/>
    <w:rsid w:val="0059636E"/>
    <w:rsid w:val="00597DF0"/>
    <w:rsid w:val="00597E9C"/>
    <w:rsid w:val="005A1236"/>
    <w:rsid w:val="005A3A35"/>
    <w:rsid w:val="005A3DC6"/>
    <w:rsid w:val="005A3EB8"/>
    <w:rsid w:val="005A7FD2"/>
    <w:rsid w:val="005B18D8"/>
    <w:rsid w:val="005B1CFC"/>
    <w:rsid w:val="005B1DD6"/>
    <w:rsid w:val="005B1E95"/>
    <w:rsid w:val="005B20E7"/>
    <w:rsid w:val="005B598A"/>
    <w:rsid w:val="005B6B3E"/>
    <w:rsid w:val="005C1C00"/>
    <w:rsid w:val="005C2A5E"/>
    <w:rsid w:val="005C6159"/>
    <w:rsid w:val="005D00A5"/>
    <w:rsid w:val="005D00D6"/>
    <w:rsid w:val="005D07B2"/>
    <w:rsid w:val="005D0D93"/>
    <w:rsid w:val="005D1A14"/>
    <w:rsid w:val="005D26DF"/>
    <w:rsid w:val="005D2EDB"/>
    <w:rsid w:val="005D3674"/>
    <w:rsid w:val="005D4D30"/>
    <w:rsid w:val="005D551B"/>
    <w:rsid w:val="005D5D7D"/>
    <w:rsid w:val="005D71EF"/>
    <w:rsid w:val="005D7469"/>
    <w:rsid w:val="005E0E50"/>
    <w:rsid w:val="005E2147"/>
    <w:rsid w:val="005E24FD"/>
    <w:rsid w:val="005E2F4D"/>
    <w:rsid w:val="005E2FA5"/>
    <w:rsid w:val="005E3501"/>
    <w:rsid w:val="005E3FC4"/>
    <w:rsid w:val="005E4C8D"/>
    <w:rsid w:val="005E573E"/>
    <w:rsid w:val="005E6606"/>
    <w:rsid w:val="005E6D42"/>
    <w:rsid w:val="005F1793"/>
    <w:rsid w:val="005F1DBB"/>
    <w:rsid w:val="005F1F95"/>
    <w:rsid w:val="005F33E1"/>
    <w:rsid w:val="005F53F2"/>
    <w:rsid w:val="005F7C1D"/>
    <w:rsid w:val="0060526C"/>
    <w:rsid w:val="00606328"/>
    <w:rsid w:val="0060652B"/>
    <w:rsid w:val="00606B84"/>
    <w:rsid w:val="00614934"/>
    <w:rsid w:val="00615570"/>
    <w:rsid w:val="00615FF8"/>
    <w:rsid w:val="00617A6E"/>
    <w:rsid w:val="006229F6"/>
    <w:rsid w:val="006237BD"/>
    <w:rsid w:val="00623998"/>
    <w:rsid w:val="00625D79"/>
    <w:rsid w:val="00627E00"/>
    <w:rsid w:val="00630BF1"/>
    <w:rsid w:val="00630CC3"/>
    <w:rsid w:val="0063101C"/>
    <w:rsid w:val="00631744"/>
    <w:rsid w:val="00633389"/>
    <w:rsid w:val="00633E1E"/>
    <w:rsid w:val="00635D52"/>
    <w:rsid w:val="006372DA"/>
    <w:rsid w:val="00640D8E"/>
    <w:rsid w:val="00642EFE"/>
    <w:rsid w:val="00644CE2"/>
    <w:rsid w:val="00650073"/>
    <w:rsid w:val="00650458"/>
    <w:rsid w:val="006505D2"/>
    <w:rsid w:val="00650912"/>
    <w:rsid w:val="00651408"/>
    <w:rsid w:val="006514A6"/>
    <w:rsid w:val="006521E5"/>
    <w:rsid w:val="00655E71"/>
    <w:rsid w:val="006607D5"/>
    <w:rsid w:val="006608AD"/>
    <w:rsid w:val="00660BFF"/>
    <w:rsid w:val="00662165"/>
    <w:rsid w:val="00662623"/>
    <w:rsid w:val="0066349B"/>
    <w:rsid w:val="006657A3"/>
    <w:rsid w:val="006657EE"/>
    <w:rsid w:val="00667A56"/>
    <w:rsid w:val="0067102D"/>
    <w:rsid w:val="00671A82"/>
    <w:rsid w:val="0067579A"/>
    <w:rsid w:val="00676178"/>
    <w:rsid w:val="00677658"/>
    <w:rsid w:val="00681DDD"/>
    <w:rsid w:val="006836E1"/>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58A"/>
    <w:rsid w:val="006B3E66"/>
    <w:rsid w:val="006B4238"/>
    <w:rsid w:val="006B5588"/>
    <w:rsid w:val="006B572D"/>
    <w:rsid w:val="006B5849"/>
    <w:rsid w:val="006B6951"/>
    <w:rsid w:val="006C08B6"/>
    <w:rsid w:val="006C1293"/>
    <w:rsid w:val="006C12EC"/>
    <w:rsid w:val="006C3115"/>
    <w:rsid w:val="006C6589"/>
    <w:rsid w:val="006C679A"/>
    <w:rsid w:val="006D0B02"/>
    <w:rsid w:val="006D0D6F"/>
    <w:rsid w:val="006D1826"/>
    <w:rsid w:val="006D1851"/>
    <w:rsid w:val="006D1BA0"/>
    <w:rsid w:val="006D4E1D"/>
    <w:rsid w:val="006D6150"/>
    <w:rsid w:val="006E35A0"/>
    <w:rsid w:val="006E49D7"/>
    <w:rsid w:val="006E4D35"/>
    <w:rsid w:val="006E73AC"/>
    <w:rsid w:val="006E7900"/>
    <w:rsid w:val="006E7947"/>
    <w:rsid w:val="006E7F44"/>
    <w:rsid w:val="006F1542"/>
    <w:rsid w:val="006F1805"/>
    <w:rsid w:val="006F1A8E"/>
    <w:rsid w:val="006F246F"/>
    <w:rsid w:val="006F2817"/>
    <w:rsid w:val="006F3372"/>
    <w:rsid w:val="006F3B78"/>
    <w:rsid w:val="006F49AA"/>
    <w:rsid w:val="006F6413"/>
    <w:rsid w:val="00700346"/>
    <w:rsid w:val="00700C81"/>
    <w:rsid w:val="00701157"/>
    <w:rsid w:val="007019EA"/>
    <w:rsid w:val="007032AC"/>
    <w:rsid w:val="007035C9"/>
    <w:rsid w:val="00704028"/>
    <w:rsid w:val="00704898"/>
    <w:rsid w:val="00705492"/>
    <w:rsid w:val="00705706"/>
    <w:rsid w:val="0070731F"/>
    <w:rsid w:val="00707B86"/>
    <w:rsid w:val="00712311"/>
    <w:rsid w:val="00712DB8"/>
    <w:rsid w:val="007131F4"/>
    <w:rsid w:val="0071687B"/>
    <w:rsid w:val="0071689A"/>
    <w:rsid w:val="00716F47"/>
    <w:rsid w:val="00717CC0"/>
    <w:rsid w:val="007204FD"/>
    <w:rsid w:val="007210AC"/>
    <w:rsid w:val="00721CBC"/>
    <w:rsid w:val="00722665"/>
    <w:rsid w:val="00722A16"/>
    <w:rsid w:val="00723462"/>
    <w:rsid w:val="007248F1"/>
    <w:rsid w:val="00725E32"/>
    <w:rsid w:val="00725ED3"/>
    <w:rsid w:val="00726A52"/>
    <w:rsid w:val="00730742"/>
    <w:rsid w:val="00731BD1"/>
    <w:rsid w:val="00731D26"/>
    <w:rsid w:val="00735365"/>
    <w:rsid w:val="00736A43"/>
    <w:rsid w:val="00737986"/>
    <w:rsid w:val="00737B2F"/>
    <w:rsid w:val="00740919"/>
    <w:rsid w:val="00742754"/>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E98"/>
    <w:rsid w:val="0076368E"/>
    <w:rsid w:val="0076384C"/>
    <w:rsid w:val="00764AAD"/>
    <w:rsid w:val="00767AD3"/>
    <w:rsid w:val="00767B04"/>
    <w:rsid w:val="00771A7D"/>
    <w:rsid w:val="00771C0F"/>
    <w:rsid w:val="00771DCB"/>
    <w:rsid w:val="00772F69"/>
    <w:rsid w:val="00773485"/>
    <w:rsid w:val="0077364F"/>
    <w:rsid w:val="00774C67"/>
    <w:rsid w:val="0077504D"/>
    <w:rsid w:val="00777EFC"/>
    <w:rsid w:val="007811AE"/>
    <w:rsid w:val="007813EB"/>
    <w:rsid w:val="00781688"/>
    <w:rsid w:val="00782D3C"/>
    <w:rsid w:val="0078387F"/>
    <w:rsid w:val="007839E7"/>
    <w:rsid w:val="0078671B"/>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2E61"/>
    <w:rsid w:val="007B36E4"/>
    <w:rsid w:val="007B3AD7"/>
    <w:rsid w:val="007B3D99"/>
    <w:rsid w:val="007B6811"/>
    <w:rsid w:val="007C081F"/>
    <w:rsid w:val="007C0837"/>
    <w:rsid w:val="007C13B3"/>
    <w:rsid w:val="007C15C5"/>
    <w:rsid w:val="007C1825"/>
    <w:rsid w:val="007C1D08"/>
    <w:rsid w:val="007C3555"/>
    <w:rsid w:val="007C3D16"/>
    <w:rsid w:val="007C3FF3"/>
    <w:rsid w:val="007C4876"/>
    <w:rsid w:val="007C49D4"/>
    <w:rsid w:val="007C55BD"/>
    <w:rsid w:val="007C5F44"/>
    <w:rsid w:val="007C6F4D"/>
    <w:rsid w:val="007D0B30"/>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2870"/>
    <w:rsid w:val="007E3AEE"/>
    <w:rsid w:val="007E46FE"/>
    <w:rsid w:val="007E609C"/>
    <w:rsid w:val="007E6804"/>
    <w:rsid w:val="007E6E01"/>
    <w:rsid w:val="007F1314"/>
    <w:rsid w:val="007F281F"/>
    <w:rsid w:val="007F503F"/>
    <w:rsid w:val="007F5A5F"/>
    <w:rsid w:val="007F6722"/>
    <w:rsid w:val="008013DA"/>
    <w:rsid w:val="00802A1D"/>
    <w:rsid w:val="0080437A"/>
    <w:rsid w:val="00807178"/>
    <w:rsid w:val="00807F1E"/>
    <w:rsid w:val="00807F3B"/>
    <w:rsid w:val="008105B4"/>
    <w:rsid w:val="00811D16"/>
    <w:rsid w:val="00814DBD"/>
    <w:rsid w:val="00816505"/>
    <w:rsid w:val="00820257"/>
    <w:rsid w:val="0082102B"/>
    <w:rsid w:val="00821921"/>
    <w:rsid w:val="008223F5"/>
    <w:rsid w:val="00824F68"/>
    <w:rsid w:val="008258A1"/>
    <w:rsid w:val="008264EB"/>
    <w:rsid w:val="00830036"/>
    <w:rsid w:val="0083058E"/>
    <w:rsid w:val="00831C52"/>
    <w:rsid w:val="008326D8"/>
    <w:rsid w:val="0083296C"/>
    <w:rsid w:val="0083475C"/>
    <w:rsid w:val="0083475E"/>
    <w:rsid w:val="008348C6"/>
    <w:rsid w:val="00834CD0"/>
    <w:rsid w:val="008352E2"/>
    <w:rsid w:val="00835374"/>
    <w:rsid w:val="00835822"/>
    <w:rsid w:val="00836400"/>
    <w:rsid w:val="008365E4"/>
    <w:rsid w:val="00836B4E"/>
    <w:rsid w:val="00836C9C"/>
    <w:rsid w:val="00837337"/>
    <w:rsid w:val="00837F16"/>
    <w:rsid w:val="00842193"/>
    <w:rsid w:val="0084286A"/>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702CB"/>
    <w:rsid w:val="00871E55"/>
    <w:rsid w:val="008726CB"/>
    <w:rsid w:val="0087341E"/>
    <w:rsid w:val="0087360C"/>
    <w:rsid w:val="008769B4"/>
    <w:rsid w:val="008776C0"/>
    <w:rsid w:val="008777E0"/>
    <w:rsid w:val="008778B0"/>
    <w:rsid w:val="0088001E"/>
    <w:rsid w:val="00880243"/>
    <w:rsid w:val="00880500"/>
    <w:rsid w:val="00881C05"/>
    <w:rsid w:val="00881C22"/>
    <w:rsid w:val="0088384C"/>
    <w:rsid w:val="00884204"/>
    <w:rsid w:val="00884822"/>
    <w:rsid w:val="00886035"/>
    <w:rsid w:val="00886AA6"/>
    <w:rsid w:val="00886EFE"/>
    <w:rsid w:val="008916DE"/>
    <w:rsid w:val="008920F8"/>
    <w:rsid w:val="00892AAD"/>
    <w:rsid w:val="00892B77"/>
    <w:rsid w:val="00896212"/>
    <w:rsid w:val="008A0716"/>
    <w:rsid w:val="008A0AF2"/>
    <w:rsid w:val="008A120F"/>
    <w:rsid w:val="008A1E8D"/>
    <w:rsid w:val="008A24FA"/>
    <w:rsid w:val="008A345D"/>
    <w:rsid w:val="008A4DA3"/>
    <w:rsid w:val="008A5CEA"/>
    <w:rsid w:val="008A7905"/>
    <w:rsid w:val="008B12AF"/>
    <w:rsid w:val="008B15D4"/>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6DD1"/>
    <w:rsid w:val="008D77B2"/>
    <w:rsid w:val="008D7FF8"/>
    <w:rsid w:val="008E00F2"/>
    <w:rsid w:val="008E1FEB"/>
    <w:rsid w:val="008E24DC"/>
    <w:rsid w:val="008E3548"/>
    <w:rsid w:val="008E38E6"/>
    <w:rsid w:val="008E3B1B"/>
    <w:rsid w:val="008E4010"/>
    <w:rsid w:val="008E43BF"/>
    <w:rsid w:val="008E5B7C"/>
    <w:rsid w:val="008E60B3"/>
    <w:rsid w:val="008F2365"/>
    <w:rsid w:val="008F47FD"/>
    <w:rsid w:val="008F509D"/>
    <w:rsid w:val="008F527F"/>
    <w:rsid w:val="008F6B74"/>
    <w:rsid w:val="00902D0C"/>
    <w:rsid w:val="00903898"/>
    <w:rsid w:val="0090439A"/>
    <w:rsid w:val="00904926"/>
    <w:rsid w:val="0090510C"/>
    <w:rsid w:val="00906204"/>
    <w:rsid w:val="00906D65"/>
    <w:rsid w:val="0091042F"/>
    <w:rsid w:val="0091064F"/>
    <w:rsid w:val="00910890"/>
    <w:rsid w:val="00910F71"/>
    <w:rsid w:val="009114A5"/>
    <w:rsid w:val="009123CA"/>
    <w:rsid w:val="00915104"/>
    <w:rsid w:val="009160C2"/>
    <w:rsid w:val="00916A53"/>
    <w:rsid w:val="00917234"/>
    <w:rsid w:val="00917FAA"/>
    <w:rsid w:val="00920009"/>
    <w:rsid w:val="009229DF"/>
    <w:rsid w:val="0092470F"/>
    <w:rsid w:val="00925F40"/>
    <w:rsid w:val="00926875"/>
    <w:rsid w:val="00931A1F"/>
    <w:rsid w:val="009335A0"/>
    <w:rsid w:val="0093460D"/>
    <w:rsid w:val="00935003"/>
    <w:rsid w:val="009354D8"/>
    <w:rsid w:val="00936000"/>
    <w:rsid w:val="009365B5"/>
    <w:rsid w:val="00936C44"/>
    <w:rsid w:val="0093713C"/>
    <w:rsid w:val="009374A0"/>
    <w:rsid w:val="00937B6A"/>
    <w:rsid w:val="00940C2A"/>
    <w:rsid w:val="009414B2"/>
    <w:rsid w:val="00941728"/>
    <w:rsid w:val="00941924"/>
    <w:rsid w:val="00945579"/>
    <w:rsid w:val="0094684E"/>
    <w:rsid w:val="009471C4"/>
    <w:rsid w:val="00947D03"/>
    <w:rsid w:val="0095176C"/>
    <w:rsid w:val="00952C95"/>
    <w:rsid w:val="00953F12"/>
    <w:rsid w:val="00954E41"/>
    <w:rsid w:val="00955A1E"/>
    <w:rsid w:val="00955E87"/>
    <w:rsid w:val="00956D11"/>
    <w:rsid w:val="00960802"/>
    <w:rsid w:val="00960E40"/>
    <w:rsid w:val="00962791"/>
    <w:rsid w:val="00962927"/>
    <w:rsid w:val="00963AF2"/>
    <w:rsid w:val="009647B3"/>
    <w:rsid w:val="009648D5"/>
    <w:rsid w:val="00965350"/>
    <w:rsid w:val="009656D5"/>
    <w:rsid w:val="00965B76"/>
    <w:rsid w:val="00965FCF"/>
    <w:rsid w:val="009666E0"/>
    <w:rsid w:val="00971CAE"/>
    <w:rsid w:val="0097319D"/>
    <w:rsid w:val="009732B6"/>
    <w:rsid w:val="00973601"/>
    <w:rsid w:val="0097362A"/>
    <w:rsid w:val="00973BAB"/>
    <w:rsid w:val="00973FB1"/>
    <w:rsid w:val="009771B9"/>
    <w:rsid w:val="009775DB"/>
    <w:rsid w:val="009813C4"/>
    <w:rsid w:val="00981540"/>
    <w:rsid w:val="00981CCC"/>
    <w:rsid w:val="0098244A"/>
    <w:rsid w:val="00983AF5"/>
    <w:rsid w:val="00984456"/>
    <w:rsid w:val="00984BDB"/>
    <w:rsid w:val="00985291"/>
    <w:rsid w:val="00987E76"/>
    <w:rsid w:val="00990375"/>
    <w:rsid w:val="00990C42"/>
    <w:rsid w:val="00993191"/>
    <w:rsid w:val="00993B84"/>
    <w:rsid w:val="00994A77"/>
    <w:rsid w:val="009A05AC"/>
    <w:rsid w:val="009A171D"/>
    <w:rsid w:val="009A73D5"/>
    <w:rsid w:val="009A7E97"/>
    <w:rsid w:val="009B0273"/>
    <w:rsid w:val="009B0824"/>
    <w:rsid w:val="009B0DA1"/>
    <w:rsid w:val="009B1C8A"/>
    <w:rsid w:val="009B3CA3"/>
    <w:rsid w:val="009B5889"/>
    <w:rsid w:val="009B58F7"/>
    <w:rsid w:val="009B5ED1"/>
    <w:rsid w:val="009B6D58"/>
    <w:rsid w:val="009C01B0"/>
    <w:rsid w:val="009C1A9B"/>
    <w:rsid w:val="009C1D0F"/>
    <w:rsid w:val="009C3B49"/>
    <w:rsid w:val="009C3B73"/>
    <w:rsid w:val="009C3EC5"/>
    <w:rsid w:val="009C51C9"/>
    <w:rsid w:val="009C55CC"/>
    <w:rsid w:val="009C6103"/>
    <w:rsid w:val="009D352B"/>
    <w:rsid w:val="009D4291"/>
    <w:rsid w:val="009D47AF"/>
    <w:rsid w:val="009D6D1A"/>
    <w:rsid w:val="009D78BC"/>
    <w:rsid w:val="009E19C7"/>
    <w:rsid w:val="009E27FC"/>
    <w:rsid w:val="009E35C5"/>
    <w:rsid w:val="009E45F3"/>
    <w:rsid w:val="009E4692"/>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5AAE"/>
    <w:rsid w:val="00A0752B"/>
    <w:rsid w:val="00A10D1E"/>
    <w:rsid w:val="00A10D1F"/>
    <w:rsid w:val="00A112E2"/>
    <w:rsid w:val="00A11734"/>
    <w:rsid w:val="00A11F49"/>
    <w:rsid w:val="00A12A5E"/>
    <w:rsid w:val="00A12C95"/>
    <w:rsid w:val="00A14ED9"/>
    <w:rsid w:val="00A150A9"/>
    <w:rsid w:val="00A15C45"/>
    <w:rsid w:val="00A1623D"/>
    <w:rsid w:val="00A20B69"/>
    <w:rsid w:val="00A222D7"/>
    <w:rsid w:val="00A22548"/>
    <w:rsid w:val="00A24827"/>
    <w:rsid w:val="00A249DB"/>
    <w:rsid w:val="00A24F80"/>
    <w:rsid w:val="00A27FAF"/>
    <w:rsid w:val="00A3062D"/>
    <w:rsid w:val="00A30B3F"/>
    <w:rsid w:val="00A31F51"/>
    <w:rsid w:val="00A31FE9"/>
    <w:rsid w:val="00A3209C"/>
    <w:rsid w:val="00A34587"/>
    <w:rsid w:val="00A37070"/>
    <w:rsid w:val="00A40446"/>
    <w:rsid w:val="00A40EB1"/>
    <w:rsid w:val="00A42E71"/>
    <w:rsid w:val="00A43166"/>
    <w:rsid w:val="00A4360B"/>
    <w:rsid w:val="00A4426D"/>
    <w:rsid w:val="00A45946"/>
    <w:rsid w:val="00A45D0A"/>
    <w:rsid w:val="00A4729F"/>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5DAE"/>
    <w:rsid w:val="00A76200"/>
    <w:rsid w:val="00A76C15"/>
    <w:rsid w:val="00A779D8"/>
    <w:rsid w:val="00A8134C"/>
    <w:rsid w:val="00A81620"/>
    <w:rsid w:val="00A81DD5"/>
    <w:rsid w:val="00A8328A"/>
    <w:rsid w:val="00A921FF"/>
    <w:rsid w:val="00A93710"/>
    <w:rsid w:val="00A95C09"/>
    <w:rsid w:val="00A96293"/>
    <w:rsid w:val="00A96817"/>
    <w:rsid w:val="00A976B2"/>
    <w:rsid w:val="00AA0AD8"/>
    <w:rsid w:val="00AA0F00"/>
    <w:rsid w:val="00AA13E4"/>
    <w:rsid w:val="00AA31F1"/>
    <w:rsid w:val="00AA3712"/>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0D6"/>
    <w:rsid w:val="00AB64C0"/>
    <w:rsid w:val="00AB77E2"/>
    <w:rsid w:val="00AB7D2E"/>
    <w:rsid w:val="00AC082E"/>
    <w:rsid w:val="00AC1AD7"/>
    <w:rsid w:val="00AC3F2F"/>
    <w:rsid w:val="00AC4A38"/>
    <w:rsid w:val="00AC4EAF"/>
    <w:rsid w:val="00AC5463"/>
    <w:rsid w:val="00AC5807"/>
    <w:rsid w:val="00AC5C7C"/>
    <w:rsid w:val="00AC743C"/>
    <w:rsid w:val="00AC7A2E"/>
    <w:rsid w:val="00AD0BEB"/>
    <w:rsid w:val="00AD1BFE"/>
    <w:rsid w:val="00AD34C9"/>
    <w:rsid w:val="00AD522C"/>
    <w:rsid w:val="00AD6B18"/>
    <w:rsid w:val="00AD7B20"/>
    <w:rsid w:val="00AE1606"/>
    <w:rsid w:val="00AE224E"/>
    <w:rsid w:val="00AE26C8"/>
    <w:rsid w:val="00AE4008"/>
    <w:rsid w:val="00AE43E4"/>
    <w:rsid w:val="00AE52DD"/>
    <w:rsid w:val="00AE679C"/>
    <w:rsid w:val="00AE73A7"/>
    <w:rsid w:val="00AF023B"/>
    <w:rsid w:val="00AF0A30"/>
    <w:rsid w:val="00AF0ED7"/>
    <w:rsid w:val="00AF1563"/>
    <w:rsid w:val="00AF1673"/>
    <w:rsid w:val="00AF1CF1"/>
    <w:rsid w:val="00AF20D6"/>
    <w:rsid w:val="00AF2710"/>
    <w:rsid w:val="00AF2924"/>
    <w:rsid w:val="00AF4E1A"/>
    <w:rsid w:val="00AF564E"/>
    <w:rsid w:val="00AF582B"/>
    <w:rsid w:val="00AF591C"/>
    <w:rsid w:val="00AF5B0F"/>
    <w:rsid w:val="00AF5CA3"/>
    <w:rsid w:val="00AF5CDA"/>
    <w:rsid w:val="00AF7BE8"/>
    <w:rsid w:val="00B011DF"/>
    <w:rsid w:val="00B01568"/>
    <w:rsid w:val="00B025A2"/>
    <w:rsid w:val="00B027B8"/>
    <w:rsid w:val="00B02A31"/>
    <w:rsid w:val="00B04537"/>
    <w:rsid w:val="00B04817"/>
    <w:rsid w:val="00B04DE6"/>
    <w:rsid w:val="00B051BE"/>
    <w:rsid w:val="00B056B5"/>
    <w:rsid w:val="00B058A6"/>
    <w:rsid w:val="00B07942"/>
    <w:rsid w:val="00B11297"/>
    <w:rsid w:val="00B11B38"/>
    <w:rsid w:val="00B12288"/>
    <w:rsid w:val="00B12330"/>
    <w:rsid w:val="00B12C72"/>
    <w:rsid w:val="00B16E83"/>
    <w:rsid w:val="00B17581"/>
    <w:rsid w:val="00B176AF"/>
    <w:rsid w:val="00B2066D"/>
    <w:rsid w:val="00B21689"/>
    <w:rsid w:val="00B2283B"/>
    <w:rsid w:val="00B231EB"/>
    <w:rsid w:val="00B25447"/>
    <w:rsid w:val="00B2561E"/>
    <w:rsid w:val="00B2572B"/>
    <w:rsid w:val="00B25FC4"/>
    <w:rsid w:val="00B26458"/>
    <w:rsid w:val="00B26585"/>
    <w:rsid w:val="00B2681D"/>
    <w:rsid w:val="00B2752E"/>
    <w:rsid w:val="00B30994"/>
    <w:rsid w:val="00B32124"/>
    <w:rsid w:val="00B32C46"/>
    <w:rsid w:val="00B333DF"/>
    <w:rsid w:val="00B37082"/>
    <w:rsid w:val="00B40233"/>
    <w:rsid w:val="00B413A8"/>
    <w:rsid w:val="00B425F0"/>
    <w:rsid w:val="00B44A67"/>
    <w:rsid w:val="00B4547F"/>
    <w:rsid w:val="00B46279"/>
    <w:rsid w:val="00B4794D"/>
    <w:rsid w:val="00B50F8D"/>
    <w:rsid w:val="00B514E8"/>
    <w:rsid w:val="00B51D9F"/>
    <w:rsid w:val="00B52987"/>
    <w:rsid w:val="00B52C16"/>
    <w:rsid w:val="00B5319F"/>
    <w:rsid w:val="00B53B93"/>
    <w:rsid w:val="00B53D73"/>
    <w:rsid w:val="00B54C65"/>
    <w:rsid w:val="00B5625E"/>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F8F"/>
    <w:rsid w:val="00B81AD3"/>
    <w:rsid w:val="00B82631"/>
    <w:rsid w:val="00B84F90"/>
    <w:rsid w:val="00B853BF"/>
    <w:rsid w:val="00B8636F"/>
    <w:rsid w:val="00B86BCB"/>
    <w:rsid w:val="00B9100A"/>
    <w:rsid w:val="00B91973"/>
    <w:rsid w:val="00B925B0"/>
    <w:rsid w:val="00B96B73"/>
    <w:rsid w:val="00B975FA"/>
    <w:rsid w:val="00B9796D"/>
    <w:rsid w:val="00BA3554"/>
    <w:rsid w:val="00BA632C"/>
    <w:rsid w:val="00BB1C9B"/>
    <w:rsid w:val="00BB3575"/>
    <w:rsid w:val="00BB3B1B"/>
    <w:rsid w:val="00BB4ADD"/>
    <w:rsid w:val="00BB500A"/>
    <w:rsid w:val="00BB52F9"/>
    <w:rsid w:val="00BB5B81"/>
    <w:rsid w:val="00BB682B"/>
    <w:rsid w:val="00BC0BAC"/>
    <w:rsid w:val="00BC1555"/>
    <w:rsid w:val="00BC1804"/>
    <w:rsid w:val="00BC2255"/>
    <w:rsid w:val="00BC256B"/>
    <w:rsid w:val="00BC354F"/>
    <w:rsid w:val="00BC3E66"/>
    <w:rsid w:val="00BC4594"/>
    <w:rsid w:val="00BC5897"/>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1D1"/>
    <w:rsid w:val="00BF5421"/>
    <w:rsid w:val="00C008F7"/>
    <w:rsid w:val="00C00E33"/>
    <w:rsid w:val="00C010D8"/>
    <w:rsid w:val="00C029B6"/>
    <w:rsid w:val="00C03431"/>
    <w:rsid w:val="00C0413D"/>
    <w:rsid w:val="00C122A6"/>
    <w:rsid w:val="00C132F1"/>
    <w:rsid w:val="00C138E8"/>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271BB"/>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182"/>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84D"/>
    <w:rsid w:val="00C72D0E"/>
    <w:rsid w:val="00C72E21"/>
    <w:rsid w:val="00C73E62"/>
    <w:rsid w:val="00C752FC"/>
    <w:rsid w:val="00C761D1"/>
    <w:rsid w:val="00C8055A"/>
    <w:rsid w:val="00C806B2"/>
    <w:rsid w:val="00C807D9"/>
    <w:rsid w:val="00C80B25"/>
    <w:rsid w:val="00C813A9"/>
    <w:rsid w:val="00C81FE2"/>
    <w:rsid w:val="00C820BB"/>
    <w:rsid w:val="00C82BD2"/>
    <w:rsid w:val="00C836F8"/>
    <w:rsid w:val="00C84419"/>
    <w:rsid w:val="00C85FFA"/>
    <w:rsid w:val="00C864DC"/>
    <w:rsid w:val="00C91356"/>
    <w:rsid w:val="00C978AF"/>
    <w:rsid w:val="00CA0015"/>
    <w:rsid w:val="00CA13F2"/>
    <w:rsid w:val="00CA169D"/>
    <w:rsid w:val="00CA1747"/>
    <w:rsid w:val="00CA1C11"/>
    <w:rsid w:val="00CA4510"/>
    <w:rsid w:val="00CA4AB2"/>
    <w:rsid w:val="00CA5671"/>
    <w:rsid w:val="00CA5B8D"/>
    <w:rsid w:val="00CA5DD1"/>
    <w:rsid w:val="00CA770E"/>
    <w:rsid w:val="00CB0129"/>
    <w:rsid w:val="00CB0F4A"/>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689A"/>
    <w:rsid w:val="00CD6ED2"/>
    <w:rsid w:val="00CE2264"/>
    <w:rsid w:val="00CE3CAF"/>
    <w:rsid w:val="00CE4D1D"/>
    <w:rsid w:val="00CE7B83"/>
    <w:rsid w:val="00CE7BF1"/>
    <w:rsid w:val="00CF0D0D"/>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944"/>
    <w:rsid w:val="00D17258"/>
    <w:rsid w:val="00D219A5"/>
    <w:rsid w:val="00D22464"/>
    <w:rsid w:val="00D27B1C"/>
    <w:rsid w:val="00D27C21"/>
    <w:rsid w:val="00D30487"/>
    <w:rsid w:val="00D30ECA"/>
    <w:rsid w:val="00D30F7E"/>
    <w:rsid w:val="00D320A2"/>
    <w:rsid w:val="00D326C7"/>
    <w:rsid w:val="00D32DD8"/>
    <w:rsid w:val="00D32F51"/>
    <w:rsid w:val="00D3348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B80"/>
    <w:rsid w:val="00D52CC7"/>
    <w:rsid w:val="00D52D0B"/>
    <w:rsid w:val="00D5440E"/>
    <w:rsid w:val="00D54E6F"/>
    <w:rsid w:val="00D5541F"/>
    <w:rsid w:val="00D5674E"/>
    <w:rsid w:val="00D56D2A"/>
    <w:rsid w:val="00D57126"/>
    <w:rsid w:val="00D57531"/>
    <w:rsid w:val="00D60E8B"/>
    <w:rsid w:val="00D612BC"/>
    <w:rsid w:val="00D61D87"/>
    <w:rsid w:val="00D62A2E"/>
    <w:rsid w:val="00D62C0F"/>
    <w:rsid w:val="00D65BF2"/>
    <w:rsid w:val="00D65E4E"/>
    <w:rsid w:val="00D65EBA"/>
    <w:rsid w:val="00D71259"/>
    <w:rsid w:val="00D7354F"/>
    <w:rsid w:val="00D737EC"/>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3376"/>
    <w:rsid w:val="00D84988"/>
    <w:rsid w:val="00D86538"/>
    <w:rsid w:val="00D873FE"/>
    <w:rsid w:val="00D875CB"/>
    <w:rsid w:val="00D94E9C"/>
    <w:rsid w:val="00D970D2"/>
    <w:rsid w:val="00D976EB"/>
    <w:rsid w:val="00DA0948"/>
    <w:rsid w:val="00DA0A4E"/>
    <w:rsid w:val="00DA0F94"/>
    <w:rsid w:val="00DA1AF1"/>
    <w:rsid w:val="00DA2289"/>
    <w:rsid w:val="00DA41B1"/>
    <w:rsid w:val="00DA687B"/>
    <w:rsid w:val="00DA6C97"/>
    <w:rsid w:val="00DA75F5"/>
    <w:rsid w:val="00DB01A7"/>
    <w:rsid w:val="00DB2BCC"/>
    <w:rsid w:val="00DB3E17"/>
    <w:rsid w:val="00DB41B7"/>
    <w:rsid w:val="00DB4273"/>
    <w:rsid w:val="00DB4C2D"/>
    <w:rsid w:val="00DB4C2F"/>
    <w:rsid w:val="00DB4CC7"/>
    <w:rsid w:val="00DB64C8"/>
    <w:rsid w:val="00DB6D02"/>
    <w:rsid w:val="00DC5332"/>
    <w:rsid w:val="00DC567F"/>
    <w:rsid w:val="00DC59F5"/>
    <w:rsid w:val="00DC6FEB"/>
    <w:rsid w:val="00DC769E"/>
    <w:rsid w:val="00DD2498"/>
    <w:rsid w:val="00DD322C"/>
    <w:rsid w:val="00DD3DA1"/>
    <w:rsid w:val="00DD3E3D"/>
    <w:rsid w:val="00DD4225"/>
    <w:rsid w:val="00DD4569"/>
    <w:rsid w:val="00DD4F48"/>
    <w:rsid w:val="00DD51F0"/>
    <w:rsid w:val="00DD56AA"/>
    <w:rsid w:val="00DD5CF9"/>
    <w:rsid w:val="00DD66E7"/>
    <w:rsid w:val="00DD6FDA"/>
    <w:rsid w:val="00DE1323"/>
    <w:rsid w:val="00DE134D"/>
    <w:rsid w:val="00DE3C28"/>
    <w:rsid w:val="00DE442C"/>
    <w:rsid w:val="00DE5B89"/>
    <w:rsid w:val="00DE7F8F"/>
    <w:rsid w:val="00DF11C4"/>
    <w:rsid w:val="00DF1625"/>
    <w:rsid w:val="00DF19A1"/>
    <w:rsid w:val="00DF5182"/>
    <w:rsid w:val="00E01503"/>
    <w:rsid w:val="00E020C1"/>
    <w:rsid w:val="00E02F60"/>
    <w:rsid w:val="00E04589"/>
    <w:rsid w:val="00E045AE"/>
    <w:rsid w:val="00E046C2"/>
    <w:rsid w:val="00E04FA9"/>
    <w:rsid w:val="00E05F32"/>
    <w:rsid w:val="00E070E6"/>
    <w:rsid w:val="00E10031"/>
    <w:rsid w:val="00E10BB7"/>
    <w:rsid w:val="00E12CB2"/>
    <w:rsid w:val="00E161F1"/>
    <w:rsid w:val="00E20011"/>
    <w:rsid w:val="00E20B3E"/>
    <w:rsid w:val="00E20E95"/>
    <w:rsid w:val="00E2217F"/>
    <w:rsid w:val="00E222A7"/>
    <w:rsid w:val="00E22E51"/>
    <w:rsid w:val="00E23A9A"/>
    <w:rsid w:val="00E23F7F"/>
    <w:rsid w:val="00E2406F"/>
    <w:rsid w:val="00E242FF"/>
    <w:rsid w:val="00E24EBF"/>
    <w:rsid w:val="00E25CD3"/>
    <w:rsid w:val="00E25D59"/>
    <w:rsid w:val="00E2620A"/>
    <w:rsid w:val="00E26A48"/>
    <w:rsid w:val="00E27846"/>
    <w:rsid w:val="00E31A0F"/>
    <w:rsid w:val="00E326DD"/>
    <w:rsid w:val="00E327B8"/>
    <w:rsid w:val="00E36717"/>
    <w:rsid w:val="00E36A86"/>
    <w:rsid w:val="00E41156"/>
    <w:rsid w:val="00E41620"/>
    <w:rsid w:val="00E4239E"/>
    <w:rsid w:val="00E42FEB"/>
    <w:rsid w:val="00E430BF"/>
    <w:rsid w:val="00E43A48"/>
    <w:rsid w:val="00E43CEB"/>
    <w:rsid w:val="00E45007"/>
    <w:rsid w:val="00E45ACA"/>
    <w:rsid w:val="00E45C7F"/>
    <w:rsid w:val="00E46422"/>
    <w:rsid w:val="00E46DBA"/>
    <w:rsid w:val="00E51117"/>
    <w:rsid w:val="00E51EEA"/>
    <w:rsid w:val="00E54297"/>
    <w:rsid w:val="00E54B2C"/>
    <w:rsid w:val="00E5510F"/>
    <w:rsid w:val="00E5589E"/>
    <w:rsid w:val="00E6008B"/>
    <w:rsid w:val="00E6044F"/>
    <w:rsid w:val="00E6367A"/>
    <w:rsid w:val="00E63C8D"/>
    <w:rsid w:val="00E63F84"/>
    <w:rsid w:val="00E64337"/>
    <w:rsid w:val="00E65F37"/>
    <w:rsid w:val="00E66866"/>
    <w:rsid w:val="00E674AE"/>
    <w:rsid w:val="00E67BA7"/>
    <w:rsid w:val="00E72FF3"/>
    <w:rsid w:val="00E73E0F"/>
    <w:rsid w:val="00E74264"/>
    <w:rsid w:val="00E7466E"/>
    <w:rsid w:val="00E749B7"/>
    <w:rsid w:val="00E7522C"/>
    <w:rsid w:val="00E765B7"/>
    <w:rsid w:val="00E77EEE"/>
    <w:rsid w:val="00E77FEA"/>
    <w:rsid w:val="00E805B6"/>
    <w:rsid w:val="00E81D32"/>
    <w:rsid w:val="00E84171"/>
    <w:rsid w:val="00E85A49"/>
    <w:rsid w:val="00E90E72"/>
    <w:rsid w:val="00E90FD0"/>
    <w:rsid w:val="00E91959"/>
    <w:rsid w:val="00E92272"/>
    <w:rsid w:val="00E92BAA"/>
    <w:rsid w:val="00E94D7F"/>
    <w:rsid w:val="00E95E47"/>
    <w:rsid w:val="00E969ED"/>
    <w:rsid w:val="00E9746B"/>
    <w:rsid w:val="00EA059F"/>
    <w:rsid w:val="00EA06E9"/>
    <w:rsid w:val="00EA150B"/>
    <w:rsid w:val="00EA3E33"/>
    <w:rsid w:val="00EA3FD0"/>
    <w:rsid w:val="00EA40DF"/>
    <w:rsid w:val="00EA58C8"/>
    <w:rsid w:val="00EA60DA"/>
    <w:rsid w:val="00EA625E"/>
    <w:rsid w:val="00EA7474"/>
    <w:rsid w:val="00EB0B3D"/>
    <w:rsid w:val="00EB2AE8"/>
    <w:rsid w:val="00EB395D"/>
    <w:rsid w:val="00EB42B2"/>
    <w:rsid w:val="00EB487B"/>
    <w:rsid w:val="00EB5F02"/>
    <w:rsid w:val="00EB602D"/>
    <w:rsid w:val="00EB6064"/>
    <w:rsid w:val="00EB6314"/>
    <w:rsid w:val="00EB6684"/>
    <w:rsid w:val="00EB6E54"/>
    <w:rsid w:val="00EC197C"/>
    <w:rsid w:val="00EC22F7"/>
    <w:rsid w:val="00EC2345"/>
    <w:rsid w:val="00EC2CDE"/>
    <w:rsid w:val="00EC7188"/>
    <w:rsid w:val="00EC759E"/>
    <w:rsid w:val="00EC7897"/>
    <w:rsid w:val="00ED0338"/>
    <w:rsid w:val="00ED0BF3"/>
    <w:rsid w:val="00ED0DE3"/>
    <w:rsid w:val="00ED1142"/>
    <w:rsid w:val="00ED1170"/>
    <w:rsid w:val="00ED11E7"/>
    <w:rsid w:val="00ED2462"/>
    <w:rsid w:val="00ED2B9D"/>
    <w:rsid w:val="00ED4C1D"/>
    <w:rsid w:val="00ED5C1C"/>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888"/>
    <w:rsid w:val="00F06F30"/>
    <w:rsid w:val="00F11794"/>
    <w:rsid w:val="00F11D9C"/>
    <w:rsid w:val="00F125C4"/>
    <w:rsid w:val="00F130E4"/>
    <w:rsid w:val="00F1389B"/>
    <w:rsid w:val="00F13FFF"/>
    <w:rsid w:val="00F141E2"/>
    <w:rsid w:val="00F154A2"/>
    <w:rsid w:val="00F15F72"/>
    <w:rsid w:val="00F1654E"/>
    <w:rsid w:val="00F1738A"/>
    <w:rsid w:val="00F17E28"/>
    <w:rsid w:val="00F20B78"/>
    <w:rsid w:val="00F20CF5"/>
    <w:rsid w:val="00F20DA5"/>
    <w:rsid w:val="00F21C25"/>
    <w:rsid w:val="00F227F2"/>
    <w:rsid w:val="00F23100"/>
    <w:rsid w:val="00F231C2"/>
    <w:rsid w:val="00F23A51"/>
    <w:rsid w:val="00F242D7"/>
    <w:rsid w:val="00F24327"/>
    <w:rsid w:val="00F24A51"/>
    <w:rsid w:val="00F24E9E"/>
    <w:rsid w:val="00F26162"/>
    <w:rsid w:val="00F263B3"/>
    <w:rsid w:val="00F278D2"/>
    <w:rsid w:val="00F339E3"/>
    <w:rsid w:val="00F344CE"/>
    <w:rsid w:val="00F350F1"/>
    <w:rsid w:val="00F36E1F"/>
    <w:rsid w:val="00F377C0"/>
    <w:rsid w:val="00F37F2C"/>
    <w:rsid w:val="00F403A5"/>
    <w:rsid w:val="00F406AC"/>
    <w:rsid w:val="00F40D4D"/>
    <w:rsid w:val="00F4140F"/>
    <w:rsid w:val="00F4395E"/>
    <w:rsid w:val="00F449C0"/>
    <w:rsid w:val="00F45097"/>
    <w:rsid w:val="00F45B4D"/>
    <w:rsid w:val="00F45B8B"/>
    <w:rsid w:val="00F546F2"/>
    <w:rsid w:val="00F5526F"/>
    <w:rsid w:val="00F55654"/>
    <w:rsid w:val="00F5653D"/>
    <w:rsid w:val="00F60675"/>
    <w:rsid w:val="00F607C7"/>
    <w:rsid w:val="00F60A05"/>
    <w:rsid w:val="00F61898"/>
    <w:rsid w:val="00F61A9D"/>
    <w:rsid w:val="00F61D7A"/>
    <w:rsid w:val="00F62F87"/>
    <w:rsid w:val="00F63223"/>
    <w:rsid w:val="00F64BF8"/>
    <w:rsid w:val="00F64DF9"/>
    <w:rsid w:val="00F658E7"/>
    <w:rsid w:val="00F676CB"/>
    <w:rsid w:val="00F67CD4"/>
    <w:rsid w:val="00F70E55"/>
    <w:rsid w:val="00F73660"/>
    <w:rsid w:val="00F73CAB"/>
    <w:rsid w:val="00F743B3"/>
    <w:rsid w:val="00F7451F"/>
    <w:rsid w:val="00F7467F"/>
    <w:rsid w:val="00F825AC"/>
    <w:rsid w:val="00F82623"/>
    <w:rsid w:val="00F839B3"/>
    <w:rsid w:val="00F83B76"/>
    <w:rsid w:val="00F840A9"/>
    <w:rsid w:val="00F8462A"/>
    <w:rsid w:val="00F84DDA"/>
    <w:rsid w:val="00F85396"/>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68C"/>
    <w:rsid w:val="00FB12F4"/>
    <w:rsid w:val="00FB1530"/>
    <w:rsid w:val="00FB2614"/>
    <w:rsid w:val="00FB291C"/>
    <w:rsid w:val="00FB3AFB"/>
    <w:rsid w:val="00FB3CC9"/>
    <w:rsid w:val="00FB4ACF"/>
    <w:rsid w:val="00FB72F4"/>
    <w:rsid w:val="00FB78E7"/>
    <w:rsid w:val="00FB796B"/>
    <w:rsid w:val="00FC096C"/>
    <w:rsid w:val="00FC0FDC"/>
    <w:rsid w:val="00FC21AE"/>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714"/>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0D8B1"/>
  <w15:chartTrackingRefBased/>
  <w15:docId w15:val="{DAF99FD6-6C1D-4931-A61E-E1BB938B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val="en-US"/>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customStyle="1" w:styleId="32">
    <w:name w:val="Основной текст с отступом 3 Знак"/>
    <w:link w:val="31"/>
    <w:rsid w:val="008352E2"/>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6125855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963461942">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or_mkrtch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B7DD2-B50C-4383-99A3-19F47C0F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57</Pages>
  <Words>18877</Words>
  <Characters>107601</Characters>
  <Application>Microsoft Office Word</Application>
  <DocSecurity>0</DocSecurity>
  <Lines>896</Lines>
  <Paragraphs>252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126226</CharactersWithSpaces>
  <SharedDoc>false</SharedDoc>
  <HLinks>
    <vt:vector size="24" baseType="variant">
      <vt:variant>
        <vt:i4>5570666</vt:i4>
      </vt:variant>
      <vt:variant>
        <vt:i4>9</vt:i4>
      </vt:variant>
      <vt:variant>
        <vt:i4>0</vt:i4>
      </vt:variant>
      <vt:variant>
        <vt:i4>5</vt:i4>
      </vt:variant>
      <vt:variant>
        <vt:lpwstr>mailto:procurement@minfin.am</vt:lpwstr>
      </vt:variant>
      <vt:variant>
        <vt:lpwstr/>
      </vt:variant>
      <vt:variant>
        <vt:i4>2293793</vt:i4>
      </vt:variant>
      <vt:variant>
        <vt:i4>6</vt:i4>
      </vt:variant>
      <vt:variant>
        <vt:i4>0</vt:i4>
      </vt:variant>
      <vt:variant>
        <vt:i4>5</vt:i4>
      </vt:variant>
      <vt:variant>
        <vt:lpwstr>mailto:gor_mkrtchyan@taxservice.am</vt:lpwstr>
      </vt:variant>
      <vt:variant>
        <vt:lpwstr/>
      </vt:variant>
      <vt:variant>
        <vt:i4>6553721</vt:i4>
      </vt:variant>
      <vt:variant>
        <vt:i4>3</vt:i4>
      </vt:variant>
      <vt:variant>
        <vt:i4>0</vt:i4>
      </vt:variant>
      <vt:variant>
        <vt:i4>5</vt:i4>
      </vt:variant>
      <vt:variant>
        <vt:lpwstr>mailto:karine_sargsyan@taxservice.am</vt:lpwstr>
      </vt:variant>
      <vt:variant>
        <vt:lpwstr/>
      </vt:variant>
      <vt:variant>
        <vt:i4>1507348</vt:i4>
      </vt:variant>
      <vt:variant>
        <vt:i4>0</vt:i4>
      </vt:variant>
      <vt:variant>
        <vt:i4>0</vt:i4>
      </vt:variant>
      <vt:variant>
        <vt:i4>5</vt:i4>
      </vt:variant>
      <vt:variant>
        <vt:lpwstr>mailto:Lena_Najaryan@taxservice.am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Lenovo</cp:lastModifiedBy>
  <cp:revision>4</cp:revision>
  <cp:lastPrinted>2017-05-25T08:31:00Z</cp:lastPrinted>
  <dcterms:created xsi:type="dcterms:W3CDTF">2019-06-26T12:36:00Z</dcterms:created>
  <dcterms:modified xsi:type="dcterms:W3CDTF">2019-06-26T13:01:00Z</dcterms:modified>
</cp:coreProperties>
</file>