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BEE864D" w14:textId="0176E99A" w:rsidR="00096865" w:rsidRPr="00A71D81" w:rsidRDefault="00096865" w:rsidP="00EF3662">
      <w:pPr>
        <w:pStyle w:val="aa"/>
        <w:spacing w:after="0"/>
        <w:ind w:right="-7" w:firstLine="567"/>
        <w:jc w:val="right"/>
        <w:rPr>
          <w:rFonts w:ascii="GHEA Grapalat" w:hAnsi="GHEA Grapalat" w:cs="Sylfaen"/>
          <w:i/>
          <w:u w:val="single"/>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29DA90F" w:rsidR="00642EFE" w:rsidRPr="00A71D81" w:rsidRDefault="00BD1EEA"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 ԸՆԹԱՑԱԿԱՐԳԻ</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BE9B1F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9D7947">
        <w:rPr>
          <w:rFonts w:ascii="GHEA Grapalat" w:hAnsi="GHEA Grapalat"/>
          <w:i w:val="0"/>
          <w:lang w:val="af-ZA"/>
        </w:rPr>
        <w:t>2</w:t>
      </w:r>
      <w:r w:rsidR="00FA0E1E" w:rsidRPr="00FA0E1E">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proofErr w:type="spellStart"/>
      <w:r w:rsidR="00EE3E3E">
        <w:rPr>
          <w:rFonts w:ascii="GHEA Grapalat" w:hAnsi="GHEA Grapalat"/>
          <w:i w:val="0"/>
          <w:lang w:val="ru-RU"/>
        </w:rPr>
        <w:t>մայիսի</w:t>
      </w:r>
      <w:proofErr w:type="spellEnd"/>
      <w:r w:rsidR="00EE3E3E" w:rsidRPr="00EE3E3E">
        <w:rPr>
          <w:rFonts w:ascii="GHEA Grapalat" w:hAnsi="GHEA Grapalat"/>
          <w:i w:val="0"/>
          <w:lang w:val="af-ZA"/>
        </w:rPr>
        <w:t xml:space="preserve"> 03</w:t>
      </w:r>
      <w:r w:rsidR="009D7947" w:rsidRPr="009D7947">
        <w:rPr>
          <w:rFonts w:ascii="GHEA Grapalat" w:hAnsi="GHEA Grapalat"/>
          <w:i w:val="0"/>
          <w:lang w:val="af-ZA"/>
        </w:rPr>
        <w:t>-ի N 1</w:t>
      </w:r>
      <w:r w:rsidR="00C6729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E26D833" w:rsidR="0091042F" w:rsidRPr="00EE3E3E"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E2556" w:rsidRPr="00CE16DB">
        <w:rPr>
          <w:rFonts w:ascii="GHEA Grapalat" w:hAnsi="GHEA Grapalat" w:cs="Sylfaen"/>
          <w:b/>
          <w:iCs/>
          <w:lang w:val="hy-AM"/>
        </w:rPr>
        <w:t>ՔՖԻ-ԳՀ</w:t>
      </w:r>
      <w:r w:rsidR="00DE2556" w:rsidRPr="00CE16DB">
        <w:rPr>
          <w:rFonts w:ascii="GHEA Grapalat" w:hAnsi="GHEA Grapalat" w:cs="Sylfaen"/>
          <w:b/>
          <w:iCs/>
        </w:rPr>
        <w:t>ԱՊՁԲ</w:t>
      </w:r>
      <w:r w:rsidR="00DE2556" w:rsidRPr="00CE16DB">
        <w:rPr>
          <w:rFonts w:ascii="GHEA Grapalat" w:hAnsi="GHEA Grapalat" w:cs="Sylfaen"/>
          <w:b/>
          <w:iCs/>
          <w:lang w:val="hy-AM"/>
        </w:rPr>
        <w:t>-2</w:t>
      </w:r>
      <w:r w:rsidR="00FA0E1E" w:rsidRPr="00FA0E1E">
        <w:rPr>
          <w:rFonts w:ascii="GHEA Grapalat" w:hAnsi="GHEA Grapalat" w:cs="Sylfaen"/>
          <w:b/>
          <w:iCs/>
          <w:lang w:val="af-ZA"/>
        </w:rPr>
        <w:t>4</w:t>
      </w:r>
      <w:r w:rsidR="00DE2556" w:rsidRPr="00CE16DB">
        <w:rPr>
          <w:rFonts w:ascii="GHEA Grapalat" w:hAnsi="GHEA Grapalat" w:cs="Sylfaen"/>
          <w:b/>
          <w:iCs/>
          <w:lang w:val="hy-AM"/>
        </w:rPr>
        <w:t>/</w:t>
      </w:r>
      <w:r w:rsidR="00C44C74" w:rsidRPr="00C44C74">
        <w:rPr>
          <w:rFonts w:ascii="GHEA Grapalat" w:hAnsi="GHEA Grapalat" w:cs="Sylfaen"/>
          <w:b/>
          <w:iCs/>
          <w:lang w:val="af-ZA"/>
        </w:rPr>
        <w:t>3</w:t>
      </w:r>
      <w:r w:rsidR="00EE3E3E" w:rsidRPr="00EE3E3E">
        <w:rPr>
          <w:rFonts w:ascii="GHEA Grapalat" w:hAnsi="GHEA Grapalat" w:cs="Sylfaen"/>
          <w:b/>
          <w:iCs/>
          <w:lang w:val="af-ZA"/>
        </w:rPr>
        <w:t>8</w:t>
      </w:r>
    </w:p>
    <w:p w14:paraId="27EE6920" w14:textId="77777777" w:rsidR="0091042F" w:rsidRPr="00A71D81" w:rsidRDefault="0091042F" w:rsidP="00EF3662">
      <w:pPr>
        <w:pStyle w:val="a3"/>
        <w:spacing w:line="240" w:lineRule="auto"/>
        <w:rPr>
          <w:rFonts w:ascii="GHEA Grapalat" w:hAnsi="GHEA Grapalat"/>
          <w:i w:val="0"/>
          <w:lang w:val="af-ZA"/>
        </w:rPr>
      </w:pPr>
    </w:p>
    <w:p w14:paraId="7AFC361F" w14:textId="77777777" w:rsidR="00F66386" w:rsidRPr="00DE129D" w:rsidRDefault="00F66386" w:rsidP="00F66386">
      <w:pPr>
        <w:pStyle w:val="a3"/>
        <w:spacing w:line="240" w:lineRule="auto"/>
        <w:ind w:firstLine="708"/>
        <w:jc w:val="left"/>
        <w:rPr>
          <w:rFonts w:ascii="GHEA Grapalat" w:hAnsi="GHEA Grapalat"/>
          <w:i w:val="0"/>
          <w:lang w:val="af-ZA"/>
        </w:rPr>
      </w:pPr>
      <w:r w:rsidRPr="00DE129D">
        <w:rPr>
          <w:rFonts w:ascii="GHEA Grapalat" w:hAnsi="GHEA Grapalat"/>
          <w:i w:val="0"/>
          <w:lang w:val="af-ZA"/>
        </w:rPr>
        <w:t>Պատվիրատուն` «ՀՀ ԳԱԱ Ա.Բ. Նալբանդյանի անվան քիմիական ֆիզիկայի ինստիտուտ» ՊՈԱԿ, որը գտնվում է ք.Երևան, Պ.Սևակի 5/2  հասցեում,հայտարարում է գնանշման հարցման, որն իրականացվում է մեկ փուլով:</w:t>
      </w:r>
    </w:p>
    <w:p w14:paraId="471A66E6" w14:textId="213D7288" w:rsidR="006265F4" w:rsidRPr="009C5F2A" w:rsidRDefault="00A20B69" w:rsidP="009C5F2A">
      <w:pPr>
        <w:rPr>
          <w:rFonts w:ascii="GHEA Grapalat" w:hAnsi="GHEA Grapalat"/>
          <w:sz w:val="20"/>
          <w:szCs w:val="20"/>
          <w:lang w:val="af-ZA"/>
        </w:rPr>
      </w:pPr>
      <w:r w:rsidRPr="00A71D81">
        <w:rPr>
          <w:rFonts w:ascii="GHEA Grapalat" w:hAnsi="GHEA Grapalat"/>
          <w:lang w:val="af-ZA"/>
        </w:rPr>
        <w:tab/>
      </w:r>
      <w:bookmarkStart w:id="0" w:name="_Hlk23167417"/>
      <w:r w:rsidR="00496E18" w:rsidRPr="009C5F2A">
        <w:rPr>
          <w:rFonts w:ascii="GHEA Grapalat" w:hAnsi="GHEA Grapalat"/>
          <w:sz w:val="20"/>
          <w:szCs w:val="20"/>
          <w:lang w:val="af-ZA"/>
        </w:rPr>
        <w:t>Սույն ընթացակարգի</w:t>
      </w:r>
      <w:bookmarkEnd w:id="0"/>
      <w:r w:rsidR="00496E18" w:rsidRPr="009C5F2A">
        <w:rPr>
          <w:rFonts w:ascii="GHEA Grapalat" w:hAnsi="GHEA Grapalat"/>
          <w:sz w:val="20"/>
          <w:szCs w:val="20"/>
          <w:lang w:val="af-ZA"/>
        </w:rPr>
        <w:t xml:space="preserve"> արդյունքում</w:t>
      </w:r>
      <w:r w:rsidR="00642EFE" w:rsidRPr="009C5F2A">
        <w:rPr>
          <w:rFonts w:ascii="GHEA Grapalat" w:hAnsi="GHEA Grapalat"/>
          <w:sz w:val="20"/>
          <w:szCs w:val="20"/>
          <w:lang w:val="af-ZA"/>
        </w:rPr>
        <w:t xml:space="preserve"> </w:t>
      </w:r>
      <w:r w:rsidR="002E7EE1" w:rsidRPr="009C5F2A">
        <w:rPr>
          <w:rFonts w:ascii="GHEA Grapalat" w:hAnsi="GHEA Grapalat"/>
          <w:sz w:val="20"/>
          <w:szCs w:val="20"/>
          <w:lang w:val="af-ZA"/>
        </w:rPr>
        <w:t>ընտրված</w:t>
      </w:r>
      <w:r w:rsidR="00642EFE" w:rsidRPr="009C5F2A">
        <w:rPr>
          <w:rFonts w:ascii="GHEA Grapalat" w:hAnsi="GHEA Grapalat"/>
          <w:sz w:val="20"/>
          <w:szCs w:val="20"/>
          <w:lang w:val="af-ZA"/>
        </w:rPr>
        <w:t xml:space="preserve"> մասնակցին սահմանված կարգով կառաջարկվի կնքել</w:t>
      </w:r>
      <w:r w:rsidR="00496E18" w:rsidRPr="009C5F2A">
        <w:rPr>
          <w:rFonts w:ascii="GHEA Grapalat" w:hAnsi="GHEA Grapalat"/>
          <w:sz w:val="20"/>
          <w:szCs w:val="20"/>
          <w:lang w:val="af-ZA"/>
        </w:rPr>
        <w:t xml:space="preserve"> </w:t>
      </w:r>
      <w:proofErr w:type="spellStart"/>
      <w:r w:rsidR="003B6695">
        <w:rPr>
          <w:rFonts w:ascii="GHEA Grapalat" w:hAnsi="GHEA Grapalat"/>
          <w:b/>
          <w:bCs/>
          <w:sz w:val="20"/>
          <w:szCs w:val="20"/>
          <w:lang w:val="ru-RU"/>
        </w:rPr>
        <w:t>լաբորատոր</w:t>
      </w:r>
      <w:proofErr w:type="spellEnd"/>
      <w:r w:rsidR="003B6695" w:rsidRPr="003B6695">
        <w:rPr>
          <w:rFonts w:ascii="GHEA Grapalat" w:hAnsi="GHEA Grapalat"/>
          <w:b/>
          <w:bCs/>
          <w:sz w:val="20"/>
          <w:szCs w:val="20"/>
          <w:lang w:val="af-ZA"/>
        </w:rPr>
        <w:t xml:space="preserve"> </w:t>
      </w:r>
      <w:proofErr w:type="spellStart"/>
      <w:r w:rsidR="003B6695">
        <w:rPr>
          <w:rFonts w:ascii="GHEA Grapalat" w:hAnsi="GHEA Grapalat"/>
          <w:b/>
          <w:bCs/>
          <w:sz w:val="20"/>
          <w:szCs w:val="20"/>
          <w:lang w:val="ru-RU"/>
        </w:rPr>
        <w:t>նյութերի</w:t>
      </w:r>
      <w:proofErr w:type="spellEnd"/>
      <w:r w:rsidR="003B6695" w:rsidRPr="003B6695">
        <w:rPr>
          <w:rFonts w:ascii="GHEA Grapalat" w:hAnsi="GHEA Grapalat"/>
          <w:b/>
          <w:bCs/>
          <w:sz w:val="20"/>
          <w:szCs w:val="20"/>
          <w:lang w:val="af-ZA"/>
        </w:rPr>
        <w:t xml:space="preserve"> </w:t>
      </w:r>
      <w:r w:rsidR="009C5F2A" w:rsidRPr="009C5F2A">
        <w:rPr>
          <w:rFonts w:ascii="GHEA Grapalat" w:hAnsi="GHEA Grapalat"/>
          <w:sz w:val="20"/>
          <w:szCs w:val="20"/>
          <w:lang w:val="af-ZA"/>
        </w:rPr>
        <w:t xml:space="preserve"> </w:t>
      </w:r>
      <w:r w:rsidR="00341A74" w:rsidRPr="009C5F2A">
        <w:rPr>
          <w:rFonts w:ascii="GHEA Grapalat" w:hAnsi="GHEA Grapalat"/>
          <w:sz w:val="20"/>
          <w:szCs w:val="20"/>
          <w:lang w:val="af-ZA"/>
        </w:rPr>
        <w:t xml:space="preserve">մատակարարման պայմանագիր (այսուհետ` </w:t>
      </w:r>
      <w:r w:rsidR="006265F4" w:rsidRPr="009C5F2A">
        <w:rPr>
          <w:rFonts w:ascii="GHEA Grapalat" w:hAnsi="GHEA Grapalat"/>
          <w:sz w:val="20"/>
          <w:szCs w:val="20"/>
          <w:lang w:val="af-ZA"/>
        </w:rPr>
        <w:t xml:space="preserve">պայմանագիր)։ </w:t>
      </w:r>
    </w:p>
    <w:p w14:paraId="5AEA71F9" w14:textId="1D092824"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13632481" w:rsidR="000E2427" w:rsidRPr="00A71D81" w:rsidRDefault="000E2427" w:rsidP="00EF3662">
      <w:pPr>
        <w:pStyle w:val="a3"/>
        <w:spacing w:line="240" w:lineRule="auto"/>
        <w:rPr>
          <w:rFonts w:ascii="GHEA Grapalat" w:hAnsi="GHEA Grapalat"/>
          <w:i w:val="0"/>
          <w:lang w:val="af-ZA"/>
        </w:rPr>
      </w:pP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897D9BC" w:rsidR="00332EE7" w:rsidRPr="00A71D81" w:rsidRDefault="00332EE7" w:rsidP="00F66386">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66386" w:rsidRPr="00DE129D">
        <w:rPr>
          <w:rFonts w:ascii="GHEA Grapalat" w:hAnsi="GHEA Grapalat"/>
          <w:i w:val="0"/>
          <w:lang w:val="af-ZA"/>
        </w:rPr>
        <w:t xml:space="preserve">ք.Երևան, Պ.Սևակի 5/2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9D7947">
        <w:rPr>
          <w:rFonts w:ascii="GHEA Grapalat" w:hAnsi="GHEA Grapalat"/>
          <w:i w:val="0"/>
          <w:u w:val="single"/>
          <w:lang w:val="hy-AM"/>
        </w:rPr>
        <w:t>7</w:t>
      </w:r>
      <w:r w:rsidRPr="00A71D81">
        <w:rPr>
          <w:rFonts w:ascii="GHEA Grapalat" w:hAnsi="GHEA Grapalat"/>
          <w:i w:val="0"/>
          <w:lang w:val="af-ZA"/>
        </w:rPr>
        <w:t xml:space="preserve">-րդ օրվա ժամը </w:t>
      </w:r>
      <w:r w:rsidR="00540627" w:rsidRPr="00540627">
        <w:rPr>
          <w:rFonts w:ascii="GHEA Grapalat" w:hAnsi="GHEA Grapalat"/>
          <w:i w:val="0"/>
          <w:u w:val="single"/>
          <w:lang w:val="af-ZA"/>
        </w:rPr>
        <w:t>1</w:t>
      </w:r>
      <w:r w:rsidR="00571B9D" w:rsidRPr="00571B9D">
        <w:rPr>
          <w:rFonts w:ascii="GHEA Grapalat" w:hAnsi="GHEA Grapalat"/>
          <w:i w:val="0"/>
          <w:u w:val="single"/>
          <w:lang w:val="af-ZA"/>
        </w:rPr>
        <w:t>4</w:t>
      </w:r>
      <w:r w:rsidR="009D7947" w:rsidRPr="00087A01">
        <w:rPr>
          <w:rFonts w:ascii="GHEA Grapalat" w:hAnsi="GHEA Grapalat"/>
          <w:i w:val="0"/>
          <w:u w:val="single"/>
          <w:lang w:val="hy-AM"/>
        </w:rPr>
        <w:t>-00</w:t>
      </w:r>
      <w:r w:rsidRPr="00A71D81">
        <w:rPr>
          <w:rFonts w:ascii="GHEA Grapalat" w:hAnsi="GHEA Grapalat"/>
          <w:i w:val="0"/>
          <w:lang w:val="af-ZA"/>
        </w:rPr>
        <w:t>-</w:t>
      </w:r>
      <w:r w:rsidR="009D7947">
        <w:rPr>
          <w:rFonts w:ascii="GHEA Grapalat" w:hAnsi="GHEA Grapalat"/>
          <w:i w:val="0"/>
          <w:lang w:val="hy-AM"/>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F53569E"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F66386" w:rsidRPr="00DE129D">
        <w:rPr>
          <w:rFonts w:ascii="GHEA Grapalat" w:hAnsi="GHEA Grapalat"/>
          <w:i w:val="0"/>
          <w:lang w:val="af-ZA"/>
        </w:rPr>
        <w:t xml:space="preserve">ք.Երևան, Պ.Սևակի 5/2  </w:t>
      </w:r>
      <w:r w:rsidRPr="00F66386">
        <w:rPr>
          <w:rFonts w:ascii="GHEA Grapalat" w:hAnsi="GHEA Grapalat"/>
          <w:i w:val="0"/>
          <w:lang w:val="af-ZA"/>
        </w:rPr>
        <w:t>հասցեում,</w:t>
      </w:r>
      <w:r w:rsidRPr="00A71D81">
        <w:rPr>
          <w:rFonts w:ascii="GHEA Grapalat" w:hAnsi="GHEA Grapalat"/>
          <w:i w:val="0"/>
          <w:lang w:val="af-ZA"/>
        </w:rPr>
        <w:t xml:space="preserve">  </w:t>
      </w:r>
      <w:r w:rsidR="009D7947">
        <w:rPr>
          <w:rFonts w:ascii="GHEA Grapalat" w:hAnsi="GHEA Grapalat"/>
          <w:i w:val="0"/>
          <w:lang w:val="hy-AM"/>
        </w:rPr>
        <w:t>202</w:t>
      </w:r>
      <w:r w:rsidR="00FA0E1E" w:rsidRPr="00FA0E1E">
        <w:rPr>
          <w:rFonts w:ascii="GHEA Grapalat" w:hAnsi="GHEA Grapalat"/>
          <w:i w:val="0"/>
          <w:lang w:val="af-ZA"/>
        </w:rPr>
        <w:t>4</w:t>
      </w:r>
      <w:r w:rsidR="009D7947">
        <w:rPr>
          <w:rFonts w:ascii="GHEA Grapalat" w:hAnsi="GHEA Grapalat"/>
          <w:i w:val="0"/>
          <w:lang w:val="hy-AM"/>
        </w:rPr>
        <w:t>թ</w:t>
      </w:r>
      <w:r w:rsidR="00FC6FBE">
        <w:rPr>
          <w:rFonts w:ascii="Sylfaen" w:hAnsi="Sylfaen"/>
          <w:i w:val="0"/>
          <w:lang w:val="hy-AM"/>
        </w:rPr>
        <w:t>.</w:t>
      </w:r>
      <w:r w:rsidR="00FC6FBE" w:rsidRPr="00174F52">
        <w:rPr>
          <w:rFonts w:ascii="Sylfaen" w:hAnsi="Sylfaen"/>
          <w:i w:val="0"/>
          <w:lang w:val="hy-AM"/>
        </w:rPr>
        <w:t xml:space="preserve"> </w:t>
      </w:r>
      <w:proofErr w:type="spellStart"/>
      <w:r w:rsidR="004E078B">
        <w:rPr>
          <w:rFonts w:ascii="GHEA Grapalat" w:hAnsi="GHEA Grapalat"/>
          <w:b/>
          <w:i w:val="0"/>
          <w:lang w:val="ru-RU"/>
        </w:rPr>
        <w:t>մայիսի</w:t>
      </w:r>
      <w:proofErr w:type="spellEnd"/>
      <w:r w:rsidR="004E078B" w:rsidRPr="004E078B">
        <w:rPr>
          <w:rFonts w:ascii="GHEA Grapalat" w:hAnsi="GHEA Grapalat"/>
          <w:b/>
          <w:i w:val="0"/>
          <w:lang w:val="af-ZA"/>
        </w:rPr>
        <w:t xml:space="preserve"> </w:t>
      </w:r>
      <w:r w:rsidR="00EE3E3E" w:rsidRPr="00EE3E3E">
        <w:rPr>
          <w:rFonts w:ascii="GHEA Grapalat" w:hAnsi="GHEA Grapalat"/>
          <w:b/>
          <w:i w:val="0"/>
          <w:lang w:val="af-ZA"/>
        </w:rPr>
        <w:t>10</w:t>
      </w:r>
      <w:r w:rsidRPr="00174F52">
        <w:rPr>
          <w:rFonts w:ascii="GHEA Grapalat" w:hAnsi="GHEA Grapalat"/>
          <w:b/>
          <w:i w:val="0"/>
          <w:lang w:val="af-ZA"/>
        </w:rPr>
        <w:t>-</w:t>
      </w:r>
      <w:r w:rsidRPr="00174F52">
        <w:rPr>
          <w:rFonts w:ascii="GHEA Grapalat" w:hAnsi="GHEA Grapalat"/>
          <w:i w:val="0"/>
          <w:lang w:val="af-ZA"/>
        </w:rPr>
        <w:t xml:space="preserve">ին </w:t>
      </w:r>
      <w:proofErr w:type="gramStart"/>
      <w:r w:rsidRPr="00174F52">
        <w:rPr>
          <w:rFonts w:ascii="GHEA Grapalat" w:hAnsi="GHEA Grapalat"/>
          <w:i w:val="0"/>
          <w:lang w:val="af-ZA"/>
        </w:rPr>
        <w:t xml:space="preserve">ժամը  </w:t>
      </w:r>
      <w:r w:rsidR="00C44C74" w:rsidRPr="00C44C74">
        <w:rPr>
          <w:rFonts w:ascii="GHEA Grapalat" w:hAnsi="GHEA Grapalat"/>
          <w:i w:val="0"/>
          <w:lang w:val="af-ZA"/>
        </w:rPr>
        <w:t>1</w:t>
      </w:r>
      <w:r w:rsidR="00571B9D" w:rsidRPr="00571B9D">
        <w:rPr>
          <w:rFonts w:ascii="GHEA Grapalat" w:hAnsi="GHEA Grapalat"/>
          <w:i w:val="0"/>
          <w:lang w:val="af-ZA"/>
        </w:rPr>
        <w:t>4</w:t>
      </w:r>
      <w:proofErr w:type="gramEnd"/>
      <w:r w:rsidRPr="00174F52">
        <w:rPr>
          <w:rFonts w:ascii="GHEA Grapalat" w:hAnsi="GHEA Grapalat"/>
          <w:i w:val="0"/>
          <w:lang w:val="af-ZA"/>
        </w:rPr>
        <w:t>-</w:t>
      </w:r>
      <w:r w:rsidR="00C67291" w:rsidRPr="00174F52">
        <w:rPr>
          <w:rFonts w:ascii="GHEA Grapalat" w:hAnsi="GHEA Grapalat"/>
          <w:i w:val="0"/>
          <w:lang w:val="af-ZA"/>
        </w:rPr>
        <w:t>00</w:t>
      </w:r>
      <w:r w:rsidR="00E44312" w:rsidRPr="00174F52">
        <w:rPr>
          <w:rFonts w:ascii="GHEA Grapalat" w:hAnsi="GHEA Grapalat"/>
          <w:i w:val="0"/>
          <w:lang w:val="af-ZA"/>
        </w:rPr>
        <w:t>-</w:t>
      </w:r>
      <w:r w:rsidRPr="00174F52">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7658D3F" w14:textId="5F05BE22" w:rsidR="00F66386" w:rsidRPr="00DE129D" w:rsidRDefault="00F66386" w:rsidP="00F66386">
      <w:pPr>
        <w:pStyle w:val="a3"/>
        <w:spacing w:line="240" w:lineRule="auto"/>
        <w:rPr>
          <w:rFonts w:ascii="GHEA Grapalat" w:hAnsi="GHEA Grapalat"/>
          <w:i w:val="0"/>
          <w:lang w:val="af-ZA"/>
        </w:rPr>
      </w:pPr>
      <w:r w:rsidRPr="00DE129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E129D">
        <w:rPr>
          <w:rFonts w:ascii="GHEA Grapalat" w:hAnsi="GHEA Grapalat"/>
          <w:i w:val="0"/>
          <w:u w:val="single"/>
          <w:lang w:val="af-ZA"/>
        </w:rPr>
        <w:t>Մարինա Մկրտչյանին</w:t>
      </w:r>
      <w:r w:rsidR="00C67291">
        <w:rPr>
          <w:rFonts w:ascii="GHEA Grapalat" w:hAnsi="GHEA Grapalat"/>
          <w:i w:val="0"/>
          <w:u w:val="single"/>
          <w:lang w:val="af-ZA"/>
        </w:rPr>
        <w:t>:</w:t>
      </w:r>
    </w:p>
    <w:p w14:paraId="7DE86BE5" w14:textId="77777777" w:rsidR="00F66386" w:rsidRPr="00DE129D" w:rsidRDefault="00F66386" w:rsidP="00F66386">
      <w:pPr>
        <w:pStyle w:val="a3"/>
        <w:spacing w:line="240" w:lineRule="auto"/>
        <w:ind w:firstLine="0"/>
        <w:rPr>
          <w:rFonts w:ascii="GHEA Grapalat" w:hAnsi="GHEA Grapalat"/>
          <w:i w:val="0"/>
          <w:lang w:val="af-ZA"/>
        </w:rPr>
      </w:pP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t xml:space="preserve">             </w:t>
      </w:r>
      <w:r w:rsidRPr="00DE129D">
        <w:rPr>
          <w:rFonts w:ascii="GHEA Grapalat" w:hAnsi="GHEA Grapalat"/>
          <w:i w:val="0"/>
          <w:sz w:val="16"/>
          <w:szCs w:val="16"/>
          <w:lang w:val="af-ZA"/>
        </w:rPr>
        <w:t>անունը, ազգանունը</w:t>
      </w:r>
    </w:p>
    <w:p w14:paraId="5880315E" w14:textId="71BC473C" w:rsidR="00F66386" w:rsidRPr="00DE129D" w:rsidRDefault="00F66386" w:rsidP="00C67291">
      <w:pPr>
        <w:pStyle w:val="a3"/>
        <w:spacing w:line="240" w:lineRule="auto"/>
        <w:rPr>
          <w:rFonts w:ascii="GHEA Grapalat" w:hAnsi="GHEA Grapalat"/>
          <w:i w:val="0"/>
          <w:u w:val="single"/>
          <w:lang w:val="af-ZA"/>
        </w:rPr>
      </w:pPr>
      <w:r w:rsidRPr="00DE129D">
        <w:rPr>
          <w:rFonts w:ascii="GHEA Grapalat" w:hAnsi="GHEA Grapalat"/>
          <w:i w:val="0"/>
          <w:lang w:val="af-ZA"/>
        </w:rPr>
        <w:t xml:space="preserve"> Հեռախոս </w:t>
      </w:r>
      <w:r w:rsidRPr="00DE129D">
        <w:rPr>
          <w:rFonts w:ascii="GHEA Grapalat" w:hAnsi="GHEA Grapalat"/>
          <w:i w:val="0"/>
          <w:u w:val="single"/>
          <w:lang w:val="af-ZA"/>
        </w:rPr>
        <w:t>+374 91</w:t>
      </w:r>
      <w:r w:rsidRPr="00DE129D">
        <w:rPr>
          <w:rFonts w:ascii="Courier New" w:hAnsi="Courier New" w:cs="Courier New"/>
          <w:i w:val="0"/>
          <w:u w:val="single"/>
          <w:lang w:val="af-ZA"/>
        </w:rPr>
        <w:t> </w:t>
      </w:r>
      <w:r w:rsidRPr="00DE129D">
        <w:rPr>
          <w:rFonts w:ascii="GHEA Grapalat" w:hAnsi="GHEA Grapalat"/>
          <w:i w:val="0"/>
          <w:u w:val="single"/>
          <w:lang w:val="af-ZA"/>
        </w:rPr>
        <w:t>143 506</w:t>
      </w:r>
    </w:p>
    <w:p w14:paraId="48F2C2AF" w14:textId="77777777" w:rsidR="00F66386" w:rsidRPr="00DE129D" w:rsidRDefault="00F66386" w:rsidP="00C67291">
      <w:pPr>
        <w:pStyle w:val="a3"/>
        <w:spacing w:line="240" w:lineRule="auto"/>
        <w:jc w:val="left"/>
        <w:rPr>
          <w:rFonts w:ascii="GHEA Grapalat" w:hAnsi="GHEA Grapalat"/>
          <w:i w:val="0"/>
          <w:lang w:val="af-ZA"/>
        </w:rPr>
      </w:pPr>
    </w:p>
    <w:p w14:paraId="24237DC1" w14:textId="575AA393" w:rsidR="00F66386" w:rsidRPr="00530857" w:rsidRDefault="00F66386" w:rsidP="00C67291">
      <w:pPr>
        <w:pStyle w:val="a3"/>
        <w:spacing w:line="240" w:lineRule="auto"/>
        <w:jc w:val="left"/>
        <w:rPr>
          <w:rFonts w:ascii="GHEA Grapalat" w:hAnsi="GHEA Grapalat"/>
          <w:i w:val="0"/>
          <w:u w:val="single"/>
          <w:lang w:val="af-ZA"/>
        </w:rPr>
      </w:pPr>
      <w:r w:rsidRPr="00DE129D">
        <w:rPr>
          <w:rFonts w:ascii="GHEA Grapalat" w:hAnsi="GHEA Grapalat"/>
          <w:i w:val="0"/>
          <w:lang w:val="af-ZA"/>
        </w:rPr>
        <w:t xml:space="preserve">Էլ. փոստ </w:t>
      </w:r>
      <w:r w:rsidR="00530857" w:rsidRPr="00530857">
        <w:rPr>
          <w:rFonts w:ascii="GHEA Grapalat" w:hAnsi="GHEA Grapalat"/>
          <w:i w:val="0"/>
          <w:lang w:val="af-ZA"/>
        </w:rPr>
        <w:t>-</w:t>
      </w:r>
      <w:r w:rsidR="00530857">
        <w:rPr>
          <w:rFonts w:ascii="GHEA Grapalat" w:hAnsi="GHEA Grapalat"/>
          <w:i w:val="0"/>
          <w:lang w:val="af-ZA"/>
        </w:rPr>
        <w:t xml:space="preserve"> </w:t>
      </w:r>
      <w:r w:rsidR="00530857" w:rsidRPr="00530857">
        <w:rPr>
          <w:rFonts w:ascii="GHEA Grapalat" w:hAnsi="GHEA Grapalat"/>
          <w:i w:val="0"/>
          <w:lang w:val="af-ZA"/>
        </w:rPr>
        <w:t>mkrtchyanmarina99@gmail.com</w:t>
      </w:r>
    </w:p>
    <w:p w14:paraId="7E8CD7B9" w14:textId="77777777" w:rsidR="009F18D0" w:rsidRPr="00A71D81" w:rsidRDefault="009F18D0" w:rsidP="00C67291">
      <w:pPr>
        <w:pStyle w:val="a3"/>
        <w:spacing w:line="240" w:lineRule="auto"/>
        <w:jc w:val="left"/>
        <w:rPr>
          <w:rFonts w:ascii="GHEA Grapalat" w:hAnsi="GHEA Grapalat"/>
          <w:i w:val="0"/>
          <w:lang w:val="af-ZA"/>
        </w:rPr>
      </w:pPr>
    </w:p>
    <w:p w14:paraId="70115580" w14:textId="77777777" w:rsidR="005B104E" w:rsidRDefault="005B104E" w:rsidP="005B104E">
      <w:pPr>
        <w:pStyle w:val="aa"/>
        <w:tabs>
          <w:tab w:val="left" w:pos="5968"/>
        </w:tabs>
        <w:ind w:right="-7"/>
        <w:rPr>
          <w:rFonts w:ascii="GHEA Grapalat" w:hAnsi="GHEA Grapalat"/>
          <w:lang w:val="af-ZA"/>
        </w:rPr>
      </w:pPr>
    </w:p>
    <w:p w14:paraId="5C683DD6" w14:textId="640A1146" w:rsidR="00F66386" w:rsidRPr="00DE129D" w:rsidRDefault="00754697" w:rsidP="005B104E">
      <w:pPr>
        <w:pStyle w:val="aa"/>
        <w:tabs>
          <w:tab w:val="left" w:pos="5968"/>
        </w:tabs>
        <w:ind w:left="-426" w:right="-7"/>
        <w:rPr>
          <w:rFonts w:ascii="GHEA Grapalat" w:hAnsi="GHEA Grapalat"/>
          <w:lang w:val="af-ZA"/>
        </w:rPr>
      </w:pPr>
      <w:r w:rsidRPr="00A71D81">
        <w:rPr>
          <w:rFonts w:ascii="GHEA Grapalat" w:hAnsi="GHEA Grapalat"/>
          <w:lang w:val="af-ZA"/>
        </w:rPr>
        <w:t>Պատվիրատու</w:t>
      </w:r>
      <w:r w:rsidR="00F66386" w:rsidRPr="00F66386">
        <w:rPr>
          <w:rFonts w:ascii="GHEA Grapalat" w:hAnsi="GHEA Grapalat"/>
          <w:lang w:val="af-ZA"/>
        </w:rPr>
        <w:t xml:space="preserve">՝ ՀՀ ԳԱԱ Ա.Բ. Նալբանդյանի </w:t>
      </w:r>
      <w:r w:rsidR="00F66386">
        <w:rPr>
          <w:rFonts w:ascii="GHEA Grapalat" w:hAnsi="GHEA Grapalat"/>
          <w:lang w:val="af-ZA"/>
        </w:rPr>
        <w:t>ա</w:t>
      </w:r>
      <w:r w:rsidR="00F66386" w:rsidRPr="00F66386">
        <w:rPr>
          <w:rFonts w:ascii="GHEA Grapalat" w:hAnsi="GHEA Grapalat"/>
          <w:lang w:val="af-ZA"/>
        </w:rPr>
        <w:t xml:space="preserve">նվան </w:t>
      </w:r>
      <w:r w:rsidR="00F66386">
        <w:rPr>
          <w:rFonts w:ascii="GHEA Grapalat" w:hAnsi="GHEA Grapalat"/>
          <w:lang w:val="af-ZA"/>
        </w:rPr>
        <w:t>ք</w:t>
      </w:r>
      <w:r w:rsidR="00F66386" w:rsidRPr="00F66386">
        <w:rPr>
          <w:rFonts w:ascii="GHEA Grapalat" w:hAnsi="GHEA Grapalat"/>
          <w:lang w:val="af-ZA"/>
        </w:rPr>
        <w:t xml:space="preserve">իմիական </w:t>
      </w:r>
      <w:r w:rsidR="00F66386">
        <w:rPr>
          <w:rFonts w:ascii="GHEA Grapalat" w:hAnsi="GHEA Grapalat"/>
          <w:lang w:val="af-ZA"/>
        </w:rPr>
        <w:t>ֆ</w:t>
      </w:r>
      <w:r w:rsidR="00F66386" w:rsidRPr="00F66386">
        <w:rPr>
          <w:rFonts w:ascii="GHEA Grapalat" w:hAnsi="GHEA Grapalat"/>
          <w:lang w:val="af-ZA"/>
        </w:rPr>
        <w:t xml:space="preserve">իզիկայի </w:t>
      </w:r>
      <w:r w:rsidR="00F66386">
        <w:rPr>
          <w:rFonts w:ascii="GHEA Grapalat" w:hAnsi="GHEA Grapalat"/>
          <w:lang w:val="af-ZA"/>
        </w:rPr>
        <w:t>ի</w:t>
      </w:r>
      <w:r w:rsidR="00F66386" w:rsidRPr="00F66386">
        <w:rPr>
          <w:rFonts w:ascii="GHEA Grapalat" w:hAnsi="GHEA Grapalat"/>
          <w:lang w:val="af-ZA"/>
        </w:rPr>
        <w:t>նստիտուտ ՊՈԱԿ</w:t>
      </w:r>
    </w:p>
    <w:p w14:paraId="5B3B00EF" w14:textId="58309F9D" w:rsidR="00754697" w:rsidRPr="00F66386" w:rsidRDefault="00754697" w:rsidP="00F66386">
      <w:pPr>
        <w:pStyle w:val="a3"/>
        <w:spacing w:line="240" w:lineRule="auto"/>
        <w:ind w:firstLine="0"/>
        <w:jc w:val="left"/>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15C5E4A8" w14:textId="77777777" w:rsidR="004505D7" w:rsidRPr="00DE129D" w:rsidRDefault="004505D7" w:rsidP="004505D7">
      <w:pPr>
        <w:pStyle w:val="aa"/>
        <w:ind w:right="-7" w:firstLine="567"/>
        <w:jc w:val="right"/>
        <w:rPr>
          <w:rFonts w:ascii="GHEA Grapalat" w:hAnsi="GHEA Grapalat" w:cs="Sylfaen"/>
          <w:i/>
          <w:sz w:val="22"/>
          <w:lang w:val="af-ZA"/>
        </w:rPr>
      </w:pPr>
    </w:p>
    <w:p w14:paraId="371006AD" w14:textId="77777777" w:rsidR="00E44312" w:rsidRDefault="00E44312" w:rsidP="004505D7">
      <w:pPr>
        <w:spacing w:line="276" w:lineRule="auto"/>
        <w:jc w:val="center"/>
        <w:rPr>
          <w:rFonts w:ascii="GHEA Grapalat" w:hAnsi="GHEA Grapalat"/>
          <w:lang w:val="af-ZA"/>
        </w:rPr>
      </w:pPr>
    </w:p>
    <w:p w14:paraId="44954ABF" w14:textId="77777777" w:rsidR="00E44312" w:rsidRDefault="00E44312" w:rsidP="004505D7">
      <w:pPr>
        <w:spacing w:line="276" w:lineRule="auto"/>
        <w:jc w:val="center"/>
        <w:rPr>
          <w:rFonts w:ascii="GHEA Grapalat" w:hAnsi="GHEA Grapalat"/>
          <w:lang w:val="af-ZA"/>
        </w:rPr>
      </w:pPr>
    </w:p>
    <w:p w14:paraId="382CD936" w14:textId="77777777" w:rsidR="00D642BB" w:rsidRPr="00005246" w:rsidRDefault="00D642BB" w:rsidP="004505D7">
      <w:pPr>
        <w:spacing w:line="276" w:lineRule="auto"/>
        <w:jc w:val="center"/>
        <w:rPr>
          <w:rFonts w:ascii="GHEA Grapalat" w:hAnsi="GHEA Grapalat"/>
          <w:lang w:val="af-ZA"/>
        </w:rPr>
      </w:pPr>
    </w:p>
    <w:p w14:paraId="63E1B268" w14:textId="7CDCFAFA" w:rsidR="004505D7" w:rsidRPr="00DE129D" w:rsidRDefault="004505D7" w:rsidP="004505D7">
      <w:pPr>
        <w:spacing w:line="276" w:lineRule="auto"/>
        <w:jc w:val="center"/>
        <w:rPr>
          <w:rFonts w:ascii="GHEA Grapalat" w:hAnsi="GHEA Grapalat"/>
          <w:lang w:val="af-ZA"/>
        </w:rPr>
      </w:pPr>
      <w:r w:rsidRPr="00DE129D">
        <w:rPr>
          <w:rFonts w:ascii="GHEA Grapalat" w:hAnsi="GHEA Grapalat"/>
          <w:lang w:val="af-ZA"/>
        </w:rPr>
        <w:lastRenderedPageBreak/>
        <w:t>ANNOUNCEMENT</w:t>
      </w:r>
    </w:p>
    <w:p w14:paraId="64863485"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On Price Setting Inquiry</w:t>
      </w:r>
    </w:p>
    <w:p w14:paraId="0B99AC02" w14:textId="73BBE459"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 xml:space="preserve">This text of the notice is approved by decision N1 of the Price Quotation Commission </w:t>
      </w:r>
      <w:r w:rsidR="00EE3E3E" w:rsidRPr="00EE3E3E">
        <w:rPr>
          <w:rFonts w:ascii="GHEA Grapalat" w:hAnsi="GHEA Grapalat"/>
          <w:i w:val="0"/>
          <w:sz w:val="24"/>
          <w:szCs w:val="24"/>
          <w:lang w:val="en-US"/>
        </w:rPr>
        <w:t>03.05.</w:t>
      </w:r>
      <w:r w:rsidRPr="00DE129D">
        <w:rPr>
          <w:rFonts w:ascii="GHEA Grapalat" w:hAnsi="GHEA Grapalat"/>
          <w:i w:val="0"/>
          <w:sz w:val="24"/>
          <w:szCs w:val="24"/>
          <w:lang w:val="af-ZA"/>
        </w:rPr>
        <w:t>202</w:t>
      </w:r>
      <w:r w:rsidR="00FA0E1E" w:rsidRPr="00FA0E1E">
        <w:rPr>
          <w:rFonts w:ascii="GHEA Grapalat" w:hAnsi="GHEA Grapalat"/>
          <w:i w:val="0"/>
          <w:sz w:val="24"/>
          <w:szCs w:val="24"/>
          <w:lang w:val="en-US"/>
        </w:rPr>
        <w:t>4</w:t>
      </w:r>
      <w:r w:rsidR="00C67291">
        <w:rPr>
          <w:rFonts w:ascii="GHEA Grapalat" w:hAnsi="GHEA Grapalat"/>
          <w:i w:val="0"/>
          <w:sz w:val="24"/>
          <w:szCs w:val="24"/>
          <w:lang w:val="af-ZA"/>
        </w:rPr>
        <w:t xml:space="preserve"> </w:t>
      </w:r>
      <w:r w:rsidRPr="00DE129D">
        <w:rPr>
          <w:rFonts w:ascii="GHEA Grapalat" w:hAnsi="GHEA Grapalat"/>
          <w:i w:val="0"/>
          <w:sz w:val="24"/>
          <w:szCs w:val="24"/>
          <w:lang w:val="af-ZA"/>
        </w:rPr>
        <w:t>and is published pursuant to Article 27 of the Law of the Republic of Armenia «On procurement»</w:t>
      </w:r>
    </w:p>
    <w:p w14:paraId="21688C77"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p>
    <w:p w14:paraId="42E16C80" w14:textId="29662875" w:rsidR="004505D7" w:rsidRPr="00DE129D" w:rsidRDefault="004505D7" w:rsidP="004505D7">
      <w:pPr>
        <w:pStyle w:val="af2"/>
        <w:jc w:val="center"/>
        <w:rPr>
          <w:rFonts w:ascii="GHEA Grapalat" w:hAnsi="GHEA Grapalat"/>
          <w:sz w:val="24"/>
          <w:szCs w:val="24"/>
          <w:lang w:val="af-ZA"/>
        </w:rPr>
      </w:pPr>
      <w:r w:rsidRPr="00DE129D">
        <w:rPr>
          <w:rFonts w:ascii="GHEA Grapalat" w:hAnsi="GHEA Grapalat"/>
          <w:sz w:val="24"/>
          <w:szCs w:val="24"/>
          <w:lang w:val="en-US" w:eastAsia="en-US"/>
        </w:rPr>
        <w:t xml:space="preserve">Pricing request </w:t>
      </w:r>
      <w:proofErr w:type="spellStart"/>
      <w:r w:rsidRPr="00DE129D">
        <w:rPr>
          <w:rFonts w:ascii="GHEA Grapalat" w:hAnsi="GHEA Grapalat"/>
          <w:sz w:val="24"/>
          <w:szCs w:val="24"/>
          <w:lang w:val="en-US" w:eastAsia="en-US"/>
        </w:rPr>
        <w:t>passc</w:t>
      </w:r>
      <w:proofErr w:type="spellEnd"/>
      <w:r w:rsidRPr="00DE129D">
        <w:rPr>
          <w:rFonts w:ascii="GHEA Grapalat" w:hAnsi="GHEA Grapalat"/>
          <w:sz w:val="24"/>
          <w:szCs w:val="24"/>
          <w:lang w:val="af-ZA" w:eastAsia="en-US"/>
        </w:rPr>
        <w:t xml:space="preserve">ode </w:t>
      </w:r>
      <w:r w:rsidRPr="00DE129D">
        <w:rPr>
          <w:rFonts w:ascii="GHEA Grapalat" w:hAnsi="GHEA Grapalat"/>
          <w:sz w:val="24"/>
          <w:szCs w:val="24"/>
          <w:lang w:val="af-ZA"/>
        </w:rPr>
        <w:t>«</w:t>
      </w:r>
      <w:r w:rsidRPr="00DE129D">
        <w:rPr>
          <w:rFonts w:ascii="GHEA Grapalat" w:hAnsi="GHEA Grapalat"/>
          <w:i/>
          <w:lang w:val="af-ZA"/>
        </w:rPr>
        <w:t xml:space="preserve"> </w:t>
      </w:r>
      <w:r w:rsidRPr="00DE129D">
        <w:rPr>
          <w:rFonts w:ascii="GHEA Grapalat" w:hAnsi="GHEA Grapalat"/>
          <w:sz w:val="24"/>
          <w:szCs w:val="24"/>
          <w:lang w:val="en-US" w:eastAsia="en-US"/>
        </w:rPr>
        <w:t xml:space="preserve">ICP- </w:t>
      </w:r>
      <w:proofErr w:type="spellStart"/>
      <w:r w:rsidRPr="00DE129D">
        <w:rPr>
          <w:rFonts w:ascii="GHEA Grapalat" w:hAnsi="GHEA Grapalat"/>
          <w:sz w:val="24"/>
          <w:szCs w:val="24"/>
          <w:lang w:val="en-US" w:eastAsia="en-US"/>
        </w:rPr>
        <w:t>GHAPDzB</w:t>
      </w:r>
      <w:proofErr w:type="spellEnd"/>
      <w:r w:rsidRPr="00DE129D">
        <w:rPr>
          <w:rFonts w:ascii="GHEA Grapalat" w:hAnsi="GHEA Grapalat"/>
          <w:sz w:val="24"/>
          <w:szCs w:val="24"/>
          <w:lang w:val="en-US" w:eastAsia="en-US"/>
        </w:rPr>
        <w:t xml:space="preserve"> -2</w:t>
      </w:r>
      <w:r w:rsidR="00FA0E1E">
        <w:rPr>
          <w:rFonts w:ascii="GHEA Grapalat" w:hAnsi="GHEA Grapalat"/>
          <w:sz w:val="24"/>
          <w:szCs w:val="24"/>
          <w:lang w:val="en-US" w:eastAsia="en-US"/>
        </w:rPr>
        <w:t>4</w:t>
      </w:r>
      <w:r w:rsidRPr="00DE129D">
        <w:rPr>
          <w:rFonts w:ascii="GHEA Grapalat" w:hAnsi="GHEA Grapalat"/>
          <w:sz w:val="24"/>
          <w:szCs w:val="24"/>
          <w:lang w:val="en-US" w:eastAsia="en-US"/>
        </w:rPr>
        <w:t>/</w:t>
      </w:r>
      <w:r w:rsidR="00D12A6B" w:rsidRPr="00D12A6B">
        <w:rPr>
          <w:rFonts w:ascii="GHEA Grapalat" w:hAnsi="GHEA Grapalat"/>
          <w:sz w:val="24"/>
          <w:szCs w:val="24"/>
          <w:lang w:val="en-US" w:eastAsia="en-US"/>
        </w:rPr>
        <w:t>3</w:t>
      </w:r>
      <w:r w:rsidR="00EE3E3E" w:rsidRPr="00EE3E3E">
        <w:rPr>
          <w:rFonts w:ascii="GHEA Grapalat" w:hAnsi="GHEA Grapalat"/>
          <w:sz w:val="24"/>
          <w:szCs w:val="24"/>
          <w:lang w:val="en-US" w:eastAsia="en-US"/>
        </w:rPr>
        <w:t>8</w:t>
      </w:r>
      <w:r w:rsidRPr="00DE129D">
        <w:rPr>
          <w:rFonts w:ascii="GHEA Grapalat" w:hAnsi="GHEA Grapalat"/>
          <w:sz w:val="24"/>
          <w:szCs w:val="24"/>
          <w:lang w:val="en-US" w:eastAsia="en-US"/>
        </w:rPr>
        <w:t>»</w:t>
      </w:r>
    </w:p>
    <w:p w14:paraId="5D0C37F9" w14:textId="77777777" w:rsidR="004505D7" w:rsidRPr="00DE129D" w:rsidRDefault="004505D7" w:rsidP="004505D7">
      <w:pPr>
        <w:pStyle w:val="a3"/>
        <w:spacing w:line="240" w:lineRule="auto"/>
        <w:ind w:firstLine="567"/>
        <w:jc w:val="center"/>
        <w:rPr>
          <w:rFonts w:ascii="GHEA Grapalat" w:hAnsi="GHEA Grapalat"/>
          <w:i w:val="0"/>
          <w:sz w:val="22"/>
          <w:szCs w:val="22"/>
          <w:lang w:val="af-ZA"/>
        </w:rPr>
      </w:pPr>
    </w:p>
    <w:p w14:paraId="38CC449E" w14:textId="77777777" w:rsidR="004505D7" w:rsidRPr="00DE129D" w:rsidRDefault="004505D7" w:rsidP="004505D7">
      <w:pPr>
        <w:tabs>
          <w:tab w:val="left" w:pos="1980"/>
        </w:tabs>
        <w:spacing w:line="276" w:lineRule="auto"/>
        <w:jc w:val="center"/>
        <w:rPr>
          <w:rFonts w:ascii="GHEA Grapalat" w:hAnsi="GHEA Grapalat"/>
          <w:i/>
          <w:sz w:val="22"/>
          <w:szCs w:val="22"/>
        </w:rPr>
      </w:pPr>
    </w:p>
    <w:p w14:paraId="0F71303A"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contracting authority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SNCO, located at the following address: 5/2 P. Sevak str., Yerevan, 0014, RA, gives notice for a price quotation which shall be carried out in one stage.</w:t>
      </w:r>
      <w:r w:rsidRPr="00DE129D">
        <w:rPr>
          <w:rFonts w:ascii="GHEA Grapalat" w:eastAsia="Calibri" w:hAnsi="GHEA Grapalat"/>
          <w:sz w:val="24"/>
          <w:szCs w:val="24"/>
          <w:lang w:val="hy-AM"/>
        </w:rPr>
        <w:t xml:space="preserve"> </w:t>
      </w:r>
    </w:p>
    <w:p w14:paraId="0453D7D9" w14:textId="6E42FB03" w:rsidR="004505D7" w:rsidRPr="00DE129D" w:rsidRDefault="004505D7" w:rsidP="004505D7">
      <w:pPr>
        <w:tabs>
          <w:tab w:val="left" w:pos="3932"/>
        </w:tabs>
        <w:rPr>
          <w:rFonts w:ascii="GHEA Grapalat" w:hAnsi="GHEA Grapalat"/>
          <w:b/>
        </w:rPr>
      </w:pPr>
      <w:r w:rsidRPr="00DE129D">
        <w:rPr>
          <w:rFonts w:ascii="GHEA Grapalat" w:hAnsi="GHEA Grapalat"/>
          <w:lang w:val="af-ZA"/>
        </w:rPr>
        <w:t xml:space="preserve">Selected Participant will be asked to sign a contract in accordance with the defined order on purchasing </w:t>
      </w:r>
      <w:r w:rsidRPr="00DE129D">
        <w:rPr>
          <w:rFonts w:ascii="GHEA Grapalat" w:hAnsi="GHEA Grapalat"/>
        </w:rPr>
        <w:t xml:space="preserve">of  </w:t>
      </w:r>
      <w:r w:rsidR="00FE0C72" w:rsidRPr="00FE0C72">
        <w:rPr>
          <w:rFonts w:ascii="GHEA Grapalat" w:hAnsi="GHEA Grapalat"/>
          <w:b/>
          <w:color w:val="000000" w:themeColor="text1"/>
          <w:sz w:val="20"/>
          <w:szCs w:val="20"/>
          <w:lang w:val="af-ZA"/>
        </w:rPr>
        <w:t>chemicals</w:t>
      </w:r>
      <w:r w:rsidR="00415231" w:rsidRPr="00415231">
        <w:rPr>
          <w:rFonts w:ascii="GHEA Grapalat" w:hAnsi="GHEA Grapalat"/>
          <w:b/>
          <w:color w:val="000000" w:themeColor="text1"/>
          <w:sz w:val="20"/>
          <w:szCs w:val="20"/>
          <w:lang w:val="af-ZA"/>
        </w:rPr>
        <w:t xml:space="preserve"> </w:t>
      </w:r>
      <w:r w:rsidRPr="00C15998">
        <w:rPr>
          <w:rFonts w:ascii="GHEA Grapalat" w:hAnsi="GHEA Grapalat"/>
          <w:lang w:val="af-ZA"/>
        </w:rPr>
        <w:t>(</w:t>
      </w:r>
      <w:r w:rsidRPr="00DE129D">
        <w:rPr>
          <w:rFonts w:ascii="GHEA Grapalat" w:hAnsi="GHEA Grapalat"/>
          <w:lang w:val="af-ZA"/>
        </w:rPr>
        <w:t xml:space="preserve">hereinafter referred to as «The contract»). </w:t>
      </w:r>
    </w:p>
    <w:p w14:paraId="1F8C4AD8"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641FFDFC"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3A5F8B42"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E6E2D3A" w14:textId="7D6FD8C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the hard copy of the invitation for the price quotation, it is necessary to apply to the contracting authority by 1</w:t>
      </w:r>
      <w:r w:rsidR="00571B9D" w:rsidRPr="00571B9D">
        <w:rPr>
          <w:rFonts w:ascii="GHEA Grapalat" w:hAnsi="GHEA Grapalat"/>
          <w:i w:val="0"/>
          <w:sz w:val="24"/>
          <w:szCs w:val="24"/>
          <w:lang w:val="en-US"/>
        </w:rPr>
        <w:t>4</w:t>
      </w:r>
      <w:r w:rsidRPr="00DE129D">
        <w:rPr>
          <w:rFonts w:ascii="GHEA Grapalat" w:hAnsi="GHEA Grapalat"/>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63CA0A7F"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90190DD"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Failure to receive the invitation shall not limit the bidder's right to participate in this procedure. </w:t>
      </w:r>
    </w:p>
    <w:p w14:paraId="2C1F4940" w14:textId="0CE35EB0"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bids for the price quotation must be submitted to the following address: 5/2 P. Sevak str., Yerevan, 0014, RA in hard copy, by 1</w:t>
      </w:r>
      <w:r w:rsidR="00571B9D" w:rsidRPr="00571B9D">
        <w:rPr>
          <w:rFonts w:ascii="GHEA Grapalat" w:hAnsi="GHEA Grapalat"/>
          <w:i w:val="0"/>
          <w:sz w:val="24"/>
          <w:szCs w:val="24"/>
          <w:lang w:val="en-US"/>
        </w:rPr>
        <w:t>4</w:t>
      </w:r>
      <w:r w:rsidRPr="00DE129D">
        <w:rPr>
          <w:rFonts w:ascii="GHEA Grapalat" w:hAnsi="GHEA Grapalat"/>
          <w:i w:val="0"/>
          <w:sz w:val="24"/>
          <w:szCs w:val="24"/>
          <w:lang w:val="af-ZA"/>
        </w:rPr>
        <w:t xml:space="preserve">:00 o’clock of the  7-th day from the date of publication of this notice.  The bids may, in addition to Armenian, also be submitted in English or Russian. </w:t>
      </w:r>
    </w:p>
    <w:p w14:paraId="46FB5744"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additional information concerning this notice, you may apply to M.Mkrtchyan, Secretary of the Evaluation Commission.</w:t>
      </w:r>
    </w:p>
    <w:p w14:paraId="334FAF6F" w14:textId="77777777" w:rsidR="004505D7" w:rsidRPr="00DE129D" w:rsidRDefault="004505D7" w:rsidP="004505D7">
      <w:pPr>
        <w:pStyle w:val="a3"/>
        <w:spacing w:line="240" w:lineRule="auto"/>
        <w:ind w:firstLine="540"/>
        <w:rPr>
          <w:rFonts w:ascii="GHEA Grapalat" w:hAnsi="GHEA Grapalat"/>
          <w:i w:val="0"/>
          <w:sz w:val="24"/>
          <w:szCs w:val="24"/>
          <w:lang w:val="af-ZA"/>
        </w:rPr>
      </w:pPr>
    </w:p>
    <w:p w14:paraId="130A061A" w14:textId="77777777" w:rsidR="004505D7" w:rsidRPr="00DE129D" w:rsidRDefault="004505D7" w:rsidP="004505D7">
      <w:pPr>
        <w:pStyle w:val="a3"/>
        <w:spacing w:line="240" w:lineRule="auto"/>
        <w:ind w:firstLine="540"/>
        <w:rPr>
          <w:rFonts w:ascii="GHEA Grapalat" w:hAnsi="GHEA Grapalat"/>
          <w:i w:val="0"/>
          <w:sz w:val="24"/>
          <w:szCs w:val="24"/>
          <w:lang w:val="en-US"/>
        </w:rPr>
      </w:pPr>
      <w:r w:rsidRPr="00DE129D">
        <w:rPr>
          <w:rFonts w:ascii="GHEA Grapalat" w:hAnsi="GHEA Grapalat"/>
          <w:i w:val="0"/>
          <w:sz w:val="24"/>
          <w:szCs w:val="24"/>
          <w:lang w:val="af-ZA"/>
        </w:rPr>
        <w:t>Tel: +374 91 143 506</w:t>
      </w:r>
    </w:p>
    <w:p w14:paraId="0298BF95" w14:textId="3166CC89" w:rsidR="004505D7" w:rsidRPr="00530857" w:rsidRDefault="004505D7" w:rsidP="004505D7">
      <w:pPr>
        <w:pStyle w:val="a3"/>
        <w:spacing w:line="240" w:lineRule="auto"/>
        <w:ind w:firstLine="0"/>
        <w:rPr>
          <w:rFonts w:ascii="GHEA Grapalat" w:hAnsi="GHEA Grapalat"/>
          <w:i w:val="0"/>
          <w:sz w:val="24"/>
          <w:szCs w:val="24"/>
          <w:lang w:val="en-US"/>
        </w:rPr>
      </w:pPr>
      <w:r w:rsidRPr="00DE129D">
        <w:rPr>
          <w:rFonts w:ascii="GHEA Grapalat" w:hAnsi="GHEA Grapalat"/>
          <w:i w:val="0"/>
          <w:sz w:val="24"/>
          <w:szCs w:val="24"/>
          <w:lang w:val="en-US"/>
        </w:rPr>
        <w:t xml:space="preserve">        Email: </w:t>
      </w:r>
      <w:r w:rsidR="00530857" w:rsidRPr="00530857">
        <w:rPr>
          <w:rFonts w:ascii="GHEA Grapalat" w:hAnsi="GHEA Grapalat"/>
          <w:i w:val="0"/>
          <w:sz w:val="24"/>
          <w:szCs w:val="24"/>
          <w:lang w:val="en-US"/>
        </w:rPr>
        <w:t>mkrtchyanmarina99@gmail.com</w:t>
      </w:r>
    </w:p>
    <w:p w14:paraId="38FA6A15"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Procuring entity: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xml:space="preserve">» SNCO </w:t>
      </w:r>
    </w:p>
    <w:p w14:paraId="79C46EE3" w14:textId="77777777" w:rsidR="004505D7" w:rsidRPr="00DE129D" w:rsidRDefault="004505D7" w:rsidP="004505D7">
      <w:pPr>
        <w:pStyle w:val="12"/>
        <w:spacing w:after="0"/>
        <w:ind w:left="0" w:firstLine="567"/>
        <w:jc w:val="both"/>
        <w:rPr>
          <w:rFonts w:ascii="GHEA Grapalat" w:hAnsi="GHEA Grapalat"/>
          <w:i/>
          <w:lang w:val="af-ZA" w:eastAsia="x-none"/>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18C2F329" w:rsidR="00096865" w:rsidRPr="00C02030" w:rsidRDefault="00EE3E3E" w:rsidP="00C02030">
      <w:pPr>
        <w:pStyle w:val="a3"/>
        <w:spacing w:line="240" w:lineRule="auto"/>
        <w:jc w:val="right"/>
        <w:rPr>
          <w:rFonts w:ascii="GHEA Grapalat" w:hAnsi="GHEA Grapalat"/>
          <w:i w:val="0"/>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9D7947">
        <w:rPr>
          <w:rFonts w:ascii="GHEA Grapalat" w:hAnsi="GHEA Grapalat" w:cs="Sylfaen"/>
          <w:u w:val="single"/>
          <w:lang w:val="hy-AM"/>
        </w:rPr>
        <w:t xml:space="preserve"> </w:t>
      </w:r>
      <w:r w:rsidR="009F18D0" w:rsidRPr="00A71D81">
        <w:rPr>
          <w:rFonts w:ascii="GHEA Grapalat" w:hAnsi="GHEA Grapalat" w:cs="Sylfaen"/>
          <w:lang w:val="af-ZA"/>
        </w:rPr>
        <w:t xml:space="preserve"> </w:t>
      </w:r>
      <w:proofErr w:type="spellStart"/>
      <w:r w:rsidR="00096865" w:rsidRPr="00A71D81">
        <w:rPr>
          <w:rFonts w:ascii="GHEA Grapalat" w:hAnsi="GHEA Grapalat" w:cs="Sylfaen"/>
        </w:rPr>
        <w:t>ծածկա</w:t>
      </w:r>
      <w:r w:rsidR="00096865" w:rsidRPr="00A71D81">
        <w:rPr>
          <w:rFonts w:ascii="GHEA Grapalat" w:hAnsi="GHEA Grapalat" w:cs="Times Armenian"/>
        </w:rPr>
        <w:t>գ</w:t>
      </w:r>
      <w:r w:rsidR="00096865" w:rsidRPr="00A71D81">
        <w:rPr>
          <w:rFonts w:ascii="GHEA Grapalat" w:hAnsi="GHEA Grapalat" w:cs="Sylfaen"/>
        </w:rPr>
        <w:t>րով</w:t>
      </w:r>
      <w:proofErr w:type="spellEnd"/>
      <w:r w:rsidR="00096865" w:rsidRPr="00A71D81">
        <w:rPr>
          <w:rFonts w:ascii="GHEA Grapalat" w:hAnsi="GHEA Grapalat" w:cs="Times Armenian"/>
          <w:lang w:val="af-ZA"/>
        </w:rPr>
        <w:t xml:space="preserve"> </w:t>
      </w:r>
    </w:p>
    <w:p w14:paraId="175D83D1" w14:textId="75927172" w:rsidR="00096865" w:rsidRPr="00A71D81" w:rsidRDefault="00BD1EEA" w:rsidP="00EF3662">
      <w:pPr>
        <w:pStyle w:val="aa"/>
        <w:spacing w:after="0"/>
        <w:ind w:firstLine="567"/>
        <w:jc w:val="right"/>
        <w:rPr>
          <w:rFonts w:ascii="GHEA Grapalat" w:hAnsi="GHEA Grapalat" w:cs="Times Armenian"/>
          <w:i/>
          <w:sz w:val="20"/>
          <w:szCs w:val="20"/>
          <w:lang w:val="af-ZA"/>
        </w:rPr>
      </w:pPr>
      <w:r w:rsidRPr="00BD1EEA">
        <w:rPr>
          <w:rFonts w:ascii="GHEA Grapalat" w:hAnsi="GHEA Grapalat"/>
          <w:i/>
          <w:sz w:val="20"/>
          <w:szCs w:val="20"/>
          <w:lang w:val="af-ZA"/>
        </w:rPr>
        <w:t>գնանշման հարցման ընթացակարգի</w:t>
      </w:r>
      <w:r>
        <w:rPr>
          <w:rFonts w:ascii="GHEA Grapalat" w:hAnsi="GHEA Grapalat"/>
          <w:i/>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4B86D654"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9D7947" w:rsidRPr="00B31A6E">
        <w:rPr>
          <w:rFonts w:ascii="GHEA Grapalat" w:hAnsi="GHEA Grapalat" w:cs="Sylfaen"/>
          <w:i/>
          <w:sz w:val="20"/>
          <w:szCs w:val="20"/>
          <w:lang w:val="af-ZA"/>
        </w:rPr>
        <w:t>202</w:t>
      </w:r>
      <w:r w:rsidR="00FA0E1E" w:rsidRPr="00B31A6E">
        <w:rPr>
          <w:rFonts w:ascii="GHEA Grapalat" w:hAnsi="GHEA Grapalat" w:cs="Sylfaen"/>
          <w:i/>
          <w:sz w:val="20"/>
          <w:szCs w:val="20"/>
          <w:lang w:val="af-ZA"/>
        </w:rPr>
        <w:t>4</w:t>
      </w:r>
      <w:r w:rsidR="009D7947" w:rsidRPr="005B104E">
        <w:rPr>
          <w:rFonts w:ascii="GHEA Grapalat" w:hAnsi="GHEA Grapalat" w:cs="Sylfaen"/>
          <w:i/>
          <w:sz w:val="20"/>
          <w:szCs w:val="20"/>
        </w:rPr>
        <w:t>թ</w:t>
      </w:r>
      <w:r w:rsidRPr="00B31A6E">
        <w:rPr>
          <w:rFonts w:ascii="GHEA Grapalat" w:hAnsi="GHEA Grapalat" w:cs="Sylfaen"/>
          <w:i/>
          <w:sz w:val="20"/>
          <w:szCs w:val="20"/>
          <w:lang w:val="af-ZA"/>
        </w:rPr>
        <w:t xml:space="preserve">. </w:t>
      </w:r>
      <w:proofErr w:type="spellStart"/>
      <w:r w:rsidR="00C44C74">
        <w:rPr>
          <w:rFonts w:ascii="GHEA Grapalat" w:hAnsi="GHEA Grapalat" w:cs="Sylfaen"/>
          <w:i/>
          <w:sz w:val="20"/>
          <w:szCs w:val="20"/>
          <w:lang w:val="ru-RU"/>
        </w:rPr>
        <w:t>ապրիլի</w:t>
      </w:r>
      <w:proofErr w:type="spellEnd"/>
      <w:r w:rsidR="00C44C74" w:rsidRPr="00C44C74">
        <w:rPr>
          <w:rFonts w:ascii="GHEA Grapalat" w:hAnsi="GHEA Grapalat" w:cs="Sylfaen"/>
          <w:i/>
          <w:sz w:val="20"/>
          <w:szCs w:val="20"/>
          <w:lang w:val="af-ZA"/>
        </w:rPr>
        <w:t xml:space="preserve"> </w:t>
      </w:r>
      <w:r w:rsidR="00571B9D" w:rsidRPr="00930322">
        <w:rPr>
          <w:rFonts w:ascii="GHEA Grapalat" w:hAnsi="GHEA Grapalat" w:cs="Sylfaen"/>
          <w:i/>
          <w:sz w:val="20"/>
          <w:szCs w:val="20"/>
          <w:lang w:val="af-ZA"/>
        </w:rPr>
        <w:t>26</w:t>
      </w:r>
      <w:r w:rsidR="000B07DF" w:rsidRPr="00B31A6E">
        <w:rPr>
          <w:rFonts w:ascii="GHEA Grapalat" w:hAnsi="GHEA Grapalat" w:cs="Sylfaen"/>
          <w:i/>
          <w:sz w:val="20"/>
          <w:szCs w:val="20"/>
          <w:lang w:val="af-ZA"/>
        </w:rPr>
        <w:t>-</w:t>
      </w:r>
      <w:r w:rsidR="005C6159" w:rsidRPr="005B104E">
        <w:rPr>
          <w:rFonts w:ascii="GHEA Grapalat" w:hAnsi="GHEA Grapalat" w:cs="Sylfaen"/>
          <w:i/>
          <w:sz w:val="20"/>
          <w:szCs w:val="20"/>
        </w:rPr>
        <w:t>ի</w:t>
      </w:r>
      <w:r w:rsidR="005C6159" w:rsidRPr="00B31A6E">
        <w:rPr>
          <w:rFonts w:ascii="GHEA Grapalat" w:hAnsi="GHEA Grapalat" w:cs="Sylfaen"/>
          <w:i/>
          <w:sz w:val="20"/>
          <w:szCs w:val="20"/>
          <w:lang w:val="af-ZA"/>
        </w:rPr>
        <w:t xml:space="preserve"> </w:t>
      </w:r>
      <w:r w:rsidRPr="00B31A6E">
        <w:rPr>
          <w:rFonts w:ascii="GHEA Grapalat" w:hAnsi="GHEA Grapalat" w:cs="Sylfaen"/>
          <w:i/>
          <w:sz w:val="20"/>
          <w:szCs w:val="20"/>
          <w:lang w:val="af-ZA"/>
        </w:rPr>
        <w:t xml:space="preserve"> </w:t>
      </w:r>
      <w:r w:rsidR="005C6159" w:rsidRPr="00B31A6E">
        <w:rPr>
          <w:rFonts w:ascii="GHEA Grapalat" w:hAnsi="GHEA Grapalat" w:cs="Sylfaen"/>
          <w:i/>
          <w:sz w:val="20"/>
          <w:szCs w:val="20"/>
          <w:lang w:val="af-ZA"/>
        </w:rPr>
        <w:t>N</w:t>
      </w:r>
      <w:r w:rsidR="009D7947" w:rsidRPr="00B31A6E">
        <w:rPr>
          <w:rFonts w:ascii="GHEA Grapalat" w:hAnsi="GHEA Grapalat" w:cs="Sylfaen"/>
          <w:i/>
          <w:sz w:val="20"/>
          <w:szCs w:val="20"/>
          <w:lang w:val="af-ZA"/>
        </w:rPr>
        <w:t>1</w:t>
      </w:r>
      <w:r w:rsidR="009D7947">
        <w:rPr>
          <w:rFonts w:ascii="GHEA Grapalat" w:hAnsi="GHEA Grapalat" w:cs="Times Armenian"/>
          <w:i/>
          <w:sz w:val="20"/>
          <w:szCs w:val="20"/>
          <w:lang w:val="hy-AM"/>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64CD180E" w14:textId="77777777" w:rsidR="00F66386" w:rsidRPr="00DE129D" w:rsidRDefault="00F66386" w:rsidP="00F66386">
      <w:pPr>
        <w:pStyle w:val="aa"/>
        <w:tabs>
          <w:tab w:val="left" w:pos="5968"/>
        </w:tabs>
        <w:ind w:right="-7" w:firstLine="567"/>
        <w:jc w:val="center"/>
        <w:rPr>
          <w:rFonts w:ascii="GHEA Grapalat" w:hAnsi="GHEA Grapalat"/>
          <w:lang w:val="af-ZA"/>
        </w:rPr>
      </w:pPr>
      <w:r w:rsidRPr="00DE129D">
        <w:rPr>
          <w:rFonts w:ascii="GHEA Grapalat" w:hAnsi="GHEA Grapalat"/>
          <w:i/>
          <w:lang w:val="af-ZA"/>
        </w:rPr>
        <w:t>ՀՀ ԳԱԱ Ա.Բ. ՆԱԼԲԱՆԴՅԱՆԻ ԱՆՎԱՆ ՔԻՄԻԱԿԱՆ ՖԻԶԻԿԱՅԻ ԻՆՍՏԻՏՈՒՏ ՊՈԱԿ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0A342FEF" w:rsidR="00096865" w:rsidRPr="00E44312" w:rsidRDefault="00F66386" w:rsidP="00F66386">
      <w:pPr>
        <w:pStyle w:val="aa"/>
        <w:tabs>
          <w:tab w:val="left" w:pos="5968"/>
        </w:tabs>
        <w:ind w:right="-7" w:firstLine="567"/>
        <w:jc w:val="center"/>
        <w:rPr>
          <w:rFonts w:ascii="GHEA Grapalat" w:hAnsi="GHEA Grapalat"/>
          <w:lang w:val="af-ZA"/>
        </w:rPr>
      </w:pPr>
      <w:r w:rsidRPr="00E44312">
        <w:rPr>
          <w:rFonts w:ascii="GHEA Grapalat" w:hAnsi="GHEA Grapalat" w:cs="Sylfaen"/>
        </w:rPr>
        <w:t>ՀՀ</w:t>
      </w:r>
      <w:r w:rsidRPr="00E44312">
        <w:rPr>
          <w:rFonts w:ascii="GHEA Grapalat" w:hAnsi="GHEA Grapalat" w:cs="Sylfaen"/>
          <w:lang w:val="af-ZA"/>
        </w:rPr>
        <w:t xml:space="preserve"> </w:t>
      </w:r>
      <w:r w:rsidRPr="00E44312">
        <w:rPr>
          <w:rFonts w:ascii="GHEA Grapalat" w:hAnsi="GHEA Grapalat" w:cs="Sylfaen"/>
        </w:rPr>
        <w:t>ԳԱԱ</w:t>
      </w:r>
      <w:r w:rsidRPr="00E44312">
        <w:rPr>
          <w:rFonts w:ascii="GHEA Grapalat" w:hAnsi="GHEA Grapalat" w:cs="Sylfaen"/>
          <w:lang w:val="af-ZA"/>
        </w:rPr>
        <w:t xml:space="preserve"> </w:t>
      </w:r>
      <w:r w:rsidRPr="00E44312">
        <w:rPr>
          <w:rFonts w:ascii="GHEA Grapalat" w:hAnsi="GHEA Grapalat" w:cs="Sylfaen"/>
        </w:rPr>
        <w:t>Ա</w:t>
      </w:r>
      <w:r w:rsidRPr="00E44312">
        <w:rPr>
          <w:rFonts w:ascii="GHEA Grapalat" w:hAnsi="GHEA Grapalat" w:cs="Sylfaen"/>
          <w:lang w:val="af-ZA"/>
        </w:rPr>
        <w:t>.</w:t>
      </w:r>
      <w:r w:rsidRPr="00E44312">
        <w:rPr>
          <w:rFonts w:ascii="GHEA Grapalat" w:hAnsi="GHEA Grapalat" w:cs="Sylfaen"/>
        </w:rPr>
        <w:t>Բ</w:t>
      </w:r>
      <w:r w:rsidRPr="00E44312">
        <w:rPr>
          <w:rFonts w:ascii="GHEA Grapalat" w:hAnsi="GHEA Grapalat" w:cs="Sylfaen"/>
          <w:lang w:val="af-ZA"/>
        </w:rPr>
        <w:t xml:space="preserve">. </w:t>
      </w:r>
      <w:r w:rsidRPr="00E44312">
        <w:rPr>
          <w:rFonts w:ascii="GHEA Grapalat" w:hAnsi="GHEA Grapalat" w:cs="Sylfaen"/>
        </w:rPr>
        <w:t>ՆԱԼԲԱՆԴՅԱՆԻ</w:t>
      </w:r>
      <w:r w:rsidRPr="00E44312">
        <w:rPr>
          <w:rFonts w:ascii="GHEA Grapalat" w:hAnsi="GHEA Grapalat" w:cs="Sylfaen"/>
          <w:lang w:val="af-ZA"/>
        </w:rPr>
        <w:t xml:space="preserve"> </w:t>
      </w:r>
      <w:r w:rsidRPr="00E44312">
        <w:rPr>
          <w:rFonts w:ascii="GHEA Grapalat" w:hAnsi="GHEA Grapalat" w:cs="Sylfaen"/>
        </w:rPr>
        <w:t>ԱՆՎԱՆ</w:t>
      </w:r>
      <w:r w:rsidRPr="00E44312">
        <w:rPr>
          <w:rFonts w:ascii="GHEA Grapalat" w:hAnsi="GHEA Grapalat" w:cs="Sylfaen"/>
          <w:lang w:val="af-ZA"/>
        </w:rPr>
        <w:t xml:space="preserve"> </w:t>
      </w:r>
      <w:r w:rsidRPr="00E44312">
        <w:rPr>
          <w:rFonts w:ascii="GHEA Grapalat" w:hAnsi="GHEA Grapalat" w:cs="Sylfaen"/>
        </w:rPr>
        <w:t>ՔԻՄԻԱԿԱՆ</w:t>
      </w:r>
      <w:r w:rsidRPr="00E44312">
        <w:rPr>
          <w:rFonts w:ascii="GHEA Grapalat" w:hAnsi="GHEA Grapalat" w:cs="Sylfaen"/>
          <w:lang w:val="af-ZA"/>
        </w:rPr>
        <w:t xml:space="preserve"> </w:t>
      </w:r>
      <w:r w:rsidRPr="00E44312">
        <w:rPr>
          <w:rFonts w:ascii="GHEA Grapalat" w:hAnsi="GHEA Grapalat" w:cs="Sylfaen"/>
        </w:rPr>
        <w:t>ՖԻԶԻԿԱՅԻ</w:t>
      </w:r>
      <w:r w:rsidRPr="00E44312">
        <w:rPr>
          <w:rFonts w:ascii="GHEA Grapalat" w:hAnsi="GHEA Grapalat" w:cs="Sylfaen"/>
          <w:lang w:val="af-ZA"/>
        </w:rPr>
        <w:t xml:space="preserve"> </w:t>
      </w:r>
      <w:r w:rsidRPr="00E44312">
        <w:rPr>
          <w:rFonts w:ascii="GHEA Grapalat" w:hAnsi="GHEA Grapalat" w:cs="Sylfaen"/>
        </w:rPr>
        <w:t>ԻՆՍՏԻՏՈՒՏ</w:t>
      </w:r>
      <w:r w:rsidRPr="00E44312">
        <w:rPr>
          <w:rFonts w:ascii="GHEA Grapalat" w:hAnsi="GHEA Grapalat" w:cs="Sylfaen"/>
          <w:lang w:val="af-ZA"/>
        </w:rPr>
        <w:t xml:space="preserve"> </w:t>
      </w:r>
      <w:r w:rsidRPr="00E44312">
        <w:rPr>
          <w:rFonts w:ascii="GHEA Grapalat" w:hAnsi="GHEA Grapalat" w:cs="Sylfaen"/>
        </w:rPr>
        <w:t>ՊՈԱԿ</w:t>
      </w:r>
      <w:r w:rsidRPr="00E44312">
        <w:rPr>
          <w:rFonts w:ascii="GHEA Grapalat" w:hAnsi="GHEA Grapalat" w:cs="Sylfaen"/>
          <w:lang w:val="af-ZA"/>
        </w:rPr>
        <w:t>-</w:t>
      </w:r>
      <w:r w:rsidR="002B32D6" w:rsidRPr="00E44312">
        <w:rPr>
          <w:rFonts w:ascii="GHEA Grapalat" w:hAnsi="GHEA Grapalat" w:cs="Sylfaen"/>
        </w:rPr>
        <w:t>Ի</w:t>
      </w:r>
      <w:r w:rsidR="002B32D6" w:rsidRPr="00E44312">
        <w:rPr>
          <w:rFonts w:ascii="GHEA Grapalat" w:hAnsi="GHEA Grapalat" w:cs="Sylfaen"/>
          <w:lang w:val="af-ZA"/>
        </w:rPr>
        <w:t xml:space="preserve"> </w:t>
      </w:r>
      <w:r w:rsidR="002B32D6" w:rsidRPr="00E44312">
        <w:rPr>
          <w:rFonts w:ascii="GHEA Grapalat" w:hAnsi="GHEA Grapalat" w:cs="Sylfaen"/>
        </w:rPr>
        <w:t>ԿԱՐԻՔՆԵՐԻ</w:t>
      </w:r>
      <w:r w:rsidR="002B32D6" w:rsidRPr="00E44312">
        <w:rPr>
          <w:rFonts w:ascii="GHEA Grapalat" w:hAnsi="GHEA Grapalat" w:cs="Times Armenian"/>
          <w:lang w:val="af-ZA"/>
        </w:rPr>
        <w:t xml:space="preserve"> </w:t>
      </w:r>
      <w:r w:rsidR="002B32D6" w:rsidRPr="00E44312">
        <w:rPr>
          <w:rFonts w:ascii="GHEA Grapalat" w:hAnsi="GHEA Grapalat" w:cs="Sylfaen"/>
        </w:rPr>
        <w:t>ՀԱՄԱՐ</w:t>
      </w:r>
      <w:r w:rsidR="00E33CAF" w:rsidRPr="00E33CAF">
        <w:rPr>
          <w:rFonts w:ascii="GHEA Grapalat" w:hAnsi="GHEA Grapalat" w:cs="Sylfaen"/>
          <w:b/>
          <w:iCs/>
          <w:lang w:val="af-ZA"/>
        </w:rPr>
        <w:t xml:space="preserve"> </w:t>
      </w:r>
      <w:r w:rsidR="003B6695">
        <w:rPr>
          <w:rFonts w:ascii="GHEA Grapalat" w:hAnsi="GHEA Grapalat"/>
          <w:b/>
          <w:bCs/>
          <w:sz w:val="20"/>
          <w:szCs w:val="20"/>
          <w:lang w:val="ru-RU"/>
        </w:rPr>
        <w:t>ԼԱԲՈՐԱՏՈՐ</w:t>
      </w:r>
      <w:r w:rsidR="003B6695" w:rsidRPr="003B6695">
        <w:rPr>
          <w:rFonts w:ascii="GHEA Grapalat" w:hAnsi="GHEA Grapalat"/>
          <w:b/>
          <w:bCs/>
          <w:sz w:val="20"/>
          <w:szCs w:val="20"/>
          <w:lang w:val="af-ZA"/>
        </w:rPr>
        <w:t xml:space="preserve"> </w:t>
      </w:r>
      <w:proofErr w:type="gramStart"/>
      <w:r w:rsidR="003B6695">
        <w:rPr>
          <w:rFonts w:ascii="GHEA Grapalat" w:hAnsi="GHEA Grapalat"/>
          <w:b/>
          <w:bCs/>
          <w:sz w:val="20"/>
          <w:szCs w:val="20"/>
          <w:lang w:val="ru-RU"/>
        </w:rPr>
        <w:t>ՆՅՈՒԹԵՐԻ</w:t>
      </w:r>
      <w:r w:rsidR="003B6695" w:rsidRPr="003B6695">
        <w:rPr>
          <w:rFonts w:ascii="GHEA Grapalat" w:hAnsi="GHEA Grapalat"/>
          <w:b/>
          <w:bCs/>
          <w:sz w:val="20"/>
          <w:szCs w:val="20"/>
          <w:lang w:val="af-ZA"/>
        </w:rPr>
        <w:t xml:space="preserve"> </w:t>
      </w:r>
      <w:r w:rsidR="003B6695" w:rsidRPr="009C5F2A">
        <w:rPr>
          <w:rFonts w:ascii="GHEA Grapalat" w:hAnsi="GHEA Grapalat"/>
          <w:sz w:val="20"/>
          <w:szCs w:val="20"/>
          <w:lang w:val="af-ZA"/>
        </w:rPr>
        <w:t xml:space="preserve"> </w:t>
      </w:r>
      <w:r w:rsidR="008162C2" w:rsidRPr="00E44312">
        <w:rPr>
          <w:rFonts w:ascii="GHEA Grapalat" w:hAnsi="GHEA Grapalat" w:cs="Sylfaen"/>
        </w:rPr>
        <w:t>ՁԵՌՔԲԵՐՄԱՆ</w:t>
      </w:r>
      <w:proofErr w:type="gramEnd"/>
      <w:r w:rsidR="008162C2" w:rsidRPr="00E44312">
        <w:rPr>
          <w:rFonts w:ascii="GHEA Grapalat" w:hAnsi="GHEA Grapalat" w:cs="Times Armenian"/>
          <w:lang w:val="af-ZA"/>
        </w:rPr>
        <w:t xml:space="preserve"> </w:t>
      </w:r>
      <w:r w:rsidR="008162C2" w:rsidRPr="00E44312">
        <w:rPr>
          <w:rFonts w:ascii="GHEA Grapalat" w:hAnsi="GHEA Grapalat" w:cs="Sylfaen"/>
        </w:rPr>
        <w:t>ՆՊԱՏԱԿՈ</w:t>
      </w:r>
      <w:r w:rsidR="002B32D6" w:rsidRPr="00E44312">
        <w:rPr>
          <w:rFonts w:ascii="GHEA Grapalat" w:hAnsi="GHEA Grapalat" w:cs="Sylfaen"/>
        </w:rPr>
        <w:t>Վ</w:t>
      </w:r>
      <w:r w:rsidR="002B32D6" w:rsidRPr="00E44312">
        <w:rPr>
          <w:rFonts w:ascii="GHEA Grapalat" w:hAnsi="GHEA Grapalat" w:cs="Sylfaen"/>
          <w:lang w:val="af-ZA"/>
        </w:rPr>
        <w:t xml:space="preserve"> </w:t>
      </w:r>
      <w:r w:rsidR="002B32D6" w:rsidRPr="00E44312">
        <w:rPr>
          <w:rFonts w:ascii="GHEA Grapalat" w:hAnsi="GHEA Grapalat" w:cs="Times Armenian"/>
          <w:lang w:val="af-ZA"/>
        </w:rPr>
        <w:t xml:space="preserve"> </w:t>
      </w:r>
      <w:r w:rsidR="002B32D6" w:rsidRPr="00E44312">
        <w:rPr>
          <w:rFonts w:ascii="GHEA Grapalat" w:hAnsi="GHEA Grapalat" w:cs="Sylfaen"/>
        </w:rPr>
        <w:t>ՀԱՅՏԱՐԱՐՎԱ</w:t>
      </w:r>
      <w:r w:rsidR="001F17DE" w:rsidRPr="00E44312">
        <w:rPr>
          <w:rFonts w:ascii="GHEA Grapalat" w:hAnsi="GHEA Grapalat" w:cs="Sylfaen"/>
        </w:rPr>
        <w:t>Ծ</w:t>
      </w:r>
      <w:r w:rsidR="001F17DE" w:rsidRPr="00E44312">
        <w:rPr>
          <w:rFonts w:ascii="GHEA Grapalat" w:hAnsi="GHEA Grapalat" w:cs="Times Armenian"/>
          <w:lang w:val="af-ZA"/>
        </w:rPr>
        <w:t xml:space="preserve"> </w:t>
      </w:r>
      <w:r w:rsidR="001F17DE" w:rsidRPr="00E44312">
        <w:rPr>
          <w:rFonts w:ascii="GHEA Grapalat" w:hAnsi="GHEA Grapalat"/>
          <w:i/>
          <w:lang w:val="af-ZA"/>
        </w:rPr>
        <w:t>ԳՆԱՆՇՄԱՆ ՀԱՐՑՄԱՆ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0F1F9235" w:rsidR="00096865" w:rsidRPr="00F66386" w:rsidRDefault="00F66386" w:rsidP="00F66386">
      <w:pPr>
        <w:pStyle w:val="aa"/>
        <w:tabs>
          <w:tab w:val="left" w:pos="5968"/>
        </w:tabs>
        <w:ind w:right="-7" w:firstLine="567"/>
        <w:jc w:val="center"/>
        <w:rPr>
          <w:rFonts w:ascii="GHEA Grapalat" w:hAnsi="GHEA Grapalat"/>
          <w:lang w:val="af-ZA"/>
        </w:rPr>
      </w:pPr>
      <w:r w:rsidRPr="00F66386">
        <w:rPr>
          <w:rFonts w:ascii="GHEA Grapalat" w:hAnsi="GHEA Grapalat"/>
          <w:b/>
          <w:sz w:val="20"/>
          <w:lang w:val="af-ZA"/>
        </w:rPr>
        <w:t xml:space="preserve">ՀՀ ԳԱԱ Ա.Բ. ՆԱԼԲԱՆԴՅԱՆԻ ԱՆՎԱՆ ՔԻՄԻԱԿԱՆ ՖԻԶԻԿԱՅԻ ԻՆՍՏԻՏՈՒՏ ՊՈԱԿ-ի </w:t>
      </w:r>
      <w:r w:rsidR="00160AE4" w:rsidRPr="00F66386">
        <w:rPr>
          <w:rFonts w:ascii="GHEA Grapalat" w:hAnsi="GHEA Grapalat"/>
          <w:b/>
          <w:sz w:val="20"/>
          <w:lang w:val="af-ZA"/>
        </w:rPr>
        <w:t xml:space="preserve"> ԿԱՐԻՔՆԵՐԻ</w:t>
      </w:r>
      <w:r w:rsidR="00160AE4" w:rsidRPr="00A71D81">
        <w:rPr>
          <w:rFonts w:ascii="GHEA Grapalat" w:hAnsi="GHEA Grapalat"/>
          <w:b/>
          <w:sz w:val="20"/>
          <w:lang w:val="af-ZA"/>
        </w:rPr>
        <w:t xml:space="preserve"> </w:t>
      </w:r>
      <w:r w:rsidR="00FE0C72" w:rsidRPr="00A71D81">
        <w:rPr>
          <w:rFonts w:ascii="GHEA Grapalat" w:hAnsi="GHEA Grapalat"/>
          <w:b/>
          <w:sz w:val="20"/>
          <w:lang w:val="af-ZA"/>
        </w:rPr>
        <w:t>ՀԱՄԱՐ</w:t>
      </w:r>
      <w:r w:rsidR="00FE0C72" w:rsidRPr="00A71D81">
        <w:rPr>
          <w:rFonts w:ascii="GHEA Grapalat" w:hAnsi="GHEA Grapalat"/>
          <w:sz w:val="20"/>
          <w:lang w:val="af-ZA"/>
        </w:rPr>
        <w:t xml:space="preserve"> </w:t>
      </w:r>
      <w:r w:rsidR="003B6695">
        <w:rPr>
          <w:rFonts w:ascii="GHEA Grapalat" w:hAnsi="GHEA Grapalat"/>
          <w:b/>
          <w:bCs/>
          <w:sz w:val="20"/>
          <w:szCs w:val="20"/>
          <w:lang w:val="ru-RU"/>
        </w:rPr>
        <w:t>ԼԱԲՈՐԱՏՈՐ</w:t>
      </w:r>
      <w:r w:rsidR="003B6695" w:rsidRPr="003B6695">
        <w:rPr>
          <w:rFonts w:ascii="GHEA Grapalat" w:hAnsi="GHEA Grapalat"/>
          <w:b/>
          <w:bCs/>
          <w:sz w:val="20"/>
          <w:szCs w:val="20"/>
          <w:lang w:val="af-ZA"/>
        </w:rPr>
        <w:t xml:space="preserve"> </w:t>
      </w:r>
      <w:r w:rsidR="003B6695">
        <w:rPr>
          <w:rFonts w:ascii="GHEA Grapalat" w:hAnsi="GHEA Grapalat"/>
          <w:b/>
          <w:bCs/>
          <w:sz w:val="20"/>
          <w:szCs w:val="20"/>
          <w:lang w:val="ru-RU"/>
        </w:rPr>
        <w:t>ՆՅՈՒԹԵՐԻ</w:t>
      </w:r>
      <w:r w:rsidR="003B6695" w:rsidRPr="003B6695">
        <w:rPr>
          <w:rFonts w:ascii="GHEA Grapalat" w:hAnsi="GHEA Grapalat"/>
          <w:b/>
          <w:bCs/>
          <w:sz w:val="20"/>
          <w:szCs w:val="20"/>
          <w:lang w:val="af-ZA"/>
        </w:rPr>
        <w:t xml:space="preserve"> </w:t>
      </w:r>
      <w:r w:rsidR="003B6695" w:rsidRPr="009C5F2A">
        <w:rPr>
          <w:rFonts w:ascii="GHEA Grapalat" w:hAnsi="GHEA Grapalat"/>
          <w:sz w:val="20"/>
          <w:szCs w:val="20"/>
          <w:lang w:val="af-ZA"/>
        </w:rPr>
        <w:t xml:space="preserve"> </w:t>
      </w:r>
      <w:r w:rsidR="00160AE4" w:rsidRPr="00A71D81">
        <w:rPr>
          <w:rFonts w:ascii="GHEA Grapalat" w:hAnsi="GHEA Grapalat"/>
          <w:b/>
          <w:sz w:val="20"/>
          <w:lang w:val="af-ZA"/>
        </w:rPr>
        <w:t>Ձ</w:t>
      </w:r>
      <w:r w:rsidR="00BD1EEA">
        <w:rPr>
          <w:rFonts w:ascii="GHEA Grapalat" w:hAnsi="GHEA Grapalat"/>
          <w:b/>
          <w:sz w:val="20"/>
          <w:lang w:val="af-ZA"/>
        </w:rPr>
        <w:t xml:space="preserve">ԵՌՔԲԵՐՄԱՆ ՆՊԱՏԱԿՈՎ ՀԱՅՏԱՐԱՐՎԱԾ </w:t>
      </w:r>
      <w:r w:rsidR="00BD1EEA" w:rsidRPr="004D42D0">
        <w:rPr>
          <w:rFonts w:ascii="GHEA Grapalat" w:hAnsi="GHEA Grapalat"/>
          <w:b/>
          <w:sz w:val="20"/>
          <w:lang w:val="af-ZA"/>
        </w:rPr>
        <w:t>ԳՆԱՆՇՄԱՆ ՀԱՐՑՄԱՆ ԸՆԹԱՑԱԿԱՐԳԻ</w:t>
      </w:r>
      <w:r w:rsidR="00BD1EEA" w:rsidRPr="00BD1EEA">
        <w:rPr>
          <w:rFonts w:ascii="GHEA Grapalat" w:hAnsi="GHEA Grapalat"/>
          <w:b/>
          <w:sz w:val="20"/>
          <w:lang w:val="af-ZA"/>
        </w:rPr>
        <w:t xml:space="preserve">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27D46897" w:rsidR="00096865" w:rsidRPr="00A71D81" w:rsidRDefault="00087A30" w:rsidP="008162C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6E7850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D1EEA" w:rsidRPr="00BD1EEA">
        <w:rPr>
          <w:rFonts w:ascii="GHEA Grapalat" w:hAnsi="GHEA Grapalat"/>
          <w:b/>
          <w:i/>
          <w:sz w:val="20"/>
          <w:szCs w:val="20"/>
          <w:lang w:val="af-ZA"/>
        </w:rPr>
        <w:t>ԳՆԱՆՇՄԱՆ ՀԱՐՑՄԱՆ ԸՆԹԱՑԱԿԱՐԳ</w:t>
      </w:r>
      <w:r w:rsidR="00BD1EEA" w:rsidRPr="00BD1EEA">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9BA62D3" w:rsidR="00096865" w:rsidRPr="00C02030" w:rsidRDefault="00096865" w:rsidP="00C02030">
      <w:pPr>
        <w:pStyle w:val="a3"/>
        <w:spacing w:line="240" w:lineRule="auto"/>
        <w:rPr>
          <w:rFonts w:ascii="GHEA Grapalat" w:hAnsi="GHEA Grapalat"/>
          <w:i w:val="0"/>
          <w:lang w:val="hy-AM"/>
        </w:rPr>
      </w:pPr>
      <w:r w:rsidRPr="00A71D81">
        <w:rPr>
          <w:rFonts w:ascii="GHEA Grapalat" w:hAnsi="GHEA Grapalat"/>
          <w:lang w:val="af-ZA"/>
        </w:rPr>
        <w:t xml:space="preserve">          </w:t>
      </w:r>
      <w:proofErr w:type="spellStart"/>
      <w:r w:rsidRPr="00A71D81">
        <w:rPr>
          <w:rFonts w:ascii="GHEA Grapalat" w:hAnsi="GHEA Grapalat" w:cs="Sylfaen"/>
        </w:rPr>
        <w:t>Սույն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հրավերը</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տրամադրվում</w:t>
      </w:r>
      <w:proofErr w:type="spellEnd"/>
      <w:r w:rsidRPr="00A71D81">
        <w:rPr>
          <w:rFonts w:ascii="GHEA Grapalat" w:hAnsi="GHEA Grapalat" w:cs="Times Armenian"/>
          <w:lang w:val="af-ZA"/>
        </w:rPr>
        <w:t xml:space="preserve"> </w:t>
      </w:r>
      <w:r w:rsidRPr="00A71D81">
        <w:rPr>
          <w:rFonts w:ascii="GHEA Grapalat" w:hAnsi="GHEA Grapalat" w:cs="Sylfaen"/>
        </w:rPr>
        <w:t>է</w:t>
      </w:r>
      <w:r w:rsidRPr="00A71D81">
        <w:rPr>
          <w:rFonts w:ascii="GHEA Grapalat" w:hAnsi="GHEA Grapalat" w:cs="Times Armenian"/>
          <w:lang w:val="af-ZA"/>
        </w:rPr>
        <w:t xml:space="preserve"> </w:t>
      </w:r>
      <w:r w:rsidRPr="00A71D81">
        <w:rPr>
          <w:rFonts w:ascii="GHEA Grapalat" w:hAnsi="GHEA Grapalat" w:cs="Sylfaen"/>
        </w:rPr>
        <w:t>ի</w:t>
      </w:r>
      <w:r w:rsidRPr="00A71D81">
        <w:rPr>
          <w:rFonts w:ascii="GHEA Grapalat" w:hAnsi="GHEA Grapalat" w:cs="Times Armenian"/>
          <w:lang w:val="af-ZA"/>
        </w:rPr>
        <w:t xml:space="preserve"> </w:t>
      </w:r>
      <w:proofErr w:type="spellStart"/>
      <w:r w:rsidRPr="00A71D81">
        <w:rPr>
          <w:rFonts w:ascii="GHEA Grapalat" w:hAnsi="GHEA Grapalat" w:cs="Sylfaen"/>
        </w:rPr>
        <w:t>լրումն</w:t>
      </w:r>
      <w:proofErr w:type="spellEnd"/>
      <w:r w:rsidRPr="00A71D81">
        <w:rPr>
          <w:rFonts w:ascii="GHEA Grapalat" w:hAnsi="GHEA Grapalat"/>
          <w:lang w:val="af-ZA"/>
        </w:rPr>
        <w:t xml:space="preserve"> </w:t>
      </w:r>
      <w:r w:rsidR="00EE3E3E" w:rsidRPr="00CE16DB">
        <w:rPr>
          <w:rFonts w:ascii="GHEA Grapalat" w:hAnsi="GHEA Grapalat" w:cs="Sylfaen"/>
          <w:b/>
          <w:iCs/>
          <w:lang w:val="hy-AM"/>
        </w:rPr>
        <w:t>ՔՖԻ-ԳՀ</w:t>
      </w:r>
      <w:r w:rsidR="00EE3E3E" w:rsidRPr="00CE16DB">
        <w:rPr>
          <w:rFonts w:ascii="GHEA Grapalat" w:hAnsi="GHEA Grapalat" w:cs="Sylfaen"/>
          <w:b/>
          <w:iCs/>
        </w:rPr>
        <w:t>ԱՊՁԲ</w:t>
      </w:r>
      <w:r w:rsidR="00EE3E3E" w:rsidRPr="00CE16DB">
        <w:rPr>
          <w:rFonts w:ascii="GHEA Grapalat" w:hAnsi="GHEA Grapalat" w:cs="Sylfaen"/>
          <w:b/>
          <w:iCs/>
          <w:lang w:val="hy-AM"/>
        </w:rPr>
        <w:t>-2</w:t>
      </w:r>
      <w:r w:rsidR="00EE3E3E" w:rsidRPr="00FA0E1E">
        <w:rPr>
          <w:rFonts w:ascii="GHEA Grapalat" w:hAnsi="GHEA Grapalat" w:cs="Sylfaen"/>
          <w:b/>
          <w:iCs/>
          <w:lang w:val="af-ZA"/>
        </w:rPr>
        <w:t>4</w:t>
      </w:r>
      <w:r w:rsidR="00EE3E3E" w:rsidRPr="00CE16DB">
        <w:rPr>
          <w:rFonts w:ascii="GHEA Grapalat" w:hAnsi="GHEA Grapalat" w:cs="Sylfaen"/>
          <w:b/>
          <w:iCs/>
          <w:lang w:val="hy-AM"/>
        </w:rPr>
        <w:t>/</w:t>
      </w:r>
      <w:proofErr w:type="gramStart"/>
      <w:r w:rsidR="00EE3E3E" w:rsidRPr="00C44C74">
        <w:rPr>
          <w:rFonts w:ascii="GHEA Grapalat" w:hAnsi="GHEA Grapalat" w:cs="Sylfaen"/>
          <w:b/>
          <w:iCs/>
          <w:lang w:val="af-ZA"/>
        </w:rPr>
        <w:t>3</w:t>
      </w:r>
      <w:r w:rsidR="00EE3E3E" w:rsidRPr="00EE3E3E">
        <w:rPr>
          <w:rFonts w:ascii="GHEA Grapalat" w:hAnsi="GHEA Grapalat" w:cs="Sylfaen"/>
          <w:b/>
          <w:iCs/>
          <w:lang w:val="af-ZA"/>
        </w:rPr>
        <w:t>8</w:t>
      </w:r>
      <w:r w:rsidR="00DE2556" w:rsidRPr="00F66386">
        <w:rPr>
          <w:rFonts w:ascii="GHEA Grapalat" w:hAnsi="GHEA Grapalat" w:cs="Sylfaen"/>
          <w:lang w:val="es-ES"/>
        </w:rPr>
        <w:t xml:space="preserve"> </w:t>
      </w:r>
      <w:r w:rsidR="00F66386" w:rsidRPr="00F66386">
        <w:rPr>
          <w:rFonts w:ascii="GHEA Grapalat" w:hAnsi="GHEA Grapalat" w:cs="Sylfaen"/>
          <w:lang w:val="af-ZA"/>
        </w:rPr>
        <w:t xml:space="preserve"> </w:t>
      </w:r>
      <w:proofErr w:type="spellStart"/>
      <w:r w:rsidRPr="00A71D81">
        <w:rPr>
          <w:rFonts w:ascii="GHEA Grapalat" w:hAnsi="GHEA Grapalat" w:cs="Sylfaen"/>
        </w:rPr>
        <w:t>ծածկա</w:t>
      </w:r>
      <w:r w:rsidRPr="00A71D81">
        <w:rPr>
          <w:rFonts w:ascii="GHEA Grapalat" w:hAnsi="GHEA Grapalat" w:cs="Times Armenian"/>
        </w:rPr>
        <w:t>գ</w:t>
      </w:r>
      <w:r w:rsidRPr="00A71D81">
        <w:rPr>
          <w:rFonts w:ascii="GHEA Grapalat" w:hAnsi="GHEA Grapalat" w:cs="Sylfaen"/>
        </w:rPr>
        <w:t>րով</w:t>
      </w:r>
      <w:proofErr w:type="spellEnd"/>
      <w:proofErr w:type="gramEnd"/>
      <w:r w:rsidRPr="00A71D81">
        <w:rPr>
          <w:rFonts w:ascii="GHEA Grapalat" w:hAnsi="GHEA Grapalat"/>
          <w:lang w:val="af-ZA"/>
        </w:rPr>
        <w:t xml:space="preserve"> </w:t>
      </w:r>
      <w:proofErr w:type="spellStart"/>
      <w:r w:rsidRPr="00A71D81">
        <w:rPr>
          <w:rFonts w:ascii="GHEA Grapalat" w:hAnsi="GHEA Grapalat" w:cs="Sylfaen"/>
        </w:rPr>
        <w:t>անցկացվող</w:t>
      </w:r>
      <w:proofErr w:type="spellEnd"/>
      <w:r w:rsidRPr="00A71D81">
        <w:rPr>
          <w:rFonts w:ascii="GHEA Grapalat" w:hAnsi="GHEA Grapalat" w:cs="Times Armenian"/>
          <w:lang w:val="af-ZA"/>
        </w:rPr>
        <w:t xml:space="preserve"> </w:t>
      </w:r>
      <w:r w:rsidR="00BD1EEA" w:rsidRPr="00BD1EEA">
        <w:rPr>
          <w:rFonts w:ascii="GHEA Grapalat" w:hAnsi="GHEA Grapalat"/>
          <w:lang w:val="af-ZA"/>
        </w:rPr>
        <w:t>գնանշման հարցման ընթացակարգի</w:t>
      </w:r>
      <w:r w:rsidRPr="00A71D81">
        <w:rPr>
          <w:rFonts w:ascii="GHEA Grapalat" w:hAnsi="GHEA Grapalat" w:cs="Times Armenian"/>
          <w:lang w:val="af-ZA"/>
        </w:rPr>
        <w:t xml:space="preserve"> (</w:t>
      </w:r>
      <w:proofErr w:type="spellStart"/>
      <w:r w:rsidRPr="00A71D81">
        <w:rPr>
          <w:rFonts w:ascii="GHEA Grapalat" w:hAnsi="GHEA Grapalat" w:cs="Sylfaen"/>
        </w:rPr>
        <w:t>այսուհետև</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հայտարարության</w:t>
      </w:r>
      <w:proofErr w:type="spellEnd"/>
      <w:r w:rsidR="004D5671" w:rsidRPr="00A71D81">
        <w:rPr>
          <w:rFonts w:ascii="GHEA Grapalat" w:hAnsi="GHEA Grapalat" w:cs="Times Armenian"/>
          <w:lang w:val="af-ZA"/>
        </w:rPr>
        <w:t>։</w:t>
      </w:r>
    </w:p>
    <w:p w14:paraId="1418E69E" w14:textId="55E70305" w:rsidR="00096865" w:rsidRPr="00F66386" w:rsidRDefault="00096865" w:rsidP="00C02030">
      <w:pPr>
        <w:pStyle w:val="aa"/>
        <w:tabs>
          <w:tab w:val="left" w:pos="5968"/>
        </w:tabs>
        <w:ind w:right="-7" w:firstLine="567"/>
        <w:jc w:val="both"/>
        <w:rPr>
          <w:rFonts w:ascii="GHEA Grapalat" w:hAnsi="GHEA Grapalat"/>
          <w:lang w:val="af-ZA"/>
        </w:rPr>
      </w:pPr>
      <w:r w:rsidRPr="007A3986">
        <w:rPr>
          <w:rFonts w:ascii="GHEA Grapalat" w:hAnsi="GHEA Grapalat" w:cs="Sylfaen"/>
          <w:sz w:val="20"/>
          <w:lang w:val="hy-AM"/>
        </w:rPr>
        <w:t>Սույն</w:t>
      </w:r>
      <w:r w:rsidRPr="00A71D81">
        <w:rPr>
          <w:rFonts w:ascii="GHEA Grapalat" w:hAnsi="GHEA Grapalat" w:cs="Times Armenian"/>
          <w:sz w:val="20"/>
          <w:lang w:val="af-ZA"/>
        </w:rPr>
        <w:t xml:space="preserve"> </w:t>
      </w:r>
      <w:r w:rsidRPr="007A3986">
        <w:rPr>
          <w:rFonts w:ascii="GHEA Grapalat" w:hAnsi="GHEA Grapalat" w:cs="Sylfaen"/>
          <w:sz w:val="20"/>
          <w:lang w:val="hy-AM"/>
        </w:rPr>
        <w:t>հրավերը</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կազմվել</w:t>
      </w:r>
      <w:r w:rsidRPr="00A71D81">
        <w:rPr>
          <w:rFonts w:ascii="GHEA Grapalat" w:hAnsi="GHEA Grapalat" w:cs="Times Armenian"/>
          <w:sz w:val="20"/>
          <w:lang w:val="af-ZA"/>
        </w:rPr>
        <w:t xml:space="preserve"> </w:t>
      </w:r>
      <w:r w:rsidRPr="007A3986">
        <w:rPr>
          <w:rFonts w:ascii="GHEA Grapalat" w:hAnsi="GHEA Grapalat" w:cs="Sylfaen"/>
          <w:sz w:val="20"/>
          <w:lang w:val="hy-AM"/>
        </w:rPr>
        <w:t>է</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Sylfae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օրենսդրության</w:t>
      </w:r>
      <w:r w:rsidRPr="00A71D81">
        <w:rPr>
          <w:rFonts w:ascii="GHEA Grapalat" w:hAnsi="GHEA Grapalat" w:cs="Times Armenian"/>
          <w:sz w:val="20"/>
          <w:lang w:val="af-ZA"/>
        </w:rPr>
        <w:t xml:space="preserve">, </w:t>
      </w:r>
      <w:r w:rsidRPr="007A3986">
        <w:rPr>
          <w:rFonts w:ascii="GHEA Grapalat" w:hAnsi="GHEA Grapalat" w:cs="Sylfaen"/>
          <w:sz w:val="20"/>
          <w:lang w:val="hy-AM"/>
        </w:rPr>
        <w:t>այդ</w:t>
      </w:r>
      <w:r w:rsidRPr="00A71D81">
        <w:rPr>
          <w:rFonts w:ascii="GHEA Grapalat" w:hAnsi="GHEA Grapalat" w:cs="Times Armenian"/>
          <w:sz w:val="20"/>
          <w:lang w:val="af-ZA"/>
        </w:rPr>
        <w:t xml:space="preserve"> </w:t>
      </w:r>
      <w:r w:rsidRPr="007A3986">
        <w:rPr>
          <w:rFonts w:ascii="GHEA Grapalat" w:hAnsi="GHEA Grapalat" w:cs="Sylfaen"/>
          <w:sz w:val="20"/>
          <w:lang w:val="hy-AM"/>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7A3986">
        <w:rPr>
          <w:rFonts w:ascii="GHEA Grapalat" w:hAnsi="GHEA Grapalat" w:cs="Sylfaen"/>
          <w:sz w:val="20"/>
          <w:lang w:val="hy-AM"/>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7A3986">
        <w:rPr>
          <w:rFonts w:ascii="GHEA Grapalat" w:hAnsi="GHEA Grapalat" w:cs="Sylfaen"/>
          <w:sz w:val="20"/>
          <w:lang w:val="hy-AM"/>
        </w:rPr>
        <w:t>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որոշմամբ</w:t>
      </w:r>
      <w:r w:rsidRPr="00A71D81">
        <w:rPr>
          <w:rFonts w:ascii="GHEA Grapalat" w:hAnsi="GHEA Grapalat" w:cs="Times Armenian"/>
          <w:sz w:val="20"/>
          <w:lang w:val="af-ZA"/>
        </w:rPr>
        <w:t xml:space="preserve"> </w:t>
      </w:r>
      <w:r w:rsidRPr="007A3986">
        <w:rPr>
          <w:rFonts w:ascii="GHEA Grapalat" w:hAnsi="GHEA Grapalat" w:cs="Sylfaen"/>
          <w:sz w:val="20"/>
          <w:lang w:val="hy-AM"/>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ործընթացի</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այլ</w:t>
      </w:r>
      <w:r w:rsidRPr="00A71D81">
        <w:rPr>
          <w:rFonts w:ascii="GHEA Grapalat" w:hAnsi="GHEA Grapalat" w:cs="Times Armenian"/>
          <w:sz w:val="20"/>
          <w:lang w:val="af-ZA"/>
        </w:rPr>
        <w:t xml:space="preserve"> </w:t>
      </w:r>
      <w:r w:rsidRPr="007A3986">
        <w:rPr>
          <w:rFonts w:ascii="GHEA Grapalat" w:hAnsi="GHEA Grapalat" w:cs="Sylfaen"/>
          <w:sz w:val="20"/>
          <w:lang w:val="hy-AM"/>
        </w:rPr>
        <w:t>իրավական</w:t>
      </w:r>
      <w:r w:rsidRPr="00A71D81">
        <w:rPr>
          <w:rFonts w:ascii="GHEA Grapalat" w:hAnsi="GHEA Grapalat" w:cs="Times Armenian"/>
          <w:sz w:val="20"/>
          <w:lang w:val="af-ZA"/>
        </w:rPr>
        <w:t xml:space="preserve"> </w:t>
      </w:r>
      <w:r w:rsidRPr="007A3986">
        <w:rPr>
          <w:rFonts w:ascii="GHEA Grapalat" w:hAnsi="GHEA Grapalat" w:cs="Sylfaen"/>
          <w:sz w:val="20"/>
          <w:lang w:val="hy-AM"/>
        </w:rPr>
        <w:t>ակտերի</w:t>
      </w:r>
      <w:r w:rsidRPr="00A71D81">
        <w:rPr>
          <w:rFonts w:ascii="GHEA Grapalat" w:hAnsi="GHEA Grapalat" w:cs="Times Armenian"/>
          <w:sz w:val="20"/>
          <w:lang w:val="af-ZA"/>
        </w:rPr>
        <w:t xml:space="preserve"> </w:t>
      </w:r>
      <w:r w:rsidRPr="007A3986">
        <w:rPr>
          <w:rFonts w:ascii="GHEA Grapalat" w:hAnsi="GHEA Grapalat" w:cs="Sylfaen"/>
          <w:sz w:val="20"/>
          <w:lang w:val="hy-AM"/>
        </w:rPr>
        <w:t>պահանջներին</w:t>
      </w:r>
      <w:r w:rsidRPr="00A71D81">
        <w:rPr>
          <w:rFonts w:ascii="GHEA Grapalat" w:hAnsi="GHEA Grapalat" w:cs="Times Armenian"/>
          <w:sz w:val="20"/>
          <w:lang w:val="af-ZA"/>
        </w:rPr>
        <w:t xml:space="preserve"> </w:t>
      </w:r>
      <w:r w:rsidRPr="007A3986">
        <w:rPr>
          <w:rFonts w:ascii="GHEA Grapalat" w:hAnsi="GHEA Grapalat" w:cs="Sylfaen"/>
          <w:sz w:val="20"/>
          <w:lang w:val="hy-AM"/>
        </w:rPr>
        <w:t>համապատասխան</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նպատակ</w:t>
      </w:r>
      <w:r w:rsidRPr="00A71D81">
        <w:rPr>
          <w:rFonts w:ascii="GHEA Grapalat" w:hAnsi="GHEA Grapalat" w:cs="Times Armenian"/>
          <w:sz w:val="20"/>
          <w:lang w:val="af-ZA"/>
        </w:rPr>
        <w:t xml:space="preserve"> </w:t>
      </w:r>
      <w:r w:rsidRPr="007A3986">
        <w:rPr>
          <w:rFonts w:ascii="GHEA Grapalat" w:hAnsi="GHEA Grapalat" w:cs="Sylfaen"/>
          <w:sz w:val="20"/>
          <w:lang w:val="hy-AM"/>
        </w:rPr>
        <w:t>ունի</w:t>
      </w:r>
      <w:r w:rsidRPr="00A71D81">
        <w:rPr>
          <w:rFonts w:ascii="GHEA Grapalat" w:hAnsi="GHEA Grapalat" w:cs="Times Armenian"/>
          <w:sz w:val="20"/>
          <w:lang w:val="af-ZA"/>
        </w:rPr>
        <w:t xml:space="preserve"> </w:t>
      </w:r>
      <w:r w:rsidR="00F66386" w:rsidRPr="007A3986">
        <w:rPr>
          <w:rFonts w:ascii="GHEA Grapalat" w:hAnsi="GHEA Grapalat" w:cs="Sylfaen"/>
          <w:b/>
          <w:sz w:val="20"/>
          <w:lang w:val="hy-AM"/>
        </w:rPr>
        <w:t>ՀՀ</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ԳԱԱ</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Ա</w:t>
      </w:r>
      <w:r w:rsidR="00F66386" w:rsidRPr="00F66386">
        <w:rPr>
          <w:rFonts w:ascii="GHEA Grapalat" w:hAnsi="GHEA Grapalat" w:cs="Sylfaen"/>
          <w:b/>
          <w:sz w:val="20"/>
          <w:lang w:val="af-ZA"/>
        </w:rPr>
        <w:t>.</w:t>
      </w:r>
      <w:r w:rsidR="00F66386" w:rsidRPr="007A3986">
        <w:rPr>
          <w:rFonts w:ascii="GHEA Grapalat" w:hAnsi="GHEA Grapalat" w:cs="Sylfaen"/>
          <w:b/>
          <w:sz w:val="20"/>
          <w:lang w:val="hy-AM"/>
        </w:rPr>
        <w:t>Բ</w:t>
      </w:r>
      <w:r w:rsidR="00F66386">
        <w:rPr>
          <w:rFonts w:ascii="GHEA Grapalat" w:hAnsi="GHEA Grapalat" w:cs="Sylfaen"/>
          <w:b/>
          <w:sz w:val="20"/>
          <w:lang w:val="af-ZA"/>
        </w:rPr>
        <w:t xml:space="preserve">. </w:t>
      </w:r>
      <w:r w:rsidR="00F66386" w:rsidRPr="007A3986">
        <w:rPr>
          <w:rFonts w:ascii="GHEA Grapalat" w:hAnsi="GHEA Grapalat" w:cs="Sylfaen"/>
          <w:b/>
          <w:sz w:val="20"/>
          <w:lang w:val="hy-AM"/>
        </w:rPr>
        <w:t>Նալբանդյանի</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անվան</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քիմիական</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ֆիզիկայի</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ինստիտուտ</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ՊՈԱԿ</w:t>
      </w:r>
      <w:r w:rsidR="00F66386" w:rsidRPr="00F66386">
        <w:rPr>
          <w:rFonts w:ascii="GHEA Grapalat" w:hAnsi="GHEA Grapalat" w:cs="Sylfaen"/>
          <w:sz w:val="20"/>
          <w:lang w:val="af-ZA"/>
        </w:rPr>
        <w:t>-</w:t>
      </w:r>
      <w:r w:rsidR="00F66386" w:rsidRPr="007A3986">
        <w:rPr>
          <w:rFonts w:ascii="GHEA Grapalat" w:hAnsi="GHEA Grapalat" w:cs="Sylfaen"/>
          <w:sz w:val="20"/>
          <w:lang w:val="hy-AM"/>
        </w:rPr>
        <w:t>ի</w:t>
      </w:r>
      <w:r w:rsidR="00F66386" w:rsidRPr="00A71D81">
        <w:rPr>
          <w:rFonts w:ascii="GHEA Grapalat" w:hAnsi="GHEA Grapalat"/>
          <w:sz w:val="20"/>
          <w:lang w:val="af-ZA"/>
        </w:rPr>
        <w:t xml:space="preserve"> </w:t>
      </w:r>
      <w:r w:rsidR="00F66386" w:rsidRPr="00A71D81">
        <w:rPr>
          <w:rFonts w:ascii="GHEA Grapalat" w:hAnsi="GHEA Grapalat" w:cs="Times Armenian"/>
          <w:sz w:val="20"/>
          <w:lang w:val="af-ZA"/>
        </w:rPr>
        <w:t>(</w:t>
      </w:r>
      <w:r w:rsidR="00F66386" w:rsidRPr="007A3986">
        <w:rPr>
          <w:rFonts w:ascii="GHEA Grapalat" w:hAnsi="GHEA Grapalat" w:cs="Sylfaen"/>
          <w:sz w:val="20"/>
          <w:lang w:val="hy-AM"/>
        </w:rPr>
        <w:t>այսուհետ</w:t>
      </w:r>
      <w:r w:rsidR="00F66386" w:rsidRPr="00A71D81">
        <w:rPr>
          <w:rFonts w:ascii="GHEA Grapalat" w:hAnsi="GHEA Grapalat" w:cs="Times Armenian"/>
          <w:sz w:val="20"/>
          <w:lang w:val="af-ZA"/>
        </w:rPr>
        <w:t xml:space="preserve">` </w:t>
      </w:r>
      <w:r w:rsidR="00F66386" w:rsidRPr="007A3986">
        <w:rPr>
          <w:rFonts w:ascii="GHEA Grapalat" w:hAnsi="GHEA Grapalat" w:cs="Sylfaen"/>
          <w:sz w:val="20"/>
          <w:lang w:val="hy-AM"/>
        </w:rPr>
        <w:t>պատվիրատու</w:t>
      </w:r>
      <w:r w:rsidR="00F66386" w:rsidRPr="00A71D81">
        <w:rPr>
          <w:rFonts w:ascii="GHEA Grapalat" w:hAnsi="GHEA Grapalat" w:cs="Times Armenian"/>
          <w:sz w:val="20"/>
          <w:lang w:val="af-ZA"/>
        </w:rPr>
        <w:t xml:space="preserve">) </w:t>
      </w:r>
      <w:r w:rsidR="00F66386" w:rsidRPr="007A3986">
        <w:rPr>
          <w:rFonts w:ascii="GHEA Grapalat" w:hAnsi="GHEA Grapalat" w:cs="Sylfaen"/>
          <w:sz w:val="20"/>
          <w:lang w:val="hy-AM"/>
        </w:rPr>
        <w:t>կողմից</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հայտարարված</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ին</w:t>
      </w:r>
      <w:r w:rsidR="000604CF" w:rsidRPr="00A71D81">
        <w:rPr>
          <w:rFonts w:ascii="GHEA Grapalat" w:hAnsi="GHEA Grapalat" w:cs="Sylfaen"/>
          <w:sz w:val="20"/>
          <w:lang w:val="af-ZA"/>
        </w:rPr>
        <w:t xml:space="preserve"> </w:t>
      </w:r>
      <w:r w:rsidRPr="007A3986">
        <w:rPr>
          <w:rFonts w:ascii="GHEA Grapalat" w:hAnsi="GHEA Grapalat" w:cs="Sylfaen"/>
          <w:sz w:val="20"/>
          <w:lang w:val="hy-AM"/>
        </w:rPr>
        <w:t>մասնակցելու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մտադրություն</w:t>
      </w:r>
      <w:r w:rsidRPr="00A71D81">
        <w:rPr>
          <w:rFonts w:ascii="GHEA Grapalat" w:hAnsi="GHEA Grapalat" w:cs="Times Armenian"/>
          <w:sz w:val="20"/>
          <w:lang w:val="af-ZA"/>
        </w:rPr>
        <w:t xml:space="preserve"> </w:t>
      </w:r>
      <w:r w:rsidRPr="007A3986">
        <w:rPr>
          <w:rFonts w:ascii="GHEA Grapalat" w:hAnsi="GHEA Grapalat" w:cs="Sylfaen"/>
          <w:sz w:val="20"/>
          <w:lang w:val="hy-AM"/>
        </w:rPr>
        <w:t>ունեցող</w:t>
      </w:r>
      <w:r w:rsidRPr="00A71D81">
        <w:rPr>
          <w:rFonts w:ascii="GHEA Grapalat" w:hAnsi="GHEA Grapalat" w:cs="Times Armenian"/>
          <w:sz w:val="20"/>
          <w:lang w:val="af-ZA"/>
        </w:rPr>
        <w:t xml:space="preserve"> </w:t>
      </w:r>
      <w:r w:rsidRPr="007A3986">
        <w:rPr>
          <w:rFonts w:ascii="GHEA Grapalat" w:hAnsi="GHEA Grapalat" w:cs="Sylfaen"/>
          <w:sz w:val="20"/>
          <w:lang w:val="hy-AM"/>
        </w:rPr>
        <w:t>անձանց</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003D0075" w:rsidRPr="007A3986">
        <w:rPr>
          <w:rFonts w:ascii="GHEA Grapalat" w:hAnsi="GHEA Grapalat" w:cs="Sylfaen"/>
          <w:sz w:val="20"/>
          <w:lang w:val="hy-AM"/>
        </w:rPr>
        <w:t>մ</w:t>
      </w:r>
      <w:r w:rsidRPr="007A3986">
        <w:rPr>
          <w:rFonts w:ascii="GHEA Grapalat" w:hAnsi="GHEA Grapalat" w:cs="Sylfaen"/>
          <w:sz w:val="20"/>
          <w:lang w:val="hy-AM"/>
        </w:rPr>
        <w:t>ասնակից</w:t>
      </w:r>
      <w:r w:rsidRPr="00A71D81">
        <w:rPr>
          <w:rFonts w:ascii="GHEA Grapalat" w:hAnsi="GHEA Grapalat" w:cs="Times Armenian"/>
          <w:sz w:val="20"/>
          <w:lang w:val="af-ZA"/>
        </w:rPr>
        <w:t xml:space="preserve">) </w:t>
      </w:r>
      <w:r w:rsidRPr="007A3986">
        <w:rPr>
          <w:rFonts w:ascii="GHEA Grapalat" w:hAnsi="GHEA Grapalat" w:cs="Sylfaen"/>
          <w:sz w:val="20"/>
          <w:lang w:val="hy-AM"/>
        </w:rPr>
        <w:t>տեղեկացնելու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նման</w:t>
      </w:r>
      <w:r w:rsidRPr="00A71D81">
        <w:rPr>
          <w:rFonts w:ascii="GHEA Grapalat" w:hAnsi="GHEA Grapalat" w:cs="Times Armenian"/>
          <w:sz w:val="20"/>
          <w:lang w:val="af-ZA"/>
        </w:rPr>
        <w:t xml:space="preserve"> </w:t>
      </w:r>
      <w:r w:rsidRPr="007A3986">
        <w:rPr>
          <w:rFonts w:ascii="GHEA Grapalat" w:hAnsi="GHEA Grapalat" w:cs="Sylfaen"/>
          <w:sz w:val="20"/>
          <w:lang w:val="hy-AM"/>
        </w:rPr>
        <w:t>առարկայի</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որոշելու</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նրա</w:t>
      </w:r>
      <w:r w:rsidRPr="00A71D81">
        <w:rPr>
          <w:rFonts w:ascii="GHEA Grapalat" w:hAnsi="GHEA Grapalat" w:cs="Times Armenian"/>
          <w:sz w:val="20"/>
          <w:lang w:val="af-ZA"/>
        </w:rPr>
        <w:t xml:space="preserve"> </w:t>
      </w:r>
      <w:r w:rsidRPr="007A3986">
        <w:rPr>
          <w:rFonts w:ascii="GHEA Grapalat" w:hAnsi="GHEA Grapalat" w:cs="Sylfaen"/>
          <w:sz w:val="20"/>
          <w:lang w:val="hy-AM"/>
        </w:rPr>
        <w:t>հետ</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պայմանա</w:t>
      </w:r>
      <w:r w:rsidRPr="007A3986">
        <w:rPr>
          <w:rFonts w:ascii="GHEA Grapalat" w:hAnsi="GHEA Grapalat" w:cs="Times Armenian"/>
          <w:sz w:val="20"/>
          <w:lang w:val="hy-AM"/>
        </w:rPr>
        <w:t>գ</w:t>
      </w:r>
      <w:r w:rsidRPr="007A3986">
        <w:rPr>
          <w:rFonts w:ascii="GHEA Grapalat" w:hAnsi="GHEA Grapalat" w:cs="Sylfaen"/>
          <w:sz w:val="20"/>
          <w:lang w:val="hy-AM"/>
        </w:rPr>
        <w:t>իր</w:t>
      </w:r>
      <w:r w:rsidRPr="00A71D81">
        <w:rPr>
          <w:rFonts w:ascii="GHEA Grapalat" w:hAnsi="GHEA Grapalat" w:cs="Times Armenian"/>
          <w:sz w:val="20"/>
          <w:lang w:val="af-ZA"/>
        </w:rPr>
        <w:t xml:space="preserve"> </w:t>
      </w:r>
      <w:r w:rsidRPr="007A3986">
        <w:rPr>
          <w:rFonts w:ascii="GHEA Grapalat" w:hAnsi="GHEA Grapalat" w:cs="Sylfaen"/>
          <w:sz w:val="20"/>
          <w:lang w:val="hy-AM"/>
        </w:rPr>
        <w:t>կնքելու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Times Armenian"/>
          <w:sz w:val="20"/>
          <w:lang w:val="af-ZA"/>
        </w:rPr>
        <w:t xml:space="preserve">, </w:t>
      </w:r>
      <w:r w:rsidRPr="007A3986">
        <w:rPr>
          <w:rFonts w:ascii="GHEA Grapalat" w:hAnsi="GHEA Grapalat" w:cs="Sylfaen"/>
          <w:sz w:val="20"/>
          <w:lang w:val="hy-AM"/>
        </w:rPr>
        <w:t>ինչպես</w:t>
      </w:r>
      <w:r w:rsidRPr="00A71D81">
        <w:rPr>
          <w:rFonts w:ascii="GHEA Grapalat" w:hAnsi="GHEA Grapalat" w:cs="Times Armenian"/>
          <w:sz w:val="20"/>
          <w:lang w:val="af-ZA"/>
        </w:rPr>
        <w:t xml:space="preserve"> </w:t>
      </w:r>
      <w:r w:rsidRPr="007A3986">
        <w:rPr>
          <w:rFonts w:ascii="GHEA Grapalat" w:hAnsi="GHEA Grapalat" w:cs="Sylfaen"/>
          <w:sz w:val="20"/>
          <w:lang w:val="hy-AM"/>
        </w:rPr>
        <w:t>նաև</w:t>
      </w:r>
      <w:r w:rsidRPr="00A71D81">
        <w:rPr>
          <w:rFonts w:ascii="GHEA Grapalat" w:hAnsi="GHEA Grapalat" w:cs="Times Armenian"/>
          <w:sz w:val="20"/>
          <w:lang w:val="af-ZA"/>
        </w:rPr>
        <w:t xml:space="preserve"> </w:t>
      </w:r>
      <w:r w:rsidRPr="007A3986">
        <w:rPr>
          <w:rFonts w:ascii="GHEA Grapalat" w:hAnsi="GHEA Grapalat" w:cs="Sylfaen"/>
          <w:sz w:val="20"/>
          <w:lang w:val="hy-AM"/>
        </w:rPr>
        <w:t>օժանդակելու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հայտը</w:t>
      </w:r>
      <w:r w:rsidRPr="00A71D81">
        <w:rPr>
          <w:rFonts w:ascii="GHEA Grapalat" w:hAnsi="GHEA Grapalat" w:cs="Times Armenian"/>
          <w:sz w:val="20"/>
          <w:lang w:val="af-ZA"/>
        </w:rPr>
        <w:t xml:space="preserve"> </w:t>
      </w:r>
      <w:r w:rsidRPr="007A3986">
        <w:rPr>
          <w:rFonts w:ascii="GHEA Grapalat" w:hAnsi="GHEA Grapalat" w:cs="Sylfaen"/>
          <w:sz w:val="20"/>
          <w:lang w:val="hy-AM"/>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93FBD59"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30857" w:rsidRPr="00530857">
        <w:rPr>
          <w:rFonts w:ascii="GHEA Grapalat" w:hAnsi="GHEA Grapalat"/>
        </w:rPr>
        <w:t>mkrtchyanmarina99@gmail.com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2F30C640" w14:textId="628E6AF3" w:rsidR="002C3C0C" w:rsidRPr="0026450A" w:rsidRDefault="00096865" w:rsidP="000A1F01">
      <w:pPr>
        <w:pStyle w:val="3"/>
        <w:numPr>
          <w:ilvl w:val="1"/>
          <w:numId w:val="33"/>
        </w:numPr>
        <w:spacing w:line="240" w:lineRule="auto"/>
        <w:ind w:left="0" w:firstLine="567"/>
        <w:jc w:val="both"/>
        <w:rPr>
          <w:rFonts w:ascii="GHEA Grapalat" w:hAnsi="GHEA Grapalat" w:cs="Times Armenian"/>
          <w:i w:val="0"/>
          <w:lang w:val="af-ZA"/>
        </w:rPr>
      </w:pPr>
      <w:proofErr w:type="spellStart"/>
      <w:r w:rsidRPr="0026450A">
        <w:rPr>
          <w:rFonts w:ascii="GHEA Grapalat" w:hAnsi="GHEA Grapalat" w:cs="Sylfaen"/>
          <w:i w:val="0"/>
        </w:rPr>
        <w:t>Գնման</w:t>
      </w:r>
      <w:proofErr w:type="spellEnd"/>
      <w:r w:rsidRPr="0026450A">
        <w:rPr>
          <w:rFonts w:ascii="GHEA Grapalat" w:hAnsi="GHEA Grapalat" w:cs="Sylfaen"/>
          <w:i w:val="0"/>
          <w:lang w:val="af-ZA"/>
        </w:rPr>
        <w:t xml:space="preserve"> </w:t>
      </w:r>
      <w:proofErr w:type="spellStart"/>
      <w:r w:rsidRPr="0026450A">
        <w:rPr>
          <w:rFonts w:ascii="GHEA Grapalat" w:hAnsi="GHEA Grapalat" w:cs="Sylfaen"/>
          <w:i w:val="0"/>
        </w:rPr>
        <w:t>առարկա</w:t>
      </w:r>
      <w:proofErr w:type="spellEnd"/>
      <w:r w:rsidRPr="0026450A">
        <w:rPr>
          <w:rFonts w:ascii="GHEA Grapalat" w:hAnsi="GHEA Grapalat" w:cs="Sylfaen"/>
          <w:i w:val="0"/>
          <w:lang w:val="af-ZA"/>
        </w:rPr>
        <w:t xml:space="preserve"> </w:t>
      </w:r>
      <w:r w:rsidRPr="0026450A">
        <w:rPr>
          <w:rFonts w:ascii="GHEA Grapalat" w:hAnsi="GHEA Grapalat" w:cs="Sylfaen"/>
          <w:i w:val="0"/>
        </w:rPr>
        <w:t>է</w:t>
      </w:r>
      <w:r w:rsidRPr="0026450A">
        <w:rPr>
          <w:rFonts w:ascii="GHEA Grapalat" w:hAnsi="GHEA Grapalat" w:cs="Sylfaen"/>
          <w:i w:val="0"/>
          <w:lang w:val="af-ZA"/>
        </w:rPr>
        <w:t xml:space="preserve"> </w:t>
      </w:r>
      <w:proofErr w:type="spellStart"/>
      <w:proofErr w:type="gramStart"/>
      <w:r w:rsidRPr="0026450A">
        <w:rPr>
          <w:rFonts w:ascii="GHEA Grapalat" w:hAnsi="GHEA Grapalat" w:cs="Sylfaen"/>
          <w:i w:val="0"/>
        </w:rPr>
        <w:t>հանդիսանում</w:t>
      </w:r>
      <w:proofErr w:type="spellEnd"/>
      <w:r w:rsidRPr="0026450A">
        <w:rPr>
          <w:rFonts w:ascii="GHEA Grapalat" w:hAnsi="GHEA Grapalat" w:cs="Sylfaen"/>
          <w:i w:val="0"/>
          <w:lang w:val="af-ZA"/>
        </w:rPr>
        <w:t xml:space="preserve">  </w:t>
      </w:r>
      <w:r w:rsidR="00F66386" w:rsidRPr="0026450A">
        <w:rPr>
          <w:rFonts w:ascii="GHEA Grapalat" w:hAnsi="GHEA Grapalat" w:cs="Sylfaen"/>
          <w:b/>
          <w:lang w:val="en-US"/>
        </w:rPr>
        <w:t>ՀՀ</w:t>
      </w:r>
      <w:proofErr w:type="gramEnd"/>
      <w:r w:rsidR="00F66386" w:rsidRPr="0026450A">
        <w:rPr>
          <w:rFonts w:ascii="GHEA Grapalat" w:hAnsi="GHEA Grapalat" w:cs="Sylfaen"/>
          <w:b/>
          <w:lang w:val="af-ZA"/>
        </w:rPr>
        <w:t xml:space="preserve"> </w:t>
      </w:r>
      <w:r w:rsidR="00F66386" w:rsidRPr="0026450A">
        <w:rPr>
          <w:rFonts w:ascii="GHEA Grapalat" w:hAnsi="GHEA Grapalat" w:cs="Sylfaen"/>
          <w:b/>
          <w:lang w:val="en-US"/>
        </w:rPr>
        <w:t>ԳԱԱ</w:t>
      </w:r>
      <w:r w:rsidR="00F66386" w:rsidRPr="0026450A">
        <w:rPr>
          <w:rFonts w:ascii="GHEA Grapalat" w:hAnsi="GHEA Grapalat" w:cs="Sylfaen"/>
          <w:b/>
          <w:lang w:val="af-ZA"/>
        </w:rPr>
        <w:t xml:space="preserve"> </w:t>
      </w:r>
      <w:r w:rsidR="00F66386" w:rsidRPr="0026450A">
        <w:rPr>
          <w:rFonts w:ascii="GHEA Grapalat" w:hAnsi="GHEA Grapalat" w:cs="Sylfaen"/>
          <w:b/>
          <w:lang w:val="en-US"/>
        </w:rPr>
        <w:t>Ա</w:t>
      </w:r>
      <w:r w:rsidR="00F66386" w:rsidRPr="0026450A">
        <w:rPr>
          <w:rFonts w:ascii="GHEA Grapalat" w:hAnsi="GHEA Grapalat" w:cs="Sylfaen"/>
          <w:b/>
          <w:lang w:val="af-ZA"/>
        </w:rPr>
        <w:t>.</w:t>
      </w:r>
      <w:r w:rsidR="00F66386" w:rsidRPr="0026450A">
        <w:rPr>
          <w:rFonts w:ascii="GHEA Grapalat" w:hAnsi="GHEA Grapalat" w:cs="Sylfaen"/>
          <w:b/>
          <w:lang w:val="en-US"/>
        </w:rPr>
        <w:t>Բ</w:t>
      </w:r>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Նալբանդյանի</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անվան</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քիմիական</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ֆիզիկայի</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ինստիտուտ</w:t>
      </w:r>
      <w:proofErr w:type="spellEnd"/>
      <w:r w:rsidR="00F66386" w:rsidRPr="0026450A">
        <w:rPr>
          <w:rFonts w:ascii="GHEA Grapalat" w:hAnsi="GHEA Grapalat" w:cs="Sylfaen"/>
          <w:b/>
          <w:lang w:val="af-ZA"/>
        </w:rPr>
        <w:t xml:space="preserve"> </w:t>
      </w:r>
      <w:r w:rsidR="00F66386" w:rsidRPr="0026450A">
        <w:rPr>
          <w:rFonts w:ascii="GHEA Grapalat" w:hAnsi="GHEA Grapalat" w:cs="Sylfaen"/>
          <w:b/>
        </w:rPr>
        <w:t>ՊՈԱԿ</w:t>
      </w:r>
      <w:r w:rsidR="00F66386" w:rsidRPr="0026450A">
        <w:rPr>
          <w:rFonts w:ascii="GHEA Grapalat" w:hAnsi="GHEA Grapalat" w:cs="Sylfaen"/>
          <w:lang w:val="af-ZA"/>
        </w:rPr>
        <w:t>-</w:t>
      </w:r>
      <w:r w:rsidR="00F66386" w:rsidRPr="0026450A">
        <w:rPr>
          <w:rFonts w:ascii="GHEA Grapalat" w:hAnsi="GHEA Grapalat" w:cs="Sylfaen"/>
        </w:rPr>
        <w:t>ի</w:t>
      </w:r>
      <w:r w:rsidR="00F66386" w:rsidRPr="0026450A">
        <w:rPr>
          <w:rFonts w:ascii="GHEA Grapalat" w:hAnsi="GHEA Grapalat" w:cs="Sylfaen"/>
          <w:i w:val="0"/>
        </w:rPr>
        <w:t xml:space="preserve"> </w:t>
      </w:r>
      <w:proofErr w:type="spellStart"/>
      <w:r w:rsidRPr="0026450A">
        <w:rPr>
          <w:rFonts w:ascii="GHEA Grapalat" w:hAnsi="GHEA Grapalat" w:cs="Sylfaen"/>
          <w:i w:val="0"/>
        </w:rPr>
        <w:t>կարիքների</w:t>
      </w:r>
      <w:proofErr w:type="spellEnd"/>
      <w:r w:rsidRPr="0026450A">
        <w:rPr>
          <w:rFonts w:ascii="GHEA Grapalat" w:hAnsi="GHEA Grapalat" w:cs="Times Armenian"/>
          <w:i w:val="0"/>
          <w:lang w:val="af-ZA"/>
        </w:rPr>
        <w:t xml:space="preserve"> </w:t>
      </w:r>
      <w:proofErr w:type="spellStart"/>
      <w:r w:rsidRPr="0026450A">
        <w:rPr>
          <w:rFonts w:ascii="GHEA Grapalat" w:hAnsi="GHEA Grapalat" w:cs="Sylfaen"/>
          <w:i w:val="0"/>
        </w:rPr>
        <w:t>համար</w:t>
      </w:r>
      <w:proofErr w:type="spellEnd"/>
      <w:r w:rsidR="00167E19" w:rsidRPr="00540627">
        <w:rPr>
          <w:rFonts w:ascii="GHEA Grapalat" w:hAnsi="GHEA Grapalat" w:cs="Sylfaen"/>
          <w:b/>
          <w:iCs/>
          <w:lang w:val="en-US"/>
        </w:rPr>
        <w:t xml:space="preserve"> </w:t>
      </w:r>
      <w:proofErr w:type="spellStart"/>
      <w:r w:rsidR="003B6695">
        <w:rPr>
          <w:rFonts w:ascii="GHEA Grapalat" w:hAnsi="GHEA Grapalat"/>
          <w:b/>
          <w:bCs/>
          <w:lang w:val="ru-RU"/>
        </w:rPr>
        <w:t>լաբորատոր</w:t>
      </w:r>
      <w:proofErr w:type="spellEnd"/>
      <w:r w:rsidR="003B6695" w:rsidRPr="003B6695">
        <w:rPr>
          <w:rFonts w:ascii="GHEA Grapalat" w:hAnsi="GHEA Grapalat"/>
          <w:b/>
          <w:bCs/>
          <w:lang w:val="af-ZA"/>
        </w:rPr>
        <w:t xml:space="preserve"> </w:t>
      </w:r>
      <w:proofErr w:type="spellStart"/>
      <w:proofErr w:type="gramStart"/>
      <w:r w:rsidR="003B6695">
        <w:rPr>
          <w:rFonts w:ascii="GHEA Grapalat" w:hAnsi="GHEA Grapalat"/>
          <w:b/>
          <w:bCs/>
          <w:lang w:val="ru-RU"/>
        </w:rPr>
        <w:t>նյութերի</w:t>
      </w:r>
      <w:proofErr w:type="spellEnd"/>
      <w:r w:rsidR="003B6695" w:rsidRPr="003B6695">
        <w:rPr>
          <w:rFonts w:ascii="GHEA Grapalat" w:hAnsi="GHEA Grapalat"/>
          <w:b/>
          <w:bCs/>
          <w:lang w:val="af-ZA"/>
        </w:rPr>
        <w:t xml:space="preserve"> </w:t>
      </w:r>
      <w:r w:rsidR="003B6695" w:rsidRPr="009C5F2A">
        <w:rPr>
          <w:rFonts w:ascii="GHEA Grapalat" w:hAnsi="GHEA Grapalat"/>
          <w:lang w:val="af-ZA"/>
        </w:rPr>
        <w:t xml:space="preserve"> </w:t>
      </w:r>
      <w:proofErr w:type="spellStart"/>
      <w:r w:rsidRPr="0026450A">
        <w:rPr>
          <w:rFonts w:ascii="GHEA Grapalat" w:hAnsi="GHEA Grapalat"/>
          <w:i w:val="0"/>
        </w:rPr>
        <w:t>ձեռքբերումը</w:t>
      </w:r>
      <w:proofErr w:type="spellEnd"/>
      <w:proofErr w:type="gramEnd"/>
      <w:r w:rsidR="00816505" w:rsidRPr="0026450A">
        <w:rPr>
          <w:rFonts w:ascii="GHEA Grapalat" w:hAnsi="GHEA Grapalat"/>
          <w:i w:val="0"/>
        </w:rPr>
        <w:t xml:space="preserve"> (</w:t>
      </w:r>
      <w:proofErr w:type="spellStart"/>
      <w:r w:rsidR="00816505" w:rsidRPr="0026450A">
        <w:rPr>
          <w:rFonts w:ascii="GHEA Grapalat" w:hAnsi="GHEA Grapalat"/>
          <w:i w:val="0"/>
        </w:rPr>
        <w:t>այսուհետ</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նաև</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ապրանք</w:t>
      </w:r>
      <w:proofErr w:type="spellEnd"/>
      <w:r w:rsidR="00816505" w:rsidRPr="0026450A">
        <w:rPr>
          <w:rFonts w:ascii="GHEA Grapalat" w:hAnsi="GHEA Grapalat"/>
          <w:i w:val="0"/>
        </w:rPr>
        <w:t>)</w:t>
      </w:r>
      <w:r w:rsidR="00C43524" w:rsidRPr="0026450A">
        <w:rPr>
          <w:rFonts w:ascii="GHEA Grapalat" w:hAnsi="GHEA Grapalat"/>
          <w:i w:val="0"/>
          <w:lang w:val="af-ZA"/>
        </w:rPr>
        <w:t>,</w:t>
      </w:r>
      <w:r w:rsidRPr="0026450A">
        <w:rPr>
          <w:rFonts w:ascii="GHEA Grapalat" w:hAnsi="GHEA Grapalat"/>
          <w:i w:val="0"/>
          <w:lang w:val="af-ZA"/>
        </w:rPr>
        <w:t xml:space="preserve"> </w:t>
      </w:r>
      <w:proofErr w:type="spellStart"/>
      <w:r w:rsidRPr="0026450A">
        <w:rPr>
          <w:rFonts w:ascii="GHEA Grapalat" w:hAnsi="GHEA Grapalat"/>
          <w:i w:val="0"/>
        </w:rPr>
        <w:t>որոնք</w:t>
      </w:r>
      <w:proofErr w:type="spellEnd"/>
      <w:r w:rsidRPr="0026450A">
        <w:rPr>
          <w:rFonts w:ascii="GHEA Grapalat" w:hAnsi="GHEA Grapalat"/>
          <w:i w:val="0"/>
          <w:lang w:val="af-ZA"/>
        </w:rPr>
        <w:t xml:space="preserve"> </w:t>
      </w:r>
      <w:proofErr w:type="spellStart"/>
      <w:r w:rsidRPr="0026450A">
        <w:rPr>
          <w:rFonts w:ascii="GHEA Grapalat" w:hAnsi="GHEA Grapalat"/>
          <w:i w:val="0"/>
        </w:rPr>
        <w:t>խմբավորված</w:t>
      </w:r>
      <w:proofErr w:type="spellEnd"/>
      <w:r w:rsidRPr="0026450A">
        <w:rPr>
          <w:rFonts w:ascii="GHEA Grapalat" w:hAnsi="GHEA Grapalat"/>
          <w:i w:val="0"/>
          <w:lang w:val="af-ZA"/>
        </w:rPr>
        <w:t xml:space="preserve">  </w:t>
      </w:r>
      <w:proofErr w:type="spellStart"/>
      <w:r w:rsidRPr="0026450A">
        <w:rPr>
          <w:rFonts w:ascii="GHEA Grapalat" w:hAnsi="GHEA Grapalat"/>
          <w:i w:val="0"/>
        </w:rPr>
        <w:t>են</w:t>
      </w:r>
      <w:proofErr w:type="spellEnd"/>
      <w:r w:rsidRPr="0026450A">
        <w:rPr>
          <w:rFonts w:ascii="GHEA Grapalat" w:hAnsi="GHEA Grapalat"/>
          <w:i w:val="0"/>
          <w:lang w:val="af-ZA"/>
        </w:rPr>
        <w:t xml:space="preserve"> </w:t>
      </w:r>
      <w:r w:rsidR="00EE3E3E" w:rsidRPr="00EE3E3E">
        <w:rPr>
          <w:rFonts w:ascii="GHEA Grapalat" w:hAnsi="GHEA Grapalat"/>
          <w:i w:val="0"/>
          <w:lang w:val="en-US"/>
        </w:rPr>
        <w:t xml:space="preserve">38 </w:t>
      </w:r>
      <w:proofErr w:type="spellStart"/>
      <w:r w:rsidRPr="0026450A">
        <w:rPr>
          <w:rFonts w:ascii="GHEA Grapalat" w:hAnsi="GHEA Grapalat" w:cs="Sylfaen"/>
          <w:b/>
          <w:i w:val="0"/>
        </w:rPr>
        <w:t>չափաբաժ</w:t>
      </w:r>
      <w:r w:rsidR="00E4153F" w:rsidRPr="0026450A">
        <w:rPr>
          <w:rFonts w:ascii="GHEA Grapalat" w:hAnsi="GHEA Grapalat" w:cs="Sylfaen"/>
          <w:b/>
          <w:i w:val="0"/>
        </w:rPr>
        <w:t>ն</w:t>
      </w:r>
      <w:r w:rsidR="00753E6E" w:rsidRPr="0026450A">
        <w:rPr>
          <w:rFonts w:ascii="GHEA Grapalat" w:hAnsi="GHEA Grapalat" w:cs="Sylfaen"/>
          <w:b/>
          <w:i w:val="0"/>
        </w:rPr>
        <w:t>ում</w:t>
      </w:r>
      <w:proofErr w:type="spellEnd"/>
      <w:r w:rsidRPr="0026450A">
        <w:rPr>
          <w:rFonts w:ascii="GHEA Grapalat" w:hAnsi="GHEA Grapalat" w:cs="Times Armenian"/>
          <w:i w:val="0"/>
          <w:lang w:val="af-ZA"/>
        </w:rPr>
        <w:t>`</w:t>
      </w:r>
    </w:p>
    <w:p w14:paraId="43B8A949" w14:textId="77777777" w:rsidR="002C3C0C" w:rsidRPr="002C3C0C" w:rsidRDefault="002C3C0C" w:rsidP="002C3C0C">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DD264E" w:rsidRDefault="006675F2" w:rsidP="00FE0C72">
            <w:pPr>
              <w:pStyle w:val="23"/>
              <w:spacing w:line="240" w:lineRule="auto"/>
              <w:ind w:firstLine="0"/>
              <w:jc w:val="center"/>
              <w:rPr>
                <w:rFonts w:ascii="GHEA Grapalat" w:hAnsi="GHEA Grapalat"/>
                <w:b/>
                <w:bCs/>
                <w:i/>
                <w:iCs/>
              </w:rPr>
            </w:pPr>
            <w:r w:rsidRPr="00DD264E">
              <w:rPr>
                <w:rFonts w:ascii="GHEA Grapalat" w:hAnsi="GHEA Grapalat"/>
                <w:b/>
                <w:bCs/>
                <w:i/>
                <w:iCs/>
              </w:rPr>
              <w:t xml:space="preserve">Չափաբաժինների </w:t>
            </w:r>
          </w:p>
        </w:tc>
        <w:tc>
          <w:tcPr>
            <w:tcW w:w="7231" w:type="dxa"/>
            <w:vMerge w:val="restart"/>
            <w:vAlign w:val="center"/>
          </w:tcPr>
          <w:p w14:paraId="79613A06" w14:textId="3526E099" w:rsidR="006675F2" w:rsidRPr="00A71D81" w:rsidRDefault="00DD264E" w:rsidP="00FE0C72">
            <w:pPr>
              <w:pStyle w:val="23"/>
              <w:spacing w:line="240" w:lineRule="auto"/>
              <w:ind w:firstLine="0"/>
              <w:jc w:val="center"/>
              <w:rPr>
                <w:rFonts w:ascii="GHEA Grapalat" w:hAnsi="GHEA Grapalat"/>
                <w:b/>
                <w:bCs/>
                <w:i/>
                <w:iCs/>
              </w:rPr>
            </w:pPr>
            <w:r>
              <w:rPr>
                <w:rFonts w:ascii="GHEA Grapalat" w:hAnsi="GHEA Grapalat"/>
                <w:b/>
                <w:bCs/>
                <w:i/>
                <w:iCs/>
              </w:rPr>
              <w:t>Չափա</w:t>
            </w:r>
            <w:r>
              <w:rPr>
                <w:rFonts w:ascii="GHEA Grapalat" w:hAnsi="GHEA Grapalat"/>
                <w:b/>
                <w:bCs/>
                <w:i/>
                <w:iCs/>
                <w:lang w:val="ru-RU"/>
              </w:rPr>
              <w:t>բ</w:t>
            </w:r>
            <w:r w:rsidR="006675F2" w:rsidRPr="00A71D81">
              <w:rPr>
                <w:rFonts w:ascii="GHEA Grapalat" w:hAnsi="GHEA Grapalat"/>
                <w:b/>
                <w:bCs/>
                <w:i/>
                <w:iCs/>
              </w:rPr>
              <w:t>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DD264E" w:rsidRDefault="00D30C7A" w:rsidP="00FE0C72">
            <w:pPr>
              <w:pStyle w:val="23"/>
              <w:spacing w:line="240" w:lineRule="auto"/>
              <w:jc w:val="center"/>
              <w:rPr>
                <w:rFonts w:ascii="GHEA Grapalat" w:hAnsi="GHEA Grapalat"/>
                <w:b/>
                <w:bCs/>
                <w:i/>
                <w:iCs/>
              </w:rPr>
            </w:pPr>
            <w:r w:rsidRPr="00DD264E">
              <w:rPr>
                <w:rFonts w:ascii="GHEA Grapalat" w:hAnsi="GHEA Grapalat"/>
                <w:b/>
                <w:bCs/>
                <w:i/>
                <w:iCs/>
              </w:rPr>
              <w:t>համարները</w:t>
            </w:r>
          </w:p>
        </w:tc>
        <w:tc>
          <w:tcPr>
            <w:tcW w:w="1418" w:type="dxa"/>
            <w:vAlign w:val="center"/>
          </w:tcPr>
          <w:p w14:paraId="3CE79196" w14:textId="77777777" w:rsidR="006675F2" w:rsidRPr="00762DB0" w:rsidRDefault="00D30C7A" w:rsidP="00FE0C72">
            <w:pPr>
              <w:pStyle w:val="23"/>
              <w:spacing w:line="240" w:lineRule="auto"/>
              <w:jc w:val="center"/>
              <w:rPr>
                <w:rFonts w:ascii="GHEA Grapalat" w:hAnsi="GHEA Grapalat"/>
                <w:b/>
                <w:bCs/>
                <w:i/>
                <w:iCs/>
              </w:rPr>
            </w:pPr>
            <w:r w:rsidRPr="00762DB0">
              <w:rPr>
                <w:rFonts w:ascii="GHEA Grapalat" w:hAnsi="GHEA Grapalat"/>
                <w:b/>
                <w:bCs/>
                <w:i/>
                <w:iCs/>
              </w:rPr>
              <w:t>գնման  գինը</w:t>
            </w:r>
          </w:p>
        </w:tc>
        <w:tc>
          <w:tcPr>
            <w:tcW w:w="7231" w:type="dxa"/>
            <w:vMerge/>
            <w:vAlign w:val="center"/>
          </w:tcPr>
          <w:p w14:paraId="1AC8F08D" w14:textId="77777777" w:rsidR="006675F2" w:rsidRPr="00A71D81" w:rsidRDefault="006675F2" w:rsidP="00FE0C72">
            <w:pPr>
              <w:pStyle w:val="23"/>
              <w:spacing w:line="240" w:lineRule="auto"/>
              <w:ind w:firstLine="0"/>
              <w:jc w:val="center"/>
              <w:rPr>
                <w:rFonts w:ascii="GHEA Grapalat" w:hAnsi="GHEA Grapalat"/>
                <w:b/>
                <w:bCs/>
                <w:i/>
                <w:iCs/>
              </w:rPr>
            </w:pPr>
          </w:p>
        </w:tc>
      </w:tr>
      <w:tr w:rsidR="00EE3E3E" w:rsidRPr="00EE3E3E" w14:paraId="69B811A7" w14:textId="77777777" w:rsidTr="00067008">
        <w:trPr>
          <w:trHeight w:val="70"/>
        </w:trPr>
        <w:tc>
          <w:tcPr>
            <w:tcW w:w="1701" w:type="dxa"/>
            <w:vAlign w:val="center"/>
          </w:tcPr>
          <w:p w14:paraId="6D70B21A" w14:textId="5FCEFC32" w:rsidR="00EE3E3E" w:rsidRPr="009C5F2A" w:rsidRDefault="00EE3E3E" w:rsidP="00EE3E3E">
            <w:pPr>
              <w:pStyle w:val="23"/>
              <w:spacing w:line="240" w:lineRule="auto"/>
              <w:ind w:firstLine="0"/>
              <w:jc w:val="center"/>
              <w:rPr>
                <w:rFonts w:ascii="GHEA Grapalat" w:hAnsi="GHEA Grapalat"/>
                <w:lang w:val="en-AU"/>
              </w:rPr>
            </w:pPr>
            <w:r w:rsidRPr="009C5F2A">
              <w:rPr>
                <w:rFonts w:ascii="GHEA Grapalat" w:hAnsi="GHEA Grapalat"/>
                <w:lang w:val="en-AU"/>
              </w:rPr>
              <w:t>1</w:t>
            </w:r>
          </w:p>
        </w:tc>
        <w:tc>
          <w:tcPr>
            <w:tcW w:w="1418" w:type="dxa"/>
            <w:vAlign w:val="bottom"/>
          </w:tcPr>
          <w:p w14:paraId="176D7CD8" w14:textId="6319D26E" w:rsidR="00EE3E3E" w:rsidRPr="004E078B" w:rsidRDefault="00EE3E3E" w:rsidP="00EE3E3E">
            <w:pPr>
              <w:pStyle w:val="23"/>
              <w:spacing w:line="240" w:lineRule="auto"/>
              <w:ind w:firstLine="0"/>
              <w:jc w:val="center"/>
              <w:rPr>
                <w:rFonts w:ascii="Sylfaen" w:eastAsia="Merriweather" w:hAnsi="Sylfaen" w:cs="Merriweather"/>
                <w:color w:val="000000"/>
                <w:lang w:val="hy-AM"/>
              </w:rPr>
            </w:pPr>
            <w:r>
              <w:rPr>
                <w:rFonts w:ascii="Sylfaen" w:hAnsi="Sylfaen"/>
                <w:sz w:val="18"/>
                <w:szCs w:val="18"/>
                <w:lang w:val="ru-RU"/>
              </w:rPr>
              <w:t>150000</w:t>
            </w:r>
          </w:p>
        </w:tc>
        <w:tc>
          <w:tcPr>
            <w:tcW w:w="7231" w:type="dxa"/>
            <w:shd w:val="clear" w:color="auto" w:fill="auto"/>
            <w:vAlign w:val="center"/>
          </w:tcPr>
          <w:p w14:paraId="5E5B2570" w14:textId="5D801B63" w:rsidR="00EE3E3E" w:rsidRPr="003B6695" w:rsidRDefault="00EE3E3E" w:rsidP="00EE3E3E">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Տետրաբութիլամոնիում</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պերքլորատ</w:t>
            </w:r>
            <w:proofErr w:type="spellEnd"/>
            <w:r w:rsidRPr="00BA0E5A">
              <w:rPr>
                <w:rFonts w:ascii="Sylfaen" w:hAnsi="Sylfaen"/>
                <w:sz w:val="18"/>
                <w:szCs w:val="18"/>
                <w:lang w:val="ru-RU"/>
              </w:rPr>
              <w:t xml:space="preserve"> 50գ</w:t>
            </w:r>
          </w:p>
        </w:tc>
      </w:tr>
      <w:tr w:rsidR="00EE3E3E" w:rsidRPr="004E078B" w14:paraId="0C5DA629" w14:textId="77777777" w:rsidTr="00067008">
        <w:trPr>
          <w:trHeight w:val="70"/>
        </w:trPr>
        <w:tc>
          <w:tcPr>
            <w:tcW w:w="1701" w:type="dxa"/>
            <w:vAlign w:val="center"/>
          </w:tcPr>
          <w:p w14:paraId="79CD13B3" w14:textId="355FB70C"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2</w:t>
            </w:r>
          </w:p>
        </w:tc>
        <w:tc>
          <w:tcPr>
            <w:tcW w:w="1418" w:type="dxa"/>
            <w:vAlign w:val="bottom"/>
          </w:tcPr>
          <w:p w14:paraId="4B79AB18" w14:textId="1608832D" w:rsidR="00EE3E3E" w:rsidRPr="004E078B" w:rsidRDefault="00EE3E3E" w:rsidP="00EE3E3E">
            <w:pPr>
              <w:pStyle w:val="23"/>
              <w:spacing w:line="240" w:lineRule="auto"/>
              <w:ind w:firstLine="0"/>
              <w:jc w:val="center"/>
              <w:rPr>
                <w:rFonts w:ascii="Sylfaen" w:eastAsia="Merriweather" w:hAnsi="Sylfaen" w:cs="Merriweather"/>
                <w:color w:val="000000"/>
                <w:lang w:val="hy-AM"/>
              </w:rPr>
            </w:pPr>
            <w:r>
              <w:rPr>
                <w:rFonts w:ascii="Sylfaen" w:hAnsi="Sylfaen"/>
                <w:sz w:val="18"/>
                <w:szCs w:val="18"/>
                <w:lang w:val="ru-RU"/>
              </w:rPr>
              <w:t>45000</w:t>
            </w:r>
          </w:p>
        </w:tc>
        <w:tc>
          <w:tcPr>
            <w:tcW w:w="7231" w:type="dxa"/>
            <w:shd w:val="clear" w:color="auto" w:fill="auto"/>
            <w:vAlign w:val="center"/>
          </w:tcPr>
          <w:p w14:paraId="15A5954F" w14:textId="3544F927" w:rsidR="00EE3E3E" w:rsidRPr="003B6695" w:rsidRDefault="00EE3E3E" w:rsidP="00EE3E3E">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Հորթի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թիմուսի</w:t>
            </w:r>
            <w:proofErr w:type="spellEnd"/>
            <w:r w:rsidRPr="00BA0E5A">
              <w:rPr>
                <w:rFonts w:ascii="Sylfaen" w:hAnsi="Sylfaen"/>
                <w:sz w:val="18"/>
                <w:szCs w:val="18"/>
                <w:lang w:val="ru-RU"/>
              </w:rPr>
              <w:t xml:space="preserve"> </w:t>
            </w:r>
            <w:proofErr w:type="gramStart"/>
            <w:r w:rsidRPr="00BA0E5A">
              <w:rPr>
                <w:rFonts w:ascii="Sylfaen" w:hAnsi="Sylfaen"/>
                <w:sz w:val="18"/>
                <w:szCs w:val="18"/>
                <w:lang w:val="ru-RU"/>
              </w:rPr>
              <w:t>ԴՆԹ  50</w:t>
            </w:r>
            <w:proofErr w:type="gramEnd"/>
            <w:r w:rsidRPr="00BA0E5A">
              <w:rPr>
                <w:rFonts w:ascii="Sylfaen" w:hAnsi="Sylfaen"/>
                <w:sz w:val="18"/>
                <w:szCs w:val="18"/>
                <w:lang w:val="ru-RU"/>
              </w:rPr>
              <w:t>մգ</w:t>
            </w:r>
          </w:p>
        </w:tc>
      </w:tr>
      <w:tr w:rsidR="00EE3E3E" w:rsidRPr="00EE3E3E" w14:paraId="4F119A6F" w14:textId="77777777" w:rsidTr="00067008">
        <w:trPr>
          <w:trHeight w:val="70"/>
        </w:trPr>
        <w:tc>
          <w:tcPr>
            <w:tcW w:w="1701" w:type="dxa"/>
            <w:vAlign w:val="center"/>
          </w:tcPr>
          <w:p w14:paraId="5487CF4A" w14:textId="10ADE765"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w:t>
            </w:r>
          </w:p>
        </w:tc>
        <w:tc>
          <w:tcPr>
            <w:tcW w:w="1418" w:type="dxa"/>
            <w:vAlign w:val="bottom"/>
          </w:tcPr>
          <w:p w14:paraId="79281F73" w14:textId="2AA9C750" w:rsidR="00EE3E3E" w:rsidRPr="004E078B" w:rsidRDefault="00EE3E3E" w:rsidP="00EE3E3E">
            <w:pPr>
              <w:pStyle w:val="23"/>
              <w:spacing w:line="240" w:lineRule="auto"/>
              <w:ind w:firstLine="0"/>
              <w:jc w:val="center"/>
              <w:rPr>
                <w:rFonts w:ascii="Sylfaen" w:eastAsia="Merriweather" w:hAnsi="Sylfaen" w:cs="Merriweather"/>
                <w:color w:val="000000"/>
                <w:lang w:val="ru-RU"/>
              </w:rPr>
            </w:pPr>
            <w:r w:rsidRPr="00EE72B2">
              <w:rPr>
                <w:rFonts w:ascii="Sylfaen" w:hAnsi="Sylfaen"/>
                <w:sz w:val="18"/>
                <w:szCs w:val="18"/>
                <w:lang w:val="ru-RU"/>
              </w:rPr>
              <w:t>50</w:t>
            </w:r>
            <w:r>
              <w:rPr>
                <w:rFonts w:ascii="Sylfaen" w:hAnsi="Sylfaen"/>
                <w:sz w:val="18"/>
                <w:szCs w:val="18"/>
                <w:lang w:val="ru-RU"/>
              </w:rPr>
              <w:t>000</w:t>
            </w:r>
          </w:p>
        </w:tc>
        <w:tc>
          <w:tcPr>
            <w:tcW w:w="7231" w:type="dxa"/>
            <w:shd w:val="clear" w:color="auto" w:fill="auto"/>
            <w:vAlign w:val="center"/>
          </w:tcPr>
          <w:p w14:paraId="134B6941" w14:textId="3AF8C3A7" w:rsidR="00EE3E3E" w:rsidRPr="004E078B" w:rsidRDefault="00EE3E3E" w:rsidP="00EE3E3E">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Տրոլոքս</w:t>
            </w:r>
            <w:proofErr w:type="spellEnd"/>
            <w:r w:rsidRPr="00BA0E5A">
              <w:rPr>
                <w:rFonts w:ascii="Sylfaen" w:hAnsi="Sylfaen"/>
                <w:sz w:val="18"/>
                <w:szCs w:val="18"/>
                <w:lang w:val="ru-RU"/>
              </w:rPr>
              <w:t xml:space="preserve"> 1գ</w:t>
            </w:r>
          </w:p>
        </w:tc>
      </w:tr>
      <w:tr w:rsidR="00EE3E3E" w:rsidRPr="00EE3E3E" w14:paraId="6A239C73" w14:textId="77777777" w:rsidTr="00067008">
        <w:trPr>
          <w:trHeight w:val="70"/>
        </w:trPr>
        <w:tc>
          <w:tcPr>
            <w:tcW w:w="1701" w:type="dxa"/>
            <w:vAlign w:val="center"/>
          </w:tcPr>
          <w:p w14:paraId="492AAA96" w14:textId="7A92D266"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4</w:t>
            </w:r>
          </w:p>
        </w:tc>
        <w:tc>
          <w:tcPr>
            <w:tcW w:w="1418" w:type="dxa"/>
            <w:vAlign w:val="bottom"/>
          </w:tcPr>
          <w:p w14:paraId="04DF0F97" w14:textId="6F06FC91"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2</w:t>
            </w:r>
            <w:r>
              <w:rPr>
                <w:rFonts w:ascii="Sylfaen" w:hAnsi="Sylfaen"/>
                <w:sz w:val="18"/>
                <w:szCs w:val="18"/>
                <w:lang w:val="ru-RU"/>
              </w:rPr>
              <w:t>0000</w:t>
            </w:r>
          </w:p>
        </w:tc>
        <w:tc>
          <w:tcPr>
            <w:tcW w:w="7231" w:type="dxa"/>
            <w:shd w:val="clear" w:color="auto" w:fill="auto"/>
            <w:vAlign w:val="center"/>
          </w:tcPr>
          <w:p w14:paraId="7C65D830" w14:textId="083CF57B" w:rsidR="00EE3E3E" w:rsidRPr="003B6695" w:rsidRDefault="00EE3E3E" w:rsidP="00EE3E3E">
            <w:pPr>
              <w:pStyle w:val="1"/>
              <w:shd w:val="clear" w:color="auto" w:fill="FFFFFF"/>
              <w:jc w:val="left"/>
              <w:rPr>
                <w:rFonts w:ascii="Sylfaen" w:eastAsia="Merriweather" w:hAnsi="Sylfaen" w:cs="Merriweather"/>
                <w:color w:val="000000"/>
                <w:sz w:val="20"/>
                <w:lang w:val="hy-AM" w:eastAsia="en-US"/>
              </w:rPr>
            </w:pPr>
            <w:proofErr w:type="spellStart"/>
            <w:r w:rsidRPr="00BA0E5A">
              <w:rPr>
                <w:rFonts w:ascii="Sylfaen" w:hAnsi="Sylfaen"/>
                <w:sz w:val="18"/>
                <w:szCs w:val="18"/>
                <w:lang w:val="ru-RU"/>
              </w:rPr>
              <w:t>Դիմեթիլ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ֆենիլ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կարբինոլ</w:t>
            </w:r>
            <w:proofErr w:type="spellEnd"/>
            <w:r w:rsidRPr="00BA0E5A">
              <w:rPr>
                <w:rFonts w:ascii="Sylfaen" w:hAnsi="Sylfaen"/>
                <w:sz w:val="18"/>
                <w:szCs w:val="18"/>
                <w:lang w:val="ru-RU"/>
              </w:rPr>
              <w:t xml:space="preserve"> 5գ</w:t>
            </w:r>
          </w:p>
        </w:tc>
      </w:tr>
      <w:tr w:rsidR="00EE3E3E" w:rsidRPr="00EE3E3E" w14:paraId="2FD09C7F" w14:textId="77777777" w:rsidTr="00067008">
        <w:trPr>
          <w:trHeight w:val="70"/>
        </w:trPr>
        <w:tc>
          <w:tcPr>
            <w:tcW w:w="1701" w:type="dxa"/>
            <w:vAlign w:val="center"/>
          </w:tcPr>
          <w:p w14:paraId="5F4EFD65" w14:textId="6D9E828C"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5</w:t>
            </w:r>
          </w:p>
        </w:tc>
        <w:tc>
          <w:tcPr>
            <w:tcW w:w="1418" w:type="dxa"/>
            <w:vAlign w:val="bottom"/>
          </w:tcPr>
          <w:p w14:paraId="745BEB39" w14:textId="76072208"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1</w:t>
            </w:r>
            <w:r>
              <w:rPr>
                <w:rFonts w:ascii="Sylfaen" w:hAnsi="Sylfaen"/>
                <w:sz w:val="18"/>
                <w:szCs w:val="18"/>
                <w:lang w:val="ru-RU"/>
              </w:rPr>
              <w:t>55000</w:t>
            </w:r>
          </w:p>
        </w:tc>
        <w:tc>
          <w:tcPr>
            <w:tcW w:w="7231" w:type="dxa"/>
            <w:shd w:val="clear" w:color="auto" w:fill="auto"/>
            <w:vAlign w:val="center"/>
          </w:tcPr>
          <w:p w14:paraId="055BDA41" w14:textId="59B85BB8" w:rsidR="00EE3E3E" w:rsidRPr="003B6695" w:rsidRDefault="00EE3E3E" w:rsidP="00EE3E3E">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Դիֆենիլսելենիդ</w:t>
            </w:r>
            <w:proofErr w:type="spellEnd"/>
            <w:r w:rsidRPr="00BA0E5A">
              <w:rPr>
                <w:rFonts w:ascii="Sylfaen" w:hAnsi="Sylfaen"/>
                <w:sz w:val="18"/>
                <w:szCs w:val="18"/>
                <w:lang w:val="ru-RU"/>
              </w:rPr>
              <w:t xml:space="preserve"> 10գ</w:t>
            </w:r>
          </w:p>
        </w:tc>
      </w:tr>
      <w:tr w:rsidR="00EE3E3E" w:rsidRPr="003B6695" w14:paraId="6E530296" w14:textId="77777777" w:rsidTr="00067008">
        <w:trPr>
          <w:trHeight w:val="70"/>
        </w:trPr>
        <w:tc>
          <w:tcPr>
            <w:tcW w:w="1701" w:type="dxa"/>
            <w:vAlign w:val="center"/>
          </w:tcPr>
          <w:p w14:paraId="15093F6D" w14:textId="7503197C"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6</w:t>
            </w:r>
          </w:p>
        </w:tc>
        <w:tc>
          <w:tcPr>
            <w:tcW w:w="1418" w:type="dxa"/>
            <w:vAlign w:val="bottom"/>
          </w:tcPr>
          <w:p w14:paraId="1ED2E81B" w14:textId="58CFB94C"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3</w:t>
            </w:r>
            <w:r>
              <w:rPr>
                <w:rFonts w:ascii="Sylfaen" w:hAnsi="Sylfaen"/>
                <w:sz w:val="18"/>
                <w:szCs w:val="18"/>
                <w:lang w:val="ru-RU"/>
              </w:rPr>
              <w:t>1000</w:t>
            </w:r>
          </w:p>
        </w:tc>
        <w:tc>
          <w:tcPr>
            <w:tcW w:w="7231" w:type="dxa"/>
            <w:shd w:val="clear" w:color="auto" w:fill="auto"/>
            <w:vAlign w:val="center"/>
          </w:tcPr>
          <w:p w14:paraId="1C1F0D6E" w14:textId="6BBE2F61" w:rsidR="00EE3E3E" w:rsidRPr="003B6695" w:rsidRDefault="00EE3E3E" w:rsidP="00EE3E3E">
            <w:pPr>
              <w:rPr>
                <w:rFonts w:ascii="Sylfaen" w:eastAsia="Merriweather" w:hAnsi="Sylfaen" w:cs="Merriweather"/>
                <w:color w:val="000000"/>
                <w:sz w:val="20"/>
                <w:szCs w:val="20"/>
                <w:lang w:val="hy-AM"/>
              </w:rPr>
            </w:pPr>
            <w:r w:rsidRPr="00BA0E5A">
              <w:rPr>
                <w:rFonts w:ascii="Sylfaen" w:hAnsi="Sylfaen"/>
                <w:sz w:val="18"/>
                <w:szCs w:val="18"/>
                <w:lang w:val="ru-RU"/>
              </w:rPr>
              <w:t xml:space="preserve">4-ֆտոր </w:t>
            </w:r>
            <w:proofErr w:type="spellStart"/>
            <w:r w:rsidRPr="00BA0E5A">
              <w:rPr>
                <w:rFonts w:ascii="Sylfaen" w:hAnsi="Sylfaen"/>
                <w:sz w:val="18"/>
                <w:szCs w:val="18"/>
                <w:lang w:val="ru-RU"/>
              </w:rPr>
              <w:t>անիլին</w:t>
            </w:r>
            <w:proofErr w:type="spellEnd"/>
            <w:r w:rsidRPr="00BA0E5A">
              <w:rPr>
                <w:rFonts w:ascii="Sylfaen" w:hAnsi="Sylfaen"/>
                <w:sz w:val="18"/>
                <w:szCs w:val="18"/>
                <w:lang w:val="ru-RU"/>
              </w:rPr>
              <w:t xml:space="preserve"> 100գ</w:t>
            </w:r>
          </w:p>
        </w:tc>
      </w:tr>
      <w:tr w:rsidR="00EE3E3E" w:rsidRPr="003B6695" w14:paraId="174568A8" w14:textId="77777777" w:rsidTr="00067008">
        <w:trPr>
          <w:trHeight w:val="70"/>
        </w:trPr>
        <w:tc>
          <w:tcPr>
            <w:tcW w:w="1701" w:type="dxa"/>
            <w:vAlign w:val="center"/>
          </w:tcPr>
          <w:p w14:paraId="075E2765" w14:textId="12F5A827"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7</w:t>
            </w:r>
          </w:p>
        </w:tc>
        <w:tc>
          <w:tcPr>
            <w:tcW w:w="1418" w:type="dxa"/>
            <w:vAlign w:val="bottom"/>
          </w:tcPr>
          <w:p w14:paraId="421A06A3" w14:textId="2A960CB7"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7</w:t>
            </w:r>
            <w:r>
              <w:rPr>
                <w:rFonts w:ascii="Sylfaen" w:hAnsi="Sylfaen"/>
                <w:sz w:val="18"/>
                <w:szCs w:val="18"/>
                <w:lang w:val="ru-RU"/>
              </w:rPr>
              <w:t>0000</w:t>
            </w:r>
          </w:p>
        </w:tc>
        <w:tc>
          <w:tcPr>
            <w:tcW w:w="7231" w:type="dxa"/>
            <w:shd w:val="clear" w:color="auto" w:fill="auto"/>
            <w:vAlign w:val="center"/>
          </w:tcPr>
          <w:p w14:paraId="7B7D76D9" w14:textId="1C46AF21" w:rsidR="00EE3E3E" w:rsidRPr="003B6695" w:rsidRDefault="00EE3E3E" w:rsidP="00EE3E3E">
            <w:pPr>
              <w:shd w:val="clear" w:color="auto" w:fill="FFFFFF"/>
              <w:rPr>
                <w:rFonts w:ascii="Sylfaen" w:eastAsia="Merriweather" w:hAnsi="Sylfaen" w:cs="Merriweather"/>
                <w:color w:val="000000"/>
                <w:sz w:val="20"/>
                <w:szCs w:val="20"/>
                <w:lang w:val="hy-AM"/>
              </w:rPr>
            </w:pPr>
            <w:r w:rsidRPr="00BA0E5A">
              <w:rPr>
                <w:rFonts w:ascii="Sylfaen" w:hAnsi="Sylfaen"/>
                <w:sz w:val="18"/>
                <w:szCs w:val="18"/>
                <w:lang w:val="ru-RU"/>
              </w:rPr>
              <w:t>4-(</w:t>
            </w:r>
            <w:proofErr w:type="spellStart"/>
            <w:r w:rsidRPr="00BA0E5A">
              <w:rPr>
                <w:rFonts w:ascii="Sylfaen" w:hAnsi="Sylfaen"/>
                <w:sz w:val="18"/>
                <w:szCs w:val="18"/>
                <w:lang w:val="ru-RU"/>
              </w:rPr>
              <w:t>տրիֆտոր-</w:t>
            </w:r>
            <w:proofErr w:type="gramStart"/>
            <w:r w:rsidRPr="00BA0E5A">
              <w:rPr>
                <w:rFonts w:ascii="Sylfaen" w:hAnsi="Sylfaen"/>
                <w:sz w:val="18"/>
                <w:szCs w:val="18"/>
                <w:lang w:val="ru-RU"/>
              </w:rPr>
              <w:t>մեթիլ</w:t>
            </w:r>
            <w:proofErr w:type="spellEnd"/>
            <w:r w:rsidRPr="00BA0E5A">
              <w:rPr>
                <w:rFonts w:ascii="Sylfaen" w:hAnsi="Sylfaen"/>
                <w:sz w:val="18"/>
                <w:szCs w:val="18"/>
                <w:lang w:val="ru-RU"/>
              </w:rPr>
              <w:t>)</w:t>
            </w:r>
            <w:proofErr w:type="spellStart"/>
            <w:r w:rsidRPr="00BA0E5A">
              <w:rPr>
                <w:rFonts w:ascii="Sylfaen" w:hAnsi="Sylfaen"/>
                <w:sz w:val="18"/>
                <w:szCs w:val="18"/>
                <w:lang w:val="ru-RU"/>
              </w:rPr>
              <w:t>անիլին</w:t>
            </w:r>
            <w:proofErr w:type="spellEnd"/>
            <w:proofErr w:type="gramEnd"/>
            <w:r w:rsidRPr="00BA0E5A">
              <w:rPr>
                <w:rFonts w:ascii="Sylfaen" w:hAnsi="Sylfaen"/>
                <w:sz w:val="18"/>
                <w:szCs w:val="18"/>
                <w:lang w:val="ru-RU"/>
              </w:rPr>
              <w:t xml:space="preserve"> 25գ</w:t>
            </w:r>
          </w:p>
        </w:tc>
      </w:tr>
      <w:tr w:rsidR="00EE3E3E" w:rsidRPr="00EE3E3E" w14:paraId="5AB551C4" w14:textId="77777777" w:rsidTr="00067008">
        <w:trPr>
          <w:trHeight w:val="70"/>
        </w:trPr>
        <w:tc>
          <w:tcPr>
            <w:tcW w:w="1701" w:type="dxa"/>
            <w:vAlign w:val="center"/>
          </w:tcPr>
          <w:p w14:paraId="39A8890F" w14:textId="7540AE9D"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8</w:t>
            </w:r>
          </w:p>
        </w:tc>
        <w:tc>
          <w:tcPr>
            <w:tcW w:w="1418" w:type="dxa"/>
            <w:vAlign w:val="bottom"/>
          </w:tcPr>
          <w:p w14:paraId="119ED586" w14:textId="1E3450AE"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200</w:t>
            </w:r>
            <w:r>
              <w:rPr>
                <w:rFonts w:ascii="Sylfaen" w:hAnsi="Sylfaen"/>
                <w:sz w:val="18"/>
                <w:szCs w:val="18"/>
                <w:lang w:val="ru-RU"/>
              </w:rPr>
              <w:t>000</w:t>
            </w:r>
          </w:p>
        </w:tc>
        <w:tc>
          <w:tcPr>
            <w:tcW w:w="7231" w:type="dxa"/>
            <w:shd w:val="clear" w:color="auto" w:fill="auto"/>
            <w:vAlign w:val="center"/>
          </w:tcPr>
          <w:p w14:paraId="15723DB0" w14:textId="035337EC" w:rsidR="00EE3E3E" w:rsidRPr="00EE3E3E" w:rsidRDefault="00EE3E3E" w:rsidP="00EE3E3E">
            <w:pPr>
              <w:pStyle w:val="2"/>
              <w:shd w:val="clear" w:color="auto" w:fill="FFFFFF"/>
              <w:jc w:val="left"/>
              <w:rPr>
                <w:rFonts w:ascii="Sylfaen" w:hAnsi="Sylfaen"/>
                <w:b w:val="0"/>
                <w:color w:val="auto"/>
                <w:sz w:val="18"/>
                <w:szCs w:val="18"/>
                <w:lang w:val="ru-RU"/>
              </w:rPr>
            </w:pPr>
            <w:r w:rsidRPr="00EE3E3E">
              <w:rPr>
                <w:rFonts w:ascii="Sylfaen" w:hAnsi="Sylfaen"/>
                <w:b w:val="0"/>
                <w:color w:val="auto"/>
                <w:sz w:val="18"/>
                <w:szCs w:val="18"/>
                <w:lang w:val="ru-RU"/>
              </w:rPr>
              <w:t xml:space="preserve">5-Դօքսիլ-ստեարինաթթու (5-ԴՍԱ) 5 </w:t>
            </w:r>
            <w:proofErr w:type="spellStart"/>
            <w:r w:rsidRPr="00EE3E3E">
              <w:rPr>
                <w:rFonts w:ascii="Sylfaen" w:hAnsi="Sylfaen"/>
                <w:b w:val="0"/>
                <w:color w:val="auto"/>
                <w:sz w:val="18"/>
                <w:szCs w:val="18"/>
                <w:lang w:val="ru-RU"/>
              </w:rPr>
              <w:t>մգ</w:t>
            </w:r>
            <w:proofErr w:type="spellEnd"/>
          </w:p>
        </w:tc>
      </w:tr>
      <w:tr w:rsidR="00EE3E3E" w:rsidRPr="00EE3E3E" w14:paraId="6C118D48" w14:textId="77777777" w:rsidTr="00067008">
        <w:trPr>
          <w:trHeight w:val="70"/>
        </w:trPr>
        <w:tc>
          <w:tcPr>
            <w:tcW w:w="1701" w:type="dxa"/>
            <w:vAlign w:val="center"/>
          </w:tcPr>
          <w:p w14:paraId="5FF40B41" w14:textId="4D77C40E"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9</w:t>
            </w:r>
          </w:p>
        </w:tc>
        <w:tc>
          <w:tcPr>
            <w:tcW w:w="1418" w:type="dxa"/>
            <w:vAlign w:val="bottom"/>
          </w:tcPr>
          <w:p w14:paraId="30609B06" w14:textId="3FD80EB4"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1</w:t>
            </w:r>
            <w:r>
              <w:rPr>
                <w:rFonts w:ascii="Sylfaen" w:hAnsi="Sylfaen"/>
                <w:sz w:val="18"/>
                <w:szCs w:val="18"/>
                <w:lang w:val="ru-RU"/>
              </w:rPr>
              <w:t>45000</w:t>
            </w:r>
          </w:p>
        </w:tc>
        <w:tc>
          <w:tcPr>
            <w:tcW w:w="7231" w:type="dxa"/>
            <w:shd w:val="clear" w:color="auto" w:fill="auto"/>
            <w:vAlign w:val="center"/>
          </w:tcPr>
          <w:p w14:paraId="052809ED" w14:textId="341638E1" w:rsidR="00EE3E3E" w:rsidRPr="003B6695" w:rsidRDefault="00EE3E3E" w:rsidP="00EE3E3E">
            <w:pPr>
              <w:shd w:val="clear" w:color="auto" w:fill="FFFFFF"/>
              <w:rPr>
                <w:rFonts w:ascii="Sylfaen" w:eastAsia="Merriweather" w:hAnsi="Sylfaen" w:cs="Merriweather"/>
                <w:color w:val="000000"/>
                <w:sz w:val="20"/>
                <w:szCs w:val="20"/>
                <w:lang w:val="hy-AM"/>
              </w:rPr>
            </w:pPr>
            <w:r w:rsidRPr="00BA0E5A">
              <w:rPr>
                <w:rFonts w:ascii="Sylfaen" w:hAnsi="Sylfaen"/>
                <w:sz w:val="18"/>
                <w:szCs w:val="18"/>
                <w:lang w:val="ru-RU"/>
              </w:rPr>
              <w:t>16-Դօքսիլ-ստեարինաթթու (16-ԴՍԱ) 25մգ</w:t>
            </w:r>
          </w:p>
        </w:tc>
      </w:tr>
      <w:tr w:rsidR="00EE3E3E" w:rsidRPr="000349AE" w14:paraId="45492C5E" w14:textId="77777777" w:rsidTr="00067008">
        <w:trPr>
          <w:trHeight w:val="70"/>
        </w:trPr>
        <w:tc>
          <w:tcPr>
            <w:tcW w:w="1701" w:type="dxa"/>
            <w:vAlign w:val="center"/>
          </w:tcPr>
          <w:p w14:paraId="429C1F32" w14:textId="06A93338"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10</w:t>
            </w:r>
          </w:p>
        </w:tc>
        <w:tc>
          <w:tcPr>
            <w:tcW w:w="1418" w:type="dxa"/>
            <w:vAlign w:val="bottom"/>
          </w:tcPr>
          <w:p w14:paraId="7A659681" w14:textId="78341E74" w:rsidR="00EE3E3E" w:rsidRPr="00FE0C72" w:rsidRDefault="00EE3E3E" w:rsidP="00EE3E3E">
            <w:pPr>
              <w:pStyle w:val="23"/>
              <w:spacing w:line="240" w:lineRule="auto"/>
              <w:ind w:firstLine="0"/>
              <w:jc w:val="center"/>
              <w:rPr>
                <w:rFonts w:ascii="GHEA Grapalat" w:hAnsi="GHEA Grapalat"/>
                <w:lang w:val="ru-RU"/>
              </w:rPr>
            </w:pPr>
            <w:r w:rsidRPr="00EE72B2">
              <w:rPr>
                <w:rFonts w:ascii="Sylfaen" w:hAnsi="Sylfaen"/>
                <w:sz w:val="18"/>
                <w:szCs w:val="18"/>
                <w:lang w:val="ru-RU"/>
              </w:rPr>
              <w:t>200</w:t>
            </w:r>
            <w:r>
              <w:rPr>
                <w:rFonts w:ascii="Sylfaen" w:hAnsi="Sylfaen"/>
                <w:sz w:val="18"/>
                <w:szCs w:val="18"/>
                <w:lang w:val="ru-RU"/>
              </w:rPr>
              <w:t>000</w:t>
            </w:r>
          </w:p>
        </w:tc>
        <w:tc>
          <w:tcPr>
            <w:tcW w:w="7231" w:type="dxa"/>
            <w:shd w:val="clear" w:color="auto" w:fill="auto"/>
            <w:vAlign w:val="center"/>
          </w:tcPr>
          <w:p w14:paraId="264BCECC" w14:textId="7533346A" w:rsidR="00EE3E3E" w:rsidRPr="003B6695" w:rsidRDefault="00EE3E3E" w:rsidP="00EE3E3E">
            <w:pPr>
              <w:pStyle w:val="1"/>
              <w:shd w:val="clear" w:color="auto" w:fill="FFFFFF"/>
              <w:jc w:val="left"/>
              <w:rPr>
                <w:rFonts w:ascii="Sylfaen" w:eastAsia="Merriweather" w:hAnsi="Sylfaen" w:cs="Merriweather"/>
                <w:color w:val="000000"/>
                <w:sz w:val="20"/>
                <w:lang w:val="hy-AM" w:eastAsia="en-US"/>
              </w:rPr>
            </w:pPr>
            <w:r w:rsidRPr="00EE3E3E">
              <w:rPr>
                <w:rFonts w:ascii="Sylfaen" w:hAnsi="Sylfaen"/>
                <w:sz w:val="18"/>
                <w:szCs w:val="18"/>
                <w:lang w:val="ru-RU"/>
              </w:rPr>
              <w:t>4-</w:t>
            </w:r>
            <w:r w:rsidRPr="00BA0E5A">
              <w:rPr>
                <w:rFonts w:ascii="Sylfaen" w:hAnsi="Sylfaen"/>
                <w:sz w:val="18"/>
                <w:szCs w:val="18"/>
                <w:lang w:val="ru-RU"/>
              </w:rPr>
              <w:t>Եռմեթիլամոնիում</w:t>
            </w:r>
            <w:r w:rsidRPr="00EE3E3E">
              <w:rPr>
                <w:rFonts w:ascii="Sylfaen" w:hAnsi="Sylfaen"/>
                <w:sz w:val="18"/>
                <w:szCs w:val="18"/>
                <w:lang w:val="ru-RU"/>
              </w:rPr>
              <w:t>-2,2,6,6-</w:t>
            </w:r>
            <w:r w:rsidRPr="00BA0E5A">
              <w:rPr>
                <w:rFonts w:ascii="Sylfaen" w:hAnsi="Sylfaen"/>
                <w:sz w:val="18"/>
                <w:szCs w:val="18"/>
                <w:lang w:val="ru-RU"/>
              </w:rPr>
              <w:t>տետրամեթիլպիպերիդին</w:t>
            </w:r>
            <w:r w:rsidRPr="00EE3E3E">
              <w:rPr>
                <w:rFonts w:ascii="Sylfaen" w:hAnsi="Sylfaen"/>
                <w:sz w:val="18"/>
                <w:szCs w:val="18"/>
                <w:lang w:val="ru-RU"/>
              </w:rPr>
              <w:t>-1-</w:t>
            </w:r>
            <w:r w:rsidRPr="00BA0E5A">
              <w:rPr>
                <w:rFonts w:ascii="Sylfaen" w:hAnsi="Sylfaen"/>
                <w:sz w:val="18"/>
                <w:szCs w:val="18"/>
                <w:lang w:val="ru-RU"/>
              </w:rPr>
              <w:t>օքսիլ</w:t>
            </w:r>
            <w:r w:rsidRPr="00EE3E3E">
              <w:rPr>
                <w:rFonts w:ascii="Sylfaen" w:hAnsi="Sylfaen"/>
                <w:sz w:val="18"/>
                <w:szCs w:val="18"/>
                <w:lang w:val="ru-RU"/>
              </w:rPr>
              <w:t xml:space="preserve"> </w:t>
            </w:r>
            <w:proofErr w:type="spellStart"/>
            <w:r w:rsidRPr="00BA0E5A">
              <w:rPr>
                <w:rFonts w:ascii="Sylfaen" w:hAnsi="Sylfaen"/>
                <w:sz w:val="18"/>
                <w:szCs w:val="18"/>
                <w:lang w:val="ru-RU"/>
              </w:rPr>
              <w:t>յոդիդ</w:t>
            </w:r>
            <w:proofErr w:type="spellEnd"/>
            <w:r w:rsidRPr="00EE3E3E">
              <w:rPr>
                <w:rFonts w:ascii="Sylfaen" w:hAnsi="Sylfaen"/>
                <w:sz w:val="18"/>
                <w:szCs w:val="18"/>
                <w:lang w:val="ru-RU"/>
              </w:rPr>
              <w:t xml:space="preserve"> 50</w:t>
            </w:r>
            <w:r w:rsidRPr="00BA0E5A">
              <w:rPr>
                <w:rFonts w:ascii="Sylfaen" w:hAnsi="Sylfaen"/>
                <w:sz w:val="18"/>
                <w:szCs w:val="18"/>
                <w:lang w:val="ru-RU"/>
              </w:rPr>
              <w:t>մգ</w:t>
            </w:r>
          </w:p>
        </w:tc>
      </w:tr>
      <w:tr w:rsidR="00EE3E3E" w:rsidRPr="004E078B" w14:paraId="460710AD" w14:textId="77777777" w:rsidTr="00067008">
        <w:trPr>
          <w:trHeight w:val="70"/>
        </w:trPr>
        <w:tc>
          <w:tcPr>
            <w:tcW w:w="1701" w:type="dxa"/>
            <w:vAlign w:val="center"/>
          </w:tcPr>
          <w:p w14:paraId="61BB31FD" w14:textId="55E260F3" w:rsidR="00EE3E3E" w:rsidRPr="00FE0C72" w:rsidRDefault="00EE3E3E" w:rsidP="00EE3E3E">
            <w:pPr>
              <w:pStyle w:val="23"/>
              <w:spacing w:line="240" w:lineRule="auto"/>
              <w:ind w:firstLine="0"/>
              <w:jc w:val="center"/>
              <w:rPr>
                <w:rFonts w:ascii="GHEA Grapalat" w:hAnsi="GHEA Grapalat"/>
                <w:lang w:val="ru-RU"/>
              </w:rPr>
            </w:pPr>
            <w:r>
              <w:rPr>
                <w:rFonts w:ascii="GHEA Grapalat" w:hAnsi="GHEA Grapalat"/>
                <w:lang w:val="ru-RU"/>
              </w:rPr>
              <w:t>11</w:t>
            </w:r>
          </w:p>
        </w:tc>
        <w:tc>
          <w:tcPr>
            <w:tcW w:w="1418" w:type="dxa"/>
            <w:vAlign w:val="bottom"/>
          </w:tcPr>
          <w:p w14:paraId="65799C5C" w14:textId="34B2CA70" w:rsidR="00EE3E3E" w:rsidRPr="00FE0C72" w:rsidRDefault="00EE3E3E" w:rsidP="00EE3E3E">
            <w:pPr>
              <w:pStyle w:val="23"/>
              <w:spacing w:line="240" w:lineRule="auto"/>
              <w:ind w:firstLine="0"/>
              <w:jc w:val="center"/>
              <w:rPr>
                <w:rFonts w:ascii="GHEA Grapalat" w:hAnsi="GHEA Grapalat"/>
                <w:lang w:val="ru-RU"/>
              </w:rPr>
            </w:pPr>
            <w:r>
              <w:rPr>
                <w:rFonts w:ascii="Sylfaen" w:hAnsi="Sylfaen"/>
                <w:sz w:val="18"/>
                <w:szCs w:val="18"/>
                <w:lang w:val="ru-RU"/>
              </w:rPr>
              <w:t>40000</w:t>
            </w:r>
          </w:p>
        </w:tc>
        <w:tc>
          <w:tcPr>
            <w:tcW w:w="7231" w:type="dxa"/>
            <w:shd w:val="clear" w:color="auto" w:fill="auto"/>
            <w:vAlign w:val="center"/>
          </w:tcPr>
          <w:p w14:paraId="05707361" w14:textId="5BE1306A" w:rsidR="00EE3E3E" w:rsidRPr="003B6695" w:rsidRDefault="00EE3E3E" w:rsidP="00EE3E3E">
            <w:pPr>
              <w:shd w:val="clear" w:color="auto" w:fill="FFFFFF"/>
              <w:rPr>
                <w:rFonts w:ascii="Sylfaen" w:eastAsia="Merriweather" w:hAnsi="Sylfaen" w:cs="Merriweather"/>
                <w:color w:val="000000"/>
                <w:sz w:val="20"/>
                <w:szCs w:val="20"/>
                <w:lang w:val="hy-AM"/>
              </w:rPr>
            </w:pPr>
            <w:r w:rsidRPr="00BA0E5A">
              <w:rPr>
                <w:rFonts w:ascii="Sylfaen" w:hAnsi="Sylfaen"/>
                <w:sz w:val="18"/>
                <w:szCs w:val="18"/>
                <w:lang w:val="ru-RU"/>
              </w:rPr>
              <w:t>2,2,6,6-Տետրամեթիլպիպերիդին-1-օքսիլ (TEMPO) 5գ</w:t>
            </w:r>
          </w:p>
        </w:tc>
      </w:tr>
      <w:tr w:rsidR="00EE3E3E" w:rsidRPr="000349AE" w14:paraId="735FF11B" w14:textId="77777777" w:rsidTr="00067008">
        <w:trPr>
          <w:trHeight w:val="70"/>
        </w:trPr>
        <w:tc>
          <w:tcPr>
            <w:tcW w:w="1701" w:type="dxa"/>
            <w:vAlign w:val="center"/>
          </w:tcPr>
          <w:p w14:paraId="307216D0" w14:textId="16644F15"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12</w:t>
            </w:r>
          </w:p>
        </w:tc>
        <w:tc>
          <w:tcPr>
            <w:tcW w:w="1418" w:type="dxa"/>
            <w:vAlign w:val="bottom"/>
          </w:tcPr>
          <w:p w14:paraId="23E20953" w14:textId="6FCFBF16"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8</w:t>
            </w:r>
            <w:r w:rsidRPr="00EE72B2">
              <w:rPr>
                <w:rFonts w:ascii="Sylfaen" w:hAnsi="Sylfaen"/>
                <w:sz w:val="18"/>
                <w:szCs w:val="18"/>
                <w:lang w:val="ru-RU"/>
              </w:rPr>
              <w:t>0</w:t>
            </w:r>
            <w:r>
              <w:rPr>
                <w:rFonts w:ascii="Sylfaen" w:hAnsi="Sylfaen"/>
                <w:sz w:val="18"/>
                <w:szCs w:val="18"/>
                <w:lang w:val="ru-RU"/>
              </w:rPr>
              <w:t>000</w:t>
            </w:r>
          </w:p>
        </w:tc>
        <w:tc>
          <w:tcPr>
            <w:tcW w:w="7231" w:type="dxa"/>
            <w:shd w:val="clear" w:color="auto" w:fill="auto"/>
            <w:vAlign w:val="center"/>
          </w:tcPr>
          <w:p w14:paraId="318C6DE0" w14:textId="42B184A1" w:rsidR="00EE3E3E" w:rsidRPr="00BA0E5A" w:rsidRDefault="00EE3E3E" w:rsidP="00EE3E3E">
            <w:pPr>
              <w:shd w:val="clear" w:color="auto" w:fill="FFFFFF"/>
              <w:rPr>
                <w:rFonts w:ascii="Sylfaen" w:hAnsi="Sylfaen"/>
                <w:sz w:val="18"/>
                <w:szCs w:val="18"/>
                <w:lang w:val="ru-RU"/>
              </w:rPr>
            </w:pPr>
            <w:r w:rsidRPr="00EE3E3E">
              <w:rPr>
                <w:rFonts w:ascii="Sylfaen" w:hAnsi="Sylfaen"/>
                <w:sz w:val="18"/>
                <w:szCs w:val="18"/>
                <w:lang w:val="ru-RU"/>
              </w:rPr>
              <w:t>5,5-</w:t>
            </w:r>
            <w:r w:rsidRPr="00BA0E5A">
              <w:rPr>
                <w:rFonts w:ascii="Sylfaen" w:hAnsi="Sylfaen"/>
                <w:sz w:val="18"/>
                <w:szCs w:val="18"/>
                <w:lang w:val="ru-RU"/>
              </w:rPr>
              <w:t>Դիմեթիլ</w:t>
            </w:r>
            <w:r w:rsidRPr="00EE3E3E">
              <w:rPr>
                <w:rFonts w:ascii="Sylfaen" w:hAnsi="Sylfaen"/>
                <w:sz w:val="18"/>
                <w:szCs w:val="18"/>
                <w:lang w:val="ru-RU"/>
              </w:rPr>
              <w:t>-1-</w:t>
            </w:r>
            <w:r w:rsidRPr="00BA0E5A">
              <w:rPr>
                <w:rFonts w:ascii="Sylfaen" w:hAnsi="Sylfaen"/>
                <w:sz w:val="18"/>
                <w:szCs w:val="18"/>
                <w:lang w:val="ru-RU"/>
              </w:rPr>
              <w:t>պիրոլին</w:t>
            </w:r>
            <w:r w:rsidRPr="00EE3E3E">
              <w:rPr>
                <w:rFonts w:ascii="Sylfaen" w:hAnsi="Sylfaen"/>
                <w:sz w:val="18"/>
                <w:szCs w:val="18"/>
                <w:lang w:val="ru-RU"/>
              </w:rPr>
              <w:t xml:space="preserve"> </w:t>
            </w:r>
            <w:r w:rsidRPr="00207709">
              <w:rPr>
                <w:rFonts w:ascii="Sylfaen" w:hAnsi="Sylfaen"/>
                <w:sz w:val="18"/>
                <w:szCs w:val="18"/>
              </w:rPr>
              <w:t>N</w:t>
            </w:r>
            <w:r w:rsidRPr="00EE3E3E">
              <w:rPr>
                <w:rFonts w:ascii="Sylfaen" w:hAnsi="Sylfaen"/>
                <w:sz w:val="18"/>
                <w:szCs w:val="18"/>
                <w:lang w:val="ru-RU"/>
              </w:rPr>
              <w:t>-</w:t>
            </w:r>
            <w:proofErr w:type="spellStart"/>
            <w:r w:rsidRPr="00BA0E5A">
              <w:rPr>
                <w:rFonts w:ascii="Sylfaen" w:hAnsi="Sylfaen"/>
                <w:sz w:val="18"/>
                <w:szCs w:val="18"/>
                <w:lang w:val="ru-RU"/>
              </w:rPr>
              <w:t>օքսիդ</w:t>
            </w:r>
            <w:proofErr w:type="spellEnd"/>
            <w:r w:rsidRPr="00EE3E3E">
              <w:rPr>
                <w:rFonts w:ascii="Sylfaen" w:hAnsi="Sylfaen"/>
                <w:sz w:val="18"/>
                <w:szCs w:val="18"/>
                <w:lang w:val="ru-RU"/>
              </w:rPr>
              <w:t xml:space="preserve"> (</w:t>
            </w:r>
            <w:r w:rsidRPr="00207709">
              <w:rPr>
                <w:rFonts w:ascii="Sylfaen" w:hAnsi="Sylfaen"/>
                <w:sz w:val="18"/>
                <w:szCs w:val="18"/>
              </w:rPr>
              <w:t>DMPO</w:t>
            </w:r>
            <w:r w:rsidRPr="00EE3E3E">
              <w:rPr>
                <w:rFonts w:ascii="Sylfaen" w:hAnsi="Sylfaen"/>
                <w:sz w:val="18"/>
                <w:szCs w:val="18"/>
                <w:lang w:val="ru-RU"/>
              </w:rPr>
              <w:t xml:space="preserve">) 100 </w:t>
            </w:r>
            <w:proofErr w:type="spellStart"/>
            <w:r w:rsidRPr="00BA0E5A">
              <w:rPr>
                <w:rFonts w:ascii="Sylfaen" w:hAnsi="Sylfaen"/>
                <w:sz w:val="18"/>
                <w:szCs w:val="18"/>
                <w:lang w:val="ru-RU"/>
              </w:rPr>
              <w:t>մգ</w:t>
            </w:r>
            <w:proofErr w:type="spellEnd"/>
          </w:p>
        </w:tc>
      </w:tr>
      <w:tr w:rsidR="00EE3E3E" w:rsidRPr="004E078B" w14:paraId="57A6ACB9" w14:textId="77777777" w:rsidTr="00067008">
        <w:trPr>
          <w:trHeight w:val="70"/>
        </w:trPr>
        <w:tc>
          <w:tcPr>
            <w:tcW w:w="1701" w:type="dxa"/>
            <w:vAlign w:val="center"/>
          </w:tcPr>
          <w:p w14:paraId="6A29EAFB" w14:textId="5FDB456F"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13</w:t>
            </w:r>
          </w:p>
        </w:tc>
        <w:tc>
          <w:tcPr>
            <w:tcW w:w="1418" w:type="dxa"/>
            <w:vAlign w:val="bottom"/>
          </w:tcPr>
          <w:p w14:paraId="65289199" w14:textId="05AFEB31"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204</w:t>
            </w:r>
            <w:r>
              <w:rPr>
                <w:rFonts w:ascii="Sylfaen" w:hAnsi="Sylfaen"/>
                <w:sz w:val="18"/>
                <w:szCs w:val="18"/>
                <w:lang w:val="ru-RU"/>
              </w:rPr>
              <w:t>000</w:t>
            </w:r>
          </w:p>
        </w:tc>
        <w:tc>
          <w:tcPr>
            <w:tcW w:w="7231" w:type="dxa"/>
            <w:shd w:val="clear" w:color="auto" w:fill="auto"/>
            <w:vAlign w:val="center"/>
          </w:tcPr>
          <w:p w14:paraId="6066826E" w14:textId="303D0B3A" w:rsidR="00EE3E3E" w:rsidRPr="00207709" w:rsidRDefault="00EE3E3E" w:rsidP="00EE3E3E">
            <w:pPr>
              <w:shd w:val="clear" w:color="auto" w:fill="FFFFFF"/>
              <w:rPr>
                <w:rFonts w:ascii="Sylfaen" w:hAnsi="Sylfaen"/>
                <w:sz w:val="18"/>
                <w:szCs w:val="18"/>
              </w:rPr>
            </w:pPr>
            <w:proofErr w:type="spellStart"/>
            <w:r w:rsidRPr="00BA0E5A">
              <w:rPr>
                <w:rFonts w:ascii="Sylfaen" w:hAnsi="Sylfaen"/>
                <w:sz w:val="18"/>
                <w:szCs w:val="18"/>
                <w:lang w:val="ru-RU"/>
              </w:rPr>
              <w:t>Պոլիակրիլոնիտրիլ</w:t>
            </w:r>
            <w:proofErr w:type="spellEnd"/>
            <w:r w:rsidRPr="00BA0E5A">
              <w:rPr>
                <w:rFonts w:ascii="Sylfaen" w:hAnsi="Sylfaen"/>
                <w:sz w:val="18"/>
                <w:szCs w:val="18"/>
                <w:lang w:val="ru-RU"/>
              </w:rPr>
              <w:t xml:space="preserve"> 50գ</w:t>
            </w:r>
          </w:p>
        </w:tc>
      </w:tr>
      <w:tr w:rsidR="00EE3E3E" w:rsidRPr="000349AE" w14:paraId="2477AA50" w14:textId="77777777" w:rsidTr="00067008">
        <w:trPr>
          <w:trHeight w:val="70"/>
        </w:trPr>
        <w:tc>
          <w:tcPr>
            <w:tcW w:w="1701" w:type="dxa"/>
            <w:vAlign w:val="center"/>
          </w:tcPr>
          <w:p w14:paraId="48B083AD" w14:textId="773C9F8E"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14</w:t>
            </w:r>
          </w:p>
        </w:tc>
        <w:tc>
          <w:tcPr>
            <w:tcW w:w="1418" w:type="dxa"/>
            <w:vAlign w:val="bottom"/>
          </w:tcPr>
          <w:p w14:paraId="36B85EE3" w14:textId="17E2147E"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20000</w:t>
            </w:r>
          </w:p>
        </w:tc>
        <w:tc>
          <w:tcPr>
            <w:tcW w:w="7231" w:type="dxa"/>
            <w:shd w:val="clear" w:color="auto" w:fill="auto"/>
            <w:vAlign w:val="center"/>
          </w:tcPr>
          <w:p w14:paraId="5A1CF88A" w14:textId="1DCD9349" w:rsidR="00EE3E3E" w:rsidRPr="00BA0E5A" w:rsidRDefault="00EE3E3E" w:rsidP="00EE3E3E">
            <w:pPr>
              <w:shd w:val="clear" w:color="auto" w:fill="FFFFFF"/>
              <w:rPr>
                <w:rFonts w:ascii="Sylfaen" w:hAnsi="Sylfaen"/>
                <w:sz w:val="18"/>
                <w:szCs w:val="18"/>
                <w:lang w:val="ru-RU"/>
              </w:rPr>
            </w:pPr>
            <w:r>
              <w:rPr>
                <w:rFonts w:ascii="Sylfaen" w:hAnsi="Sylfaen"/>
                <w:sz w:val="18"/>
                <w:szCs w:val="18"/>
                <w:lang w:val="ru-RU"/>
              </w:rPr>
              <w:t>2,6-դի-տրետ-բութիլ-4-մեթիլֆենոլ 100գր</w:t>
            </w:r>
          </w:p>
        </w:tc>
      </w:tr>
      <w:tr w:rsidR="00EE3E3E" w:rsidRPr="004E078B" w14:paraId="1CB6BA84" w14:textId="77777777" w:rsidTr="00067008">
        <w:trPr>
          <w:trHeight w:val="70"/>
        </w:trPr>
        <w:tc>
          <w:tcPr>
            <w:tcW w:w="1701" w:type="dxa"/>
            <w:vAlign w:val="center"/>
          </w:tcPr>
          <w:p w14:paraId="74F9BB5A" w14:textId="0ABAE073"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15</w:t>
            </w:r>
          </w:p>
        </w:tc>
        <w:tc>
          <w:tcPr>
            <w:tcW w:w="1418" w:type="dxa"/>
            <w:vAlign w:val="bottom"/>
          </w:tcPr>
          <w:p w14:paraId="2B9560CF" w14:textId="6DC27F95"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500</w:t>
            </w:r>
          </w:p>
        </w:tc>
        <w:tc>
          <w:tcPr>
            <w:tcW w:w="7231" w:type="dxa"/>
            <w:shd w:val="clear" w:color="auto" w:fill="auto"/>
            <w:vAlign w:val="center"/>
          </w:tcPr>
          <w:p w14:paraId="1CAFBB72" w14:textId="291E12FA" w:rsidR="00EE3E3E"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Կալցիումի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7B986422" w14:textId="77777777" w:rsidTr="00067008">
        <w:trPr>
          <w:trHeight w:val="70"/>
        </w:trPr>
        <w:tc>
          <w:tcPr>
            <w:tcW w:w="1701" w:type="dxa"/>
            <w:vAlign w:val="center"/>
          </w:tcPr>
          <w:p w14:paraId="6882DFCF" w14:textId="698D4DAA"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16</w:t>
            </w:r>
          </w:p>
        </w:tc>
        <w:tc>
          <w:tcPr>
            <w:tcW w:w="1418" w:type="dxa"/>
            <w:vAlign w:val="bottom"/>
          </w:tcPr>
          <w:p w14:paraId="7FD0FB36" w14:textId="1FDEC048"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1</w:t>
            </w:r>
            <w:r>
              <w:rPr>
                <w:rFonts w:ascii="Sylfaen" w:hAnsi="Sylfaen"/>
                <w:sz w:val="18"/>
                <w:szCs w:val="18"/>
                <w:lang w:val="ru-RU"/>
              </w:rPr>
              <w:t>200</w:t>
            </w:r>
          </w:p>
        </w:tc>
        <w:tc>
          <w:tcPr>
            <w:tcW w:w="7231" w:type="dxa"/>
            <w:shd w:val="clear" w:color="auto" w:fill="auto"/>
            <w:vAlign w:val="center"/>
          </w:tcPr>
          <w:p w14:paraId="0F423FDB" w14:textId="204679AB"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Կալիումի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06179CE9" w14:textId="77777777" w:rsidTr="00067008">
        <w:trPr>
          <w:trHeight w:val="70"/>
        </w:trPr>
        <w:tc>
          <w:tcPr>
            <w:tcW w:w="1701" w:type="dxa"/>
            <w:vAlign w:val="center"/>
          </w:tcPr>
          <w:p w14:paraId="06CBEA9C" w14:textId="4FB5FE07"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17</w:t>
            </w:r>
          </w:p>
        </w:tc>
        <w:tc>
          <w:tcPr>
            <w:tcW w:w="1418" w:type="dxa"/>
            <w:vAlign w:val="bottom"/>
          </w:tcPr>
          <w:p w14:paraId="57F427D4" w14:textId="751966AD"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1</w:t>
            </w:r>
            <w:r>
              <w:rPr>
                <w:rFonts w:ascii="Sylfaen" w:hAnsi="Sylfaen"/>
                <w:sz w:val="18"/>
                <w:szCs w:val="18"/>
                <w:lang w:val="ru-RU"/>
              </w:rPr>
              <w:t>200</w:t>
            </w:r>
          </w:p>
        </w:tc>
        <w:tc>
          <w:tcPr>
            <w:tcW w:w="7231" w:type="dxa"/>
            <w:shd w:val="clear" w:color="auto" w:fill="auto"/>
            <w:vAlign w:val="center"/>
          </w:tcPr>
          <w:p w14:paraId="4CA8E2F5" w14:textId="52EB4A32"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Մագնեզիումի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17F8D027" w14:textId="77777777" w:rsidTr="00067008">
        <w:trPr>
          <w:trHeight w:val="70"/>
        </w:trPr>
        <w:tc>
          <w:tcPr>
            <w:tcW w:w="1701" w:type="dxa"/>
            <w:vAlign w:val="center"/>
          </w:tcPr>
          <w:p w14:paraId="3F3F2273" w14:textId="720D1069"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18</w:t>
            </w:r>
          </w:p>
        </w:tc>
        <w:tc>
          <w:tcPr>
            <w:tcW w:w="1418" w:type="dxa"/>
            <w:vAlign w:val="bottom"/>
          </w:tcPr>
          <w:p w14:paraId="74197A7A" w14:textId="0661645C"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1</w:t>
            </w:r>
            <w:r>
              <w:rPr>
                <w:rFonts w:ascii="Sylfaen" w:hAnsi="Sylfaen"/>
                <w:sz w:val="18"/>
                <w:szCs w:val="18"/>
                <w:lang w:val="ru-RU"/>
              </w:rPr>
              <w:t>000</w:t>
            </w:r>
          </w:p>
        </w:tc>
        <w:tc>
          <w:tcPr>
            <w:tcW w:w="7231" w:type="dxa"/>
            <w:shd w:val="clear" w:color="auto" w:fill="auto"/>
            <w:vAlign w:val="center"/>
          </w:tcPr>
          <w:p w14:paraId="107C9F52" w14:textId="3F5626F5"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Նատրիումի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24475C55" w14:textId="77777777" w:rsidTr="00067008">
        <w:trPr>
          <w:trHeight w:val="70"/>
        </w:trPr>
        <w:tc>
          <w:tcPr>
            <w:tcW w:w="1701" w:type="dxa"/>
            <w:vAlign w:val="center"/>
          </w:tcPr>
          <w:p w14:paraId="22BF4C20" w14:textId="58DD4B94"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19</w:t>
            </w:r>
          </w:p>
        </w:tc>
        <w:tc>
          <w:tcPr>
            <w:tcW w:w="1418" w:type="dxa"/>
            <w:vAlign w:val="bottom"/>
          </w:tcPr>
          <w:p w14:paraId="1FD82FA2" w14:textId="66374819"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5</w:t>
            </w:r>
            <w:r>
              <w:rPr>
                <w:rFonts w:ascii="Sylfaen" w:hAnsi="Sylfaen"/>
                <w:sz w:val="18"/>
                <w:szCs w:val="18"/>
                <w:lang w:val="ru-RU"/>
              </w:rPr>
              <w:t>000</w:t>
            </w:r>
          </w:p>
        </w:tc>
        <w:tc>
          <w:tcPr>
            <w:tcW w:w="7231" w:type="dxa"/>
            <w:shd w:val="clear" w:color="auto" w:fill="auto"/>
            <w:vAlign w:val="center"/>
          </w:tcPr>
          <w:p w14:paraId="43A822AF" w14:textId="60ADEAAA"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Քրոմի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30655A2F" w14:textId="77777777" w:rsidTr="00067008">
        <w:trPr>
          <w:trHeight w:val="70"/>
        </w:trPr>
        <w:tc>
          <w:tcPr>
            <w:tcW w:w="1701" w:type="dxa"/>
            <w:vAlign w:val="center"/>
          </w:tcPr>
          <w:p w14:paraId="34CE8178" w14:textId="47569F57"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20</w:t>
            </w:r>
          </w:p>
        </w:tc>
        <w:tc>
          <w:tcPr>
            <w:tcW w:w="1418" w:type="dxa"/>
            <w:vAlign w:val="bottom"/>
          </w:tcPr>
          <w:p w14:paraId="7149B461" w14:textId="61C41390"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2</w:t>
            </w:r>
            <w:r>
              <w:rPr>
                <w:rFonts w:ascii="Sylfaen" w:hAnsi="Sylfaen"/>
                <w:sz w:val="18"/>
                <w:szCs w:val="18"/>
                <w:lang w:val="ru-RU"/>
              </w:rPr>
              <w:t>500</w:t>
            </w:r>
          </w:p>
        </w:tc>
        <w:tc>
          <w:tcPr>
            <w:tcW w:w="7231" w:type="dxa"/>
            <w:shd w:val="clear" w:color="auto" w:fill="auto"/>
            <w:vAlign w:val="center"/>
          </w:tcPr>
          <w:p w14:paraId="3399DAA2" w14:textId="3B41950A"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Երկաթի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0E5BECFE" w14:textId="77777777" w:rsidTr="00067008">
        <w:trPr>
          <w:trHeight w:val="70"/>
        </w:trPr>
        <w:tc>
          <w:tcPr>
            <w:tcW w:w="1701" w:type="dxa"/>
            <w:vAlign w:val="center"/>
          </w:tcPr>
          <w:p w14:paraId="0123A184" w14:textId="61CE3E65"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21</w:t>
            </w:r>
          </w:p>
        </w:tc>
        <w:tc>
          <w:tcPr>
            <w:tcW w:w="1418" w:type="dxa"/>
            <w:vAlign w:val="bottom"/>
          </w:tcPr>
          <w:p w14:paraId="4EF7FAFA" w14:textId="4788EC52"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13</w:t>
            </w:r>
            <w:r>
              <w:rPr>
                <w:rFonts w:ascii="Sylfaen" w:hAnsi="Sylfaen"/>
                <w:sz w:val="18"/>
                <w:szCs w:val="18"/>
                <w:lang w:val="ru-RU"/>
              </w:rPr>
              <w:t>000</w:t>
            </w:r>
          </w:p>
        </w:tc>
        <w:tc>
          <w:tcPr>
            <w:tcW w:w="7231" w:type="dxa"/>
            <w:shd w:val="clear" w:color="auto" w:fill="auto"/>
            <w:vAlign w:val="center"/>
          </w:tcPr>
          <w:p w14:paraId="1A64213D" w14:textId="779F78DA"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Կոբալտի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2034E973" w14:textId="77777777" w:rsidTr="00067008">
        <w:trPr>
          <w:trHeight w:val="70"/>
        </w:trPr>
        <w:tc>
          <w:tcPr>
            <w:tcW w:w="1701" w:type="dxa"/>
            <w:vAlign w:val="center"/>
          </w:tcPr>
          <w:p w14:paraId="48B1486E" w14:textId="708FFD3A"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22</w:t>
            </w:r>
          </w:p>
        </w:tc>
        <w:tc>
          <w:tcPr>
            <w:tcW w:w="1418" w:type="dxa"/>
            <w:vAlign w:val="bottom"/>
          </w:tcPr>
          <w:p w14:paraId="54348E82" w14:textId="011F4D38"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2</w:t>
            </w:r>
            <w:r>
              <w:rPr>
                <w:rFonts w:ascii="Sylfaen" w:hAnsi="Sylfaen"/>
                <w:sz w:val="18"/>
                <w:szCs w:val="18"/>
                <w:lang w:val="ru-RU"/>
              </w:rPr>
              <w:t>000</w:t>
            </w:r>
          </w:p>
        </w:tc>
        <w:tc>
          <w:tcPr>
            <w:tcW w:w="7231" w:type="dxa"/>
            <w:shd w:val="clear" w:color="auto" w:fill="auto"/>
            <w:vAlign w:val="center"/>
          </w:tcPr>
          <w:p w14:paraId="7F4BF64D" w14:textId="28ECB5D3"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Ցինկի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0A4D6D55" w14:textId="77777777" w:rsidTr="00067008">
        <w:trPr>
          <w:trHeight w:val="70"/>
        </w:trPr>
        <w:tc>
          <w:tcPr>
            <w:tcW w:w="1701" w:type="dxa"/>
            <w:vAlign w:val="center"/>
          </w:tcPr>
          <w:p w14:paraId="13386414" w14:textId="17B9F35C"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23</w:t>
            </w:r>
          </w:p>
        </w:tc>
        <w:tc>
          <w:tcPr>
            <w:tcW w:w="1418" w:type="dxa"/>
            <w:vAlign w:val="bottom"/>
          </w:tcPr>
          <w:p w14:paraId="75640756" w14:textId="037E1C09"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3</w:t>
            </w:r>
            <w:r>
              <w:rPr>
                <w:rFonts w:ascii="Sylfaen" w:hAnsi="Sylfaen"/>
                <w:sz w:val="18"/>
                <w:szCs w:val="18"/>
                <w:lang w:val="ru-RU"/>
              </w:rPr>
              <w:t>000</w:t>
            </w:r>
          </w:p>
        </w:tc>
        <w:tc>
          <w:tcPr>
            <w:tcW w:w="7231" w:type="dxa"/>
            <w:shd w:val="clear" w:color="auto" w:fill="auto"/>
            <w:vAlign w:val="center"/>
          </w:tcPr>
          <w:p w14:paraId="197A77AA" w14:textId="57680EAC"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Նիկելի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r>
      <w:tr w:rsidR="00EE3E3E" w:rsidRPr="004E078B" w14:paraId="3234FC6A" w14:textId="77777777" w:rsidTr="00067008">
        <w:trPr>
          <w:trHeight w:val="70"/>
        </w:trPr>
        <w:tc>
          <w:tcPr>
            <w:tcW w:w="1701" w:type="dxa"/>
            <w:vAlign w:val="center"/>
          </w:tcPr>
          <w:p w14:paraId="0F834A31" w14:textId="17BFCA30"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24</w:t>
            </w:r>
          </w:p>
        </w:tc>
        <w:tc>
          <w:tcPr>
            <w:tcW w:w="1418" w:type="dxa"/>
            <w:vAlign w:val="bottom"/>
          </w:tcPr>
          <w:p w14:paraId="3AC2009C" w14:textId="41C5D89B"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70</w:t>
            </w:r>
            <w:r>
              <w:rPr>
                <w:rFonts w:ascii="Sylfaen" w:hAnsi="Sylfaen"/>
                <w:sz w:val="18"/>
                <w:szCs w:val="18"/>
                <w:lang w:val="ru-RU"/>
              </w:rPr>
              <w:t>000</w:t>
            </w:r>
          </w:p>
        </w:tc>
        <w:tc>
          <w:tcPr>
            <w:tcW w:w="7231" w:type="dxa"/>
            <w:shd w:val="clear" w:color="auto" w:fill="auto"/>
            <w:vAlign w:val="center"/>
          </w:tcPr>
          <w:p w14:paraId="3F9E2D19" w14:textId="35C42A4D"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Պարաֆիլմ</w:t>
            </w:r>
            <w:proofErr w:type="spellEnd"/>
            <w:r w:rsidRPr="00BA0E5A">
              <w:rPr>
                <w:rFonts w:ascii="Sylfaen" w:hAnsi="Sylfaen"/>
                <w:sz w:val="18"/>
                <w:szCs w:val="18"/>
                <w:lang w:val="ru-RU"/>
              </w:rPr>
              <w:t xml:space="preserve"> 4դույմx125ֆիթ</w:t>
            </w:r>
          </w:p>
        </w:tc>
      </w:tr>
      <w:tr w:rsidR="00EE3E3E" w:rsidRPr="004E078B" w14:paraId="329C05BF" w14:textId="77777777" w:rsidTr="00067008">
        <w:trPr>
          <w:trHeight w:val="70"/>
        </w:trPr>
        <w:tc>
          <w:tcPr>
            <w:tcW w:w="1701" w:type="dxa"/>
            <w:vAlign w:val="center"/>
          </w:tcPr>
          <w:p w14:paraId="2C5DD378" w14:textId="5A779F7A"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25</w:t>
            </w:r>
          </w:p>
        </w:tc>
        <w:tc>
          <w:tcPr>
            <w:tcW w:w="1418" w:type="dxa"/>
            <w:vAlign w:val="bottom"/>
          </w:tcPr>
          <w:p w14:paraId="26865DCA" w14:textId="7225E0F2"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52500</w:t>
            </w:r>
          </w:p>
        </w:tc>
        <w:tc>
          <w:tcPr>
            <w:tcW w:w="7231" w:type="dxa"/>
            <w:shd w:val="clear" w:color="auto" w:fill="auto"/>
            <w:vAlign w:val="center"/>
          </w:tcPr>
          <w:p w14:paraId="0BC8D4E5" w14:textId="26953ED7"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Էթանոլ</w:t>
            </w:r>
            <w:proofErr w:type="spellEnd"/>
            <w:r w:rsidRPr="00BA0E5A">
              <w:rPr>
                <w:rFonts w:ascii="Sylfaen" w:hAnsi="Sylfaen"/>
                <w:sz w:val="18"/>
                <w:szCs w:val="18"/>
                <w:lang w:val="ru-RU"/>
              </w:rPr>
              <w:t xml:space="preserve"> 96%</w:t>
            </w:r>
          </w:p>
        </w:tc>
      </w:tr>
      <w:tr w:rsidR="00EE3E3E" w:rsidRPr="004E078B" w14:paraId="6BC87DD9" w14:textId="77777777" w:rsidTr="00067008">
        <w:trPr>
          <w:trHeight w:val="70"/>
        </w:trPr>
        <w:tc>
          <w:tcPr>
            <w:tcW w:w="1701" w:type="dxa"/>
            <w:vAlign w:val="center"/>
          </w:tcPr>
          <w:p w14:paraId="15D35DF7" w14:textId="11C51924"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26</w:t>
            </w:r>
          </w:p>
        </w:tc>
        <w:tc>
          <w:tcPr>
            <w:tcW w:w="1418" w:type="dxa"/>
            <w:vAlign w:val="bottom"/>
          </w:tcPr>
          <w:p w14:paraId="68C88AEB" w14:textId="7E7D0F10"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20</w:t>
            </w:r>
            <w:r>
              <w:rPr>
                <w:rFonts w:ascii="Sylfaen" w:hAnsi="Sylfaen"/>
                <w:sz w:val="18"/>
                <w:szCs w:val="18"/>
                <w:lang w:val="ru-RU"/>
              </w:rPr>
              <w:t>000</w:t>
            </w:r>
          </w:p>
        </w:tc>
        <w:tc>
          <w:tcPr>
            <w:tcW w:w="7231" w:type="dxa"/>
            <w:shd w:val="clear" w:color="auto" w:fill="auto"/>
            <w:vAlign w:val="center"/>
          </w:tcPr>
          <w:p w14:paraId="7086506E" w14:textId="0590F1A3"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Ալֆա-մեթիլստիրոլ</w:t>
            </w:r>
            <w:proofErr w:type="spellEnd"/>
            <w:r w:rsidRPr="00BA0E5A">
              <w:rPr>
                <w:rFonts w:ascii="Sylfaen" w:hAnsi="Sylfaen"/>
                <w:sz w:val="18"/>
                <w:szCs w:val="18"/>
                <w:lang w:val="ru-RU"/>
              </w:rPr>
              <w:t xml:space="preserve"> 100մլ</w:t>
            </w:r>
          </w:p>
        </w:tc>
      </w:tr>
      <w:tr w:rsidR="00EE3E3E" w:rsidRPr="004E078B" w14:paraId="0BCDA79C" w14:textId="77777777" w:rsidTr="00067008">
        <w:trPr>
          <w:trHeight w:val="70"/>
        </w:trPr>
        <w:tc>
          <w:tcPr>
            <w:tcW w:w="1701" w:type="dxa"/>
            <w:vAlign w:val="center"/>
          </w:tcPr>
          <w:p w14:paraId="5A80F4F5" w14:textId="40EA3632"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27</w:t>
            </w:r>
          </w:p>
        </w:tc>
        <w:tc>
          <w:tcPr>
            <w:tcW w:w="1418" w:type="dxa"/>
            <w:vAlign w:val="bottom"/>
          </w:tcPr>
          <w:p w14:paraId="20425238" w14:textId="0AA087B9"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95000</w:t>
            </w:r>
          </w:p>
        </w:tc>
        <w:tc>
          <w:tcPr>
            <w:tcW w:w="7231" w:type="dxa"/>
            <w:shd w:val="clear" w:color="auto" w:fill="auto"/>
            <w:vAlign w:val="center"/>
          </w:tcPr>
          <w:p w14:paraId="2B58E172" w14:textId="6BA3D34D"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Պերքացախաթթու</w:t>
            </w:r>
            <w:proofErr w:type="spellEnd"/>
            <w:r w:rsidRPr="00BA0E5A">
              <w:rPr>
                <w:rFonts w:ascii="Sylfaen" w:hAnsi="Sylfaen"/>
                <w:sz w:val="18"/>
                <w:szCs w:val="18"/>
                <w:lang w:val="ru-RU"/>
              </w:rPr>
              <w:t xml:space="preserve"> 38-40% </w:t>
            </w:r>
          </w:p>
        </w:tc>
      </w:tr>
      <w:tr w:rsidR="00EE3E3E" w:rsidRPr="004E078B" w14:paraId="0DD32D3A" w14:textId="77777777" w:rsidTr="00067008">
        <w:trPr>
          <w:trHeight w:val="70"/>
        </w:trPr>
        <w:tc>
          <w:tcPr>
            <w:tcW w:w="1701" w:type="dxa"/>
            <w:vAlign w:val="center"/>
          </w:tcPr>
          <w:p w14:paraId="4FF45F05" w14:textId="20690B60"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28</w:t>
            </w:r>
          </w:p>
        </w:tc>
        <w:tc>
          <w:tcPr>
            <w:tcW w:w="1418" w:type="dxa"/>
            <w:vAlign w:val="bottom"/>
          </w:tcPr>
          <w:p w14:paraId="6CEE30F5" w14:textId="0E3CDE9F"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20</w:t>
            </w:r>
            <w:r>
              <w:rPr>
                <w:rFonts w:ascii="Sylfaen" w:hAnsi="Sylfaen"/>
                <w:sz w:val="18"/>
                <w:szCs w:val="18"/>
                <w:lang w:val="ru-RU"/>
              </w:rPr>
              <w:t>000</w:t>
            </w:r>
          </w:p>
        </w:tc>
        <w:tc>
          <w:tcPr>
            <w:tcW w:w="7231" w:type="dxa"/>
            <w:shd w:val="clear" w:color="auto" w:fill="auto"/>
            <w:vAlign w:val="center"/>
          </w:tcPr>
          <w:p w14:paraId="08D927A9" w14:textId="797AD1B3"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Քլորբենզոլ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p>
        </w:tc>
      </w:tr>
      <w:tr w:rsidR="00EE3E3E" w:rsidRPr="004E078B" w14:paraId="11FFBC7C" w14:textId="77777777" w:rsidTr="00067008">
        <w:trPr>
          <w:trHeight w:val="70"/>
        </w:trPr>
        <w:tc>
          <w:tcPr>
            <w:tcW w:w="1701" w:type="dxa"/>
            <w:vAlign w:val="center"/>
          </w:tcPr>
          <w:p w14:paraId="2C97FA04" w14:textId="31EA0009"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29</w:t>
            </w:r>
          </w:p>
        </w:tc>
        <w:tc>
          <w:tcPr>
            <w:tcW w:w="1418" w:type="dxa"/>
            <w:vAlign w:val="bottom"/>
          </w:tcPr>
          <w:p w14:paraId="5D5F478A" w14:textId="2112C5FC"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50000</w:t>
            </w:r>
          </w:p>
        </w:tc>
        <w:tc>
          <w:tcPr>
            <w:tcW w:w="7231" w:type="dxa"/>
            <w:shd w:val="clear" w:color="auto" w:fill="auto"/>
            <w:vAlign w:val="center"/>
          </w:tcPr>
          <w:p w14:paraId="2B485C0A" w14:textId="1AEE9427"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Էթիլբենզոլ</w:t>
            </w:r>
            <w:proofErr w:type="spellEnd"/>
          </w:p>
        </w:tc>
      </w:tr>
      <w:tr w:rsidR="00EE3E3E" w:rsidRPr="004E078B" w14:paraId="710955C8" w14:textId="77777777" w:rsidTr="00067008">
        <w:trPr>
          <w:trHeight w:val="70"/>
        </w:trPr>
        <w:tc>
          <w:tcPr>
            <w:tcW w:w="1701" w:type="dxa"/>
            <w:vAlign w:val="center"/>
          </w:tcPr>
          <w:p w14:paraId="5D794540" w14:textId="7BA2A091"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30</w:t>
            </w:r>
          </w:p>
        </w:tc>
        <w:tc>
          <w:tcPr>
            <w:tcW w:w="1418" w:type="dxa"/>
            <w:vAlign w:val="bottom"/>
          </w:tcPr>
          <w:p w14:paraId="10628E88" w14:textId="4979B17F"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28</w:t>
            </w:r>
            <w:r>
              <w:rPr>
                <w:rFonts w:ascii="Sylfaen" w:hAnsi="Sylfaen"/>
                <w:sz w:val="18"/>
                <w:szCs w:val="18"/>
                <w:lang w:val="ru-RU"/>
              </w:rPr>
              <w:t>000</w:t>
            </w:r>
          </w:p>
        </w:tc>
        <w:tc>
          <w:tcPr>
            <w:tcW w:w="7231" w:type="dxa"/>
            <w:shd w:val="clear" w:color="auto" w:fill="auto"/>
            <w:vAlign w:val="center"/>
          </w:tcPr>
          <w:p w14:paraId="3002A88F" w14:textId="0E2CBFB6"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Հեպտան</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r w:rsidRPr="00BA0E5A">
              <w:rPr>
                <w:rFonts w:ascii="Sylfaen" w:hAnsi="Sylfaen"/>
                <w:sz w:val="18"/>
                <w:szCs w:val="18"/>
                <w:lang w:val="ru-RU"/>
              </w:rPr>
              <w:t xml:space="preserve"> </w:t>
            </w:r>
          </w:p>
        </w:tc>
      </w:tr>
      <w:tr w:rsidR="00EE3E3E" w:rsidRPr="004E078B" w14:paraId="26A3B29A" w14:textId="77777777" w:rsidTr="00067008">
        <w:trPr>
          <w:trHeight w:val="70"/>
        </w:trPr>
        <w:tc>
          <w:tcPr>
            <w:tcW w:w="1701" w:type="dxa"/>
            <w:vAlign w:val="center"/>
          </w:tcPr>
          <w:p w14:paraId="056CB3F0" w14:textId="217138E7"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31</w:t>
            </w:r>
          </w:p>
        </w:tc>
        <w:tc>
          <w:tcPr>
            <w:tcW w:w="1418" w:type="dxa"/>
            <w:vAlign w:val="bottom"/>
          </w:tcPr>
          <w:p w14:paraId="363FAE11" w14:textId="48C4DA39"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30</w:t>
            </w:r>
            <w:r>
              <w:rPr>
                <w:rFonts w:ascii="Sylfaen" w:hAnsi="Sylfaen"/>
                <w:sz w:val="18"/>
                <w:szCs w:val="18"/>
                <w:lang w:val="ru-RU"/>
              </w:rPr>
              <w:t>000</w:t>
            </w:r>
          </w:p>
        </w:tc>
        <w:tc>
          <w:tcPr>
            <w:tcW w:w="7231" w:type="dxa"/>
            <w:shd w:val="clear" w:color="auto" w:fill="auto"/>
            <w:vAlign w:val="center"/>
          </w:tcPr>
          <w:p w14:paraId="44059EA3" w14:textId="71077A2F"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Հեքսան</w:t>
            </w:r>
            <w:proofErr w:type="spellEnd"/>
          </w:p>
        </w:tc>
      </w:tr>
      <w:tr w:rsidR="00EE3E3E" w:rsidRPr="004E078B" w14:paraId="041D1A2E" w14:textId="77777777" w:rsidTr="00067008">
        <w:trPr>
          <w:trHeight w:val="70"/>
        </w:trPr>
        <w:tc>
          <w:tcPr>
            <w:tcW w:w="1701" w:type="dxa"/>
            <w:vAlign w:val="center"/>
          </w:tcPr>
          <w:p w14:paraId="5F5333EE" w14:textId="21AEF7F1"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32</w:t>
            </w:r>
          </w:p>
        </w:tc>
        <w:tc>
          <w:tcPr>
            <w:tcW w:w="1418" w:type="dxa"/>
            <w:vAlign w:val="bottom"/>
          </w:tcPr>
          <w:p w14:paraId="15FC2A40" w14:textId="3ECCCD2D"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68</w:t>
            </w:r>
            <w:r>
              <w:rPr>
                <w:rFonts w:ascii="Sylfaen" w:hAnsi="Sylfaen"/>
                <w:sz w:val="18"/>
                <w:szCs w:val="18"/>
                <w:lang w:val="ru-RU"/>
              </w:rPr>
              <w:t>000</w:t>
            </w:r>
          </w:p>
        </w:tc>
        <w:tc>
          <w:tcPr>
            <w:tcW w:w="7231" w:type="dxa"/>
            <w:shd w:val="clear" w:color="auto" w:fill="auto"/>
            <w:vAlign w:val="center"/>
          </w:tcPr>
          <w:p w14:paraId="05ED853D" w14:textId="6B81FFD8"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Կումոլ</w:t>
            </w:r>
            <w:proofErr w:type="spellEnd"/>
          </w:p>
        </w:tc>
      </w:tr>
      <w:tr w:rsidR="00EE3E3E" w:rsidRPr="004E078B" w14:paraId="24ED8A54" w14:textId="77777777" w:rsidTr="00067008">
        <w:trPr>
          <w:trHeight w:val="70"/>
        </w:trPr>
        <w:tc>
          <w:tcPr>
            <w:tcW w:w="1701" w:type="dxa"/>
            <w:vAlign w:val="center"/>
          </w:tcPr>
          <w:p w14:paraId="02E6B6D7" w14:textId="272DE4CE"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33</w:t>
            </w:r>
          </w:p>
        </w:tc>
        <w:tc>
          <w:tcPr>
            <w:tcW w:w="1418" w:type="dxa"/>
            <w:vAlign w:val="bottom"/>
          </w:tcPr>
          <w:p w14:paraId="6800FC3E" w14:textId="4CA0AA5D"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3</w:t>
            </w:r>
            <w:r>
              <w:rPr>
                <w:rFonts w:ascii="Sylfaen" w:hAnsi="Sylfaen"/>
                <w:sz w:val="18"/>
                <w:szCs w:val="18"/>
                <w:lang w:val="ru-RU"/>
              </w:rPr>
              <w:t>0000</w:t>
            </w:r>
          </w:p>
        </w:tc>
        <w:tc>
          <w:tcPr>
            <w:tcW w:w="7231" w:type="dxa"/>
            <w:shd w:val="clear" w:color="auto" w:fill="auto"/>
            <w:vAlign w:val="center"/>
          </w:tcPr>
          <w:p w14:paraId="08D9C1D4" w14:textId="47E087B7"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Ացետոֆենոն</w:t>
            </w:r>
            <w:proofErr w:type="spellEnd"/>
          </w:p>
        </w:tc>
      </w:tr>
      <w:tr w:rsidR="00EE3E3E" w:rsidRPr="004E078B" w14:paraId="2A5458CB" w14:textId="77777777" w:rsidTr="00067008">
        <w:trPr>
          <w:trHeight w:val="70"/>
        </w:trPr>
        <w:tc>
          <w:tcPr>
            <w:tcW w:w="1701" w:type="dxa"/>
            <w:vAlign w:val="center"/>
          </w:tcPr>
          <w:p w14:paraId="7D36F197" w14:textId="3589D37B"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34</w:t>
            </w:r>
          </w:p>
        </w:tc>
        <w:tc>
          <w:tcPr>
            <w:tcW w:w="1418" w:type="dxa"/>
            <w:vAlign w:val="bottom"/>
          </w:tcPr>
          <w:p w14:paraId="3FDF2A89" w14:textId="0A2F7861"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4</w:t>
            </w:r>
            <w:r>
              <w:rPr>
                <w:rFonts w:ascii="Sylfaen" w:hAnsi="Sylfaen"/>
                <w:sz w:val="18"/>
                <w:szCs w:val="18"/>
                <w:lang w:val="ru-RU"/>
              </w:rPr>
              <w:t>000</w:t>
            </w:r>
          </w:p>
        </w:tc>
        <w:tc>
          <w:tcPr>
            <w:tcW w:w="7231" w:type="dxa"/>
            <w:shd w:val="clear" w:color="auto" w:fill="auto"/>
            <w:vAlign w:val="center"/>
          </w:tcPr>
          <w:p w14:paraId="6F6FAD32" w14:textId="00DF2084" w:rsidR="00EE3E3E" w:rsidRPr="00BA0E5A" w:rsidRDefault="00EE3E3E" w:rsidP="00EE3E3E">
            <w:pPr>
              <w:shd w:val="clear" w:color="auto" w:fill="FFFFFF"/>
              <w:rPr>
                <w:rFonts w:ascii="Sylfaen" w:hAnsi="Sylfaen"/>
                <w:sz w:val="18"/>
                <w:szCs w:val="18"/>
                <w:lang w:val="ru-RU"/>
              </w:rPr>
            </w:pPr>
            <w:r w:rsidRPr="00BA0E5A">
              <w:rPr>
                <w:rFonts w:ascii="Sylfaen" w:hAnsi="Sylfaen"/>
                <w:sz w:val="18"/>
                <w:szCs w:val="18"/>
                <w:lang w:val="ru-RU"/>
              </w:rPr>
              <w:t>Ն-</w:t>
            </w:r>
            <w:proofErr w:type="spellStart"/>
            <w:r w:rsidRPr="00BA0E5A">
              <w:rPr>
                <w:rFonts w:ascii="Sylfaen" w:hAnsi="Sylfaen"/>
                <w:sz w:val="18"/>
                <w:szCs w:val="18"/>
                <w:lang w:val="ru-RU"/>
              </w:rPr>
              <w:t>Բութանոլ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p>
        </w:tc>
      </w:tr>
      <w:tr w:rsidR="00EE3E3E" w:rsidRPr="004E078B" w14:paraId="56F091CC" w14:textId="77777777" w:rsidTr="00067008">
        <w:trPr>
          <w:trHeight w:val="70"/>
        </w:trPr>
        <w:tc>
          <w:tcPr>
            <w:tcW w:w="1701" w:type="dxa"/>
            <w:vAlign w:val="center"/>
          </w:tcPr>
          <w:p w14:paraId="2C0FC123" w14:textId="4F90ABD8"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35</w:t>
            </w:r>
          </w:p>
        </w:tc>
        <w:tc>
          <w:tcPr>
            <w:tcW w:w="1418" w:type="dxa"/>
            <w:vAlign w:val="bottom"/>
          </w:tcPr>
          <w:p w14:paraId="73713763" w14:textId="135C1070" w:rsidR="00EE3E3E" w:rsidRDefault="00EE3E3E" w:rsidP="00EE3E3E">
            <w:pPr>
              <w:pStyle w:val="23"/>
              <w:spacing w:line="240" w:lineRule="auto"/>
              <w:ind w:firstLine="0"/>
              <w:jc w:val="center"/>
              <w:rPr>
                <w:rFonts w:ascii="Sylfaen" w:hAnsi="Sylfaen"/>
                <w:lang w:val="ru-RU"/>
              </w:rPr>
            </w:pPr>
            <w:r w:rsidRPr="00EE72B2">
              <w:rPr>
                <w:rFonts w:ascii="Sylfaen" w:hAnsi="Sylfaen"/>
                <w:sz w:val="18"/>
                <w:szCs w:val="18"/>
                <w:lang w:val="ru-RU"/>
              </w:rPr>
              <w:t>6</w:t>
            </w:r>
            <w:r>
              <w:rPr>
                <w:rFonts w:ascii="Sylfaen" w:hAnsi="Sylfaen"/>
                <w:sz w:val="18"/>
                <w:szCs w:val="18"/>
                <w:lang w:val="ru-RU"/>
              </w:rPr>
              <w:t>000</w:t>
            </w:r>
          </w:p>
        </w:tc>
        <w:tc>
          <w:tcPr>
            <w:tcW w:w="7231" w:type="dxa"/>
            <w:shd w:val="clear" w:color="auto" w:fill="auto"/>
            <w:vAlign w:val="center"/>
          </w:tcPr>
          <w:p w14:paraId="5966C717" w14:textId="66163425" w:rsidR="00EE3E3E" w:rsidRPr="00BA0E5A" w:rsidRDefault="00EE3E3E" w:rsidP="00EE3E3E">
            <w:pPr>
              <w:shd w:val="clear" w:color="auto" w:fill="FFFFFF"/>
              <w:rPr>
                <w:rFonts w:ascii="Sylfaen" w:hAnsi="Sylfaen"/>
                <w:sz w:val="18"/>
                <w:szCs w:val="18"/>
                <w:lang w:val="ru-RU"/>
              </w:rPr>
            </w:pPr>
            <w:proofErr w:type="spellStart"/>
            <w:r w:rsidRPr="00BA0E5A">
              <w:rPr>
                <w:rFonts w:ascii="Sylfaen" w:hAnsi="Sylfaen"/>
                <w:sz w:val="18"/>
                <w:szCs w:val="18"/>
                <w:lang w:val="ru-RU"/>
              </w:rPr>
              <w:t>Ացետոն</w:t>
            </w:r>
            <w:proofErr w:type="spellEnd"/>
          </w:p>
        </w:tc>
      </w:tr>
      <w:tr w:rsidR="00EE3E3E" w:rsidRPr="004E078B" w14:paraId="5F2D696D" w14:textId="77777777" w:rsidTr="00067008">
        <w:trPr>
          <w:trHeight w:val="70"/>
        </w:trPr>
        <w:tc>
          <w:tcPr>
            <w:tcW w:w="1701" w:type="dxa"/>
            <w:vAlign w:val="center"/>
          </w:tcPr>
          <w:p w14:paraId="2259D508" w14:textId="0EADCC3A"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36</w:t>
            </w:r>
          </w:p>
        </w:tc>
        <w:tc>
          <w:tcPr>
            <w:tcW w:w="1418" w:type="dxa"/>
            <w:vAlign w:val="bottom"/>
          </w:tcPr>
          <w:p w14:paraId="6B4E6101" w14:textId="71D946F3"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170000</w:t>
            </w:r>
          </w:p>
        </w:tc>
        <w:tc>
          <w:tcPr>
            <w:tcW w:w="7231" w:type="dxa"/>
            <w:shd w:val="clear" w:color="auto" w:fill="auto"/>
            <w:vAlign w:val="center"/>
          </w:tcPr>
          <w:p w14:paraId="38EC600B" w14:textId="6C3255DC" w:rsidR="00EE3E3E" w:rsidRPr="00BA0E5A" w:rsidRDefault="00EE3E3E" w:rsidP="00EE3E3E">
            <w:pPr>
              <w:shd w:val="clear" w:color="auto" w:fill="FFFFFF"/>
              <w:rPr>
                <w:rFonts w:ascii="Sylfaen" w:hAnsi="Sylfaen"/>
                <w:sz w:val="18"/>
                <w:szCs w:val="18"/>
                <w:lang w:val="ru-RU"/>
              </w:rPr>
            </w:pPr>
            <w:proofErr w:type="spellStart"/>
            <w:r w:rsidRPr="0083580C">
              <w:rPr>
                <w:rFonts w:ascii="Sylfaen" w:hAnsi="Sylfaen"/>
                <w:sz w:val="18"/>
                <w:szCs w:val="18"/>
                <w:lang w:val="ru-RU"/>
              </w:rPr>
              <w:t>Ֆլուորեսցեին</w:t>
            </w:r>
            <w:proofErr w:type="spellEnd"/>
            <w:r w:rsidRPr="0083580C">
              <w:rPr>
                <w:rFonts w:ascii="Sylfaen" w:hAnsi="Sylfaen"/>
                <w:sz w:val="18"/>
                <w:szCs w:val="18"/>
                <w:lang w:val="ru-RU"/>
              </w:rPr>
              <w:t xml:space="preserve"> </w:t>
            </w:r>
            <w:r>
              <w:rPr>
                <w:rFonts w:ascii="Sylfaen" w:hAnsi="Sylfaen"/>
                <w:sz w:val="18"/>
                <w:szCs w:val="18"/>
                <w:lang w:val="ru-RU"/>
              </w:rPr>
              <w:t>1g</w:t>
            </w:r>
          </w:p>
        </w:tc>
      </w:tr>
      <w:tr w:rsidR="00EE3E3E" w:rsidRPr="004E078B" w14:paraId="44AFC30A" w14:textId="77777777" w:rsidTr="00067008">
        <w:trPr>
          <w:trHeight w:val="70"/>
        </w:trPr>
        <w:tc>
          <w:tcPr>
            <w:tcW w:w="1701" w:type="dxa"/>
            <w:vAlign w:val="center"/>
          </w:tcPr>
          <w:p w14:paraId="679AB409" w14:textId="27719C50"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37</w:t>
            </w:r>
          </w:p>
        </w:tc>
        <w:tc>
          <w:tcPr>
            <w:tcW w:w="1418" w:type="dxa"/>
            <w:vAlign w:val="bottom"/>
          </w:tcPr>
          <w:p w14:paraId="34F9A81E" w14:textId="5868149B"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30000</w:t>
            </w:r>
          </w:p>
        </w:tc>
        <w:tc>
          <w:tcPr>
            <w:tcW w:w="7231" w:type="dxa"/>
            <w:shd w:val="clear" w:color="auto" w:fill="auto"/>
            <w:vAlign w:val="center"/>
          </w:tcPr>
          <w:p w14:paraId="68B3617C" w14:textId="25DA2D2D" w:rsidR="00EE3E3E" w:rsidRPr="0083580C" w:rsidRDefault="00EE3E3E" w:rsidP="00EE3E3E">
            <w:pPr>
              <w:shd w:val="clear" w:color="auto" w:fill="FFFFFF"/>
              <w:rPr>
                <w:rFonts w:ascii="Sylfaen" w:hAnsi="Sylfaen"/>
                <w:sz w:val="18"/>
                <w:szCs w:val="18"/>
                <w:lang w:val="ru-RU"/>
              </w:rPr>
            </w:pPr>
            <w:proofErr w:type="spellStart"/>
            <w:r w:rsidRPr="0083580C">
              <w:rPr>
                <w:rFonts w:ascii="Sylfaen" w:hAnsi="Sylfaen"/>
                <w:sz w:val="18"/>
                <w:szCs w:val="18"/>
                <w:lang w:val="ru-RU"/>
              </w:rPr>
              <w:t>Գուանին</w:t>
            </w:r>
            <w:proofErr w:type="spellEnd"/>
            <w:r w:rsidRPr="0083580C">
              <w:rPr>
                <w:rFonts w:ascii="Sylfaen" w:hAnsi="Sylfaen"/>
                <w:sz w:val="18"/>
                <w:szCs w:val="18"/>
                <w:lang w:val="ru-RU"/>
              </w:rPr>
              <w:t xml:space="preserve"> </w:t>
            </w:r>
            <w:r>
              <w:rPr>
                <w:rFonts w:ascii="Sylfaen" w:hAnsi="Sylfaen"/>
                <w:sz w:val="18"/>
                <w:szCs w:val="18"/>
                <w:lang w:val="ru-RU"/>
              </w:rPr>
              <w:t>10g</w:t>
            </w:r>
          </w:p>
        </w:tc>
      </w:tr>
      <w:tr w:rsidR="00EE3E3E" w:rsidRPr="004E078B" w14:paraId="0099C5B8" w14:textId="77777777" w:rsidTr="00067008">
        <w:trPr>
          <w:trHeight w:val="70"/>
        </w:trPr>
        <w:tc>
          <w:tcPr>
            <w:tcW w:w="1701" w:type="dxa"/>
            <w:vAlign w:val="center"/>
          </w:tcPr>
          <w:p w14:paraId="50F18C3F" w14:textId="5A22E599" w:rsidR="00EE3E3E" w:rsidRDefault="00EE3E3E" w:rsidP="00EE3E3E">
            <w:pPr>
              <w:pStyle w:val="23"/>
              <w:spacing w:line="240" w:lineRule="auto"/>
              <w:ind w:firstLine="0"/>
              <w:jc w:val="center"/>
              <w:rPr>
                <w:rFonts w:ascii="GHEA Grapalat" w:hAnsi="GHEA Grapalat"/>
                <w:lang w:val="ru-RU"/>
              </w:rPr>
            </w:pPr>
            <w:r>
              <w:rPr>
                <w:rFonts w:ascii="GHEA Grapalat" w:hAnsi="GHEA Grapalat"/>
                <w:lang w:val="ru-RU"/>
              </w:rPr>
              <w:t>38</w:t>
            </w:r>
          </w:p>
        </w:tc>
        <w:tc>
          <w:tcPr>
            <w:tcW w:w="1418" w:type="dxa"/>
            <w:vAlign w:val="bottom"/>
          </w:tcPr>
          <w:p w14:paraId="5D9E3124" w14:textId="7DE6A3E1" w:rsidR="00EE3E3E" w:rsidRDefault="00EE3E3E" w:rsidP="00EE3E3E">
            <w:pPr>
              <w:pStyle w:val="23"/>
              <w:spacing w:line="240" w:lineRule="auto"/>
              <w:ind w:firstLine="0"/>
              <w:jc w:val="center"/>
              <w:rPr>
                <w:rFonts w:ascii="Sylfaen" w:hAnsi="Sylfaen"/>
                <w:lang w:val="ru-RU"/>
              </w:rPr>
            </w:pPr>
            <w:r>
              <w:rPr>
                <w:rFonts w:ascii="Sylfaen" w:hAnsi="Sylfaen"/>
                <w:sz w:val="18"/>
                <w:szCs w:val="18"/>
                <w:lang w:val="ru-RU"/>
              </w:rPr>
              <w:t>35000</w:t>
            </w:r>
          </w:p>
        </w:tc>
        <w:tc>
          <w:tcPr>
            <w:tcW w:w="7231" w:type="dxa"/>
            <w:shd w:val="clear" w:color="auto" w:fill="auto"/>
            <w:vAlign w:val="center"/>
          </w:tcPr>
          <w:p w14:paraId="18D00D45" w14:textId="2642D96B" w:rsidR="00EE3E3E" w:rsidRPr="0083580C" w:rsidRDefault="00EE3E3E" w:rsidP="00EE3E3E">
            <w:pPr>
              <w:shd w:val="clear" w:color="auto" w:fill="FFFFFF"/>
              <w:rPr>
                <w:rFonts w:ascii="Sylfaen" w:hAnsi="Sylfaen"/>
                <w:sz w:val="18"/>
                <w:szCs w:val="18"/>
                <w:lang w:val="ru-RU"/>
              </w:rPr>
            </w:pPr>
            <w:proofErr w:type="spellStart"/>
            <w:r w:rsidRPr="0083580C">
              <w:rPr>
                <w:rFonts w:ascii="Sylfaen" w:hAnsi="Sylfaen"/>
                <w:sz w:val="18"/>
                <w:szCs w:val="18"/>
                <w:lang w:val="ru-RU"/>
              </w:rPr>
              <w:t>Սրճաթթու</w:t>
            </w:r>
            <w:proofErr w:type="spellEnd"/>
            <w:r w:rsidRPr="0083580C">
              <w:rPr>
                <w:rFonts w:ascii="Sylfaen" w:hAnsi="Sylfaen"/>
                <w:sz w:val="18"/>
                <w:szCs w:val="18"/>
                <w:lang w:val="ru-RU"/>
              </w:rPr>
              <w:t xml:space="preserve"> </w:t>
            </w:r>
            <w:r>
              <w:rPr>
                <w:rFonts w:ascii="Sylfaen" w:hAnsi="Sylfaen"/>
                <w:sz w:val="18"/>
                <w:szCs w:val="18"/>
                <w:lang w:val="ru-RU"/>
              </w:rPr>
              <w:t>5գ</w:t>
            </w:r>
          </w:p>
        </w:tc>
      </w:tr>
    </w:tbl>
    <w:p w14:paraId="232E0DB6" w14:textId="658420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67B9C74E"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5D1FE489" w14:textId="77777777" w:rsidR="00414A70" w:rsidRPr="00A71D81" w:rsidRDefault="00414A70" w:rsidP="00414A70">
      <w:pPr>
        <w:ind w:firstLine="567"/>
        <w:jc w:val="both"/>
        <w:rPr>
          <w:rFonts w:ascii="GHEA Grapalat" w:hAnsi="GHEA Grapalat"/>
          <w:szCs w:val="22"/>
          <w:lang w:val="es-ES"/>
        </w:rPr>
      </w:pPr>
    </w:p>
    <w:p w14:paraId="2B8F3682" w14:textId="77777777" w:rsidR="00414A70" w:rsidRPr="006D2E03" w:rsidRDefault="00414A70" w:rsidP="00414A70">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Pr="006D2E03">
        <w:rPr>
          <w:rFonts w:ascii="GHEA Grapalat" w:hAnsi="GHEA Grapalat" w:cs="Sylfaen"/>
          <w:sz w:val="20"/>
          <w:lang w:val="ru-RU"/>
        </w:rPr>
        <w:t>Սույն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Arial Armenian"/>
          <w:sz w:val="20"/>
          <w:lang w:val="es-ES"/>
        </w:rPr>
        <w:t>ընթացակարգին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չունեն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անձինք</w:t>
      </w:r>
      <w:proofErr w:type="spellEnd"/>
      <w:r w:rsidRPr="006D2E03">
        <w:rPr>
          <w:rFonts w:ascii="GHEA Grapalat" w:hAnsi="GHEA Grapalat" w:cs="Sylfaen"/>
          <w:sz w:val="20"/>
          <w:lang w:val="es-ES"/>
        </w:rPr>
        <w:t>.</w:t>
      </w:r>
    </w:p>
    <w:p w14:paraId="302AF1CB"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7A8AC70B"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3902EA15"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որոնց</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վերաբերյալ</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ոլորտում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հակամրցակցային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գերիշխող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դիրքի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չարաշահման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անբարեխիղճ</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մրցակցության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պատասխանատվություն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սահմանող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վարչական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ակտը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ներկայացվելու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երեք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տարվա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դարձել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անբողոքարկելի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իսկ</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բողոքարկված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լինելու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դեպքում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թողնվել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անփոփոխ</w:t>
      </w:r>
      <w:proofErr w:type="spellEnd"/>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3FDAEF7C" w14:textId="77777777" w:rsidR="00414A70" w:rsidRPr="006D2E03" w:rsidRDefault="00414A70" w:rsidP="00414A70">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4D22494E" w14:textId="77777777" w:rsidR="00414A70" w:rsidRPr="006D2E03" w:rsidRDefault="00414A70" w:rsidP="00414A70">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37630656" w14:textId="77777777" w:rsidR="00414A70" w:rsidRPr="006D2E03" w:rsidRDefault="00414A70" w:rsidP="00414A70">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6CF6D247" w14:textId="77777777" w:rsidR="00414A70" w:rsidRPr="006D2E03" w:rsidRDefault="00414A70" w:rsidP="00414A70">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53EDE11B" w14:textId="77777777" w:rsidR="00414A70" w:rsidRPr="006D2E03" w:rsidRDefault="00414A70" w:rsidP="00414A70">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67E1B7A0" w14:textId="77777777" w:rsidR="00414A70" w:rsidRPr="006D2E03" w:rsidRDefault="00414A70" w:rsidP="00414A70">
      <w:pPr>
        <w:ind w:firstLine="567"/>
        <w:jc w:val="both"/>
        <w:rPr>
          <w:rFonts w:ascii="GHEA Grapalat" w:hAnsi="GHEA Grapalat" w:cs="Sylfaen"/>
          <w:sz w:val="20"/>
          <w:lang w:val="es-ES"/>
        </w:rPr>
      </w:pPr>
    </w:p>
    <w:p w14:paraId="594E67C4" w14:textId="77777777" w:rsidR="00414A70" w:rsidRPr="006D2E03" w:rsidRDefault="00414A70" w:rsidP="00414A7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Բացի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կետով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հայտարարությունից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թվում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ընտրված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փաստաթղթեր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հիմնավորումներ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չեն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կարող</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պահանջվել</w:t>
      </w:r>
      <w:proofErr w:type="spellEnd"/>
      <w:r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Pr="006D2E03">
        <w:rPr>
          <w:rFonts w:ascii="GHEA Grapalat" w:hAnsi="GHEA Grapalat" w:cs="Tahoma"/>
          <w:sz w:val="20"/>
        </w:rPr>
        <w:t>Մասնակցի</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հայտարարության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իսկությունը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գնահատող</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այսուհետ</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գնահատում</w:t>
      </w:r>
      <w:proofErr w:type="spellEnd"/>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proofErr w:type="spellStart"/>
      <w:r w:rsidRPr="006D2E03">
        <w:rPr>
          <w:rFonts w:ascii="GHEA Grapalat" w:hAnsi="GHEA Grapalat" w:cs="Tahoma"/>
          <w:sz w:val="20"/>
        </w:rPr>
        <w:t>սույն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հրավերով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սահմանված</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պայմաններով</w:t>
      </w:r>
      <w:proofErr w:type="spellEnd"/>
      <w:r w:rsidRPr="006D2E03">
        <w:rPr>
          <w:rFonts w:ascii="GHEA Grapalat" w:hAnsi="GHEA Grapalat" w:cs="Tahoma"/>
          <w:sz w:val="20"/>
          <w:lang w:val="es-ES"/>
        </w:rPr>
        <w:t>:</w:t>
      </w:r>
    </w:p>
    <w:p w14:paraId="2FEFA099" w14:textId="77777777" w:rsidR="00414A70" w:rsidRPr="0041304D" w:rsidRDefault="00414A70" w:rsidP="00414A7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proofErr w:type="spellStart"/>
      <w:r w:rsidRPr="0041304D">
        <w:rPr>
          <w:rFonts w:ascii="GHEA Grapalat" w:hAnsi="GHEA Grapalat" w:cs="Sylfaen"/>
          <w:sz w:val="20"/>
          <w:szCs w:val="20"/>
        </w:rPr>
        <w:t>Մասնակիցի</w:t>
      </w:r>
      <w:proofErr w:type="spellEnd"/>
      <w:r w:rsidRPr="0041304D">
        <w:rPr>
          <w:rFonts w:ascii="GHEA Grapalat" w:hAnsi="GHEA Grapalat" w:cs="Sylfaen"/>
          <w:sz w:val="20"/>
          <w:szCs w:val="20"/>
        </w:rPr>
        <w:t>՝</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proofErr w:type="spellStart"/>
      <w:r w:rsidRPr="0041304D">
        <w:rPr>
          <w:rFonts w:ascii="GHEA Grapalat" w:hAnsi="GHEA Grapalat" w:cs="Sylfaen"/>
          <w:sz w:val="20"/>
          <w:szCs w:val="20"/>
        </w:rPr>
        <w:t>րենքի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հոդվածի</w:t>
      </w:r>
      <w:proofErr w:type="spellEnd"/>
      <w:r w:rsidRPr="0041304D">
        <w:rPr>
          <w:rFonts w:ascii="GHEA Grapalat" w:hAnsi="GHEA Grapalat" w:cs="Sylfaen"/>
          <w:sz w:val="20"/>
          <w:szCs w:val="20"/>
          <w:lang w:val="es-ES"/>
        </w:rPr>
        <w:t xml:space="preserve"> 1-</w:t>
      </w:r>
      <w:proofErr w:type="spellStart"/>
      <w:r w:rsidRPr="0041304D">
        <w:rPr>
          <w:rFonts w:ascii="GHEA Grapalat" w:hAnsi="GHEA Grapalat" w:cs="Sylfaen"/>
          <w:sz w:val="20"/>
          <w:szCs w:val="20"/>
        </w:rPr>
        <w:t>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կետով</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նախատեսված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ցուցակում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ներառվելը</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դրանում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գտնվելու</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ժամանակահատվածում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ինքնաբերաբար</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հանգեցնում</w:t>
      </w:r>
      <w:proofErr w:type="spellEnd"/>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վերջինիս</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հետ</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փոխկապակցված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անձանց</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գնումների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գործընթացին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մասնակցության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իրավունքի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սահմանափակման</w:t>
      </w:r>
      <w:proofErr w:type="spellEnd"/>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16F0D19F" w14:textId="77777777" w:rsidR="00414A70" w:rsidRPr="00A71D81" w:rsidRDefault="00414A70" w:rsidP="00414A70">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փայաբաժին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ընթացակարգին</w:t>
      </w:r>
      <w:proofErr w:type="spellEnd"/>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rPr>
        <w:t>միևնույն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չափաբաժնին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2FA6718B" w14:textId="77777777" w:rsidR="00414A70" w:rsidRPr="00A71D81" w:rsidRDefault="00414A70" w:rsidP="00414A70">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կետի</w:t>
      </w:r>
      <w:proofErr w:type="spellEnd"/>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1F5E9E7D"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BF2F5B5"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2C8E17F"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F7F7636"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07E6F4DA"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24C03B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937905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63A96C63" w14:textId="77777777" w:rsidR="00414A70" w:rsidRPr="00A71D81" w:rsidRDefault="00414A70" w:rsidP="00414A70">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75B00BDF" w14:textId="77777777" w:rsidR="00414A70" w:rsidRPr="00A71D81" w:rsidRDefault="00414A70" w:rsidP="00414A70">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DC45827" w14:textId="77777777" w:rsidR="00414A70" w:rsidRPr="00A71D81" w:rsidRDefault="00414A70" w:rsidP="00414A70">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076D0F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93B9D3A" w14:textId="77777777" w:rsidR="00414A70" w:rsidRPr="00A71D81" w:rsidRDefault="00414A70" w:rsidP="00414A70">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1F0B7989" w14:textId="77777777" w:rsidR="00414A70" w:rsidRDefault="00414A70" w:rsidP="00414A70">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164250D8"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1739F">
        <w:fldChar w:fldCharType="begin"/>
      </w:r>
      <w:r w:rsidR="0001739F" w:rsidRPr="000349AE">
        <w:rPr>
          <w:lang w:val="hy-AM"/>
        </w:rPr>
        <w:instrText>HYPERLINK "https://ru.wikipedia.org/wiki/Standard_%26_Poor%E2%80%99s" \t "_blank"</w:instrText>
      </w:r>
      <w:r w:rsidR="0001739F">
        <w:fldChar w:fldCharType="separate"/>
      </w:r>
      <w:r w:rsidRPr="00A71D81">
        <w:rPr>
          <w:rFonts w:ascii="GHEA Grapalat" w:hAnsi="GHEA Grapalat"/>
          <w:color w:val="000000"/>
          <w:sz w:val="20"/>
          <w:szCs w:val="20"/>
          <w:lang w:val="hy-AM"/>
        </w:rPr>
        <w:t>Standard &amp; Poor’s</w:t>
      </w:r>
      <w:r w:rsidR="0001739F">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09241A4E" w14:textId="77777777" w:rsidR="00414A70" w:rsidRPr="00A71D81" w:rsidRDefault="00414A70" w:rsidP="00414A70">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proofErr w:type="spellStart"/>
      <w:r w:rsidRPr="00A71D81">
        <w:rPr>
          <w:rFonts w:ascii="GHEA Grapalat" w:hAnsi="GHEA Grapalat" w:cs="Sylfaen"/>
          <w:sz w:val="20"/>
        </w:rPr>
        <w:t>միևնույն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չափաբաժնին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4911DFC7" w14:textId="77777777" w:rsidR="00414A70" w:rsidRPr="00A71D81" w:rsidRDefault="00414A70" w:rsidP="00414A70">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4DC2AD09" w14:textId="77777777" w:rsidR="00414A70" w:rsidRPr="00A71D81" w:rsidRDefault="00414A70" w:rsidP="00414A70">
      <w:pPr>
        <w:pStyle w:val="23"/>
        <w:spacing w:line="240" w:lineRule="auto"/>
        <w:rPr>
          <w:rFonts w:ascii="GHEA Grapalat" w:hAnsi="GHEA Grapalat" w:cs="Sylfaen"/>
          <w:szCs w:val="24"/>
        </w:rPr>
      </w:pPr>
      <w:r w:rsidRPr="00A71D81">
        <w:rPr>
          <w:rFonts w:ascii="GHEA Grapalat" w:hAnsi="GHEA Grapalat" w:cs="Sylfaen"/>
          <w:szCs w:val="24"/>
        </w:rPr>
        <w:t xml:space="preserve">1)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որևէ</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r w:rsidRPr="00A71D81">
        <w:rPr>
          <w:rFonts w:ascii="GHEA Grapalat" w:hAnsi="GHEA Grapalat" w:cs="Sylfaen"/>
        </w:rPr>
        <w:t>(</w:t>
      </w:r>
      <w:proofErr w:type="spellStart"/>
      <w:r w:rsidRPr="00A71D81">
        <w:rPr>
          <w:rFonts w:ascii="GHEA Grapalat" w:hAnsi="GHEA Grapalat" w:cs="Sylfaen"/>
          <w:lang w:val="en-US"/>
        </w:rPr>
        <w:t>միևնույն</w:t>
      </w:r>
      <w:proofErr w:type="spellEnd"/>
      <w:r w:rsidRPr="00A71D81">
        <w:rPr>
          <w:rFonts w:ascii="GHEA Grapalat" w:hAnsi="GHEA Grapalat" w:cs="Sylfaen"/>
        </w:rPr>
        <w:t xml:space="preserve"> </w:t>
      </w:r>
      <w:proofErr w:type="spellStart"/>
      <w:r w:rsidRPr="00A71D81">
        <w:rPr>
          <w:rFonts w:ascii="GHEA Grapalat" w:hAnsi="GHEA Grapalat" w:cs="Sylfaen"/>
          <w:lang w:val="en-US"/>
        </w:rPr>
        <w:t>չափաբաժնին</w:t>
      </w:r>
      <w:proofErr w:type="spellEnd"/>
      <w:r w:rsidRPr="00A71D81">
        <w:rPr>
          <w:rFonts w:ascii="GHEA Grapalat" w:hAnsi="GHEA Grapalat" w:cs="Sylfaen"/>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պարբերության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չպահպանման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բացման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մերժվում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ինչպես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այնպես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էլ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հայտերը</w:t>
      </w:r>
      <w:proofErr w:type="spellEnd"/>
      <w:r w:rsidRPr="00A71D81">
        <w:rPr>
          <w:rFonts w:ascii="GHEA Grapalat" w:hAnsi="GHEA Grapalat" w:cs="Sylfaen"/>
          <w:szCs w:val="24"/>
        </w:rPr>
        <w:t>.</w:t>
      </w:r>
    </w:p>
    <w:p w14:paraId="407500A5"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proofErr w:type="spellStart"/>
      <w:r w:rsidRPr="00A71D81">
        <w:rPr>
          <w:rFonts w:ascii="GHEA Grapalat" w:hAnsi="GHEA Grapalat" w:cs="Sylfaen"/>
          <w:szCs w:val="24"/>
          <w:lang w:val="ru-RU"/>
        </w:rPr>
        <w:t>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համապարտ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պատասխանատվություն</w:t>
      </w:r>
      <w:proofErr w:type="spellEnd"/>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դուրս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հետ</w:t>
      </w:r>
      <w:proofErr w:type="spellEnd"/>
      <w:r w:rsidRPr="00A71D81">
        <w:rPr>
          <w:rFonts w:ascii="GHEA Grapalat" w:hAnsi="GHEA Grapalat" w:cs="Sylfaen"/>
          <w:szCs w:val="24"/>
        </w:rPr>
        <w:t xml:space="preserve"> </w:t>
      </w:r>
      <w:r w:rsidRPr="00A71D81">
        <w:rPr>
          <w:rFonts w:ascii="GHEA Grapalat" w:hAnsi="GHEA Grapalat" w:cs="Sylfaen"/>
          <w:szCs w:val="24"/>
          <w:lang w:val="en-US"/>
        </w:rPr>
        <w:t>պ</w:t>
      </w:r>
      <w:proofErr w:type="spellStart"/>
      <w:r w:rsidRPr="00A71D81">
        <w:rPr>
          <w:rFonts w:ascii="GHEA Grapalat" w:hAnsi="GHEA Grapalat" w:cs="Sylfaen"/>
          <w:szCs w:val="24"/>
          <w:lang w:val="ru-RU"/>
        </w:rPr>
        <w:t>ատվիրատուի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կնքած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պայմանագիրը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միակողմանիորեն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լուծվում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նկատմամբ</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կիրառվում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միջոցները</w:t>
      </w:r>
      <w:proofErr w:type="spellEnd"/>
      <w:r w:rsidRPr="00A71D81">
        <w:rPr>
          <w:rFonts w:ascii="GHEA Grapalat" w:hAnsi="GHEA Grapalat" w:cs="Sylfaen"/>
          <w:szCs w:val="24"/>
          <w:lang w:val="hy-AM"/>
        </w:rPr>
        <w:t>:</w:t>
      </w:r>
    </w:p>
    <w:p w14:paraId="63A693A1" w14:textId="77777777" w:rsidR="00414A70" w:rsidRPr="00A71D81" w:rsidRDefault="00414A70" w:rsidP="00414A70">
      <w:pPr>
        <w:ind w:firstLine="567"/>
        <w:jc w:val="both"/>
        <w:rPr>
          <w:rFonts w:ascii="GHEA Grapalat" w:hAnsi="GHEA Grapalat"/>
          <w:b/>
          <w:sz w:val="20"/>
          <w:lang w:val="af-ZA"/>
        </w:rPr>
      </w:pPr>
    </w:p>
    <w:p w14:paraId="087A7197" w14:textId="77777777" w:rsidR="00414A70" w:rsidRPr="00A71D81" w:rsidRDefault="00414A70" w:rsidP="00414A70">
      <w:pPr>
        <w:jc w:val="both"/>
        <w:rPr>
          <w:rFonts w:ascii="GHEA Grapalat" w:hAnsi="GHEA Grapalat"/>
          <w:b/>
          <w:sz w:val="20"/>
          <w:lang w:val="af-ZA"/>
        </w:rPr>
      </w:pPr>
    </w:p>
    <w:p w14:paraId="5C64691F" w14:textId="77777777" w:rsidR="00414A70" w:rsidRPr="00A71D81" w:rsidRDefault="00414A70" w:rsidP="00414A70">
      <w:pPr>
        <w:ind w:firstLine="567"/>
        <w:jc w:val="both"/>
        <w:rPr>
          <w:rFonts w:ascii="GHEA Grapalat" w:hAnsi="GHEA Grapalat"/>
          <w:b/>
          <w:sz w:val="20"/>
          <w:lang w:val="af-ZA"/>
        </w:rPr>
      </w:pPr>
    </w:p>
    <w:p w14:paraId="1321BE1B" w14:textId="77777777" w:rsidR="00414A70" w:rsidRPr="00A71D81" w:rsidRDefault="00414A70" w:rsidP="00414A70">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086BE3F" w14:textId="77777777" w:rsidR="00414A70" w:rsidRPr="00A71D81" w:rsidRDefault="00414A70" w:rsidP="00414A70">
      <w:pPr>
        <w:jc w:val="center"/>
        <w:rPr>
          <w:rFonts w:ascii="GHEA Grapalat" w:hAnsi="GHEA Grapalat"/>
          <w:b/>
          <w:sz w:val="20"/>
          <w:lang w:val="af-ZA"/>
        </w:rPr>
      </w:pPr>
    </w:p>
    <w:p w14:paraId="1C3D1F5A" w14:textId="77777777" w:rsidR="00414A70" w:rsidRPr="00A71D81" w:rsidRDefault="00414A70" w:rsidP="00414A70">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29-</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Pr="00A71D81">
        <w:rPr>
          <w:rFonts w:ascii="GHEA Grapalat" w:hAnsi="GHEA Grapalat" w:cs="Tahoma"/>
          <w:sz w:val="20"/>
        </w:rPr>
        <w:t>։</w:t>
      </w:r>
    </w:p>
    <w:p w14:paraId="6FE87677" w14:textId="3BA58334" w:rsidR="00414A70" w:rsidRPr="00E41A8D" w:rsidRDefault="00414A70" w:rsidP="00414A70">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գրավոր </w:t>
      </w:r>
      <w:proofErr w:type="spellStart"/>
      <w:r w:rsidRPr="00A71D81">
        <w:rPr>
          <w:rFonts w:ascii="GHEA Grapalat" w:hAnsi="GHEA Grapalat" w:cs="Sylfaen"/>
          <w:sz w:val="20"/>
        </w:rPr>
        <w:t>հանձնաժողովից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Pr="00A71D81">
        <w:rPr>
          <w:rFonts w:ascii="GHEA Grapalat" w:hAnsi="GHEA Grapalat" w:cs="Tahoma"/>
          <w:sz w:val="20"/>
        </w:rPr>
        <w:t>։</w:t>
      </w:r>
      <w:r w:rsidRPr="00A71D81">
        <w:rPr>
          <w:rFonts w:ascii="GHEA Grapalat" w:hAnsi="GHEA Grapalat"/>
          <w:sz w:val="20"/>
          <w:lang w:val="af-ZA"/>
        </w:rPr>
        <w:t xml:space="preserve"> </w:t>
      </w:r>
      <w:proofErr w:type="spellStart"/>
      <w:r w:rsidRPr="00A71D81">
        <w:rPr>
          <w:rFonts w:ascii="GHEA Grapalat" w:hAnsi="GHEA Grapalat"/>
          <w:sz w:val="20"/>
        </w:rPr>
        <w:t>Հանձնաժողովը</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lastRenderedPageBreak/>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ասնակցին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Tahoma"/>
          <w:sz w:val="20"/>
        </w:rPr>
        <w:t>։</w:t>
      </w:r>
    </w:p>
    <w:p w14:paraId="4415AAF7" w14:textId="77777777" w:rsidR="00414A70" w:rsidRPr="00A71D81" w:rsidRDefault="00414A70" w:rsidP="00414A70">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տրամադրելու</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օրը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proofErr w:type="spellStart"/>
      <w:r w:rsidRPr="00A71D81">
        <w:rPr>
          <w:rFonts w:ascii="GHEA Grapalat" w:hAnsi="GHEA Grapalat" w:cs="Sylfaen"/>
          <w:sz w:val="20"/>
          <w:lang w:val="ru-RU"/>
        </w:rPr>
        <w:t>հասցեով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գործող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տեղեկագր</w:t>
      </w:r>
      <w:proofErr w:type="spellEnd"/>
      <w:r w:rsidRPr="00A71D81">
        <w:rPr>
          <w:rFonts w:ascii="GHEA Grapalat" w:hAnsi="GHEA Grapalat" w:cs="Sylfaen"/>
          <w:sz w:val="20"/>
        </w:rPr>
        <w:t>ի</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այսուհետ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տեղեկագիր</w:t>
      </w:r>
      <w:proofErr w:type="spellEnd"/>
      <w:r w:rsidRPr="00A71D81">
        <w:rPr>
          <w:rFonts w:ascii="GHEA Grapalat" w:hAnsi="GHEA Grapalat" w:cs="Sylfaen"/>
          <w:sz w:val="20"/>
          <w:lang w:val="af-ZA"/>
        </w:rPr>
        <w:t xml:space="preserve">) </w:t>
      </w:r>
      <w:r w:rsidRPr="00A71D81">
        <w:rPr>
          <w:rFonts w:ascii="GHEA Grapalat" w:hAnsi="GHEA Grapalat"/>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հայտարարություններ</w:t>
      </w:r>
      <w:proofErr w:type="spellEnd"/>
      <w:r w:rsidRPr="00A71D81">
        <w:rPr>
          <w:rFonts w:ascii="GHEA Grapalat" w:hAnsi="GHEA Grapalat"/>
          <w:lang w:val="af-ZA"/>
        </w:rPr>
        <w:t>»</w:t>
      </w:r>
      <w:r w:rsidRPr="00A71D81">
        <w:rPr>
          <w:rFonts w:ascii="GHEA Grapalat" w:hAnsi="GHEA Grapalat" w:cs="Sylfaen"/>
          <w:sz w:val="20"/>
          <w:lang w:val="af-ZA"/>
        </w:rPr>
        <w:t xml:space="preserve"> </w:t>
      </w:r>
      <w:proofErr w:type="spellStart"/>
      <w:r w:rsidRPr="00A71D81">
        <w:rPr>
          <w:rFonts w:ascii="GHEA Grapalat" w:hAnsi="GHEA Grapalat" w:cs="Sylfaen"/>
          <w:sz w:val="20"/>
        </w:rPr>
        <w:t>բաժնի</w:t>
      </w:r>
      <w:proofErr w:type="spellEnd"/>
      <w:r w:rsidRPr="00A71D81">
        <w:rPr>
          <w:rFonts w:ascii="GHEA Grapalat" w:hAnsi="GHEA Grapalat" w:cs="Sylfaen"/>
          <w:sz w:val="20"/>
          <w:lang w:val="af-ZA"/>
        </w:rPr>
        <w:t xml:space="preserve"> </w:t>
      </w:r>
      <w:r w:rsidRPr="00A71D81">
        <w:rPr>
          <w:rFonts w:ascii="GHEA Grapalat" w:hAnsi="GHEA Grapalat"/>
          <w:lang w:val="af-ZA"/>
        </w:rPr>
        <w:t>«</w:t>
      </w:r>
      <w:proofErr w:type="spellStart"/>
      <w:r w:rsidRPr="00A71D81">
        <w:rPr>
          <w:rFonts w:ascii="GHEA Grapalat" w:hAnsi="GHEA Grapalat" w:cs="Sylfaen"/>
          <w:sz w:val="20"/>
        </w:rPr>
        <w:t>Հրավերների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վերաբերյալ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հայտարարություններ</w:t>
      </w:r>
      <w:proofErr w:type="spellEnd"/>
      <w:r w:rsidRPr="00A71D81">
        <w:rPr>
          <w:rFonts w:ascii="GHEA Grapalat" w:hAnsi="GHEA Grapalat"/>
          <w:lang w:val="af-ZA"/>
        </w:rPr>
        <w:t>»</w:t>
      </w:r>
      <w:r w:rsidRPr="00A71D81">
        <w:rPr>
          <w:rFonts w:ascii="GHEA Grapalat" w:hAnsi="GHEA Grapalat" w:cs="Sylfaen"/>
          <w:sz w:val="20"/>
          <w:lang w:val="af-ZA"/>
        </w:rPr>
        <w:t xml:space="preserve"> </w:t>
      </w:r>
      <w:proofErr w:type="spellStart"/>
      <w:r w:rsidRPr="00A71D81">
        <w:rPr>
          <w:rFonts w:ascii="GHEA Grapalat" w:hAnsi="GHEA Grapalat" w:cs="Sylfaen"/>
          <w:sz w:val="20"/>
        </w:rPr>
        <w:t>ենթաբաբաժնում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Pr="00A71D81">
        <w:rPr>
          <w:rFonts w:ascii="GHEA Grapalat" w:hAnsi="GHEA Grapalat" w:cs="Tahoma"/>
          <w:sz w:val="20"/>
        </w:rPr>
        <w:t>։</w:t>
      </w:r>
      <w:r w:rsidRPr="00A71D81">
        <w:rPr>
          <w:rFonts w:ascii="GHEA Grapalat" w:hAnsi="GHEA Grapalat" w:cs="Tahoma"/>
          <w:sz w:val="20"/>
          <w:lang w:val="af-ZA"/>
        </w:rPr>
        <w:t xml:space="preserve"> </w:t>
      </w:r>
    </w:p>
    <w:p w14:paraId="0E4CA9C3" w14:textId="77777777" w:rsidR="00414A70" w:rsidRPr="00A71D81" w:rsidRDefault="00414A70" w:rsidP="00414A70">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Arial Unicode"/>
          <w:sz w:val="20"/>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վերաբերում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վերջինիս</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տեխնիկական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բնութագրերի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տեխնիկական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բնութագրերին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համարժեքության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w:t>
      </w:r>
      <w:proofErr w:type="spellEnd"/>
      <w:r w:rsidRPr="00A71D81">
        <w:rPr>
          <w:rFonts w:ascii="GHEA Grapalat" w:hAnsi="GHEA Grapalat" w:cs="Sylfaen"/>
          <w:sz w:val="20"/>
          <w:lang w:val="af-ZA"/>
        </w:rPr>
        <w:softHyphen/>
      </w:r>
      <w:proofErr w:type="spellStart"/>
      <w:r w:rsidRPr="00A71D81">
        <w:rPr>
          <w:rFonts w:ascii="GHEA Grapalat" w:hAnsi="GHEA Grapalat" w:cs="Sylfaen"/>
          <w:sz w:val="20"/>
          <w:lang w:val="ru-RU"/>
        </w:rPr>
        <w:t>պատասխանությանը</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Pr="00A71D81">
        <w:rPr>
          <w:rFonts w:ascii="GHEA Grapalat" w:hAnsi="GHEA Grapalat"/>
          <w:sz w:val="20"/>
          <w:szCs w:val="20"/>
        </w:rPr>
        <w:t>Ընդ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որում</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մասնակիցը</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գրավոր</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ծանուցվում</w:t>
      </w:r>
      <w:proofErr w:type="spellEnd"/>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պարզաբանում</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չտրամադրելու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հիմքերի</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հարցումը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ստանալու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օրվան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հաջորդող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երկու</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օրացուցային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օրվա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ընթացքում</w:t>
      </w:r>
      <w:proofErr w:type="spellEnd"/>
      <w:r w:rsidRPr="00A71D81">
        <w:rPr>
          <w:rFonts w:ascii="GHEA Grapalat" w:hAnsi="GHEA Grapalat"/>
          <w:sz w:val="20"/>
          <w:szCs w:val="20"/>
          <w:lang w:val="af-ZA"/>
        </w:rPr>
        <w:t>:</w:t>
      </w:r>
    </w:p>
    <w:p w14:paraId="2E196420" w14:textId="77777777" w:rsidR="00414A70" w:rsidRPr="00A71D81" w:rsidRDefault="00414A70" w:rsidP="00414A70">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
    <w:p w14:paraId="1F22E1A4" w14:textId="77777777" w:rsidR="00414A70" w:rsidRPr="00A71D81" w:rsidRDefault="00414A70" w:rsidP="00414A70">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18370508" w14:textId="357273C2" w:rsidR="00414A70" w:rsidRPr="00E41A8D" w:rsidRDefault="00414A70" w:rsidP="00414A70">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p>
    <w:p w14:paraId="11C8BD14" w14:textId="77777777" w:rsidR="00414A70" w:rsidRPr="00A71D81" w:rsidRDefault="00414A70" w:rsidP="00414A70">
      <w:pPr>
        <w:ind w:firstLine="567"/>
        <w:jc w:val="both"/>
        <w:rPr>
          <w:rFonts w:ascii="GHEA Grapalat" w:hAnsi="GHEA Grapalat" w:cs="Sylfaen"/>
          <w:sz w:val="20"/>
          <w:lang w:val="af-ZA"/>
        </w:rPr>
      </w:pPr>
    </w:p>
    <w:p w14:paraId="5D0A7271" w14:textId="77777777" w:rsidR="00414A70" w:rsidRPr="00A71D81" w:rsidRDefault="00414A70" w:rsidP="00414A70">
      <w:pPr>
        <w:jc w:val="center"/>
        <w:rPr>
          <w:rFonts w:ascii="GHEA Grapalat" w:hAnsi="GHEA Grapalat"/>
          <w:b/>
          <w:sz w:val="20"/>
          <w:lang w:val="hy-AM"/>
        </w:rPr>
      </w:pPr>
    </w:p>
    <w:p w14:paraId="74D55282" w14:textId="77777777" w:rsidR="00414A70" w:rsidRPr="00A71D81" w:rsidRDefault="00414A70" w:rsidP="00414A70">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36CB2FED" w14:textId="77777777" w:rsidR="00414A70" w:rsidRPr="00A71D81" w:rsidRDefault="00414A70" w:rsidP="00414A70">
      <w:pPr>
        <w:jc w:val="center"/>
        <w:rPr>
          <w:rFonts w:ascii="GHEA Grapalat" w:hAnsi="GHEA Grapalat"/>
          <w:b/>
          <w:sz w:val="20"/>
          <w:lang w:val="hy-AM"/>
        </w:rPr>
      </w:pPr>
      <w:r w:rsidRPr="00A71D81">
        <w:rPr>
          <w:rFonts w:ascii="GHEA Grapalat" w:hAnsi="GHEA Grapalat"/>
          <w:b/>
          <w:sz w:val="20"/>
          <w:lang w:val="hy-AM"/>
        </w:rPr>
        <w:t xml:space="preserve">  </w:t>
      </w:r>
    </w:p>
    <w:p w14:paraId="2BFA63C0" w14:textId="77777777" w:rsidR="00414A70" w:rsidRPr="00A71D81" w:rsidRDefault="00414A70" w:rsidP="00414A70">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3FD18F9F"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657F9C8D"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6BA5CC99" w14:textId="643667F2"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0059044F" w:rsidRPr="0059044F">
        <w:rPr>
          <w:rFonts w:ascii="GHEA Grapalat" w:hAnsi="GHEA Grapalat" w:cs="Sylfaen"/>
          <w:szCs w:val="24"/>
          <w:lang w:val="hy-AM"/>
        </w:rPr>
        <w:t>Գնանշման հարցման ընթացակարգի</w:t>
      </w:r>
      <w:r w:rsidRPr="00A71D81">
        <w:rPr>
          <w:rFonts w:ascii="GHEA Grapalat" w:hAnsi="GHEA Grapalat" w:cs="Sylfaen"/>
          <w:szCs w:val="24"/>
          <w:lang w:val="hy-AM"/>
        </w:rPr>
        <w:t xml:space="preserve"> հայտերը պատրաստելու հրահանգում։</w:t>
      </w:r>
    </w:p>
    <w:p w14:paraId="52A701B1" w14:textId="309C8129"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414A70">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Pr="00414A70">
        <w:rPr>
          <w:rFonts w:ascii="GHEA Grapalat" w:hAnsi="GHEA Grapalat" w:cs="Sylfaen"/>
          <w:szCs w:val="24"/>
          <w:lang w:val="hy-AM"/>
        </w:rPr>
        <w:t>1</w:t>
      </w:r>
      <w:r w:rsidR="00571B9D" w:rsidRPr="00571B9D">
        <w:rPr>
          <w:rFonts w:ascii="GHEA Grapalat" w:hAnsi="GHEA Grapalat" w:cs="Sylfaen"/>
          <w:szCs w:val="24"/>
          <w:lang w:val="hy-AM"/>
        </w:rPr>
        <w:t>4</w:t>
      </w:r>
      <w:r w:rsidRPr="00414A70">
        <w:rPr>
          <w:rFonts w:ascii="GHEA Grapalat" w:hAnsi="GHEA Grapalat" w:cs="Sylfaen"/>
          <w:szCs w:val="24"/>
          <w:lang w:val="hy-AM"/>
        </w:rPr>
        <w:t>-00</w:t>
      </w:r>
      <w:r w:rsidRPr="00A71D81">
        <w:rPr>
          <w:rFonts w:ascii="GHEA Grapalat" w:hAnsi="GHEA Grapalat" w:cs="Sylfaen"/>
          <w:szCs w:val="24"/>
          <w:lang w:val="hy-AM"/>
        </w:rPr>
        <w:t xml:space="preserve">-ն </w:t>
      </w:r>
      <w:r w:rsidRPr="00414A70">
        <w:rPr>
          <w:rFonts w:ascii="GHEA Grapalat" w:hAnsi="GHEA Grapalat" w:cs="Sylfaen"/>
          <w:szCs w:val="24"/>
          <w:lang w:val="hy-AM"/>
        </w:rPr>
        <w:t xml:space="preserve">, ք.Երևան, Պ.Սևակի 5/2 </w:t>
      </w:r>
      <w:r w:rsidRPr="00A71D81">
        <w:rPr>
          <w:rFonts w:ascii="GHEA Grapalat" w:hAnsi="GHEA Grapalat" w:cs="Sylfaen"/>
          <w:szCs w:val="24"/>
          <w:lang w:val="hy-AM"/>
        </w:rPr>
        <w:t xml:space="preserve">հասցեով։  </w:t>
      </w:r>
    </w:p>
    <w:p w14:paraId="6BF8C3BB" w14:textId="5B5989B3"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414A70">
        <w:rPr>
          <w:rFonts w:ascii="GHEA Grapalat" w:hAnsi="GHEA Grapalat" w:cs="Sylfaen"/>
          <w:szCs w:val="24"/>
          <w:lang w:val="hy-AM"/>
        </w:rPr>
        <w:t>Մ.Մկրտչյանը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179D45F"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79D508AA" w14:textId="77777777" w:rsidR="00414A70" w:rsidRPr="00A71D81" w:rsidRDefault="00414A70" w:rsidP="00414A7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7CBA5EE2"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14D7117F" w14:textId="77777777" w:rsidR="00414A70" w:rsidRPr="00A71D81" w:rsidRDefault="00414A70" w:rsidP="00414A70">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19C6DF53"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D7230BD" w14:textId="77777777" w:rsidR="00414A70" w:rsidRPr="00A71D81" w:rsidRDefault="00414A70" w:rsidP="00414A7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0C4CEB4" w14:textId="77777777" w:rsidR="00414A70" w:rsidRPr="005F1C06" w:rsidRDefault="00414A70" w:rsidP="00414A70">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1"/>
      </w:r>
    </w:p>
    <w:p w14:paraId="393A9599" w14:textId="7AF70E41" w:rsidR="00414A70" w:rsidRPr="00E41A8D" w:rsidRDefault="00414A70" w:rsidP="00414A7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3"/>
    <w:p w14:paraId="21C89BD9" w14:textId="403CE3AC" w:rsidR="00414A70" w:rsidRPr="00414A70"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280F8CA1"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7792CA30"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55637B23" w14:textId="77777777" w:rsidR="00414A70" w:rsidRPr="00A71D81" w:rsidRDefault="00414A70" w:rsidP="00414A70">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477D68A" w14:textId="77777777" w:rsidR="00414A70" w:rsidRPr="00A71D81" w:rsidRDefault="00414A70" w:rsidP="00414A70">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46E4A64" w14:textId="77777777" w:rsidR="00414A70" w:rsidRPr="00A71D81" w:rsidRDefault="00414A70" w:rsidP="00414A70">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628CB7F" w14:textId="77777777" w:rsidR="00414A70" w:rsidRPr="00A71D81" w:rsidRDefault="00414A70" w:rsidP="00414A70">
      <w:pPr>
        <w:pStyle w:val="norm"/>
        <w:spacing w:line="240" w:lineRule="auto"/>
        <w:rPr>
          <w:rFonts w:ascii="GHEA Grapalat" w:hAnsi="GHEA Grapalat" w:cs="Sylfaen"/>
          <w:sz w:val="20"/>
          <w:szCs w:val="24"/>
          <w:lang w:val="hy-AM" w:eastAsia="en-US"/>
        </w:rPr>
      </w:pPr>
    </w:p>
    <w:p w14:paraId="1613B9EE" w14:textId="77777777" w:rsidR="00414A70" w:rsidRPr="00A71D81" w:rsidRDefault="00414A70" w:rsidP="00414A70">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0DD09D6E" w14:textId="77777777" w:rsidR="00414A70" w:rsidRPr="00A71D81" w:rsidRDefault="00414A70" w:rsidP="00414A70">
      <w:pPr>
        <w:jc w:val="center"/>
        <w:rPr>
          <w:rFonts w:ascii="GHEA Grapalat" w:hAnsi="GHEA Grapalat" w:cs="Arial"/>
          <w:b/>
          <w:sz w:val="20"/>
          <w:lang w:val="es-ES"/>
        </w:rPr>
      </w:pPr>
    </w:p>
    <w:p w14:paraId="173440C2" w14:textId="77777777" w:rsidR="00414A70" w:rsidRPr="00A71D81" w:rsidRDefault="00414A70" w:rsidP="00414A70">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4AA50401" w14:textId="77777777" w:rsidR="00414A70" w:rsidRPr="00A71D81" w:rsidRDefault="00414A70" w:rsidP="00414A70">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proofErr w:type="spellStart"/>
      <w:r w:rsidRPr="00A71D81">
        <w:rPr>
          <w:rFonts w:ascii="GHEA Grapalat" w:hAnsi="GHEA Grapalat" w:cs="Sylfaen"/>
          <w:sz w:val="20"/>
          <w:lang w:val="ru-RU"/>
        </w:rPr>
        <w:t>ներկայաց</w:t>
      </w:r>
      <w:r w:rsidRPr="00A71D81">
        <w:rPr>
          <w:rFonts w:ascii="GHEA Grapalat" w:hAnsi="GHEA Grapalat" w:cs="Sylfaen"/>
          <w:sz w:val="20"/>
        </w:rPr>
        <w:t>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գնային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առաջարկում</w:t>
      </w:r>
      <w:proofErr w:type="spellEnd"/>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379776AD"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eastAsia="en-US"/>
        </w:rPr>
        <w:t>ու</w:t>
      </w:r>
      <w:proofErr w:type="spellEnd"/>
      <w:r w:rsidRPr="00A71D81">
        <w:rPr>
          <w:rFonts w:ascii="GHEA Grapalat" w:hAnsi="GHEA Grapalat" w:cs="Sylfaen"/>
          <w:sz w:val="20"/>
          <w:szCs w:val="24"/>
          <w:lang w:val="hy-AM" w:eastAsia="en-US"/>
        </w:rPr>
        <w:t xml:space="preserve"> համեմատումն իրականացվում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48B09C4B"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3A68D418"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29D774E"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4DF6DC54" w14:textId="77777777" w:rsidR="00414A70" w:rsidRPr="00A71D81" w:rsidRDefault="00414A70" w:rsidP="00414A70">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26F5910" w14:textId="77777777" w:rsidR="00414A70" w:rsidRPr="00A71D81" w:rsidRDefault="00414A70" w:rsidP="00414A70">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4B8666B"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413E0C22" w14:textId="77777777" w:rsidR="00414A70" w:rsidRPr="00A71D81" w:rsidRDefault="00414A70" w:rsidP="00414A70">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w:t>
      </w:r>
      <w:proofErr w:type="spellStart"/>
      <w:r w:rsidRPr="00A71D81">
        <w:rPr>
          <w:rFonts w:ascii="GHEA Grapalat" w:hAnsi="GHEA Grapalat"/>
          <w:sz w:val="20"/>
          <w:lang w:val="es-ES"/>
        </w:rPr>
        <w:t>Եթե</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կնքվելիք</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գինը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կայուն</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ապա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մեկ</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թվով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կատարման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ընդհանուր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որում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պահանջվել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ներկայացնի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հիմնավորումներ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որևէ</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այլ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տիպի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տեղեկություններ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փաստաթղթեր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ինչպես</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նաև</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շահույթի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չափը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հրավերով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սահմանափակվել</w:t>
      </w:r>
      <w:proofErr w:type="spellEnd"/>
      <w:r w:rsidRPr="00A71D81">
        <w:rPr>
          <w:rFonts w:ascii="GHEA Grapalat" w:hAnsi="GHEA Grapalat"/>
          <w:sz w:val="20"/>
          <w:lang w:val="es-ES"/>
        </w:rPr>
        <w:t>:</w:t>
      </w:r>
    </w:p>
    <w:p w14:paraId="04645876" w14:textId="77777777" w:rsidR="00414A70" w:rsidRPr="00A71D81" w:rsidRDefault="00414A70" w:rsidP="00414A70">
      <w:pPr>
        <w:pStyle w:val="23"/>
        <w:spacing w:line="240" w:lineRule="auto"/>
        <w:ind w:firstLine="567"/>
        <w:rPr>
          <w:rFonts w:ascii="GHEA Grapalat" w:hAnsi="GHEA Grapalat"/>
          <w:lang w:val="es-ES"/>
        </w:rPr>
      </w:pPr>
    </w:p>
    <w:p w14:paraId="18A24DC2"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258DC95F"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4B72F656" w14:textId="77777777" w:rsidR="00414A70" w:rsidRPr="00A71D81" w:rsidRDefault="00414A70" w:rsidP="00414A70">
      <w:pPr>
        <w:pStyle w:val="a3"/>
        <w:spacing w:line="240" w:lineRule="auto"/>
        <w:ind w:firstLine="567"/>
        <w:rPr>
          <w:rFonts w:ascii="GHEA Grapalat" w:hAnsi="GHEA Grapalat"/>
          <w:b/>
          <w:lang w:val="af-ZA"/>
        </w:rPr>
      </w:pPr>
    </w:p>
    <w:p w14:paraId="14611D42"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վավեր</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Օրենքին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կնքումը</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մերժումը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սույն </w:t>
      </w:r>
      <w:proofErr w:type="spellStart"/>
      <w:r w:rsidRPr="00A71D81">
        <w:rPr>
          <w:rFonts w:ascii="GHEA Grapalat" w:hAnsi="GHEA Grapalat" w:cs="Sylfaen"/>
          <w:i w:val="0"/>
          <w:szCs w:val="24"/>
          <w:lang w:val="ru-RU"/>
        </w:rPr>
        <w:t>ընթացակարգը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չկայացած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հայտարարվելը</w:t>
      </w:r>
      <w:proofErr w:type="spellEnd"/>
      <w:r w:rsidRPr="00A71D81">
        <w:rPr>
          <w:rFonts w:ascii="GHEA Grapalat" w:hAnsi="GHEA Grapalat" w:cs="Sylfaen"/>
          <w:i w:val="0"/>
          <w:szCs w:val="24"/>
          <w:lang w:val="ru-RU"/>
        </w:rPr>
        <w:t>։</w:t>
      </w:r>
    </w:p>
    <w:p w14:paraId="6CAC228C"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ասնակիցը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1-ին մասի 4.2 </w:t>
      </w:r>
      <w:proofErr w:type="spellStart"/>
      <w:r w:rsidRPr="00A71D81">
        <w:rPr>
          <w:rFonts w:ascii="GHEA Grapalat" w:hAnsi="GHEA Grapalat" w:cs="Sylfaen"/>
          <w:i w:val="0"/>
          <w:szCs w:val="24"/>
          <w:lang w:val="ru-RU"/>
        </w:rPr>
        <w:t>կետում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նշված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վերջնաժամկետը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իր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ru-RU"/>
        </w:rPr>
        <w:t>։</w:t>
      </w:r>
    </w:p>
    <w:p w14:paraId="22B65032" w14:textId="77777777" w:rsidR="00414A70" w:rsidRPr="00A71D81" w:rsidRDefault="00414A70" w:rsidP="00414A70">
      <w:pPr>
        <w:ind w:firstLine="567"/>
        <w:jc w:val="center"/>
        <w:rPr>
          <w:rFonts w:ascii="GHEA Grapalat" w:hAnsi="GHEA Grapalat"/>
          <w:b/>
          <w:sz w:val="20"/>
          <w:lang w:val="af-ZA"/>
        </w:rPr>
      </w:pPr>
    </w:p>
    <w:p w14:paraId="0BC2EF61" w14:textId="77777777" w:rsidR="00414A70" w:rsidRPr="006D2E03" w:rsidRDefault="00414A70" w:rsidP="00414A70">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50662691" w14:textId="77777777" w:rsidR="00414A70" w:rsidRPr="006D2E03" w:rsidRDefault="00414A70" w:rsidP="00414A70">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79E269B4" w14:textId="77777777" w:rsidR="00414A70" w:rsidRPr="006D2E03" w:rsidRDefault="00414A70" w:rsidP="00414A70">
      <w:pPr>
        <w:ind w:firstLine="567"/>
        <w:jc w:val="both"/>
        <w:rPr>
          <w:rFonts w:ascii="GHEA Grapalat" w:hAnsi="GHEA Grapalat"/>
          <w:b/>
          <w:sz w:val="20"/>
          <w:lang w:val="af-ZA"/>
        </w:rPr>
      </w:pPr>
    </w:p>
    <w:p w14:paraId="7DFE2735" w14:textId="33584138" w:rsidR="00414A70" w:rsidRPr="006D2E03" w:rsidRDefault="00414A70" w:rsidP="00414A70">
      <w:pPr>
        <w:pStyle w:val="23"/>
        <w:spacing w:line="240" w:lineRule="auto"/>
        <w:ind w:firstLine="567"/>
        <w:rPr>
          <w:rFonts w:ascii="GHEA Grapalat" w:hAnsi="GHEA Grapalat" w:cs="Tahoma"/>
        </w:rPr>
      </w:pPr>
      <w:r w:rsidRPr="006D2E03">
        <w:rPr>
          <w:rFonts w:ascii="GHEA Grapalat" w:hAnsi="GHEA Grapalat"/>
        </w:rPr>
        <w:t xml:space="preserve">8.1 </w:t>
      </w:r>
      <w:proofErr w:type="spellStart"/>
      <w:r w:rsidRPr="006D2E03">
        <w:rPr>
          <w:rFonts w:ascii="GHEA Grapalat" w:hAnsi="GHEA Grapalat" w:cs="Sylfaen"/>
          <w:lang w:val="ru-RU"/>
        </w:rPr>
        <w:t>Հայտերի</w:t>
      </w:r>
      <w:proofErr w:type="spellEnd"/>
      <w:r w:rsidRPr="006D2E03">
        <w:rPr>
          <w:rFonts w:ascii="GHEA Grapalat" w:hAnsi="GHEA Grapalat" w:cs="Sylfaen"/>
        </w:rPr>
        <w:t xml:space="preserve"> </w:t>
      </w:r>
      <w:proofErr w:type="spellStart"/>
      <w:r w:rsidRPr="006D2E03">
        <w:rPr>
          <w:rFonts w:ascii="GHEA Grapalat" w:hAnsi="GHEA Grapalat" w:cs="Sylfaen"/>
          <w:lang w:val="ru-RU"/>
        </w:rPr>
        <w:t>բացումը</w:t>
      </w:r>
      <w:proofErr w:type="spellEnd"/>
      <w:r w:rsidRPr="006D2E03">
        <w:rPr>
          <w:rFonts w:ascii="GHEA Grapalat" w:hAnsi="GHEA Grapalat" w:cs="Sylfaen"/>
        </w:rPr>
        <w:t xml:space="preserve"> </w:t>
      </w:r>
      <w:proofErr w:type="spellStart"/>
      <w:r w:rsidRPr="006D2E03">
        <w:rPr>
          <w:rFonts w:ascii="GHEA Grapalat" w:hAnsi="GHEA Grapalat" w:cs="Sylfaen"/>
          <w:lang w:val="ru-RU"/>
        </w:rPr>
        <w:t>կկատարվի</w:t>
      </w:r>
      <w:proofErr w:type="spellEnd"/>
      <w:r w:rsidRPr="006D2E03">
        <w:rPr>
          <w:rFonts w:ascii="GHEA Grapalat" w:hAnsi="GHEA Grapalat" w:cs="Sylfaen"/>
        </w:rPr>
        <w:t xml:space="preserve"> հանձնաժողովի՝ հայտերի բացման և գնահատման նիստում՝ </w:t>
      </w:r>
      <w:proofErr w:type="spellStart"/>
      <w:r w:rsidRPr="006D2E03">
        <w:rPr>
          <w:rFonts w:ascii="GHEA Grapalat" w:hAnsi="GHEA Grapalat" w:cs="Sylfaen"/>
          <w:szCs w:val="24"/>
          <w:lang w:val="ru-RU"/>
        </w:rPr>
        <w:t>սույն</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ընթացակարգի</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հայտարարությունը</w:t>
      </w:r>
      <w:proofErr w:type="spellEnd"/>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proofErr w:type="spellStart"/>
      <w:r w:rsidRPr="006D2E03">
        <w:rPr>
          <w:rFonts w:ascii="GHEA Grapalat" w:hAnsi="GHEA Grapalat" w:cs="Sylfaen"/>
          <w:szCs w:val="24"/>
          <w:lang w:val="ru-RU"/>
        </w:rPr>
        <w:t>հրավերը</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տեղեկագրում</w:t>
      </w:r>
      <w:proofErr w:type="spellEnd"/>
      <w:r w:rsidRPr="006D2E03">
        <w:rPr>
          <w:rFonts w:ascii="GHEA Grapalat" w:hAnsi="GHEA Grapalat" w:cs="Sylfaen"/>
          <w:szCs w:val="24"/>
        </w:rPr>
        <w:t xml:space="preserve"> </w:t>
      </w:r>
      <w:r w:rsidRPr="006D2E03">
        <w:rPr>
          <w:rFonts w:ascii="GHEA Grapalat" w:hAnsi="GHEA Grapalat" w:cs="Sylfaen"/>
          <w:szCs w:val="24"/>
          <w:lang w:val="en-US"/>
        </w:rPr>
        <w:t>հ</w:t>
      </w:r>
      <w:proofErr w:type="spellStart"/>
      <w:r w:rsidRPr="006D2E03">
        <w:rPr>
          <w:rFonts w:ascii="GHEA Grapalat" w:hAnsi="GHEA Grapalat" w:cs="Sylfaen"/>
          <w:szCs w:val="24"/>
          <w:lang w:val="ru-RU"/>
        </w:rPr>
        <w:t>րապարակվելու</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օրվանից</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հաշված</w:t>
      </w:r>
      <w:proofErr w:type="spellEnd"/>
      <w:r w:rsidRPr="006D2E03">
        <w:rPr>
          <w:rFonts w:ascii="GHEA Grapalat" w:hAnsi="GHEA Grapalat" w:cs="Sylfaen"/>
          <w:szCs w:val="24"/>
        </w:rPr>
        <w:t xml:space="preserve"> </w:t>
      </w:r>
      <w:r w:rsidRPr="00414A70">
        <w:rPr>
          <w:rFonts w:ascii="GHEA Grapalat" w:hAnsi="GHEA Grapalat" w:cs="Sylfaen"/>
          <w:szCs w:val="24"/>
        </w:rPr>
        <w:t>7-</w:t>
      </w:r>
      <w:proofErr w:type="spellStart"/>
      <w:r w:rsidRPr="006D2E03">
        <w:rPr>
          <w:rFonts w:ascii="GHEA Grapalat" w:hAnsi="GHEA Grapalat" w:cs="Sylfaen"/>
          <w:szCs w:val="24"/>
          <w:lang w:val="ru-RU"/>
        </w:rPr>
        <w:t>րդ</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օրվա</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ժամը</w:t>
      </w:r>
      <w:proofErr w:type="spellEnd"/>
      <w:r w:rsidRPr="006D2E03">
        <w:rPr>
          <w:rFonts w:ascii="GHEA Grapalat" w:hAnsi="GHEA Grapalat" w:cs="Sylfaen"/>
          <w:szCs w:val="24"/>
        </w:rPr>
        <w:t xml:space="preserve"> </w:t>
      </w:r>
      <w:r w:rsidR="00540627" w:rsidRPr="00540627">
        <w:rPr>
          <w:rFonts w:ascii="GHEA Grapalat" w:hAnsi="GHEA Grapalat" w:cs="Sylfaen"/>
          <w:szCs w:val="24"/>
        </w:rPr>
        <w:t>1</w:t>
      </w:r>
      <w:r w:rsidR="00571B9D" w:rsidRPr="00571B9D">
        <w:rPr>
          <w:rFonts w:ascii="GHEA Grapalat" w:hAnsi="GHEA Grapalat" w:cs="Sylfaen"/>
          <w:szCs w:val="24"/>
        </w:rPr>
        <w:t>4</w:t>
      </w:r>
      <w:r w:rsidRPr="00414A70">
        <w:rPr>
          <w:rFonts w:ascii="GHEA Grapalat" w:hAnsi="GHEA Grapalat" w:cs="Sylfaen"/>
          <w:szCs w:val="24"/>
        </w:rPr>
        <w:t>-00</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1A33102C" w14:textId="77777777" w:rsidR="00414A70" w:rsidRPr="006D2E03" w:rsidRDefault="00414A70" w:rsidP="00414A70">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34001B76" w14:textId="77777777" w:rsidR="00414A70" w:rsidRPr="00A71D81" w:rsidRDefault="00414A70" w:rsidP="00414A70">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032A4F8B"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093A3A87"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9E3F4E9"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59374B07" w14:textId="77777777" w:rsidR="00414A70" w:rsidRPr="00A71D81" w:rsidRDefault="00414A70" w:rsidP="00414A70">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9462592"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531C21E9" w14:textId="77777777" w:rsidR="00414A70" w:rsidRPr="00A71D81" w:rsidRDefault="00414A70" w:rsidP="00414A70">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գնահատումն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իրականացվում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օրվանից</w:t>
      </w:r>
      <w:proofErr w:type="spellEnd"/>
      <w:r w:rsidRPr="00A71D81">
        <w:rPr>
          <w:rFonts w:ascii="GHEA Grapalat" w:hAnsi="GHEA Grapalat" w:cs="Sylfaen"/>
          <w:sz w:val="20"/>
          <w:lang w:val="af-ZA"/>
        </w:rPr>
        <w:t xml:space="preserve"> </w:t>
      </w:r>
      <w:proofErr w:type="spellStart"/>
      <w:proofErr w:type="gramStart"/>
      <w:r w:rsidRPr="00A71D81">
        <w:rPr>
          <w:rFonts w:ascii="GHEA Grapalat" w:hAnsi="GHEA Grapalat" w:cs="Sylfaen"/>
          <w:sz w:val="20"/>
        </w:rPr>
        <w:t>հաշված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տաս</w:t>
      </w:r>
      <w:proofErr w:type="spellEnd"/>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Sylfaen"/>
          <w:sz w:val="20"/>
          <w:lang w:val="af-ZA"/>
        </w:rPr>
        <w:t xml:space="preserve">: </w:t>
      </w:r>
    </w:p>
    <w:p w14:paraId="794DD99B" w14:textId="77777777" w:rsidR="00414A70" w:rsidRPr="00A71D81" w:rsidRDefault="00414A70" w:rsidP="00414A70">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Ընդ</w:t>
      </w:r>
      <w:proofErr w:type="spellEnd"/>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A71D81">
        <w:rPr>
          <w:rFonts w:ascii="GHEA Grapalat" w:hAnsi="GHEA Grapalat" w:cs="Sylfaen"/>
          <w:sz w:val="20"/>
        </w:rPr>
        <w:t>որոնցում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բացակայում</w:t>
      </w:r>
      <w:proofErr w:type="spellEnd"/>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proofErr w:type="spellStart"/>
      <w:r w:rsidRPr="00A71D81">
        <w:rPr>
          <w:rFonts w:ascii="GHEA Grapalat" w:hAnsi="GHEA Grapalat" w:cs="Sylfaen"/>
          <w:sz w:val="20"/>
        </w:rPr>
        <w:t>գնային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առաջարկները</w:t>
      </w:r>
      <w:proofErr w:type="spellEnd"/>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Sylfaen"/>
          <w:sz w:val="20"/>
          <w:lang w:val="af-ZA"/>
        </w:rPr>
        <w:t xml:space="preserve"> դրանք </w:t>
      </w:r>
      <w:proofErr w:type="spellStart"/>
      <w:r w:rsidRPr="00A71D81">
        <w:rPr>
          <w:rFonts w:ascii="GHEA Grapalat" w:hAnsi="GHEA Grapalat" w:cs="Sylfaen"/>
          <w:sz w:val="20"/>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անհամապատասխան</w:t>
      </w:r>
      <w:proofErr w:type="spellEnd"/>
      <w:r w:rsidRPr="00A71D81">
        <w:rPr>
          <w:rFonts w:ascii="GHEA Grapalat" w:hAnsi="GHEA Grapalat" w:cs="Sylfaen"/>
          <w:sz w:val="20"/>
          <w:lang w:val="af-ZA"/>
        </w:rPr>
        <w:t>:</w:t>
      </w:r>
    </w:p>
    <w:p w14:paraId="3AA21A14"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բավարար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գնահատված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թվից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նվազագույն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նախապատվություն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սկզբունքով</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Ընդ</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կողմից</w:t>
      </w:r>
      <w:proofErr w:type="spellEnd"/>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proofErr w:type="spellStart"/>
      <w:r w:rsidRPr="00A71D81">
        <w:rPr>
          <w:rFonts w:ascii="GHEA Grapalat" w:hAnsi="GHEA Grapalat" w:cs="Sylfaen"/>
          <w:szCs w:val="24"/>
          <w:lang w:val="ru-RU"/>
        </w:rPr>
        <w:t>մասնակիցներին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որոշելիս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առաջարկների</w:t>
      </w:r>
      <w:proofErr w:type="spellEnd"/>
      <w:r w:rsidRPr="00A71D81">
        <w:rPr>
          <w:rFonts w:ascii="GHEA Grapalat" w:hAnsi="GHEA Grapalat" w:cs="Sylfaen"/>
          <w:szCs w:val="24"/>
        </w:rPr>
        <w:t xml:space="preserve"> գնահատումը և </w:t>
      </w:r>
      <w:proofErr w:type="spellStart"/>
      <w:r w:rsidRPr="00A71D81">
        <w:rPr>
          <w:rFonts w:ascii="GHEA Grapalat" w:hAnsi="GHEA Grapalat" w:cs="Sylfaen"/>
          <w:szCs w:val="24"/>
          <w:lang w:val="ru-RU"/>
        </w:rPr>
        <w:t>համեմատումն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իրականացվում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հրավերի</w:t>
      </w:r>
      <w:proofErr w:type="spellEnd"/>
      <w:r w:rsidRPr="00A71D81">
        <w:rPr>
          <w:rFonts w:ascii="GHEA Grapalat" w:hAnsi="GHEA Grapalat" w:cs="Sylfaen"/>
          <w:szCs w:val="24"/>
        </w:rPr>
        <w:t xml:space="preserve"> 1-ին </w:t>
      </w:r>
      <w:proofErr w:type="spellStart"/>
      <w:r w:rsidRPr="00A71D81">
        <w:rPr>
          <w:rFonts w:ascii="GHEA Grapalat" w:hAnsi="GHEA Grapalat" w:cs="Sylfaen"/>
          <w:szCs w:val="24"/>
          <w:lang w:val="ru-RU"/>
        </w:rPr>
        <w:t>մասի</w:t>
      </w:r>
      <w:proofErr w:type="spellEnd"/>
      <w:r w:rsidRPr="00A71D81">
        <w:rPr>
          <w:rFonts w:ascii="GHEA Grapalat" w:hAnsi="GHEA Grapalat" w:cs="Sylfaen"/>
          <w:szCs w:val="24"/>
        </w:rPr>
        <w:t xml:space="preserve"> 5.2-րդ </w:t>
      </w:r>
      <w:proofErr w:type="spellStart"/>
      <w:r w:rsidRPr="00A71D81">
        <w:rPr>
          <w:rFonts w:ascii="GHEA Grapalat" w:hAnsi="GHEA Grapalat" w:cs="Sylfaen"/>
          <w:szCs w:val="24"/>
          <w:lang w:val="ru-RU"/>
        </w:rPr>
        <w:t>կետում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նշված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հարկի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գումարի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հաշվարկման</w:t>
      </w:r>
      <w:proofErr w:type="spellEnd"/>
      <w:r w:rsidRPr="00A71D81">
        <w:rPr>
          <w:rFonts w:ascii="GHEA Grapalat" w:hAnsi="GHEA Grapalat" w:cs="Sylfaen"/>
          <w:lang w:val="hy-AM"/>
        </w:rPr>
        <w:t>:</w:t>
      </w:r>
    </w:p>
    <w:p w14:paraId="77CF3406" w14:textId="3BAFC7C2"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Եթե</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երկու</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արժույթներով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ապա</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համեմատվում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Հայաստանի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Հանրապետության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դրամով</w:t>
      </w:r>
      <w:proofErr w:type="spellEnd"/>
      <w:r w:rsidRPr="00A71D81">
        <w:rPr>
          <w:rFonts w:ascii="GHEA Grapalat" w:hAnsi="GHEA Grapalat" w:cs="Sylfaen"/>
          <w:i w:val="0"/>
          <w:szCs w:val="24"/>
          <w:lang w:val="af-ZA"/>
        </w:rPr>
        <w:t>` -</w:t>
      </w:r>
      <w:proofErr w:type="spellStart"/>
      <w:r>
        <w:rPr>
          <w:rFonts w:ascii="GHEA Grapalat" w:hAnsi="GHEA Grapalat" w:cs="Sylfaen"/>
          <w:i w:val="0"/>
          <w:szCs w:val="24"/>
          <w:lang w:val="ru-RU"/>
        </w:rPr>
        <w:t>հայտերի</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բացման</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օրվա</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դրությամբ</w:t>
      </w:r>
      <w:proofErr w:type="spellEnd"/>
      <w:r w:rsidRPr="00414A70">
        <w:rPr>
          <w:rFonts w:ascii="GHEA Grapalat" w:hAnsi="GHEA Grapalat" w:cs="Sylfaen"/>
          <w:i w:val="0"/>
          <w:szCs w:val="24"/>
          <w:lang w:val="af-ZA"/>
        </w:rPr>
        <w:t xml:space="preserve"> </w:t>
      </w:r>
      <w:r>
        <w:rPr>
          <w:rFonts w:ascii="GHEA Grapalat" w:hAnsi="GHEA Grapalat" w:cs="Sylfaen"/>
          <w:i w:val="0"/>
          <w:szCs w:val="24"/>
          <w:lang w:val="ru-RU"/>
        </w:rPr>
        <w:t>ԿԲ</w:t>
      </w:r>
      <w:r w:rsidRPr="00414A70">
        <w:rPr>
          <w:rFonts w:ascii="GHEA Grapalat" w:hAnsi="GHEA Grapalat" w:cs="Sylfaen"/>
          <w:i w:val="0"/>
          <w:szCs w:val="24"/>
          <w:lang w:val="af-ZA"/>
        </w:rPr>
        <w:t xml:space="preserve"> </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փոխարժեքով</w:t>
      </w:r>
      <w:proofErr w:type="spellEnd"/>
      <w:r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
    <w:p w14:paraId="630BC450"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proofErr w:type="spellStart"/>
      <w:r w:rsidRPr="00A71D81">
        <w:rPr>
          <w:rFonts w:ascii="GHEA Grapalat" w:hAnsi="GHEA Grapalat" w:cs="Sylfaen"/>
          <w:sz w:val="20"/>
          <w:szCs w:val="24"/>
          <w:lang w:val="ru-RU" w:eastAsia="en-US"/>
        </w:rPr>
        <w:t>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նկատմամբ</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Pr="00A71D81">
        <w:rPr>
          <w:rFonts w:ascii="GHEA Grapalat" w:hAnsi="GHEA Grapalat" w:cs="Sylfaen"/>
          <w:sz w:val="20"/>
          <w:szCs w:val="24"/>
          <w:lang w:val="ru-RU" w:eastAsia="en-US"/>
        </w:rPr>
        <w:t>ասնակիցներից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ամբողջական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նկարագրերի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համապատասխանությունը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նվազագույն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հավասարության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55770DE6"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535D0C6A"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33B232DF" w14:textId="77777777" w:rsidR="00414A70" w:rsidRPr="00A71D81" w:rsidRDefault="00414A70" w:rsidP="00414A70">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56567239"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w:t>
      </w:r>
      <w:proofErr w:type="spellEnd"/>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D68CD0C" w14:textId="77777777" w:rsidR="00414A70" w:rsidRPr="00AE74A0"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proofErr w:type="spellStart"/>
      <w:r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բանակցությունների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հավասար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ընթացակարգն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Օրենքի</w:t>
      </w:r>
      <w:proofErr w:type="spellEnd"/>
      <w:r w:rsidRPr="00AE74A0">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AE74A0">
        <w:rPr>
          <w:rFonts w:ascii="GHEA Grapalat" w:hAnsi="GHEA Grapalat" w:cs="Sylfaen"/>
          <w:sz w:val="20"/>
          <w:lang w:val="af-ZA"/>
        </w:rPr>
        <w:t>:</w:t>
      </w:r>
    </w:p>
    <w:p w14:paraId="488F251E" w14:textId="77777777" w:rsidR="00414A70" w:rsidRPr="00AE74A0"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368FCEFC" w14:textId="77777777" w:rsidR="00414A70" w:rsidRPr="00154FCB"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չկիրառման</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sidRPr="00154FCB">
        <w:rPr>
          <w:rFonts w:ascii="GHEA Grapalat" w:hAnsi="GHEA Grapalat" w:cs="Sylfaen"/>
          <w:sz w:val="20"/>
          <w:lang w:val="af-ZA"/>
        </w:rPr>
        <w:t xml:space="preserve"> </w:t>
      </w:r>
      <w:r>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46046047" w14:textId="77777777" w:rsidR="00414A70" w:rsidRPr="00A71D81" w:rsidRDefault="00414A70" w:rsidP="00414A70">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30EE6F9E"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463CC27C"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3FDF0D5" w14:textId="77777777" w:rsidR="00414A70" w:rsidRPr="00A71D81" w:rsidRDefault="00414A70" w:rsidP="00414A70">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600CD06D" w14:textId="77777777" w:rsidR="00414A70" w:rsidRPr="00F40755"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66A4D683"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proofErr w:type="spellStart"/>
      <w:r w:rsidRPr="00A71D81">
        <w:rPr>
          <w:rFonts w:ascii="GHEA Grapalat" w:hAnsi="GHEA Grapalat" w:cs="Sylfaen"/>
          <w:szCs w:val="24"/>
          <w:lang w:val="es-ES"/>
        </w:rPr>
        <w:t>Հայտերը</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բացվելուց</w:t>
      </w:r>
      <w:proofErr w:type="spellEnd"/>
      <w:r w:rsidRPr="00A71D81">
        <w:rPr>
          <w:rFonts w:ascii="GHEA Grapalat" w:hAnsi="GHEA Grapalat" w:cs="Sylfaen"/>
          <w:szCs w:val="24"/>
          <w:lang w:val="es-ES"/>
        </w:rPr>
        <w:t xml:space="preserve"> և </w:t>
      </w:r>
      <w:proofErr w:type="spellStart"/>
      <w:r w:rsidRPr="00A71D81">
        <w:rPr>
          <w:rFonts w:ascii="GHEA Grapalat" w:hAnsi="GHEA Grapalat" w:cs="Sylfaen"/>
          <w:szCs w:val="24"/>
          <w:lang w:val="es-ES"/>
        </w:rPr>
        <w:t>գնահատվելուց</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հետո</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կազմվում</w:t>
      </w:r>
      <w:proofErr w:type="spellEnd"/>
      <w:r w:rsidRPr="00A71D81">
        <w:rPr>
          <w:rFonts w:ascii="GHEA Grapalat" w:hAnsi="GHEA Grapalat" w:cs="Sylfaen"/>
          <w:szCs w:val="24"/>
          <w:lang w:val="es-ES"/>
        </w:rPr>
        <w:t xml:space="preserve"> է </w:t>
      </w:r>
      <w:proofErr w:type="spellStart"/>
      <w:r w:rsidRPr="00A71D81">
        <w:rPr>
          <w:rFonts w:ascii="GHEA Grapalat" w:hAnsi="GHEA Grapalat" w:cs="Sylfaen"/>
          <w:szCs w:val="24"/>
          <w:lang w:val="es-ES"/>
        </w:rPr>
        <w:t>արձանագրություն</w:t>
      </w:r>
      <w:proofErr w:type="spellEnd"/>
      <w:r w:rsidRPr="00A71D81">
        <w:rPr>
          <w:rFonts w:ascii="GHEA Grapalat" w:hAnsi="GHEA Grapalat" w:cs="Sylfaen"/>
          <w:szCs w:val="24"/>
          <w:lang w:val="es-ES"/>
        </w:rPr>
        <w:t>`</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5CC65587"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3FCBF223" w14:textId="77777777" w:rsidR="00414A70" w:rsidRPr="006D2E03" w:rsidRDefault="00414A70" w:rsidP="00414A70">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E14F73E" w14:textId="77777777" w:rsidR="00414A70" w:rsidRPr="006D2E03"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555DC6C9" w14:textId="77777777" w:rsidR="00414A70" w:rsidRPr="00B83A45" w:rsidRDefault="00414A70" w:rsidP="00414A70">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proofErr w:type="spellStart"/>
      <w:r w:rsidRPr="00B83A45">
        <w:rPr>
          <w:rFonts w:ascii="GHEA Grapalat" w:hAnsi="GHEA Grapalat" w:cs="Sylfaen"/>
          <w:sz w:val="20"/>
        </w:rPr>
        <w:t>Օրենքի</w:t>
      </w:r>
      <w:proofErr w:type="spellEnd"/>
      <w:r w:rsidRPr="00B83A45">
        <w:rPr>
          <w:rFonts w:ascii="GHEA Grapalat" w:hAnsi="GHEA Grapalat" w:cs="Sylfaen"/>
          <w:sz w:val="20"/>
          <w:lang w:val="af-ZA"/>
        </w:rPr>
        <w:t xml:space="preserve"> 6-</w:t>
      </w:r>
      <w:proofErr w:type="spellStart"/>
      <w:r w:rsidRPr="00B83A45">
        <w:rPr>
          <w:rFonts w:ascii="GHEA Grapalat" w:hAnsi="GHEA Grapalat" w:cs="Sylfaen"/>
          <w:sz w:val="20"/>
        </w:rPr>
        <w:t>րդ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հոդվածի</w:t>
      </w:r>
      <w:proofErr w:type="spellEnd"/>
      <w:r w:rsidRPr="00B83A45">
        <w:rPr>
          <w:rFonts w:ascii="GHEA Grapalat" w:hAnsi="GHEA Grapalat" w:cs="Sylfaen"/>
          <w:sz w:val="20"/>
          <w:lang w:val="af-ZA"/>
        </w:rPr>
        <w:t xml:space="preserve"> 1-</w:t>
      </w:r>
      <w:proofErr w:type="spellStart"/>
      <w:r w:rsidRPr="00B83A45">
        <w:rPr>
          <w:rFonts w:ascii="GHEA Grapalat" w:hAnsi="GHEA Grapalat" w:cs="Sylfaen"/>
          <w:sz w:val="20"/>
        </w:rPr>
        <w:t>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մասի</w:t>
      </w:r>
      <w:proofErr w:type="spellEnd"/>
      <w:r w:rsidRPr="00B83A45">
        <w:rPr>
          <w:rFonts w:ascii="GHEA Grapalat" w:hAnsi="GHEA Grapalat" w:cs="Sylfaen"/>
          <w:sz w:val="20"/>
          <w:lang w:val="af-ZA"/>
        </w:rPr>
        <w:t xml:space="preserve"> 6-</w:t>
      </w:r>
      <w:proofErr w:type="spellStart"/>
      <w:r w:rsidRPr="00B83A45">
        <w:rPr>
          <w:rFonts w:ascii="GHEA Grapalat" w:hAnsi="GHEA Grapalat" w:cs="Sylfaen"/>
          <w:sz w:val="20"/>
        </w:rPr>
        <w:t>րդ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կետով</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նախատեսված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հիմքերն</w:t>
      </w:r>
      <w:proofErr w:type="spellEnd"/>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proofErr w:type="spellStart"/>
      <w:r w:rsidRPr="00B83A45">
        <w:rPr>
          <w:rFonts w:ascii="GHEA Grapalat" w:hAnsi="GHEA Grapalat" w:cs="Sylfaen"/>
          <w:sz w:val="20"/>
        </w:rPr>
        <w:t>հայտ</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գալու</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դեպքում</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պատվիրատուի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ղեկավարի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պատճառաբանված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որոշման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հիման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վրա</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լիազորված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մարմինը</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մասնակցին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ներառում</w:t>
      </w:r>
      <w:proofErr w:type="spellEnd"/>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գնումների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գործընթացին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մասնակցելու</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իրավունք</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չունեցող</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մասնակիցների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ցուցակում</w:t>
      </w:r>
      <w:proofErr w:type="spellEnd"/>
      <w:r w:rsidRPr="00B83A45">
        <w:rPr>
          <w:rFonts w:ascii="GHEA Grapalat" w:hAnsi="GHEA Grapalat" w:cs="Sylfaen"/>
          <w:sz w:val="20"/>
          <w:lang w:val="ru-RU"/>
        </w:rPr>
        <w:t>։</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99FEEE1" w14:textId="77777777" w:rsidR="00414A70" w:rsidRPr="006D2E03" w:rsidRDefault="00414A70" w:rsidP="00414A70">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Pr="006D2E03">
        <w:rPr>
          <w:rFonts w:ascii="GHEA Grapalat" w:hAnsi="GHEA Grapalat" w:cs="Sylfaen"/>
          <w:sz w:val="20"/>
          <w:lang w:val="hy-AM"/>
        </w:rPr>
        <w:t>։</w:t>
      </w:r>
    </w:p>
    <w:p w14:paraId="579BE9C1" w14:textId="77777777" w:rsidR="00414A70" w:rsidRPr="006D2E03" w:rsidRDefault="00414A70" w:rsidP="00414A7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13637DEA" w14:textId="77777777" w:rsidR="00414A70" w:rsidRPr="00224EDD" w:rsidRDefault="00414A70" w:rsidP="00414A70">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6AE22397" w14:textId="77777777" w:rsidR="00414A70" w:rsidRPr="00224EDD" w:rsidRDefault="00414A70" w:rsidP="00414A7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rPr>
        <w:t>լիազորված</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մարմնի</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կողմից</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մասնակցին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ցուցակում</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ներառելու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համար</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սահմանված</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քառասունօրյա</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լրանալը</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ru-RU"/>
        </w:rPr>
        <w:t>իսկ</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որոշումն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ստանալուն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հաջորդող</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քառասուներորդ</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օրվա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դրությամբ</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մասնակցի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կողմից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որոշման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բողոքարկման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վերաբերյալ</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հարուցված</w:t>
      </w:r>
      <w:proofErr w:type="spellEnd"/>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չավարտված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գործի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առկայության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դեպքում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ru-RU"/>
        </w:rPr>
        <w:t>տվյալ</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գործով</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եզրափակիչ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ակտն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ուժի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մեջ</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007C50CB" w14:textId="77777777" w:rsidR="00414A70" w:rsidRPr="00AE74A0" w:rsidRDefault="00414A70" w:rsidP="00414A7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lastRenderedPageBreak/>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Pr="00AE74A0">
        <w:rPr>
          <w:rFonts w:ascii="GHEA Grapalat" w:hAnsi="GHEA Grapalat" w:cs="Sylfaen"/>
          <w:sz w:val="20"/>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նպատակով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անձը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սահմանված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ժամկետում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միակողմանի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հաստատված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հայտարարության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այսուհետ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նաև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ձևով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ներկայացված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պայմանագրի</w:t>
      </w:r>
      <w:proofErr w:type="spellEnd"/>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որակավորման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ապահովումը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չի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փոխարինում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բանկային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երաշխիք</w:t>
      </w:r>
      <w:proofErr w:type="spellEnd"/>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կանխիկ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փողով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հանգամանքը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համարվում</w:t>
      </w:r>
      <w:proofErr w:type="spellEnd"/>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proofErr w:type="spellStart"/>
      <w:r w:rsidRPr="00AE74A0">
        <w:rPr>
          <w:rFonts w:ascii="GHEA Grapalat" w:hAnsi="GHEA Grapalat" w:cs="Sylfaen"/>
          <w:sz w:val="20"/>
        </w:rPr>
        <w:t>որպես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գործընթացի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շրջանակում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ստանձնված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պարտավորության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խախտում</w:t>
      </w:r>
      <w:proofErr w:type="spellEnd"/>
      <w:r w:rsidRPr="00AE74A0">
        <w:rPr>
          <w:rFonts w:ascii="GHEA Grapalat" w:hAnsi="GHEA Grapalat" w:cs="Sylfaen"/>
          <w:sz w:val="20"/>
          <w:lang w:val="af-ZA"/>
        </w:rPr>
        <w:t xml:space="preserve">: </w:t>
      </w:r>
    </w:p>
    <w:p w14:paraId="3C3435D1" w14:textId="77777777" w:rsidR="00414A70" w:rsidRPr="006D2E03" w:rsidRDefault="00414A70" w:rsidP="00414A70">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3A016400" w14:textId="77777777" w:rsidR="00414A70" w:rsidRPr="00A71D81" w:rsidRDefault="00414A70" w:rsidP="00414A70">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8.8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փաստաթղթերը</w:t>
      </w:r>
      <w:proofErr w:type="spellEnd"/>
      <w:r w:rsidRPr="006D2E03">
        <w:rPr>
          <w:rFonts w:ascii="GHEA Grapalat" w:hAnsi="GHEA Grapalat" w:cs="Sylfaen"/>
          <w:sz w:val="20"/>
          <w:szCs w:val="24"/>
          <w:lang w:val="af-ZA" w:eastAsia="en-US"/>
        </w:rPr>
        <w:t xml:space="preserve"> մասնակիցը </w:t>
      </w:r>
      <w:proofErr w:type="spellStart"/>
      <w:r w:rsidRPr="006D2E03">
        <w:rPr>
          <w:rFonts w:ascii="GHEA Grapalat" w:hAnsi="GHEA Grapalat" w:cs="Sylfaen"/>
          <w:sz w:val="20"/>
          <w:szCs w:val="24"/>
          <w:lang w:eastAsia="en-US"/>
        </w:rPr>
        <w:t>սահմանված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ժամկետում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հանձնա</w:t>
      </w:r>
      <w:proofErr w:type="spellEnd"/>
      <w:r w:rsidRPr="006D2E03">
        <w:rPr>
          <w:rFonts w:ascii="GHEA Grapalat" w:hAnsi="GHEA Grapalat" w:cs="Sylfaen"/>
          <w:sz w:val="20"/>
          <w:szCs w:val="24"/>
          <w:lang w:val="af-ZA" w:eastAsia="en-US"/>
        </w:rPr>
        <w:softHyphen/>
      </w:r>
      <w:proofErr w:type="spellStart"/>
      <w:r w:rsidRPr="006D2E03">
        <w:rPr>
          <w:rFonts w:ascii="GHEA Grapalat" w:hAnsi="GHEA Grapalat" w:cs="Sylfaen"/>
          <w:sz w:val="20"/>
          <w:szCs w:val="24"/>
          <w:lang w:val="ru-RU" w:eastAsia="en-US"/>
        </w:rPr>
        <w:t>ժողովի</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ներկայաց</w:t>
      </w:r>
      <w:proofErr w:type="spellEnd"/>
      <w:r w:rsidRPr="006D2E03">
        <w:rPr>
          <w:rFonts w:ascii="GHEA Grapalat" w:hAnsi="GHEA Grapalat" w:cs="Sylfaen"/>
          <w:sz w:val="20"/>
          <w:szCs w:val="24"/>
          <w:lang w:eastAsia="en-US"/>
        </w:rPr>
        <w:t>ն</w:t>
      </w:r>
      <w:proofErr w:type="spellStart"/>
      <w:r w:rsidRPr="006D2E03">
        <w:rPr>
          <w:rFonts w:ascii="GHEA Grapalat" w:hAnsi="GHEA Grapalat" w:cs="Sylfaen"/>
          <w:sz w:val="20"/>
          <w:szCs w:val="24"/>
          <w:lang w:val="ru-RU" w:eastAsia="en-US"/>
        </w:rPr>
        <w:t>ում</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ուղարկելու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պարտավոր</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օրը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հաստատել</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դրանց</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հանգամանքը</w:t>
      </w:r>
      <w:proofErr w:type="spellEnd"/>
      <w:r w:rsidRPr="006D2E03">
        <w:rPr>
          <w:rFonts w:ascii="GHEA Grapalat" w:hAnsi="GHEA Grapalat" w:cs="Sylfaen"/>
          <w:sz w:val="20"/>
          <w:szCs w:val="24"/>
          <w:lang w:val="ru-RU" w:eastAsia="en-US"/>
        </w:rPr>
        <w:t>՝</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հրավերում</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իր</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միջոցով</w:t>
      </w:r>
      <w:proofErr w:type="spellEnd"/>
      <w:r w:rsidRPr="00A71D81">
        <w:rPr>
          <w:rFonts w:ascii="GHEA Grapalat" w:hAnsi="GHEA Grapalat" w:cs="Sylfaen"/>
          <w:sz w:val="20"/>
          <w:szCs w:val="24"/>
          <w:lang w:val="af-ZA" w:eastAsia="en-US"/>
        </w:rPr>
        <w:t>:</w:t>
      </w:r>
    </w:p>
    <w:p w14:paraId="62662778"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w:t>
      </w:r>
      <w:proofErr w:type="spellEnd"/>
      <w:r w:rsidRPr="00A71D81">
        <w:rPr>
          <w:rFonts w:ascii="GHEA Grapalat" w:hAnsi="GHEA Grapalat" w:cs="Sylfaen"/>
          <w:szCs w:val="24"/>
        </w:rPr>
        <w:t xml:space="preserve"> լինել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նիստերին</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կամ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արձանագրությունների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պատճենները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որոնք</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օրացուցային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lang w:val="ru-RU"/>
        </w:rPr>
        <w:t>։</w:t>
      </w:r>
    </w:p>
    <w:p w14:paraId="04050DC6"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ծանուցումներն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ուղարկվում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հայտում նշված էլեկտրոնային փոստին ուղարկելու միջոցով, </w:t>
      </w:r>
      <w:proofErr w:type="spellStart"/>
      <w:r w:rsidRPr="00A71D81">
        <w:rPr>
          <w:rFonts w:ascii="GHEA Grapalat" w:hAnsi="GHEA Grapalat" w:cs="Sylfaen"/>
          <w:sz w:val="20"/>
          <w:lang w:val="ru-RU"/>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փոստին</w:t>
      </w:r>
      <w:proofErr w:type="spellEnd"/>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50EE1CFA" w14:textId="77777777" w:rsidR="00414A70" w:rsidRPr="00A71D81" w:rsidRDefault="00414A70" w:rsidP="00414A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DA7790" w14:textId="618F25DB" w:rsidR="00414A70" w:rsidRPr="00E41A8D" w:rsidRDefault="00414A70" w:rsidP="00414A70">
      <w:pPr>
        <w:pStyle w:val="23"/>
        <w:spacing w:line="240" w:lineRule="auto"/>
        <w:ind w:firstLine="567"/>
        <w:rPr>
          <w:rFonts w:ascii="GHEA Grapalat" w:hAnsi="GHEA Grapalat"/>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2D29B9DD" w14:textId="77777777" w:rsidR="00414A70" w:rsidRPr="00A71D81" w:rsidRDefault="00414A70" w:rsidP="00414A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34CC1200"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proofErr w:type="spellStart"/>
      <w:r w:rsidRPr="00A71D81">
        <w:rPr>
          <w:rFonts w:ascii="GHEA Grapalat" w:hAnsi="GHEA Grapalat" w:cs="Sylfaen"/>
          <w:szCs w:val="24"/>
          <w:lang w:val="ru-RU"/>
        </w:rPr>
        <w:t>Մասնակից</w:t>
      </w:r>
      <w:proofErr w:type="spellEnd"/>
      <w:r w:rsidRPr="00A71D81">
        <w:rPr>
          <w:rFonts w:ascii="GHEA Grapalat" w:hAnsi="GHEA Grapalat" w:cs="Sylfaen"/>
          <w:szCs w:val="24"/>
          <w:lang w:val="en-US"/>
        </w:rPr>
        <w:t>ն</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իրեն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հիմնավորման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նպատակով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լրացուցիչ</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փաստաթղթեր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տեղեկություններ</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նյութեր</w:t>
      </w:r>
      <w:proofErr w:type="spellEnd"/>
      <w:r w:rsidRPr="00A71D81">
        <w:rPr>
          <w:rFonts w:ascii="GHEA Grapalat" w:hAnsi="GHEA Grapalat" w:cs="Sylfaen"/>
          <w:szCs w:val="24"/>
          <w:lang w:val="ru-RU"/>
        </w:rPr>
        <w:t>։</w:t>
      </w:r>
    </w:p>
    <w:p w14:paraId="13DB651E"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Pr="00A71D81">
        <w:rPr>
          <w:rFonts w:ascii="GHEA Grapalat" w:hAnsi="GHEA Grapalat" w:cs="Sylfaen"/>
          <w:szCs w:val="24"/>
          <w:lang w:val="ru-RU"/>
        </w:rPr>
        <w:t>անձնաժողովը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ստուգել</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օգտագործելով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պաշտոնական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աղբյուրներից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դրա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իրավասու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ուղարկվելու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պետական</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ինքնակառավարման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հաջորդող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երկու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աշխատանքային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Եթե</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արդյունքում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որակվում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իրականությանը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չհամապա</w:t>
      </w:r>
      <w:proofErr w:type="spellEnd"/>
      <w:r w:rsidRPr="00A71D81">
        <w:rPr>
          <w:rFonts w:ascii="GHEA Grapalat" w:hAnsi="GHEA Grapalat" w:cs="Sylfaen"/>
          <w:szCs w:val="24"/>
        </w:rPr>
        <w:softHyphen/>
      </w:r>
      <w:proofErr w:type="spellStart"/>
      <w:r w:rsidRPr="00A71D81">
        <w:rPr>
          <w:rFonts w:ascii="GHEA Grapalat" w:hAnsi="GHEA Grapalat" w:cs="Sylfaen"/>
          <w:szCs w:val="24"/>
          <w:lang w:val="ru-RU"/>
        </w:rPr>
        <w:t>տասխանող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ապա</w:t>
      </w:r>
      <w:proofErr w:type="spellEnd"/>
      <w:r w:rsidRPr="00A71D81">
        <w:rPr>
          <w:rFonts w:ascii="GHEA Grapalat" w:hAnsi="GHEA Grapalat" w:cs="Sylfaen"/>
          <w:szCs w:val="24"/>
        </w:rPr>
        <w:t xml:space="preserve"> տվյալ մասնակցի հայտը մերժվում է:</w:t>
      </w:r>
    </w:p>
    <w:p w14:paraId="62C2DE94"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68E1B3D2" w14:textId="77777777" w:rsidR="00414A70" w:rsidRPr="00A71D81" w:rsidRDefault="00414A70" w:rsidP="00414A70">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BC7A3F" w14:textId="77777777" w:rsidR="00414A70" w:rsidRDefault="00414A70" w:rsidP="00414A70">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1AAA9F80" w14:textId="277667F3" w:rsidR="00414A70" w:rsidRPr="00F40755" w:rsidRDefault="00414A70" w:rsidP="00414A70">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Pr="00414A70">
        <w:rPr>
          <w:rFonts w:ascii="GHEA Grapalat" w:hAnsi="GHEA Grapalat" w:cs="Sylfaen"/>
          <w:lang w:val="hy-AM"/>
        </w:rPr>
        <w:t>տաս</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1EB5B876" w14:textId="77777777" w:rsidR="00414A70" w:rsidRPr="00F40755" w:rsidRDefault="00414A70" w:rsidP="00414A70">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3C723ADE" w14:textId="77777777" w:rsidR="00414A70" w:rsidRPr="00F40755" w:rsidRDefault="00414A70" w:rsidP="00414A70">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054932BD" w14:textId="77777777" w:rsidR="00414A70" w:rsidRPr="00F40755" w:rsidRDefault="00414A70" w:rsidP="00414A70">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642C3933" w14:textId="77777777" w:rsidR="00414A70" w:rsidRPr="006D2E03" w:rsidRDefault="00414A70" w:rsidP="00414A70">
      <w:pPr>
        <w:pStyle w:val="23"/>
        <w:spacing w:line="240" w:lineRule="auto"/>
        <w:ind w:firstLine="567"/>
        <w:rPr>
          <w:rFonts w:ascii="GHEA Grapalat" w:hAnsi="GHEA Grapalat" w:cs="Sylfaen"/>
          <w:szCs w:val="24"/>
          <w:lang w:val="es-ES"/>
        </w:rPr>
      </w:pPr>
    </w:p>
    <w:p w14:paraId="0F9B50BE" w14:textId="77777777" w:rsidR="00414A70" w:rsidRPr="00A71D81" w:rsidRDefault="00414A70" w:rsidP="00414A70">
      <w:pPr>
        <w:ind w:firstLine="567"/>
        <w:jc w:val="center"/>
        <w:rPr>
          <w:rFonts w:ascii="GHEA Grapalat" w:hAnsi="GHEA Grapalat"/>
          <w:b/>
          <w:sz w:val="20"/>
          <w:lang w:val="es-ES"/>
        </w:rPr>
      </w:pPr>
    </w:p>
    <w:p w14:paraId="54753C20" w14:textId="77777777" w:rsidR="00414A70" w:rsidRPr="00A71D81" w:rsidRDefault="00414A70" w:rsidP="00414A70">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30906CD2" w14:textId="77777777" w:rsidR="00414A70" w:rsidRPr="00A71D81" w:rsidRDefault="00414A70" w:rsidP="00414A70">
      <w:pPr>
        <w:jc w:val="center"/>
        <w:rPr>
          <w:rFonts w:ascii="GHEA Grapalat" w:hAnsi="GHEA Grapalat"/>
          <w:b/>
          <w:iCs/>
          <w:sz w:val="20"/>
          <w:lang w:val="af-ZA"/>
        </w:rPr>
      </w:pPr>
    </w:p>
    <w:p w14:paraId="2FAB7BEC"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վրա</w:t>
      </w:r>
      <w:proofErr w:type="spellEnd"/>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գրավոր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փաստաթուղթ</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միջոցով</w:t>
      </w:r>
      <w:proofErr w:type="spellEnd"/>
      <w:r w:rsidRPr="00A71D81">
        <w:rPr>
          <w:rFonts w:ascii="GHEA Grapalat" w:hAnsi="GHEA Grapalat" w:cs="Sylfaen"/>
          <w:sz w:val="20"/>
          <w:lang w:val="ru-RU"/>
        </w:rPr>
        <w:t>։</w:t>
      </w:r>
    </w:p>
    <w:p w14:paraId="60BDD916"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չոր</w:t>
      </w:r>
      <w:proofErr w:type="spellEnd"/>
      <w:r>
        <w:rPr>
          <w:rFonts w:ascii="GHEA Grapalat" w:hAnsi="GHEA Grapalat" w:cs="Sylfaen"/>
          <w:sz w:val="20"/>
          <w:lang w:val="hy-AM"/>
        </w:rPr>
        <w:t>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w:t>
      </w:r>
      <w:proofErr w:type="spellEnd"/>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շուտ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օրը</w:t>
      </w:r>
      <w:proofErr w:type="spellEnd"/>
      <w:r w:rsidRPr="00A71D81">
        <w:rPr>
          <w:rFonts w:ascii="GHEA Grapalat" w:hAnsi="GHEA Grapalat" w:cs="Sylfaen"/>
          <w:sz w:val="20"/>
          <w:lang w:val="af-ZA"/>
        </w:rPr>
        <w:t>:</w:t>
      </w:r>
    </w:p>
    <w:p w14:paraId="6E3DFE5A"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տրամադրում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եղանակով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ապրանքի</w:t>
      </w:r>
      <w:proofErr w:type="spellEnd"/>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5B53A8F9" w14:textId="77777777" w:rsidR="00414A70" w:rsidRPr="006D2E03" w:rsidRDefault="00414A70" w:rsidP="00414A70">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3386300D" w14:textId="77777777" w:rsidR="00414A70" w:rsidRPr="006D2E03"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3DEE2329"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proofErr w:type="spellStart"/>
      <w:r w:rsidRPr="006D2E03">
        <w:rPr>
          <w:rFonts w:ascii="GHEA Grapalat" w:hAnsi="GHEA Grapalat" w:cs="Sylfaen"/>
          <w:i w:val="0"/>
          <w:szCs w:val="24"/>
          <w:lang w:val="ru-RU"/>
        </w:rPr>
        <w:t>Մինչև</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սույն</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հրավերի</w:t>
      </w:r>
      <w:proofErr w:type="spellEnd"/>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proofErr w:type="spellStart"/>
      <w:r w:rsidRPr="006D2E03">
        <w:rPr>
          <w:rFonts w:ascii="GHEA Grapalat" w:hAnsi="GHEA Grapalat" w:cs="Sylfaen"/>
          <w:i w:val="0"/>
          <w:szCs w:val="24"/>
          <w:lang w:val="ru-RU"/>
        </w:rPr>
        <w:t>կետով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նախատեսված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ժամկետի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ավարտը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համաձայնությամբ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նախագծում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կատարվել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փոփոխություններ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սակայն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առարկայի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բնութագրերի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փոփոխմանը</w:t>
      </w:r>
      <w:proofErr w:type="spellEnd"/>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ընտրված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ավելացմանը</w:t>
      </w:r>
      <w:proofErr w:type="spellEnd"/>
      <w:r w:rsidRPr="00A71D81">
        <w:rPr>
          <w:rFonts w:ascii="GHEA Grapalat" w:hAnsi="GHEA Grapalat" w:cs="Sylfaen"/>
          <w:i w:val="0"/>
          <w:szCs w:val="24"/>
          <w:lang w:val="ru-RU"/>
        </w:rPr>
        <w:t>։</w:t>
      </w:r>
      <w:r w:rsidRPr="00A71D81">
        <w:rPr>
          <w:rFonts w:ascii="GHEA Mariam" w:hAnsi="GHEA Mariam"/>
          <w:spacing w:val="-8"/>
          <w:lang w:val="af-ZA"/>
        </w:rPr>
        <w:t xml:space="preserve"> </w:t>
      </w:r>
    </w:p>
    <w:p w14:paraId="73C7BDD3" w14:textId="77777777" w:rsidR="00414A70" w:rsidRPr="00A71D81" w:rsidRDefault="00414A70" w:rsidP="00414A70">
      <w:pPr>
        <w:jc w:val="center"/>
        <w:rPr>
          <w:rFonts w:ascii="GHEA Grapalat" w:hAnsi="GHEA Grapalat"/>
          <w:b/>
          <w:iCs/>
          <w:sz w:val="20"/>
          <w:lang w:val="af-ZA"/>
        </w:rPr>
      </w:pPr>
    </w:p>
    <w:p w14:paraId="50CA3100" w14:textId="77777777" w:rsidR="00414A70" w:rsidRPr="00A71D81" w:rsidRDefault="00414A70" w:rsidP="00414A70">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7C6B5D2" w14:textId="77777777" w:rsidR="00414A70" w:rsidRPr="00A71D81" w:rsidRDefault="00414A70" w:rsidP="00414A70">
      <w:pPr>
        <w:jc w:val="center"/>
        <w:rPr>
          <w:rFonts w:ascii="GHEA Grapalat" w:hAnsi="GHEA Grapalat"/>
          <w:b/>
          <w:iCs/>
          <w:sz w:val="20"/>
          <w:lang w:val="af-ZA"/>
        </w:rPr>
      </w:pPr>
    </w:p>
    <w:p w14:paraId="1D3A3DEA" w14:textId="07BE09DB"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proofErr w:type="spellStart"/>
      <w:r w:rsidRPr="00532617">
        <w:rPr>
          <w:rFonts w:ascii="GHEA Grapalat" w:hAnsi="GHEA Grapalat" w:cs="Sylfaen"/>
          <w:sz w:val="20"/>
          <w:lang w:val="ru-RU"/>
        </w:rPr>
        <w:t>այմանագրի</w:t>
      </w:r>
      <w:proofErr w:type="spellEnd"/>
      <w:r w:rsidRPr="00532617">
        <w:rPr>
          <w:rFonts w:ascii="GHEA Grapalat" w:hAnsi="GHEA Grapalat" w:cs="Sylfaen"/>
          <w:sz w:val="20"/>
          <w:lang w:val="hy-AM"/>
        </w:rPr>
        <w:t xml:space="preserve"> </w:t>
      </w:r>
      <w:proofErr w:type="spellStart"/>
      <w:r w:rsidRPr="00532617">
        <w:rPr>
          <w:rFonts w:ascii="GHEA Grapalat" w:hAnsi="GHEA Grapalat" w:cs="Sylfaen"/>
          <w:sz w:val="20"/>
          <w:lang w:val="ru-RU"/>
        </w:rPr>
        <w:t>ապահովում</w:t>
      </w:r>
      <w:proofErr w:type="spellEnd"/>
      <w:r w:rsidRPr="00532617">
        <w:rPr>
          <w:rFonts w:ascii="GHEA Grapalat" w:hAnsi="GHEA Grapalat" w:cs="Sylfaen"/>
          <w:sz w:val="20"/>
          <w:lang w:val="hy-AM"/>
        </w:rPr>
        <w:t>ները</w:t>
      </w:r>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ներկայացնելու</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պահանջի</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հիման</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վրա</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այն</w:t>
      </w:r>
      <w:proofErr w:type="spellEnd"/>
      <w:r w:rsidRPr="00532617">
        <w:rPr>
          <w:rFonts w:ascii="GHEA Grapalat" w:hAnsi="GHEA Grapalat" w:cs="Sylfaen"/>
          <w:sz w:val="20"/>
          <w:lang w:val="af-ZA"/>
        </w:rPr>
        <w:t xml:space="preserve"> </w:t>
      </w:r>
      <w:proofErr w:type="spellStart"/>
      <w:r w:rsidRPr="008960F6">
        <w:rPr>
          <w:rFonts w:ascii="GHEA Grapalat" w:hAnsi="GHEA Grapalat" w:cs="Sylfaen"/>
          <w:sz w:val="20"/>
          <w:lang w:val="ru-RU"/>
        </w:rPr>
        <w:t>ստանալու</w:t>
      </w:r>
      <w:proofErr w:type="spellEnd"/>
      <w:r w:rsidRPr="003B269F">
        <w:rPr>
          <w:rFonts w:ascii="GHEA Grapalat" w:hAnsi="GHEA Grapalat" w:cs="Sylfaen"/>
          <w:sz w:val="20"/>
          <w:lang w:val="af-ZA"/>
        </w:rPr>
        <w:t xml:space="preserve"> </w:t>
      </w:r>
      <w:proofErr w:type="spellStart"/>
      <w:r w:rsidRPr="003B269F">
        <w:rPr>
          <w:rFonts w:ascii="GHEA Grapalat" w:hAnsi="GHEA Grapalat" w:cs="Sylfaen"/>
          <w:sz w:val="20"/>
          <w:lang w:val="ru-RU"/>
        </w:rPr>
        <w:t>օրվանից</w:t>
      </w:r>
      <w:proofErr w:type="spellEnd"/>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proofErr w:type="spellStart"/>
      <w:r w:rsidRPr="00507CF0">
        <w:rPr>
          <w:rFonts w:ascii="GHEA Grapalat" w:hAnsi="GHEA Grapalat" w:cs="Sylfaen"/>
          <w:sz w:val="20"/>
          <w:lang w:val="ru-RU"/>
        </w:rPr>
        <w:t>օրվա</w:t>
      </w:r>
      <w:proofErr w:type="spellEnd"/>
      <w:r w:rsidRPr="00507CF0">
        <w:rPr>
          <w:rFonts w:ascii="GHEA Grapalat" w:hAnsi="GHEA Grapalat" w:cs="Sylfaen"/>
          <w:sz w:val="20"/>
          <w:lang w:val="af-ZA"/>
        </w:rPr>
        <w:t xml:space="preserve"> </w:t>
      </w:r>
      <w:proofErr w:type="spellStart"/>
      <w:r w:rsidRPr="00EF056B">
        <w:rPr>
          <w:rFonts w:ascii="GHEA Grapalat" w:hAnsi="GHEA Grapalat" w:cs="Sylfaen"/>
          <w:sz w:val="20"/>
          <w:lang w:val="ru-RU"/>
        </w:rPr>
        <w:t>ընթացքում</w:t>
      </w:r>
      <w:proofErr w:type="spellEnd"/>
      <w:r w:rsidRPr="00675DB0">
        <w:rPr>
          <w:rFonts w:ascii="GHEA Grapalat" w:hAnsi="GHEA Grapalat" w:cs="Sylfaen"/>
          <w:sz w:val="20"/>
          <w:lang w:val="af-ZA"/>
        </w:rPr>
        <w:t xml:space="preserve">, </w:t>
      </w:r>
      <w:proofErr w:type="spellStart"/>
      <w:r w:rsidRPr="00675DB0">
        <w:rPr>
          <w:rFonts w:ascii="GHEA Grapalat" w:hAnsi="GHEA Grapalat" w:cs="Sylfaen"/>
          <w:sz w:val="20"/>
          <w:lang w:val="ru-RU"/>
        </w:rPr>
        <w:t>ընտրված</w:t>
      </w:r>
      <w:proofErr w:type="spellEnd"/>
      <w:r w:rsidRPr="00675DB0">
        <w:rPr>
          <w:rFonts w:ascii="GHEA Grapalat" w:hAnsi="GHEA Grapalat" w:cs="Sylfaen"/>
          <w:sz w:val="20"/>
          <w:lang w:val="af-ZA"/>
        </w:rPr>
        <w:t xml:space="preserve"> </w:t>
      </w:r>
      <w:proofErr w:type="spellStart"/>
      <w:r w:rsidRPr="00B85339">
        <w:rPr>
          <w:rFonts w:ascii="GHEA Grapalat" w:hAnsi="GHEA Grapalat" w:cs="Sylfaen"/>
          <w:sz w:val="20"/>
          <w:lang w:val="ru-RU"/>
        </w:rPr>
        <w:t>մասնակիցը</w:t>
      </w:r>
      <w:proofErr w:type="spellEnd"/>
      <w:r w:rsidRPr="00840613">
        <w:rPr>
          <w:rFonts w:ascii="GHEA Grapalat" w:hAnsi="GHEA Grapalat" w:cs="Sylfaen"/>
          <w:sz w:val="20"/>
          <w:lang w:val="af-ZA"/>
        </w:rPr>
        <w:t xml:space="preserve"> </w:t>
      </w:r>
      <w:proofErr w:type="spellStart"/>
      <w:r w:rsidRPr="00840613">
        <w:rPr>
          <w:rFonts w:ascii="GHEA Grapalat" w:hAnsi="GHEA Grapalat" w:cs="Sylfaen"/>
          <w:sz w:val="20"/>
          <w:lang w:val="ru-RU"/>
        </w:rPr>
        <w:t>պարտավոր</w:t>
      </w:r>
      <w:proofErr w:type="spellEnd"/>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ներկայացնել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hy-AM"/>
        </w:rPr>
        <w:t xml:space="preserve"> </w:t>
      </w:r>
      <w:proofErr w:type="spellStart"/>
      <w:r w:rsidRPr="006D2E03">
        <w:rPr>
          <w:rFonts w:ascii="GHEA Grapalat" w:hAnsi="GHEA Grapalat" w:cs="Sylfaen"/>
          <w:sz w:val="20"/>
          <w:lang w:val="ru-RU"/>
        </w:rPr>
        <w:t>ապահովում</w:t>
      </w:r>
      <w:proofErr w:type="spellEnd"/>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5E6600F7" w14:textId="7D7F6200" w:rsidR="00414A70" w:rsidRPr="00414A70" w:rsidRDefault="00414A70" w:rsidP="00414A70">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proofErr w:type="spellStart"/>
      <w:r w:rsidRPr="00A71D81">
        <w:rPr>
          <w:rFonts w:ascii="GHEA Grapalat" w:hAnsi="GHEA Grapalat" w:cs="Sylfaen"/>
          <w:sz w:val="20"/>
        </w:rPr>
        <w:t>Որակավորման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ապահովման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հավասար</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414A70">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414A70">
        <w:rPr>
          <w:rFonts w:ascii="GHEA Grapalat" w:hAnsi="GHEA Grapalat" w:cs="Arial"/>
          <w:sz w:val="20"/>
          <w:lang w:val="hy-AM"/>
        </w:rPr>
        <w:t>:</w:t>
      </w:r>
    </w:p>
    <w:p w14:paraId="0A3FDE19"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4F381ACE" w14:textId="77777777" w:rsidR="00414A70" w:rsidRPr="00A71D81" w:rsidRDefault="00414A70" w:rsidP="00414A70">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A43D47B" w14:textId="77777777" w:rsidR="00414A70" w:rsidRPr="007E2C83" w:rsidRDefault="00414A70" w:rsidP="00414A70">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73B21A9"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B8771BB" w14:textId="77777777" w:rsidR="00414A70" w:rsidRPr="00414A70" w:rsidRDefault="00414A70" w:rsidP="00414A70">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sidRPr="00414A70">
        <w:rPr>
          <w:rFonts w:ascii="GHEA Grapalat" w:hAnsi="GHEA Grapalat" w:cs="Sylfaen"/>
          <w:sz w:val="20"/>
          <w:lang w:val="hy-AM"/>
        </w:rPr>
        <w:t>միակողմանի հաստատված հայտարարության՝ տուժանքի (հավելված 5.1) կամ կանխիկ փողի ձևով</w:t>
      </w:r>
      <w:r w:rsidRPr="00A71D81">
        <w:rPr>
          <w:rFonts w:ascii="GHEA Grapalat" w:hAnsi="GHEA Grapalat" w:cs="Sylfaen"/>
          <w:sz w:val="20"/>
          <w:lang w:val="hy-AM"/>
        </w:rPr>
        <w:t>:</w:t>
      </w:r>
    </w:p>
    <w:p w14:paraId="7B87F69F" w14:textId="16231D2E" w:rsidR="00414A70" w:rsidRPr="006D2E03" w:rsidRDefault="00414A70" w:rsidP="00414A70">
      <w:pPr>
        <w:ind w:firstLine="567"/>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A0D363D" w14:textId="108FFE9B"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14A70">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E67B08"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00AB693" w14:textId="77777777" w:rsidR="00414A70" w:rsidRPr="006D2E03" w:rsidRDefault="00414A70" w:rsidP="00414A70">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60B08FB" w14:textId="77777777" w:rsidR="00414A70" w:rsidRPr="006D2E03" w:rsidRDefault="00414A70" w:rsidP="00414A70">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20646E63" w14:textId="77777777" w:rsidR="00414A70" w:rsidRPr="006D2E03" w:rsidRDefault="00414A70" w:rsidP="00414A70">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7EB8057" w14:textId="77777777" w:rsidR="00414A70" w:rsidRPr="00224EDD" w:rsidRDefault="00414A70" w:rsidP="00414A70">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0A7622C"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06E0049"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70DC33E"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lastRenderedPageBreak/>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2607E962" w14:textId="77777777" w:rsidR="00414A70" w:rsidRPr="007C7FCA" w:rsidRDefault="00414A70" w:rsidP="00414A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18910F7F" w14:textId="77777777" w:rsidR="00414A70" w:rsidRPr="00224EDD" w:rsidRDefault="00414A70" w:rsidP="00414A70">
      <w:pPr>
        <w:pStyle w:val="af4"/>
        <w:spacing w:before="0" w:beforeAutospacing="0" w:after="0" w:afterAutospacing="0"/>
        <w:ind w:firstLine="375"/>
        <w:jc w:val="both"/>
        <w:rPr>
          <w:rFonts w:ascii="GHEA Grapalat" w:hAnsi="GHEA Grapalat" w:cs="Sylfaen"/>
          <w:sz w:val="20"/>
          <w:lang w:val="hy-AM"/>
        </w:rPr>
      </w:pPr>
    </w:p>
    <w:p w14:paraId="100C4C23" w14:textId="77777777" w:rsidR="00414A70" w:rsidRPr="00A71D81" w:rsidRDefault="00414A70" w:rsidP="00414A70">
      <w:pPr>
        <w:ind w:firstLine="567"/>
        <w:jc w:val="both"/>
        <w:rPr>
          <w:rFonts w:ascii="GHEA Grapalat" w:hAnsi="GHEA Grapalat"/>
          <w:b/>
          <w:szCs w:val="22"/>
          <w:lang w:val="af-ZA"/>
        </w:rPr>
      </w:pPr>
    </w:p>
    <w:p w14:paraId="42D19BC1" w14:textId="77777777" w:rsidR="00414A70" w:rsidRPr="00A71D81" w:rsidRDefault="00414A70" w:rsidP="00414A70">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7E510810" w14:textId="77777777" w:rsidR="00414A70" w:rsidRPr="00A71D81" w:rsidRDefault="00414A70" w:rsidP="00414A70">
      <w:pPr>
        <w:jc w:val="center"/>
        <w:rPr>
          <w:rFonts w:ascii="GHEA Grapalat" w:hAnsi="GHEA Grapalat"/>
          <w:b/>
          <w:sz w:val="20"/>
          <w:lang w:val="af-ZA"/>
        </w:rPr>
      </w:pPr>
    </w:p>
    <w:p w14:paraId="05AF3C8F"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37-</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2EB2FF69"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23FD213C" w14:textId="70E5D409" w:rsidR="00414A70" w:rsidRPr="001104BA" w:rsidRDefault="00414A70" w:rsidP="00414A70">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Pr="00A71D81">
        <w:rPr>
          <w:rFonts w:ascii="GHEA Grapalat" w:hAnsi="GHEA Grapalat" w:cs="Sylfaen"/>
          <w:sz w:val="20"/>
          <w:lang w:val="hy-AM"/>
        </w:rPr>
        <w:t>: Ընդ որում պ</w:t>
      </w:r>
      <w:proofErr w:type="spellStart"/>
      <w:r w:rsidRPr="00A71D81">
        <w:rPr>
          <w:rFonts w:ascii="GHEA Grapalat" w:hAnsi="GHEA Grapalat" w:cs="Sylfaen"/>
          <w:sz w:val="20"/>
          <w:lang w:val="ru-RU"/>
        </w:rPr>
        <w:t>ետության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համայնքների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կարիքների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կազմակերպված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ամբողջությամբ</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համապատասխանաբար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ընդհանուր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կառավարումն</w:t>
      </w:r>
      <w:proofErr w:type="spellEnd"/>
      <w:r w:rsidRPr="00A71D81">
        <w:rPr>
          <w:rFonts w:ascii="GHEA Grapalat" w:hAnsi="GHEA Grapalat" w:cs="Sylfaen"/>
          <w:sz w:val="20"/>
          <w:lang w:val="af-ZA"/>
        </w:rPr>
        <w:t xml:space="preserve"> </w:t>
      </w:r>
      <w:proofErr w:type="spellStart"/>
      <w:r w:rsidRPr="00FD4E69">
        <w:rPr>
          <w:rFonts w:ascii="GHEA Grapalat" w:hAnsi="GHEA Grapalat" w:cs="Sylfaen"/>
          <w:sz w:val="20"/>
          <w:lang w:val="ru-RU"/>
        </w:rPr>
        <w:t>իրականացնող</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լիազորված</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մարմնի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ղեկավարի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որոշման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հիման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վրա</w:t>
      </w:r>
      <w:proofErr w:type="spellEnd"/>
      <w:r w:rsidRPr="00FD4E69">
        <w:rPr>
          <w:rFonts w:ascii="GHEA Grapalat" w:hAnsi="GHEA Grapalat" w:cs="Sylfaen"/>
          <w:sz w:val="20"/>
          <w:lang w:val="hy-AM"/>
        </w:rPr>
        <w:t>:</w:t>
      </w:r>
    </w:p>
    <w:p w14:paraId="40F0B637" w14:textId="77777777" w:rsidR="00414A70" w:rsidRPr="00FD4E69" w:rsidRDefault="00414A70" w:rsidP="00414A70">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D8B3764"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ru-RU"/>
        </w:rPr>
        <w:t>։</w:t>
      </w:r>
    </w:p>
    <w:p w14:paraId="10D8E840"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11.2 Գ</w:t>
      </w:r>
      <w:proofErr w:type="spellStart"/>
      <w:r w:rsidRPr="00A71D81">
        <w:rPr>
          <w:rFonts w:ascii="GHEA Grapalat" w:hAnsi="GHEA Grapalat" w:cs="Sylfaen"/>
          <w:sz w:val="20"/>
          <w:lang w:val="ru-RU"/>
        </w:rPr>
        <w:t>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rPr>
        <w:t>ն</w:t>
      </w:r>
      <w:r w:rsidRPr="00A71D81">
        <w:rPr>
          <w:rFonts w:ascii="GHEA Grapalat" w:hAnsi="GHEA Grapalat" w:cs="Sylfaen"/>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Sylfaen"/>
          <w:sz w:val="20"/>
          <w:lang w:val="af-ZA"/>
        </w:rPr>
        <w:t>, 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տեղեկագրում հրապարակում է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հիմնավորումը</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
    <w:p w14:paraId="6C528888" w14:textId="77777777" w:rsidR="00414A70" w:rsidRPr="00A71D81" w:rsidRDefault="00414A70" w:rsidP="00414A70">
      <w:pPr>
        <w:ind w:firstLine="567"/>
        <w:jc w:val="both"/>
        <w:rPr>
          <w:rFonts w:ascii="GHEA Grapalat" w:hAnsi="GHEA Grapalat" w:cs="Sylfaen"/>
          <w:sz w:val="20"/>
          <w:lang w:val="af-ZA"/>
        </w:rPr>
      </w:pPr>
    </w:p>
    <w:p w14:paraId="354CCCD5" w14:textId="77777777" w:rsidR="00414A70" w:rsidRPr="00A71D81" w:rsidRDefault="00414A70" w:rsidP="00414A70">
      <w:pPr>
        <w:pStyle w:val="a3"/>
        <w:spacing w:line="240" w:lineRule="auto"/>
        <w:rPr>
          <w:rFonts w:ascii="GHEA Grapalat" w:hAnsi="GHEA Grapalat"/>
          <w:i w:val="0"/>
          <w:sz w:val="18"/>
          <w:szCs w:val="18"/>
          <w:u w:val="single"/>
          <w:lang w:val="af-ZA"/>
        </w:rPr>
      </w:pPr>
    </w:p>
    <w:p w14:paraId="5E5AD1EE"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14:paraId="5D348D66"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4215826"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ԻՐԱՎՈՒՆՔԸ ԵՎ ԿԱՐԳԸ</w:t>
      </w:r>
    </w:p>
    <w:p w14:paraId="4E3F7854" w14:textId="77777777" w:rsidR="00414A70" w:rsidRPr="00A71D81" w:rsidRDefault="00414A70" w:rsidP="00414A70">
      <w:pPr>
        <w:jc w:val="center"/>
        <w:rPr>
          <w:rFonts w:ascii="GHEA Grapalat" w:hAnsi="GHEA Grapalat"/>
          <w:b/>
          <w:sz w:val="20"/>
          <w:lang w:val="af-ZA"/>
        </w:rPr>
      </w:pPr>
    </w:p>
    <w:p w14:paraId="73F81623"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F7644F0"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473F675B"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666CE26D"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375DAA"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39113C71"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548944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6DC189"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09A678C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273C26E" w14:textId="77777777" w:rsidR="00414A70" w:rsidRPr="004B72E3" w:rsidRDefault="00414A70" w:rsidP="00414A70">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3DF6DDE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42AB24D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AB0D147"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5958B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7AAD996E"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0E4043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7682007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4583994"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77A5E211"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31DE976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362C2D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D9F1C6"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4A1D04D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564F394B"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855CAE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4E553BBC" w:rsidR="00096865" w:rsidRPr="00A71D81" w:rsidRDefault="00414A70" w:rsidP="00414A70">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FB76040" w:rsidR="00096865" w:rsidRPr="00A71D81" w:rsidRDefault="00CF3C1C"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CF3C1C">
        <w:rPr>
          <w:rFonts w:ascii="GHEA Grapalat" w:hAnsi="GHEA Grapalat" w:cs="Sylfaen"/>
          <w:b/>
          <w:szCs w:val="22"/>
          <w:lang w:val="af-ZA"/>
        </w:rPr>
        <w:t xml:space="preserve"> </w:t>
      </w:r>
      <w:r>
        <w:rPr>
          <w:rFonts w:ascii="GHEA Grapalat" w:hAnsi="GHEA Grapalat" w:cs="Sylfaen"/>
          <w:b/>
          <w:szCs w:val="22"/>
          <w:lang w:val="ru-RU"/>
        </w:rPr>
        <w:t>ՀԱՐՑՄԱՆ</w:t>
      </w:r>
      <w:r w:rsidRPr="00CF3C1C">
        <w:rPr>
          <w:rFonts w:ascii="GHEA Grapalat" w:hAnsi="GHEA Grapalat" w:cs="Sylfaen"/>
          <w:b/>
          <w:szCs w:val="22"/>
          <w:lang w:val="af-ZA"/>
        </w:rPr>
        <w:t xml:space="preserve"> </w:t>
      </w:r>
      <w:r>
        <w:rPr>
          <w:rFonts w:ascii="GHEA Grapalat" w:hAnsi="GHEA Grapalat" w:cs="Sylfaen"/>
          <w:b/>
          <w:szCs w:val="22"/>
          <w:lang w:val="ru-RU"/>
        </w:rPr>
        <w:t>ԸՆԹԱՑԱԿԱՐԳԻ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DED5B84"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22E0C">
        <w:rPr>
          <w:rFonts w:ascii="GHEA Grapalat" w:hAnsi="GHEA Grapalat"/>
          <w:sz w:val="20"/>
          <w:szCs w:val="20"/>
          <w:lang w:val="hy-AM"/>
        </w:rPr>
        <w:t xml:space="preserve"> երկու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F198F8A" w14:textId="77777777" w:rsidR="00A472CE" w:rsidRPr="00A71D81" w:rsidRDefault="006C3873" w:rsidP="00A472CE">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br w:type="page"/>
      </w:r>
      <w:proofErr w:type="spellStart"/>
      <w:r w:rsidR="00A472CE" w:rsidRPr="00A71D81">
        <w:rPr>
          <w:rFonts w:ascii="GHEA Grapalat" w:hAnsi="GHEA Grapalat" w:cs="Sylfaen"/>
          <w:b/>
          <w:sz w:val="20"/>
          <w:lang w:val="es-ES"/>
        </w:rPr>
        <w:lastRenderedPageBreak/>
        <w:t>Հավելված</w:t>
      </w:r>
      <w:proofErr w:type="spellEnd"/>
      <w:r w:rsidR="00A472CE" w:rsidRPr="00A71D81">
        <w:rPr>
          <w:rFonts w:ascii="GHEA Grapalat" w:hAnsi="GHEA Grapalat" w:cs="Arial"/>
          <w:b/>
          <w:sz w:val="20"/>
          <w:lang w:val="es-ES"/>
        </w:rPr>
        <w:t xml:space="preserve">  N 1</w:t>
      </w:r>
    </w:p>
    <w:p w14:paraId="1A67EF0B" w14:textId="55E6D6F6" w:rsidR="00A472CE" w:rsidRPr="00A71D81" w:rsidRDefault="00EE3E3E" w:rsidP="00A472CE">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A472CE" w:rsidRPr="00F66386">
        <w:rPr>
          <w:rFonts w:ascii="GHEA Grapalat" w:hAnsi="GHEA Grapalat" w:cs="Sylfaen"/>
          <w:i/>
          <w:lang w:val="es-ES"/>
        </w:rPr>
        <w:t xml:space="preserve"> </w:t>
      </w:r>
      <w:r w:rsidR="00A472CE" w:rsidRPr="00DE2556">
        <w:rPr>
          <w:rFonts w:ascii="GHEA Grapalat" w:hAnsi="GHEA Grapalat" w:cs="Sylfaen"/>
          <w:i/>
          <w:lang w:val="hy-AM"/>
        </w:rPr>
        <w:t xml:space="preserve"> </w:t>
      </w:r>
      <w:r w:rsidR="00A472CE" w:rsidRPr="00A71D81">
        <w:rPr>
          <w:rFonts w:ascii="GHEA Grapalat" w:hAnsi="GHEA Grapalat" w:cs="Sylfaen"/>
          <w:b/>
          <w:lang w:val="hy-AM"/>
        </w:rPr>
        <w:t>ծածկագրով</w:t>
      </w:r>
    </w:p>
    <w:p w14:paraId="204A3F48" w14:textId="77777777" w:rsidR="00A472CE" w:rsidRPr="00A71D81" w:rsidRDefault="00A472CE" w:rsidP="00A472CE">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հրավերի</w:t>
      </w:r>
    </w:p>
    <w:p w14:paraId="5B6A6F2B" w14:textId="77777777" w:rsidR="00A472CE" w:rsidRPr="00A71D81" w:rsidRDefault="00A472CE" w:rsidP="00A472CE">
      <w:pPr>
        <w:ind w:left="-66"/>
        <w:jc w:val="center"/>
        <w:rPr>
          <w:rFonts w:ascii="GHEA Grapalat" w:hAnsi="GHEA Grapalat"/>
          <w:b/>
          <w:lang w:val="hy-AM"/>
        </w:rPr>
      </w:pPr>
    </w:p>
    <w:p w14:paraId="1ED287C7" w14:textId="77777777" w:rsidR="00A472CE" w:rsidRPr="00A472CE" w:rsidRDefault="00A472CE" w:rsidP="00A472CE">
      <w:pPr>
        <w:jc w:val="center"/>
        <w:rPr>
          <w:rFonts w:ascii="GHEA Grapalat" w:hAnsi="GHEA Grapalat" w:cs="Sylfaen"/>
          <w:b/>
          <w:lang w:val="hy-AM"/>
        </w:rPr>
      </w:pPr>
    </w:p>
    <w:p w14:paraId="0DAF9B1D" w14:textId="77777777" w:rsidR="00A472CE" w:rsidRPr="00A71D81" w:rsidRDefault="00A472CE" w:rsidP="00A472CE">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24DE5565" w14:textId="18B01378" w:rsidR="00A472CE" w:rsidRPr="00A71D81" w:rsidRDefault="002B6A60" w:rsidP="00A472CE">
      <w:pPr>
        <w:pStyle w:val="6"/>
        <w:jc w:val="center"/>
        <w:rPr>
          <w:rFonts w:ascii="GHEA Grapalat" w:hAnsi="GHEA Grapalat" w:cs="Arial"/>
          <w:color w:val="auto"/>
          <w:sz w:val="24"/>
          <w:szCs w:val="24"/>
          <w:lang w:val="es-ES"/>
        </w:rPr>
      </w:pPr>
      <w:proofErr w:type="spellStart"/>
      <w:r w:rsidRPr="002B6A60">
        <w:rPr>
          <w:rFonts w:ascii="GHEA Grapalat" w:hAnsi="GHEA Grapalat" w:cs="Sylfaen"/>
          <w:color w:val="auto"/>
          <w:sz w:val="24"/>
          <w:szCs w:val="24"/>
          <w:lang w:val="es-ES"/>
        </w:rPr>
        <w:t>գնանշման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հարցման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ընթացակարգի</w:t>
      </w:r>
      <w:r>
        <w:rPr>
          <w:rFonts w:ascii="GHEA Grapalat" w:hAnsi="GHEA Grapalat" w:cs="Sylfaen"/>
          <w:color w:val="auto"/>
          <w:sz w:val="24"/>
          <w:szCs w:val="24"/>
          <w:lang w:val="es-ES"/>
        </w:rPr>
        <w:t>ն</w:t>
      </w:r>
      <w:proofErr w:type="spellEnd"/>
      <w:r>
        <w:rPr>
          <w:rFonts w:ascii="GHEA Grapalat" w:hAnsi="GHEA Grapalat" w:cs="Sylfaen"/>
          <w:color w:val="auto"/>
          <w:sz w:val="24"/>
          <w:szCs w:val="24"/>
          <w:lang w:val="es-ES"/>
        </w:rPr>
        <w:t xml:space="preserve"> </w:t>
      </w:r>
      <w:proofErr w:type="spellStart"/>
      <w:r w:rsidR="00A472CE" w:rsidRPr="00A71D81">
        <w:rPr>
          <w:rFonts w:ascii="GHEA Grapalat" w:hAnsi="GHEA Grapalat" w:cs="Sylfaen"/>
          <w:color w:val="auto"/>
          <w:sz w:val="24"/>
          <w:szCs w:val="24"/>
          <w:lang w:val="es-ES"/>
        </w:rPr>
        <w:t>մասնակցելու</w:t>
      </w:r>
      <w:proofErr w:type="spellEnd"/>
      <w:r w:rsidR="00A472CE" w:rsidRPr="00A71D81">
        <w:rPr>
          <w:rFonts w:ascii="GHEA Grapalat" w:hAnsi="GHEA Grapalat" w:cs="Arial"/>
          <w:color w:val="auto"/>
          <w:sz w:val="24"/>
          <w:szCs w:val="24"/>
          <w:lang w:val="es-ES"/>
        </w:rPr>
        <w:t xml:space="preserve">  </w:t>
      </w:r>
    </w:p>
    <w:p w14:paraId="007EBD77" w14:textId="77777777" w:rsidR="00A472CE" w:rsidRPr="00A71D81" w:rsidRDefault="00A472CE" w:rsidP="00A472CE">
      <w:pPr>
        <w:rPr>
          <w:lang w:val="es-ES" w:eastAsia="ru-RU"/>
        </w:rPr>
      </w:pPr>
    </w:p>
    <w:p w14:paraId="1937336F" w14:textId="77777777" w:rsidR="00A472CE" w:rsidRPr="00A71D81" w:rsidRDefault="00A472CE" w:rsidP="00A472CE">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75BCDB73" w14:textId="77777777" w:rsidR="00A472CE" w:rsidRPr="00A71D81" w:rsidRDefault="00A472CE" w:rsidP="00A472CE">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93BC3F9" w14:textId="6816C691" w:rsidR="00A472CE" w:rsidRPr="00A71D81" w:rsidRDefault="00A472CE" w:rsidP="00A472CE">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Pr>
          <w:rFonts w:ascii="GHEA Grapalat" w:hAnsi="GHEA Grapalat"/>
          <w:lang w:val="es-ES"/>
        </w:rPr>
        <w:t xml:space="preserve"> </w:t>
      </w:r>
      <w:r w:rsidR="00EE3E3E" w:rsidRPr="00CE16DB">
        <w:rPr>
          <w:rFonts w:ascii="GHEA Grapalat" w:hAnsi="GHEA Grapalat" w:cs="Sylfaen"/>
          <w:b/>
          <w:iCs/>
          <w:lang w:val="hy-AM"/>
        </w:rPr>
        <w:t>ՔՖԻ-ԳՀ</w:t>
      </w:r>
      <w:r w:rsidR="00EE3E3E" w:rsidRPr="00CE16DB">
        <w:rPr>
          <w:rFonts w:ascii="GHEA Grapalat" w:hAnsi="GHEA Grapalat" w:cs="Sylfaen"/>
          <w:b/>
          <w:iCs/>
        </w:rPr>
        <w:t>ԱՊՁԲ</w:t>
      </w:r>
      <w:r w:rsidR="00EE3E3E" w:rsidRPr="00CE16DB">
        <w:rPr>
          <w:rFonts w:ascii="GHEA Grapalat" w:hAnsi="GHEA Grapalat" w:cs="Sylfaen"/>
          <w:b/>
          <w:iCs/>
          <w:lang w:val="hy-AM"/>
        </w:rPr>
        <w:t>-2</w:t>
      </w:r>
      <w:r w:rsidR="00EE3E3E" w:rsidRPr="00FA0E1E">
        <w:rPr>
          <w:rFonts w:ascii="GHEA Grapalat" w:hAnsi="GHEA Grapalat" w:cs="Sylfaen"/>
          <w:b/>
          <w:iCs/>
          <w:lang w:val="af-ZA"/>
        </w:rPr>
        <w:t>4</w:t>
      </w:r>
      <w:r w:rsidR="00EE3E3E" w:rsidRPr="00CE16DB">
        <w:rPr>
          <w:rFonts w:ascii="GHEA Grapalat" w:hAnsi="GHEA Grapalat" w:cs="Sylfaen"/>
          <w:b/>
          <w:iCs/>
          <w:lang w:val="hy-AM"/>
        </w:rPr>
        <w:t>/</w:t>
      </w:r>
      <w:r w:rsidR="00EE3E3E" w:rsidRPr="00C44C74">
        <w:rPr>
          <w:rFonts w:ascii="GHEA Grapalat" w:hAnsi="GHEA Grapalat" w:cs="Sylfaen"/>
          <w:b/>
          <w:iCs/>
          <w:lang w:val="af-ZA"/>
        </w:rPr>
        <w:t>3</w:t>
      </w:r>
      <w:r w:rsidR="00EE3E3E" w:rsidRPr="00EE3E3E">
        <w:rPr>
          <w:rFonts w:ascii="GHEA Grapalat" w:hAnsi="GHEA Grapalat" w:cs="Sylfaen"/>
          <w:b/>
          <w:iCs/>
          <w:lang w:val="af-ZA"/>
        </w:rPr>
        <w:t>8</w:t>
      </w:r>
      <w:r w:rsidRPr="00A472CE">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34DA0CFC" w14:textId="77777777" w:rsidR="00A472CE" w:rsidRPr="00A71D81" w:rsidRDefault="00A472CE" w:rsidP="00A472CE">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պատվիրատուի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2C30FE1C" w14:textId="3772DCF2" w:rsidR="00A472CE" w:rsidRPr="00A71D81" w:rsidRDefault="002B6A60" w:rsidP="00A472CE">
      <w:pPr>
        <w:jc w:val="both"/>
        <w:rPr>
          <w:rFonts w:ascii="GHEA Grapalat" w:hAnsi="GHEA Grapalat" w:cs="Sylfaen"/>
          <w:sz w:val="20"/>
          <w:szCs w:val="20"/>
          <w:lang w:val="es-ES"/>
        </w:rPr>
      </w:pPr>
      <w:proofErr w:type="spellStart"/>
      <w:r w:rsidRPr="002B6A60">
        <w:rPr>
          <w:rFonts w:ascii="GHEA Grapalat" w:hAnsi="GHEA Grapalat" w:cs="Sylfaen"/>
          <w:sz w:val="20"/>
          <w:szCs w:val="20"/>
          <w:lang w:val="es-ES"/>
        </w:rPr>
        <w:t>գնանշման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հարցման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ընթացակարգի</w:t>
      </w:r>
      <w:proofErr w:type="spellEnd"/>
      <w:r w:rsidR="00A472CE" w:rsidRPr="00A71D81">
        <w:rPr>
          <w:rFonts w:ascii="GHEA Grapalat" w:hAnsi="GHEA Grapalat"/>
          <w:u w:val="single"/>
          <w:lang w:val="es-ES"/>
        </w:rPr>
        <w:tab/>
      </w:r>
      <w:r w:rsidR="00A472CE" w:rsidRPr="00A71D81">
        <w:rPr>
          <w:rFonts w:ascii="GHEA Grapalat" w:hAnsi="GHEA Grapalat"/>
          <w:u w:val="single"/>
          <w:lang w:val="es-ES"/>
        </w:rPr>
        <w:tab/>
      </w:r>
      <w:r w:rsidR="00A472CE" w:rsidRPr="00A71D81">
        <w:rPr>
          <w:rFonts w:ascii="GHEA Grapalat" w:hAnsi="GHEA Grapalat"/>
          <w:u w:val="single"/>
          <w:lang w:val="es-ES"/>
        </w:rPr>
        <w:tab/>
        <w:t xml:space="preserve">     </w:t>
      </w:r>
      <w:r w:rsidR="00A472CE" w:rsidRPr="00A71D81">
        <w:rPr>
          <w:rFonts w:ascii="GHEA Grapalat" w:hAnsi="GHEA Grapalat" w:cs="Sylfaen"/>
          <w:sz w:val="20"/>
          <w:szCs w:val="20"/>
          <w:lang w:val="es-ES"/>
        </w:rPr>
        <w:t xml:space="preserve"> </w:t>
      </w:r>
      <w:proofErr w:type="spellStart"/>
      <w:proofErr w:type="gramStart"/>
      <w:r w:rsidR="00A472CE" w:rsidRPr="00A71D81">
        <w:rPr>
          <w:rFonts w:ascii="GHEA Grapalat" w:hAnsi="GHEA Grapalat" w:cs="Sylfaen"/>
          <w:sz w:val="20"/>
          <w:szCs w:val="20"/>
          <w:lang w:val="es-ES"/>
        </w:rPr>
        <w:t>չափաբաժնին</w:t>
      </w:r>
      <w:proofErr w:type="spellEnd"/>
      <w:r w:rsidR="00A472CE" w:rsidRPr="00A71D81">
        <w:rPr>
          <w:rFonts w:ascii="GHEA Grapalat" w:hAnsi="GHEA Grapalat" w:cs="Arial"/>
          <w:sz w:val="20"/>
          <w:szCs w:val="20"/>
          <w:lang w:val="es-ES"/>
        </w:rPr>
        <w:t xml:space="preserve">  (</w:t>
      </w:r>
      <w:proofErr w:type="spellStart"/>
      <w:proofErr w:type="gramEnd"/>
      <w:r w:rsidR="00A472CE" w:rsidRPr="00A71D81">
        <w:rPr>
          <w:rFonts w:ascii="GHEA Grapalat" w:hAnsi="GHEA Grapalat" w:cs="Sylfaen"/>
          <w:sz w:val="20"/>
          <w:szCs w:val="20"/>
          <w:lang w:val="es-ES"/>
        </w:rPr>
        <w:t>չափաբաժիններին</w:t>
      </w:r>
      <w:proofErr w:type="spellEnd"/>
      <w:r w:rsidR="00A472CE" w:rsidRPr="00A71D81">
        <w:rPr>
          <w:rFonts w:ascii="GHEA Grapalat" w:hAnsi="GHEA Grapalat" w:cs="Arial"/>
          <w:sz w:val="20"/>
          <w:szCs w:val="20"/>
          <w:lang w:val="es-ES"/>
        </w:rPr>
        <w:t xml:space="preserve">) </w:t>
      </w:r>
      <w:r w:rsidR="00A472CE" w:rsidRPr="00A71D81">
        <w:rPr>
          <w:rFonts w:ascii="GHEA Grapalat" w:hAnsi="GHEA Grapalat" w:cs="Sylfaen"/>
          <w:sz w:val="20"/>
          <w:szCs w:val="20"/>
          <w:lang w:val="es-ES"/>
        </w:rPr>
        <w:t>և</w:t>
      </w:r>
      <w:r w:rsidR="00A472CE" w:rsidRPr="00A71D81">
        <w:rPr>
          <w:rFonts w:ascii="GHEA Grapalat" w:hAnsi="GHEA Grapalat" w:cs="Arial"/>
          <w:sz w:val="20"/>
          <w:szCs w:val="20"/>
          <w:lang w:val="es-ES"/>
        </w:rPr>
        <w:t xml:space="preserve"> </w:t>
      </w:r>
      <w:proofErr w:type="spellStart"/>
      <w:r w:rsidR="00A472CE" w:rsidRPr="00A71D81">
        <w:rPr>
          <w:rFonts w:ascii="GHEA Grapalat" w:hAnsi="GHEA Grapalat" w:cs="Sylfaen"/>
          <w:sz w:val="20"/>
          <w:szCs w:val="20"/>
          <w:lang w:val="es-ES"/>
        </w:rPr>
        <w:t>հրավերի</w:t>
      </w:r>
      <w:proofErr w:type="spellEnd"/>
      <w:r w:rsidR="00A472CE" w:rsidRPr="00A71D81">
        <w:rPr>
          <w:rFonts w:ascii="GHEA Grapalat" w:hAnsi="GHEA Grapalat" w:cs="Sylfaen"/>
          <w:sz w:val="20"/>
          <w:szCs w:val="20"/>
          <w:lang w:val="es-ES"/>
        </w:rPr>
        <w:t xml:space="preserve"> </w:t>
      </w:r>
    </w:p>
    <w:p w14:paraId="6E91347D" w14:textId="77777777" w:rsidR="00A472CE" w:rsidRPr="00A71D81" w:rsidRDefault="00A472CE" w:rsidP="00A472CE">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539781B7" w14:textId="77777777" w:rsidR="00A472CE" w:rsidRPr="00A71D81" w:rsidRDefault="00A472CE" w:rsidP="00A472CE">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76582F4E" w14:textId="77777777" w:rsidR="00A472CE" w:rsidRPr="00A71D81" w:rsidRDefault="00A472CE" w:rsidP="00A472CE">
      <w:pPr>
        <w:jc w:val="both"/>
        <w:rPr>
          <w:rFonts w:ascii="GHEA Grapalat" w:hAnsi="GHEA Grapalat"/>
          <w:sz w:val="12"/>
          <w:szCs w:val="12"/>
          <w:u w:val="single"/>
          <w:lang w:val="es-ES"/>
        </w:rPr>
      </w:pPr>
    </w:p>
    <w:p w14:paraId="301BBDC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334C00EA"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05CBDC64"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78D29176" w14:textId="77777777" w:rsidR="00A472CE" w:rsidRPr="00A71D81" w:rsidRDefault="00A472CE" w:rsidP="00A472CE">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4123515B" w14:textId="77777777" w:rsidR="00A472CE" w:rsidRPr="00A71D81" w:rsidDel="00437CDB" w:rsidRDefault="00A472CE" w:rsidP="00A472CE">
      <w:pPr>
        <w:jc w:val="both"/>
        <w:rPr>
          <w:rFonts w:ascii="GHEA Grapalat" w:hAnsi="GHEA Grapalat" w:cs="Sylfaen"/>
          <w:sz w:val="20"/>
          <w:szCs w:val="20"/>
          <w:lang w:val="es-ES"/>
        </w:rPr>
      </w:pPr>
    </w:p>
    <w:p w14:paraId="02F4E2B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7A9FAA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1F014AF6"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0FA580A0" w14:textId="77777777" w:rsidR="00A472CE" w:rsidRPr="00A71D81" w:rsidRDefault="00A472CE" w:rsidP="00A472CE">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B44265E" w14:textId="77777777" w:rsidR="00A472CE" w:rsidRPr="00A71D81" w:rsidRDefault="00A472CE" w:rsidP="00A472CE">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6080DB18" w14:textId="77777777" w:rsidR="00A472CE" w:rsidRPr="00A71D81" w:rsidRDefault="00A472CE" w:rsidP="00A472CE">
      <w:pPr>
        <w:jc w:val="both"/>
        <w:rPr>
          <w:rFonts w:ascii="GHEA Grapalat" w:hAnsi="GHEA Grapalat" w:cs="Arial"/>
          <w:vertAlign w:val="superscript"/>
          <w:lang w:val="es-ES"/>
        </w:rPr>
      </w:pPr>
    </w:p>
    <w:p w14:paraId="4A62224D" w14:textId="77777777" w:rsidR="00A472CE" w:rsidRPr="00A71D81" w:rsidRDefault="00A472CE" w:rsidP="00A472CE">
      <w:pPr>
        <w:jc w:val="both"/>
        <w:rPr>
          <w:rFonts w:ascii="GHEA Grapalat" w:hAnsi="GHEA Grapalat"/>
          <w:sz w:val="22"/>
          <w:szCs w:val="22"/>
          <w:lang w:val="es-ES"/>
        </w:rPr>
      </w:pPr>
    </w:p>
    <w:p w14:paraId="31CAC41B" w14:textId="77777777" w:rsidR="00A472CE" w:rsidRPr="00A71D81" w:rsidRDefault="00A472CE" w:rsidP="00A472CE">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AD21B5F" w14:textId="77777777" w:rsidR="00A472CE" w:rsidRPr="00A71D81" w:rsidRDefault="00A472CE" w:rsidP="00A472CE">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7970E400" w14:textId="77777777" w:rsidR="00A472CE" w:rsidRPr="00A71D81" w:rsidRDefault="00A472CE" w:rsidP="00A472CE">
      <w:pPr>
        <w:jc w:val="right"/>
        <w:rPr>
          <w:rFonts w:ascii="GHEA Grapalat" w:hAnsi="GHEA Grapalat"/>
          <w:sz w:val="10"/>
          <w:szCs w:val="10"/>
          <w:lang w:val="es-ES"/>
        </w:rPr>
      </w:pPr>
    </w:p>
    <w:p w14:paraId="7AE7C1B1" w14:textId="77777777" w:rsidR="00A472CE" w:rsidRPr="00A71D81" w:rsidRDefault="00A472CE" w:rsidP="00A472CE">
      <w:pPr>
        <w:jc w:val="right"/>
        <w:rPr>
          <w:rFonts w:ascii="GHEA Grapalat" w:hAnsi="GHEA Grapalat"/>
          <w:sz w:val="10"/>
          <w:szCs w:val="10"/>
          <w:lang w:val="es-ES"/>
        </w:rPr>
      </w:pPr>
    </w:p>
    <w:p w14:paraId="27FEA082" w14:textId="77777777" w:rsidR="00A472CE" w:rsidRPr="00A71D81" w:rsidRDefault="00A472CE" w:rsidP="00A472CE">
      <w:pPr>
        <w:jc w:val="right"/>
        <w:rPr>
          <w:rFonts w:ascii="GHEA Grapalat" w:hAnsi="GHEA Grapalat"/>
          <w:sz w:val="10"/>
          <w:szCs w:val="10"/>
          <w:lang w:val="es-ES"/>
        </w:rPr>
      </w:pPr>
    </w:p>
    <w:p w14:paraId="6E6062C8" w14:textId="77777777" w:rsidR="00A472CE" w:rsidRPr="00A71D81" w:rsidRDefault="00A472CE" w:rsidP="00A472CE">
      <w:pPr>
        <w:jc w:val="right"/>
        <w:rPr>
          <w:rFonts w:ascii="GHEA Grapalat" w:hAnsi="GHEA Grapalat"/>
          <w:sz w:val="10"/>
          <w:szCs w:val="10"/>
          <w:lang w:val="hy-AM"/>
        </w:rPr>
      </w:pPr>
    </w:p>
    <w:p w14:paraId="02BA7E68"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90170D" w14:textId="77777777" w:rsidR="00A472CE" w:rsidRPr="00A71D81" w:rsidRDefault="00A472CE" w:rsidP="00A472CE">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7DD11B33" w14:textId="77777777" w:rsidR="00A472CE" w:rsidRPr="00A71D81" w:rsidRDefault="00A472CE" w:rsidP="00A472CE">
      <w:pPr>
        <w:jc w:val="right"/>
        <w:rPr>
          <w:rFonts w:ascii="GHEA Grapalat" w:hAnsi="GHEA Grapalat"/>
          <w:sz w:val="10"/>
          <w:szCs w:val="10"/>
          <w:lang w:val="hy-AM"/>
        </w:rPr>
      </w:pPr>
    </w:p>
    <w:p w14:paraId="5A0D5D53" w14:textId="77777777" w:rsidR="00A472CE" w:rsidRPr="00A71D81" w:rsidRDefault="00A472CE" w:rsidP="00A472CE">
      <w:pPr>
        <w:ind w:firstLine="708"/>
        <w:jc w:val="both"/>
        <w:rPr>
          <w:rFonts w:ascii="GHEA Grapalat" w:hAnsi="GHEA Grapalat" w:cs="Arial"/>
          <w:sz w:val="20"/>
          <w:szCs w:val="20"/>
          <w:lang w:val="hy-AM"/>
        </w:rPr>
      </w:pPr>
    </w:p>
    <w:p w14:paraId="4DC22546"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C1CCC64" w14:textId="77777777" w:rsidR="00A472CE" w:rsidRPr="00A71D81" w:rsidRDefault="00A472CE" w:rsidP="00A472CE">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7D9E9A0" w14:textId="77777777" w:rsidR="00A472CE" w:rsidRPr="00A71D81" w:rsidRDefault="00A472CE" w:rsidP="00A472CE">
      <w:pPr>
        <w:ind w:firstLine="709"/>
        <w:rPr>
          <w:rFonts w:ascii="GHEA Grapalat" w:hAnsi="GHEA Grapalat" w:cs="Arial"/>
          <w:sz w:val="20"/>
          <w:szCs w:val="20"/>
          <w:lang w:val="hy-AM"/>
        </w:rPr>
      </w:pPr>
    </w:p>
    <w:p w14:paraId="2DE47C0A" w14:textId="77777777" w:rsidR="00A472CE" w:rsidRPr="00A71D81" w:rsidRDefault="00A472CE" w:rsidP="00A472CE">
      <w:pPr>
        <w:ind w:firstLine="709"/>
        <w:jc w:val="both"/>
        <w:rPr>
          <w:rFonts w:ascii="GHEA Grapalat" w:hAnsi="GHEA Grapalat" w:cs="Arial"/>
          <w:sz w:val="20"/>
          <w:szCs w:val="20"/>
          <w:lang w:val="hy-AM"/>
        </w:rPr>
      </w:pPr>
    </w:p>
    <w:p w14:paraId="3177481A" w14:textId="77777777" w:rsidR="00A472CE" w:rsidRPr="00AE74A0" w:rsidRDefault="00A472CE" w:rsidP="00A472C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4815D753"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F268BE" w14:textId="77777777" w:rsidR="00A472CE" w:rsidRPr="00AE74A0" w:rsidRDefault="00A472CE" w:rsidP="00A472CE">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56A8EF7A"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29F80CD7" w14:textId="60300BA9" w:rsidR="00A472CE" w:rsidRPr="00AE74A0" w:rsidRDefault="00A472CE" w:rsidP="00A472CE">
      <w:pPr>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EE3E3E" w:rsidRPr="00CE16DB">
        <w:rPr>
          <w:rFonts w:ascii="GHEA Grapalat" w:hAnsi="GHEA Grapalat" w:cs="Sylfaen"/>
          <w:b/>
          <w:iCs/>
          <w:lang w:val="hy-AM"/>
        </w:rPr>
        <w:t>ՔՖԻ-ԳՀ</w:t>
      </w:r>
      <w:r w:rsidR="00EE3E3E" w:rsidRPr="003C468C">
        <w:rPr>
          <w:rFonts w:ascii="GHEA Grapalat" w:hAnsi="GHEA Grapalat" w:cs="Sylfaen"/>
          <w:b/>
          <w:iCs/>
          <w:lang w:val="hy-AM"/>
        </w:rPr>
        <w:t>ԱՊՁԲ</w:t>
      </w:r>
      <w:r w:rsidR="00EE3E3E" w:rsidRPr="00CE16DB">
        <w:rPr>
          <w:rFonts w:ascii="GHEA Grapalat" w:hAnsi="GHEA Grapalat" w:cs="Sylfaen"/>
          <w:b/>
          <w:iCs/>
          <w:lang w:val="hy-AM"/>
        </w:rPr>
        <w:t>-2</w:t>
      </w:r>
      <w:r w:rsidR="00EE3E3E" w:rsidRPr="00FA0E1E">
        <w:rPr>
          <w:rFonts w:ascii="GHEA Grapalat" w:hAnsi="GHEA Grapalat" w:cs="Sylfaen"/>
          <w:b/>
          <w:iCs/>
          <w:lang w:val="af-ZA"/>
        </w:rPr>
        <w:t>4</w:t>
      </w:r>
      <w:r w:rsidR="00EE3E3E" w:rsidRPr="00CE16DB">
        <w:rPr>
          <w:rFonts w:ascii="GHEA Grapalat" w:hAnsi="GHEA Grapalat" w:cs="Sylfaen"/>
          <w:b/>
          <w:iCs/>
          <w:lang w:val="hy-AM"/>
        </w:rPr>
        <w:t>/</w:t>
      </w:r>
      <w:r w:rsidR="00EE3E3E" w:rsidRPr="00C44C74">
        <w:rPr>
          <w:rFonts w:ascii="GHEA Grapalat" w:hAnsi="GHEA Grapalat" w:cs="Sylfaen"/>
          <w:b/>
          <w:iCs/>
          <w:lang w:val="af-ZA"/>
        </w:rPr>
        <w:t>3</w:t>
      </w:r>
      <w:r w:rsidR="00EE3E3E" w:rsidRPr="00EE3E3E">
        <w:rPr>
          <w:rFonts w:ascii="GHEA Grapalat" w:hAnsi="GHEA Grapalat" w:cs="Sylfaen"/>
          <w:b/>
          <w:iCs/>
          <w:lang w:val="af-ZA"/>
        </w:rPr>
        <w:t>8</w:t>
      </w:r>
      <w:r w:rsidRPr="00AE74A0">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proofErr w:type="gram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472CE">
        <w:rPr>
          <w:rFonts w:ascii="GHEA Grapalat" w:hAnsi="GHEA Grapalat"/>
          <w:sz w:val="20"/>
          <w:u w:val="single"/>
          <w:lang w:val="es-ES"/>
        </w:rPr>
        <w:t>______________________________________________________</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2C114EB3" w14:textId="77777777" w:rsidR="00A472CE" w:rsidRPr="00AE74A0" w:rsidRDefault="00A472CE" w:rsidP="00A472CE">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F050484" w14:textId="77777777" w:rsidR="00A472CE" w:rsidRPr="00AE74A0" w:rsidRDefault="00A472CE" w:rsidP="00A472CE">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af6"/>
          <w:rFonts w:ascii="GHEA Grapalat" w:hAnsi="GHEA Grapalat" w:cs="Sylfaen"/>
          <w:sz w:val="20"/>
          <w:lang w:val="hy-AM"/>
        </w:rPr>
        <w:footnoteReference w:id="3"/>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6E8B0D79" w14:textId="5A0BB6D5" w:rsidR="00A472CE" w:rsidRPr="00A71D81" w:rsidRDefault="00A472CE" w:rsidP="00A472C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Pr="00AE74A0">
        <w:rPr>
          <w:rFonts w:ascii="GHEA Grapalat" w:hAnsi="GHEA Grapalat" w:cs="Arial"/>
          <w:sz w:val="20"/>
          <w:szCs w:val="20"/>
          <w:lang w:val="es-ES"/>
        </w:rPr>
        <w:t xml:space="preserve">) </w:t>
      </w:r>
      <w:r w:rsidR="00EE3E3E" w:rsidRPr="00CE16DB">
        <w:rPr>
          <w:rFonts w:ascii="GHEA Grapalat" w:hAnsi="GHEA Grapalat" w:cs="Sylfaen"/>
          <w:b/>
          <w:iCs/>
          <w:lang w:val="hy-AM"/>
        </w:rPr>
        <w:t>ՔՖԻ-ԳՀ</w:t>
      </w:r>
      <w:r w:rsidR="00EE3E3E" w:rsidRPr="00EE3E3E">
        <w:rPr>
          <w:rFonts w:ascii="GHEA Grapalat" w:hAnsi="GHEA Grapalat" w:cs="Sylfaen"/>
          <w:b/>
          <w:iCs/>
          <w:lang w:val="hy-AM"/>
        </w:rPr>
        <w:t>ԱՊՁԲ</w:t>
      </w:r>
      <w:r w:rsidR="00EE3E3E" w:rsidRPr="00CE16DB">
        <w:rPr>
          <w:rFonts w:ascii="GHEA Grapalat" w:hAnsi="GHEA Grapalat" w:cs="Sylfaen"/>
          <w:b/>
          <w:iCs/>
          <w:lang w:val="hy-AM"/>
        </w:rPr>
        <w:t>-2</w:t>
      </w:r>
      <w:r w:rsidR="00EE3E3E" w:rsidRPr="00FA0E1E">
        <w:rPr>
          <w:rFonts w:ascii="GHEA Grapalat" w:hAnsi="GHEA Grapalat" w:cs="Sylfaen"/>
          <w:b/>
          <w:iCs/>
          <w:lang w:val="af-ZA"/>
        </w:rPr>
        <w:t>4</w:t>
      </w:r>
      <w:r w:rsidR="00EE3E3E" w:rsidRPr="00CE16DB">
        <w:rPr>
          <w:rFonts w:ascii="GHEA Grapalat" w:hAnsi="GHEA Grapalat" w:cs="Sylfaen"/>
          <w:b/>
          <w:iCs/>
          <w:lang w:val="hy-AM"/>
        </w:rPr>
        <w:t>/</w:t>
      </w:r>
      <w:r w:rsidR="00EE3E3E" w:rsidRPr="00C44C74">
        <w:rPr>
          <w:rFonts w:ascii="GHEA Grapalat" w:hAnsi="GHEA Grapalat" w:cs="Sylfaen"/>
          <w:b/>
          <w:iCs/>
          <w:lang w:val="af-ZA"/>
        </w:rPr>
        <w:t>3</w:t>
      </w:r>
      <w:r w:rsidR="00EE3E3E" w:rsidRPr="00EE3E3E">
        <w:rPr>
          <w:rFonts w:ascii="GHEA Grapalat" w:hAnsi="GHEA Grapalat" w:cs="Sylfaen"/>
          <w:b/>
          <w:iCs/>
          <w:lang w:val="af-ZA"/>
        </w:rPr>
        <w:t>8</w:t>
      </w:r>
      <w:r w:rsidRPr="00AE74A0">
        <w:rPr>
          <w:rFonts w:ascii="GHEA Grapalat" w:hAnsi="GHEA Grapalat" w:cs="Sylfaen"/>
          <w:sz w:val="22"/>
          <w:szCs w:val="22"/>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6790CCC5" w14:textId="77777777" w:rsidR="00A472CE" w:rsidRPr="00A71D81" w:rsidRDefault="00A472CE" w:rsidP="00A472C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390C9E79" w14:textId="77777777" w:rsidR="00A472CE" w:rsidRPr="00A71D81" w:rsidRDefault="00A472CE" w:rsidP="00A472C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342859EE" w14:textId="77777777" w:rsidR="00A472CE" w:rsidRPr="00A71D81" w:rsidRDefault="00A472CE" w:rsidP="00A472C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B0ECE5D"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20F8386" w14:textId="77777777" w:rsidR="00A472CE" w:rsidRPr="00A71D81" w:rsidRDefault="00A472CE" w:rsidP="00A472C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8359F4B"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7C2CE47F"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146DDB0" w14:textId="77777777" w:rsidR="00A472CE" w:rsidRPr="00A71D81" w:rsidRDefault="00A472CE" w:rsidP="00A472C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6B38505" w14:textId="77777777" w:rsidR="00A472CE" w:rsidRDefault="00A472CE" w:rsidP="00A472CE">
      <w:pPr>
        <w:ind w:left="720"/>
        <w:jc w:val="both"/>
        <w:rPr>
          <w:rFonts w:ascii="GHEA Grapalat" w:hAnsi="GHEA Grapalat" w:cs="Arial"/>
          <w:sz w:val="20"/>
          <w:szCs w:val="20"/>
          <w:lang w:val="es-ES"/>
        </w:rPr>
      </w:pPr>
    </w:p>
    <w:p w14:paraId="60031A15" w14:textId="77777777" w:rsidR="00A472CE" w:rsidRPr="00A71D81" w:rsidRDefault="00A472CE" w:rsidP="00A472CE">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Pr="00A71D81">
        <w:rPr>
          <w:rFonts w:ascii="GHEA Grapalat" w:hAnsi="GHEA Grapalat" w:cs="Arial"/>
          <w:sz w:val="20"/>
          <w:szCs w:val="20"/>
          <w:lang w:val="es-ES"/>
        </w:rPr>
        <w:t>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720C8ED6" w14:textId="77777777" w:rsidR="00A472CE" w:rsidRPr="00A71D81" w:rsidRDefault="00A472CE" w:rsidP="00A472C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6D0A791" w14:textId="77777777" w:rsidR="00A472CE" w:rsidRPr="005F1C06" w:rsidRDefault="00A472CE" w:rsidP="00A472CE">
      <w:pPr>
        <w:jc w:val="both"/>
        <w:rPr>
          <w:rFonts w:ascii="GHEA Grapalat" w:hAnsi="GHEA Grapalat"/>
          <w:sz w:val="22"/>
          <w:szCs w:val="22"/>
          <w:lang w:val="hy-AM"/>
        </w:rPr>
      </w:pPr>
    </w:p>
    <w:p w14:paraId="6DB96161" w14:textId="77777777" w:rsidR="00A472CE" w:rsidRPr="00A71D81" w:rsidRDefault="00A472CE" w:rsidP="00A472CE">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7BD9C22B" w14:textId="77777777" w:rsidR="00A472CE" w:rsidRPr="00A71D81" w:rsidRDefault="00A472CE" w:rsidP="00A472CE">
      <w:pPr>
        <w:jc w:val="right"/>
        <w:rPr>
          <w:rFonts w:ascii="GHEA Grapalat" w:hAnsi="GHEA Grapalat"/>
          <w:sz w:val="10"/>
          <w:szCs w:val="10"/>
          <w:lang w:val="es-ES"/>
        </w:rPr>
      </w:pPr>
    </w:p>
    <w:p w14:paraId="6BFAD63E" w14:textId="77777777" w:rsidR="00A472CE" w:rsidRPr="00A71D81" w:rsidRDefault="00A472CE" w:rsidP="00A472CE">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10F9F4A6"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2B3BFA" w14:textId="77777777" w:rsidR="00A472CE" w:rsidRPr="003B269F" w:rsidRDefault="00A472CE" w:rsidP="00A472CE">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հավելված</w:t>
      </w:r>
      <w:proofErr w:type="spellEnd"/>
      <w:r w:rsidRPr="00A71D81">
        <w:rPr>
          <w:rFonts w:ascii="GHEA Grapalat" w:hAnsi="GHEA Grapalat"/>
          <w:sz w:val="20"/>
          <w:lang w:val="es-ES"/>
        </w:rPr>
        <w:t xml:space="preserve"> 1.1-ի: </w:t>
      </w:r>
    </w:p>
    <w:p w14:paraId="75A8BE15" w14:textId="77777777" w:rsidR="00A472CE" w:rsidRPr="00A71D81" w:rsidRDefault="00A472CE" w:rsidP="00A472CE">
      <w:pPr>
        <w:ind w:firstLine="708"/>
        <w:jc w:val="both"/>
        <w:rPr>
          <w:rFonts w:ascii="GHEA Grapalat" w:hAnsi="GHEA Grapalat"/>
          <w:sz w:val="20"/>
          <w:lang w:val="es-ES"/>
        </w:rPr>
      </w:pPr>
    </w:p>
    <w:p w14:paraId="65912AC8" w14:textId="77777777" w:rsidR="00A472CE" w:rsidRPr="00A71D81" w:rsidRDefault="00A472CE" w:rsidP="00A472CE">
      <w:pPr>
        <w:ind w:firstLine="708"/>
        <w:jc w:val="both"/>
        <w:rPr>
          <w:rFonts w:ascii="GHEA Grapalat" w:hAnsi="GHEA Grapalat"/>
          <w:sz w:val="20"/>
          <w:lang w:val="es-ES"/>
        </w:rPr>
      </w:pPr>
    </w:p>
    <w:p w14:paraId="0D231DF1" w14:textId="77777777" w:rsidR="00A472CE" w:rsidRPr="00A71D81" w:rsidRDefault="00A472CE" w:rsidP="00A472CE">
      <w:pPr>
        <w:jc w:val="both"/>
        <w:rPr>
          <w:rFonts w:ascii="GHEA Grapalat" w:hAnsi="GHEA Grapalat"/>
          <w:sz w:val="20"/>
          <w:lang w:val="es-ES"/>
        </w:rPr>
      </w:pPr>
    </w:p>
    <w:p w14:paraId="17404D84" w14:textId="77777777" w:rsidR="00A472CE" w:rsidRPr="00A71D81" w:rsidRDefault="00A472CE" w:rsidP="00A472CE">
      <w:pPr>
        <w:jc w:val="both"/>
        <w:rPr>
          <w:rFonts w:ascii="GHEA Grapalat" w:hAnsi="GHEA Grapalat"/>
          <w:sz w:val="20"/>
          <w:lang w:val="es-ES"/>
        </w:rPr>
      </w:pPr>
    </w:p>
    <w:p w14:paraId="18EA85D1" w14:textId="77777777" w:rsidR="00A472CE" w:rsidRPr="00A71D81" w:rsidRDefault="00A472CE" w:rsidP="00A472CE">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781C53A0" w14:textId="77777777" w:rsidR="00A472CE" w:rsidRPr="00A71D81" w:rsidRDefault="00A472CE" w:rsidP="00A472CE">
      <w:pPr>
        <w:jc w:val="both"/>
        <w:rPr>
          <w:rFonts w:ascii="GHEA Grapalat" w:hAnsi="GHEA Grapalat" w:cs="Arial"/>
          <w:sz w:val="20"/>
          <w:vertAlign w:val="superscript"/>
          <w:lang w:val="es-ES"/>
        </w:rPr>
      </w:pPr>
    </w:p>
    <w:p w14:paraId="71C123DF" w14:textId="77777777" w:rsidR="00A472CE" w:rsidRPr="006D2576" w:rsidRDefault="00A472CE" w:rsidP="00A472CE">
      <w:pPr>
        <w:jc w:val="both"/>
        <w:rPr>
          <w:rFonts w:ascii="GHEA Grapalat" w:hAnsi="GHEA Grapalat"/>
          <w:sz w:val="20"/>
          <w:lang w:val="hy-AM"/>
        </w:rPr>
      </w:pPr>
      <w:r w:rsidRPr="00A71D81">
        <w:rPr>
          <w:rFonts w:ascii="GHEA Grapalat" w:hAnsi="GHEA Grapalat"/>
          <w:sz w:val="20"/>
          <w:lang w:val="hy-AM"/>
        </w:rPr>
        <w:t xml:space="preserve">    </w:t>
      </w:r>
    </w:p>
    <w:p w14:paraId="198A20DE" w14:textId="77777777" w:rsidR="00A472CE" w:rsidRPr="006D2576" w:rsidRDefault="00A472CE" w:rsidP="00A472CE">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631BAC0E" w14:textId="77777777" w:rsidR="00A472CE" w:rsidRPr="006D2576" w:rsidRDefault="00A472CE" w:rsidP="00A472CE">
      <w:pPr>
        <w:pStyle w:val="af2"/>
        <w:rPr>
          <w:rFonts w:ascii="GHEA Grapalat" w:hAnsi="GHEA Grapalat"/>
          <w:i/>
          <w:sz w:val="16"/>
          <w:szCs w:val="16"/>
          <w:lang w:val="hy-AM"/>
        </w:rPr>
      </w:pPr>
    </w:p>
    <w:p w14:paraId="37A472E6" w14:textId="77777777" w:rsidR="00A472CE" w:rsidRPr="006D2576" w:rsidRDefault="00A472CE" w:rsidP="00A472CE">
      <w:pPr>
        <w:pStyle w:val="af2"/>
        <w:rPr>
          <w:rFonts w:ascii="GHEA Grapalat" w:hAnsi="GHEA Grapalat"/>
          <w:i/>
          <w:sz w:val="16"/>
          <w:szCs w:val="16"/>
          <w:lang w:val="hy-AM"/>
        </w:rPr>
      </w:pPr>
    </w:p>
    <w:p w14:paraId="3AD8A4EA" w14:textId="77777777" w:rsidR="00A472CE" w:rsidRPr="006D2576" w:rsidRDefault="00A472CE" w:rsidP="00A472CE">
      <w:pPr>
        <w:pStyle w:val="af2"/>
        <w:rPr>
          <w:rFonts w:ascii="GHEA Grapalat" w:hAnsi="GHEA Grapalat"/>
          <w:i/>
          <w:sz w:val="16"/>
          <w:szCs w:val="16"/>
          <w:lang w:val="hy-AM"/>
        </w:rPr>
      </w:pPr>
    </w:p>
    <w:p w14:paraId="243B8A2A" w14:textId="77777777" w:rsidR="00A472CE" w:rsidRPr="006D2576" w:rsidRDefault="00A472CE" w:rsidP="00A472CE">
      <w:pPr>
        <w:pStyle w:val="af2"/>
        <w:rPr>
          <w:rFonts w:ascii="GHEA Grapalat" w:hAnsi="GHEA Grapalat"/>
          <w:i/>
          <w:sz w:val="16"/>
          <w:szCs w:val="16"/>
          <w:lang w:val="hy-AM"/>
        </w:rPr>
      </w:pPr>
    </w:p>
    <w:p w14:paraId="1B3028FA" w14:textId="77777777" w:rsidR="00A472CE" w:rsidRDefault="00A472CE" w:rsidP="00A472CE">
      <w:pPr>
        <w:pStyle w:val="af2"/>
        <w:rPr>
          <w:rFonts w:ascii="GHEA Grapalat" w:hAnsi="GHEA Grapalat"/>
          <w:i/>
          <w:sz w:val="16"/>
          <w:szCs w:val="16"/>
          <w:lang w:val="hy-AM"/>
        </w:rPr>
      </w:pPr>
    </w:p>
    <w:p w14:paraId="21A0CFBF" w14:textId="77777777" w:rsidR="00A472CE" w:rsidRDefault="00A472CE" w:rsidP="00A472CE">
      <w:pPr>
        <w:pStyle w:val="af2"/>
        <w:rPr>
          <w:rFonts w:ascii="GHEA Grapalat" w:hAnsi="GHEA Grapalat"/>
          <w:i/>
          <w:sz w:val="16"/>
          <w:szCs w:val="16"/>
          <w:lang w:val="hy-AM"/>
        </w:rPr>
      </w:pPr>
    </w:p>
    <w:p w14:paraId="314E8C75" w14:textId="77777777" w:rsidR="00A472CE" w:rsidRDefault="00A472CE" w:rsidP="00A472CE">
      <w:pPr>
        <w:pStyle w:val="af2"/>
        <w:rPr>
          <w:rFonts w:ascii="GHEA Grapalat" w:hAnsi="GHEA Grapalat"/>
          <w:i/>
          <w:sz w:val="16"/>
          <w:szCs w:val="16"/>
          <w:lang w:val="hy-AM"/>
        </w:rPr>
      </w:pPr>
    </w:p>
    <w:p w14:paraId="2D6F3594" w14:textId="77777777" w:rsidR="00A472CE" w:rsidRPr="00523B4A" w:rsidRDefault="00A472CE" w:rsidP="00A472CE">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1E6736C6" w14:textId="77777777" w:rsidR="00A472CE" w:rsidRPr="006F2A6C" w:rsidRDefault="00A472CE" w:rsidP="00A472CE">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ռեզիդենտ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հանդիասցող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մասնակիցը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դիմում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հայտարարությունը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լրացնելիս</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նշում</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գրանցման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ստորաբաժանումների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հիմնարկների</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անհատ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ձեռնարկատերերի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հաշվառման</w:t>
      </w:r>
      <w:proofErr w:type="spellEnd"/>
      <w:r w:rsidRPr="002B6991">
        <w:rPr>
          <w:rFonts w:ascii="Calibri" w:hAnsi="Calibri" w:cs="Calibri"/>
          <w:i/>
          <w:sz w:val="16"/>
          <w:szCs w:val="16"/>
          <w:lang w:val="af-ZA"/>
        </w:rPr>
        <w:t> </w:t>
      </w:r>
      <w:proofErr w:type="spellStart"/>
      <w:r w:rsidRPr="006F2A6C">
        <w:rPr>
          <w:rFonts w:ascii="GHEA Grapalat" w:hAnsi="GHEA Grapalat" w:cs="GHEA Grapalat"/>
          <w:i/>
          <w:sz w:val="16"/>
          <w:szCs w:val="16"/>
          <w:lang w:val="en-US"/>
        </w:rPr>
        <w:t>մասին</w:t>
      </w:r>
      <w:proofErr w:type="spellEnd"/>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օրենքի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համաձայն</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ռեգիստրի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գործակալությունում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գրանցած</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շահառուների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վերաբերյալ</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տեղեկություններ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պարունակող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կայքէջի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հղումը</w:t>
      </w:r>
      <w:proofErr w:type="spellEnd"/>
      <w:r w:rsidRPr="006F2A6C">
        <w:rPr>
          <w:rFonts w:ascii="GHEA Grapalat" w:hAnsi="GHEA Grapalat"/>
          <w:i/>
          <w:sz w:val="16"/>
          <w:szCs w:val="16"/>
          <w:lang w:val="en-US"/>
        </w:rPr>
        <w:t>՝</w:t>
      </w:r>
      <w:r w:rsidRPr="002B6991">
        <w:rPr>
          <w:rFonts w:ascii="GHEA Grapalat" w:hAnsi="GHEA Grapalat"/>
          <w:i/>
          <w:sz w:val="16"/>
          <w:szCs w:val="16"/>
          <w:lang w:val="af-ZA"/>
        </w:rPr>
        <w:t xml:space="preserve"> </w:t>
      </w:r>
    </w:p>
    <w:p w14:paraId="78AD12C2" w14:textId="77777777" w:rsidR="00A472CE" w:rsidRPr="002B6991" w:rsidRDefault="00A472CE" w:rsidP="00A472CE">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S Mincho" w:eastAsia="MS Mincho" w:hAnsi="MS Mincho" w:cs="MS Mincho" w:hint="eastAsia"/>
          <w:i/>
          <w:sz w:val="16"/>
          <w:szCs w:val="16"/>
          <w:lang w:val="hy-AM" w:eastAsia="ru-RU"/>
        </w:rPr>
        <w:t>․</w:t>
      </w:r>
      <w:r w:rsidRPr="002B6991">
        <w:rPr>
          <w:rFonts w:ascii="GHEA Grapalat" w:hAnsi="GHEA Grapalat"/>
          <w:i/>
          <w:sz w:val="16"/>
          <w:szCs w:val="16"/>
          <w:lang w:val="hy-AM" w:eastAsia="ru-RU"/>
        </w:rPr>
        <w:t>2-ի&gt;&gt; բառերով,</w:t>
      </w:r>
    </w:p>
    <w:p w14:paraId="22B58B99" w14:textId="77777777" w:rsidR="00A472CE" w:rsidRPr="002B6991" w:rsidRDefault="00A472CE" w:rsidP="00A472CE">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29B92E72" w:rsidR="00CE3A99" w:rsidRPr="00A71D81" w:rsidRDefault="00A472CE" w:rsidP="00A472CE">
      <w:pPr>
        <w:pStyle w:val="norm"/>
        <w:spacing w:line="240" w:lineRule="auto"/>
        <w:ind w:firstLine="284"/>
        <w:jc w:val="right"/>
        <w:rPr>
          <w:rFonts w:ascii="GHEA Grapalat" w:hAnsi="GHEA Grapalat" w:cs="Sylfaen"/>
          <w:b/>
          <w:lang w:val="hy-AM"/>
        </w:rPr>
      </w:pPr>
      <w:r w:rsidRPr="00A71D81">
        <w:rPr>
          <w:rFonts w:ascii="GHEA Grapalat" w:hAnsi="GHEA Grapalat" w:cs="Sylfaen"/>
          <w:b/>
          <w:lang w:val="hy-AM"/>
        </w:rPr>
        <w:br w:type="page"/>
      </w:r>
      <w:r w:rsidR="00CE3A99"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3B07B4C" w:rsidR="000B1088" w:rsidRPr="00A71D81" w:rsidRDefault="00EE3E3E" w:rsidP="000B1088">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0349AE">
        <w:rPr>
          <w:rFonts w:ascii="GHEA Grapalat" w:hAnsi="GHEA Grapalat" w:cs="Sylfaen"/>
          <w:b/>
          <w:iCs/>
          <w:lang w:val="hy-AM"/>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0B1088" w:rsidRPr="00A71D81">
        <w:rPr>
          <w:rFonts w:ascii="GHEA Grapalat" w:hAnsi="GHEA Grapalat" w:cs="Sylfaen"/>
          <w:b/>
          <w:lang w:val="hy-AM"/>
        </w:rPr>
        <w:t>ծածկագրով</w:t>
      </w:r>
    </w:p>
    <w:p w14:paraId="309187BF" w14:textId="0B32BDD4" w:rsidR="000B1088" w:rsidRPr="00A71D81" w:rsidRDefault="00BD1EEA" w:rsidP="000B1088">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2E9577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EE3E3E" w:rsidRPr="00CE16DB">
        <w:rPr>
          <w:rFonts w:ascii="GHEA Grapalat" w:hAnsi="GHEA Grapalat" w:cs="Sylfaen"/>
          <w:b/>
          <w:iCs/>
          <w:lang w:val="hy-AM"/>
        </w:rPr>
        <w:t>ՔՖԻ-ԳՀ</w:t>
      </w:r>
      <w:r w:rsidR="00EE3E3E" w:rsidRPr="000349AE">
        <w:rPr>
          <w:rFonts w:ascii="GHEA Grapalat" w:hAnsi="GHEA Grapalat" w:cs="Sylfaen"/>
          <w:b/>
          <w:iCs/>
          <w:lang w:val="hy-AM"/>
        </w:rPr>
        <w:t>ԱՊՁԲ</w:t>
      </w:r>
      <w:r w:rsidR="00EE3E3E" w:rsidRPr="00CE16DB">
        <w:rPr>
          <w:rFonts w:ascii="GHEA Grapalat" w:hAnsi="GHEA Grapalat" w:cs="Sylfaen"/>
          <w:b/>
          <w:iCs/>
          <w:lang w:val="hy-AM"/>
        </w:rPr>
        <w:t>-2</w:t>
      </w:r>
      <w:r w:rsidR="00EE3E3E" w:rsidRPr="00FA0E1E">
        <w:rPr>
          <w:rFonts w:ascii="GHEA Grapalat" w:hAnsi="GHEA Grapalat" w:cs="Sylfaen"/>
          <w:b/>
          <w:iCs/>
          <w:lang w:val="af-ZA"/>
        </w:rPr>
        <w:t>4</w:t>
      </w:r>
      <w:r w:rsidR="00EE3E3E" w:rsidRPr="00CE16DB">
        <w:rPr>
          <w:rFonts w:ascii="GHEA Grapalat" w:hAnsi="GHEA Grapalat" w:cs="Sylfaen"/>
          <w:b/>
          <w:iCs/>
          <w:lang w:val="hy-AM"/>
        </w:rPr>
        <w:t>/</w:t>
      </w:r>
      <w:r w:rsidR="00EE3E3E" w:rsidRPr="00C44C74">
        <w:rPr>
          <w:rFonts w:ascii="GHEA Grapalat" w:hAnsi="GHEA Grapalat" w:cs="Sylfaen"/>
          <w:b/>
          <w:iCs/>
          <w:lang w:val="af-ZA"/>
        </w:rPr>
        <w:t>3</w:t>
      </w:r>
      <w:r w:rsidR="00EE3E3E" w:rsidRPr="00EE3E3E">
        <w:rPr>
          <w:rFonts w:ascii="GHEA Grapalat" w:hAnsi="GHEA Grapalat" w:cs="Sylfaen"/>
          <w:b/>
          <w:iCs/>
          <w:lang w:val="af-ZA"/>
        </w:rPr>
        <w:t>8</w:t>
      </w:r>
      <w:r w:rsidR="00DE2556" w:rsidRPr="00F66386">
        <w:rPr>
          <w:rFonts w:ascii="GHEA Grapalat" w:hAnsi="GHEA Grapalat" w:cs="Sylfaen"/>
          <w:i/>
          <w:sz w:val="20"/>
          <w:szCs w:val="20"/>
          <w:lang w:val="es-ES"/>
        </w:rPr>
        <w:t xml:space="preserve"> </w:t>
      </w:r>
      <w:r w:rsidR="00F66386" w:rsidRPr="00DE2556">
        <w:rPr>
          <w:rFonts w:ascii="GHEA Grapalat" w:hAnsi="GHEA Grapalat" w:cs="Sylfaen"/>
          <w:i/>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6E9237A"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 xml:space="preserve">գնանշման հարցման </w:t>
      </w:r>
      <w:proofErr w:type="gramStart"/>
      <w:r w:rsidR="00BD1EEA" w:rsidRPr="00BD1EEA">
        <w:rPr>
          <w:rFonts w:ascii="GHEA Grapalat" w:hAnsi="GHEA Grapalat"/>
          <w:i/>
          <w:sz w:val="20"/>
          <w:szCs w:val="20"/>
          <w:lang w:val="af-ZA"/>
        </w:rPr>
        <w:t>ընթացակարգի</w:t>
      </w:r>
      <w:r w:rsidR="00BD1EEA">
        <w:rPr>
          <w:rFonts w:ascii="GHEA Grapalat" w:hAnsi="GHEA Grapalat"/>
          <w:i/>
          <w:sz w:val="20"/>
          <w:szCs w:val="20"/>
          <w:lang w:val="af-ZA"/>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6723E08" w:rsidR="00BF1194" w:rsidRPr="00A71D81" w:rsidRDefault="00EE3E3E" w:rsidP="00BF1194">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0349AE">
        <w:rPr>
          <w:rFonts w:ascii="GHEA Grapalat" w:hAnsi="GHEA Grapalat" w:cs="Sylfaen"/>
          <w:b/>
          <w:iCs/>
          <w:lang w:val="hy-AM"/>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F1194" w:rsidRPr="00A71D81">
        <w:rPr>
          <w:rFonts w:ascii="GHEA Grapalat" w:hAnsi="GHEA Grapalat" w:cs="Sylfaen"/>
          <w:b/>
          <w:lang w:val="hy-AM"/>
        </w:rPr>
        <w:t>ծածկագրով</w:t>
      </w:r>
    </w:p>
    <w:p w14:paraId="04FDDE3D" w14:textId="59FBDFF8" w:rsidR="00BF1194" w:rsidRPr="00A71D81" w:rsidRDefault="00BD1EEA" w:rsidP="00BF1194">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«Փողերի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DC9A376" w:rsidR="00B2572B" w:rsidRPr="00A71D81" w:rsidRDefault="00EE3E3E" w:rsidP="00EF3662">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0349AE">
        <w:rPr>
          <w:rFonts w:ascii="GHEA Grapalat" w:hAnsi="GHEA Grapalat" w:cs="Sylfaen"/>
          <w:b/>
          <w:iCs/>
          <w:lang w:val="hy-AM"/>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2572B" w:rsidRPr="00A71D81">
        <w:rPr>
          <w:rFonts w:ascii="GHEA Grapalat" w:hAnsi="GHEA Grapalat" w:cs="Sylfaen"/>
          <w:b/>
          <w:lang w:val="hy-AM"/>
        </w:rPr>
        <w:t>ծածկագրով</w:t>
      </w:r>
    </w:p>
    <w:p w14:paraId="7DB3B88D" w14:textId="0BF8FD1A" w:rsidR="00B2572B" w:rsidRPr="00A71D81" w:rsidRDefault="00BD1EEA" w:rsidP="00EF3662">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0ABF427"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EE3E3E" w:rsidRPr="00CE16DB">
        <w:rPr>
          <w:rFonts w:ascii="GHEA Grapalat" w:hAnsi="GHEA Grapalat" w:cs="Sylfaen"/>
          <w:b/>
          <w:iCs/>
          <w:lang w:val="hy-AM"/>
        </w:rPr>
        <w:t>ՔՖԻ-ԳՀ</w:t>
      </w:r>
      <w:r w:rsidR="00EE3E3E" w:rsidRPr="00EE3E3E">
        <w:rPr>
          <w:rFonts w:ascii="GHEA Grapalat" w:hAnsi="GHEA Grapalat" w:cs="Sylfaen"/>
          <w:b/>
          <w:iCs/>
          <w:lang w:val="hy-AM"/>
        </w:rPr>
        <w:t>ԱՊՁԲ</w:t>
      </w:r>
      <w:r w:rsidR="00EE3E3E" w:rsidRPr="00CE16DB">
        <w:rPr>
          <w:rFonts w:ascii="GHEA Grapalat" w:hAnsi="GHEA Grapalat" w:cs="Sylfaen"/>
          <w:b/>
          <w:iCs/>
          <w:lang w:val="hy-AM"/>
        </w:rPr>
        <w:t>-2</w:t>
      </w:r>
      <w:r w:rsidR="00EE3E3E" w:rsidRPr="00FA0E1E">
        <w:rPr>
          <w:rFonts w:ascii="GHEA Grapalat" w:hAnsi="GHEA Grapalat" w:cs="Sylfaen"/>
          <w:b/>
          <w:iCs/>
          <w:lang w:val="af-ZA"/>
        </w:rPr>
        <w:t>4</w:t>
      </w:r>
      <w:r w:rsidR="00EE3E3E" w:rsidRPr="00CE16DB">
        <w:rPr>
          <w:rFonts w:ascii="GHEA Grapalat" w:hAnsi="GHEA Grapalat" w:cs="Sylfaen"/>
          <w:b/>
          <w:iCs/>
          <w:lang w:val="hy-AM"/>
        </w:rPr>
        <w:t>/</w:t>
      </w:r>
      <w:r w:rsidR="00EE3E3E" w:rsidRPr="00C44C74">
        <w:rPr>
          <w:rFonts w:ascii="GHEA Grapalat" w:hAnsi="GHEA Grapalat" w:cs="Sylfaen"/>
          <w:b/>
          <w:iCs/>
          <w:lang w:val="af-ZA"/>
        </w:rPr>
        <w:t>3</w:t>
      </w:r>
      <w:r w:rsidR="00EE3E3E" w:rsidRPr="00EE3E3E">
        <w:rPr>
          <w:rFonts w:ascii="GHEA Grapalat" w:hAnsi="GHEA Grapalat" w:cs="Sylfaen"/>
          <w:b/>
          <w:iCs/>
          <w:lang w:val="af-ZA"/>
        </w:rPr>
        <w:t>8</w:t>
      </w:r>
      <w:r w:rsidR="009D7947" w:rsidRPr="00A71D81">
        <w:rPr>
          <w:rFonts w:ascii="GHEA Grapalat" w:hAnsi="GHEA Grapalat" w:cs="Sylfaen"/>
          <w:i/>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գնանշման հարցման ընթացակարգի</w:t>
      </w:r>
      <w:r w:rsidR="00BD1EEA"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349A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349A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349A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349A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4"/>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67A379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B1FF6C7" w:rsidR="007862B1" w:rsidRPr="00A71D81" w:rsidRDefault="00EE3E3E" w:rsidP="007862B1">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0349AE">
        <w:rPr>
          <w:rFonts w:ascii="GHEA Grapalat" w:hAnsi="GHEA Grapalat" w:cs="Sylfaen"/>
          <w:b/>
          <w:iCs/>
          <w:lang w:val="hy-AM"/>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7862B1" w:rsidRPr="00A71D81">
        <w:rPr>
          <w:rFonts w:ascii="GHEA Grapalat" w:hAnsi="GHEA Grapalat" w:cs="Sylfaen"/>
          <w:b/>
          <w:lang w:val="hy-AM"/>
        </w:rPr>
        <w:t>ծածկագրով</w:t>
      </w:r>
    </w:p>
    <w:p w14:paraId="2896D925" w14:textId="1AA80C0B" w:rsidR="007862B1" w:rsidRPr="00A71D81" w:rsidRDefault="00BD1EEA" w:rsidP="007862B1">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66386" w:rsidRDefault="000149F3" w:rsidP="000149F3">
      <w:pPr>
        <w:ind w:firstLine="360"/>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7862B1" w:rsidRPr="00F66386">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F66386">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F66386">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1.4</w:t>
      </w:r>
      <w:r w:rsidR="007862B1"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F66386">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F66386">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F66386">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F66386">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66386"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F66386">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F66386">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F66386">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F66386">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F66386">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F66386" w:rsidRDefault="000149F3" w:rsidP="000149F3">
      <w:pPr>
        <w:ind w:firstLine="360"/>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1.8 </w:t>
      </w:r>
      <w:r w:rsidR="007862B1" w:rsidRPr="00F66386">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F66386">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66386">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2048EEF"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E71D88"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B1728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30137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0349A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0349A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0349A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0349A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349A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36781BC" w:rsidR="00631658" w:rsidRPr="00A71D81" w:rsidRDefault="00631658" w:rsidP="00F22E0C">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300905A" w:rsidR="00631658" w:rsidRPr="00A71D81" w:rsidRDefault="00EE3E3E" w:rsidP="00631658">
      <w:pPr>
        <w:pStyle w:val="31"/>
        <w:spacing w:line="240" w:lineRule="auto"/>
        <w:jc w:val="right"/>
        <w:rPr>
          <w:rFonts w:ascii="GHEA Grapalat" w:hAnsi="GHEA Grapalat" w:cs="Sylfaen"/>
          <w:b/>
          <w:lang w:val="hy-AM"/>
        </w:rPr>
      </w:pPr>
      <w:r w:rsidRPr="00CE16DB">
        <w:rPr>
          <w:rFonts w:ascii="GHEA Grapalat" w:hAnsi="GHEA Grapalat" w:cs="Sylfaen"/>
          <w:b/>
          <w:iCs/>
          <w:lang w:val="hy-AM"/>
        </w:rPr>
        <w:t>ՔՖԻ-ԳՀ</w:t>
      </w:r>
      <w:r w:rsidRPr="000349AE">
        <w:rPr>
          <w:rFonts w:ascii="GHEA Grapalat" w:hAnsi="GHEA Grapalat" w:cs="Sylfaen"/>
          <w:b/>
          <w:iCs/>
          <w:lang w:val="hy-AM"/>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631658" w:rsidRPr="00A71D81">
        <w:rPr>
          <w:rFonts w:ascii="GHEA Grapalat" w:hAnsi="GHEA Grapalat" w:cs="Sylfaen"/>
          <w:b/>
          <w:lang w:val="hy-AM"/>
        </w:rPr>
        <w:t>ծածկագրով</w:t>
      </w:r>
    </w:p>
    <w:p w14:paraId="5BE6F7DC" w14:textId="0341B5AB" w:rsidR="00631658" w:rsidRPr="00A71D81" w:rsidRDefault="00BD1EEA" w:rsidP="00631658">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F66386"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F66386" w:rsidRDefault="00631658" w:rsidP="00631658">
      <w:pPr>
        <w:jc w:val="both"/>
        <w:rPr>
          <w:rFonts w:ascii="GHEA Grapalat" w:hAnsi="GHEA Grapalat" w:cs="GHEA Grapalat"/>
          <w:b/>
          <w:bCs/>
          <w:sz w:val="20"/>
          <w:szCs w:val="20"/>
          <w:lang w:val="hy-AM"/>
        </w:rPr>
      </w:pPr>
      <w:r w:rsidRPr="00F66386">
        <w:rPr>
          <w:rFonts w:ascii="GHEA Grapalat" w:hAnsi="GHEA Grapalat" w:cs="GHEA Grapalat"/>
          <w:sz w:val="20"/>
          <w:szCs w:val="20"/>
          <w:lang w:val="hy-AM"/>
        </w:rPr>
        <w:tab/>
      </w:r>
      <w:r w:rsidRPr="00F66386">
        <w:rPr>
          <w:rFonts w:ascii="GHEA Grapalat" w:hAnsi="GHEA Grapalat" w:cs="GHEA Grapalat"/>
          <w:sz w:val="20"/>
          <w:szCs w:val="20"/>
          <w:lang w:val="hy-AM"/>
        </w:rPr>
        <w:tab/>
        <w:t xml:space="preserve">                               </w:t>
      </w:r>
    </w:p>
    <w:p w14:paraId="57D90658"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1.1 Ընկերությունը մասնակցում է </w:t>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r>
      <w:r w:rsidRPr="00F66386">
        <w:rPr>
          <w:rFonts w:ascii="GHEA Grapalat" w:hAnsi="GHEA Grapalat" w:cs="GHEA Grapalat"/>
          <w:sz w:val="20"/>
          <w:szCs w:val="20"/>
          <w:lang w:val="hy-AM"/>
        </w:rPr>
        <w:t xml:space="preserve">*  (այսուհետ` Պատվիրատու) կողմից </w:t>
      </w:r>
    </w:p>
    <w:p w14:paraId="3BD545D2"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F66386" w:rsidRDefault="00631658" w:rsidP="00631658">
      <w:pPr>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կազմակերպված` </w:t>
      </w:r>
      <w:r w:rsidRPr="00F66386">
        <w:rPr>
          <w:rFonts w:ascii="GHEA Grapalat" w:hAnsi="GHEA Grapalat" w:cs="GHEA Grapalat"/>
          <w:sz w:val="20"/>
          <w:szCs w:val="20"/>
          <w:u w:val="single"/>
          <w:lang w:val="hy-AM"/>
        </w:rPr>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lang w:val="hy-AM"/>
        </w:rPr>
        <w:t>* ծածկագրով գնման ընթացակարգին:</w:t>
      </w:r>
    </w:p>
    <w:p w14:paraId="76518AF4"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F66386">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66386" w:rsidRDefault="007A5E2D" w:rsidP="007A5E2D">
      <w:pPr>
        <w:ind w:firstLine="426"/>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631658" w:rsidRPr="00F66386">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F66386">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F66386">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F66386">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F66386">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F66386">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F66386">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F66386">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F66386">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F66386">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F66386">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F66386">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1C5C58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11C2C4"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790A3F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0F67A80"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096EE1"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8CC1306"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13.Շահառուի հաշվի համարը (հշ.N) </w:t>
            </w:r>
            <w:r w:rsidRPr="00DE129D">
              <w:rPr>
                <w:rFonts w:ascii="GHEA Grapalat" w:hAnsi="GHEA Grapalat" w:cs="Sylfaen"/>
                <w:b/>
                <w:sz w:val="20"/>
                <w:szCs w:val="20"/>
                <w:lang w:val="hy-AM"/>
              </w:rPr>
              <w:t>900018005471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0349A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0349A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0349A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0349A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349A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7D6C374A" w:rsidR="00CB5EFD" w:rsidRPr="00A71D81" w:rsidRDefault="00334B2F" w:rsidP="00F22E0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1F9425D6" w:rsidR="00071D1C" w:rsidRPr="00A71D81" w:rsidRDefault="00EE3E3E" w:rsidP="00EF3662">
      <w:pPr>
        <w:pStyle w:val="31"/>
        <w:spacing w:line="240" w:lineRule="auto"/>
        <w:jc w:val="right"/>
        <w:rPr>
          <w:rFonts w:ascii="GHEA Grapalat" w:hAnsi="GHEA Grapalat" w:cs="Sylfaen"/>
          <w:b/>
          <w:lang w:val="hy-AM"/>
        </w:rPr>
      </w:pPr>
      <w:r w:rsidRPr="00CE16DB">
        <w:rPr>
          <w:rFonts w:ascii="GHEA Grapalat" w:hAnsi="GHEA Grapalat" w:cs="Sylfaen"/>
          <w:b/>
          <w:iCs/>
          <w:lang w:val="hy-AM"/>
        </w:rPr>
        <w:t>ՔՖԻ-ԳՀ</w:t>
      </w:r>
      <w:r w:rsidRPr="000349AE">
        <w:rPr>
          <w:rFonts w:ascii="GHEA Grapalat" w:hAnsi="GHEA Grapalat" w:cs="Sylfaen"/>
          <w:b/>
          <w:iCs/>
          <w:lang w:val="hy-AM"/>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E3E3E">
        <w:rPr>
          <w:rFonts w:ascii="GHEA Grapalat" w:hAnsi="GHEA Grapalat" w:cs="Sylfaen"/>
          <w:b/>
          <w:iCs/>
          <w:lang w:val="af-ZA"/>
        </w:rPr>
        <w:t>8</w:t>
      </w:r>
      <w:r w:rsidR="00DE2556" w:rsidRPr="00CE16DB">
        <w:rPr>
          <w:rFonts w:ascii="GHEA Grapalat" w:hAnsi="GHEA Grapalat" w:cs="Sylfaen"/>
          <w:b/>
          <w:lang w:val="hy-AM"/>
        </w:rPr>
        <w:t xml:space="preserve"> </w:t>
      </w:r>
      <w:r w:rsidR="00F66386" w:rsidRPr="00CE16DB">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43B9CD58" w:rsidR="00071D1C" w:rsidRPr="00A71D81" w:rsidRDefault="00BD1EEA" w:rsidP="00EF3662">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4526BDB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0205D349" w:rsidR="00071D1C" w:rsidRPr="00F411F0" w:rsidRDefault="00071D1C" w:rsidP="00F411F0">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af6"/>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550AA814"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38C718C" w:rsidR="009E45F3" w:rsidRPr="00F66386" w:rsidRDefault="00071D1C" w:rsidP="00EF3662">
      <w:pPr>
        <w:ind w:firstLine="702"/>
        <w:jc w:val="both"/>
        <w:rPr>
          <w:rFonts w:ascii="GHEA Grapalat" w:hAnsi="GHEA Grapalat" w:cs="Sylfaen"/>
          <w:sz w:val="20"/>
          <w:lang w:val="hy-AM"/>
        </w:rPr>
      </w:pPr>
      <w:r w:rsidRPr="00F66386">
        <w:rPr>
          <w:rFonts w:ascii="GHEA Grapalat" w:hAnsi="GHEA Grapalat" w:cs="Times Armenian"/>
          <w:sz w:val="20"/>
          <w:lang w:val="hy-AM"/>
        </w:rPr>
        <w:t xml:space="preserve">4.2 </w:t>
      </w:r>
      <w:r w:rsidRPr="00F66386">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411F0">
        <w:rPr>
          <w:rFonts w:ascii="GHEA Grapalat" w:hAnsi="GHEA Grapalat" w:cs="Sylfaen"/>
          <w:sz w:val="20"/>
          <w:u w:val="single"/>
          <w:lang w:val="hy-AM"/>
        </w:rPr>
        <w:t>365</w:t>
      </w:r>
      <w:r w:rsidRPr="00F66386">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66386">
        <w:rPr>
          <w:rFonts w:ascii="GHEA Grapalat" w:hAnsi="GHEA Grapalat" w:cs="Sylfaen"/>
          <w:sz w:val="20"/>
          <w:lang w:val="hy-AM"/>
        </w:rPr>
        <w:t>:</w:t>
      </w:r>
      <w:r w:rsidRPr="00A71D81">
        <w:rPr>
          <w:rStyle w:val="af6"/>
          <w:rFonts w:ascii="GHEA Grapalat" w:hAnsi="GHEA Grapalat" w:cs="Sylfaen"/>
          <w:color w:val="FFFFFF"/>
          <w:sz w:val="20"/>
          <w:lang w:val="pt-BR"/>
        </w:rPr>
        <w:footnoteReference w:id="7"/>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F66386">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8"/>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13EAD170" w14:textId="60A7AFE6" w:rsidR="00071D1C" w:rsidRPr="00A71D81" w:rsidRDefault="00071D1C" w:rsidP="00940FB3">
      <w:pPr>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9"/>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8.6 Եթե պայմանագիրն  իրականացվ</w:t>
      </w:r>
      <w:r w:rsidRPr="00A71D81">
        <w:rPr>
          <w:rFonts w:ascii="GHEA Grapalat" w:hAnsi="GHEA Grapalat"/>
          <w:sz w:val="20"/>
          <w:lang w:val="hy-AM"/>
        </w:rPr>
        <w:t>ում է</w:t>
      </w:r>
      <w:r w:rsidRPr="00F66386">
        <w:rPr>
          <w:rFonts w:ascii="GHEA Grapalat" w:hAnsi="GHEA Grapalat"/>
          <w:sz w:val="20"/>
          <w:lang w:val="hy-AM"/>
        </w:rPr>
        <w:t xml:space="preserve"> գործակալության պայմանագիր կնքելու միջոցով.</w:t>
      </w:r>
    </w:p>
    <w:p w14:paraId="1143D09B" w14:textId="77777777" w:rsidR="00071D1C" w:rsidRPr="00F66386"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F66386">
        <w:rPr>
          <w:rFonts w:ascii="GHEA Grapalat" w:hAnsi="GHEA Grapalat"/>
          <w:sz w:val="20"/>
          <w:lang w:val="hy-AM"/>
        </w:rPr>
        <w:t xml:space="preserve"> Վաճառ</w:t>
      </w:r>
      <w:r w:rsidRPr="00A71D81">
        <w:rPr>
          <w:rFonts w:ascii="GHEA Grapalat" w:hAnsi="GHEA Grapalat"/>
          <w:sz w:val="20"/>
          <w:lang w:val="hy-AM"/>
        </w:rPr>
        <w:t>ողը</w:t>
      </w:r>
      <w:r w:rsidRPr="00F66386">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F66386">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0"/>
      </w:r>
    </w:p>
    <w:p w14:paraId="1B93356D"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1"/>
      </w:r>
    </w:p>
    <w:p w14:paraId="79755B27"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cs="Times Armenian"/>
          <w:sz w:val="20"/>
          <w:lang w:val="hy-AM"/>
        </w:rPr>
        <w:t>8</w:t>
      </w:r>
      <w:r w:rsidRPr="00A71D81">
        <w:rPr>
          <w:rFonts w:ascii="GHEA Grapalat" w:hAnsi="GHEA Grapalat" w:cs="Times Armenian"/>
          <w:sz w:val="20"/>
          <w:lang w:val="hy-AM"/>
        </w:rPr>
        <w:t>.</w:t>
      </w:r>
      <w:r w:rsidRPr="00F66386">
        <w:rPr>
          <w:rFonts w:ascii="GHEA Grapalat" w:hAnsi="GHEA Grapalat" w:cs="Times Armenian"/>
          <w:sz w:val="20"/>
          <w:lang w:val="hy-AM"/>
        </w:rPr>
        <w:t>8</w:t>
      </w:r>
      <w:r w:rsidRPr="00A71D81">
        <w:rPr>
          <w:rFonts w:ascii="GHEA Grapalat" w:hAnsi="GHEA Grapalat" w:cs="Times Armenian"/>
          <w:sz w:val="20"/>
          <w:lang w:val="hy-AM"/>
        </w:rPr>
        <w:t xml:space="preserve"> Ա</w:t>
      </w:r>
      <w:r w:rsidRPr="00F66386">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F66386">
        <w:rPr>
          <w:rFonts w:ascii="GHEA Grapalat" w:hAnsi="GHEA Grapalat" w:cs="Times Armenian"/>
          <w:sz w:val="20"/>
          <w:lang w:val="hy-AM"/>
        </w:rPr>
        <w:t>մատա</w:t>
      </w:r>
      <w:r w:rsidRPr="00A71D81">
        <w:rPr>
          <w:rFonts w:ascii="GHEA Grapalat" w:hAnsi="GHEA Grapalat" w:cs="Sylfaen"/>
          <w:sz w:val="20"/>
          <w:lang w:val="hy-AM"/>
        </w:rPr>
        <w:t>կա</w:t>
      </w:r>
      <w:r w:rsidRPr="00F66386">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F66386">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F66386">
        <w:rPr>
          <w:rFonts w:ascii="GHEA Grapalat" w:hAnsi="GHEA Grapalat" w:cs="Sylfaen"/>
          <w:sz w:val="20"/>
          <w:lang w:val="hy-AM"/>
        </w:rPr>
        <w:t>`</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F66386">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F66386">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F66386">
        <w:rPr>
          <w:rFonts w:ascii="GHEA Grapalat" w:hAnsi="GHEA Grapalat" w:cs="Sylfaen"/>
          <w:sz w:val="20"/>
          <w:lang w:val="hy-AM"/>
        </w:rPr>
        <w:t>,</w:t>
      </w:r>
      <w:r w:rsidR="002877FC" w:rsidRPr="00F66386">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F66386">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F66386">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F66386">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2"/>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BA301C">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134"/>
        <w:gridCol w:w="1417"/>
        <w:gridCol w:w="1134"/>
        <w:gridCol w:w="4678"/>
        <w:gridCol w:w="840"/>
        <w:gridCol w:w="577"/>
        <w:gridCol w:w="993"/>
        <w:gridCol w:w="567"/>
        <w:gridCol w:w="1077"/>
        <w:gridCol w:w="498"/>
        <w:gridCol w:w="1280"/>
      </w:tblGrid>
      <w:tr w:rsidR="00071D1C" w:rsidRPr="00EF4A67" w14:paraId="3342AEC9" w14:textId="77777777" w:rsidTr="00954402">
        <w:tc>
          <w:tcPr>
            <w:tcW w:w="14918" w:type="dxa"/>
            <w:gridSpan w:val="12"/>
          </w:tcPr>
          <w:p w14:paraId="5280D39A"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Ապրանքի</w:t>
            </w:r>
            <w:proofErr w:type="spellEnd"/>
          </w:p>
        </w:tc>
      </w:tr>
      <w:tr w:rsidR="006311B5" w:rsidRPr="00EF4A67" w14:paraId="767E5C25" w14:textId="77777777" w:rsidTr="00AD766A">
        <w:trPr>
          <w:trHeight w:val="219"/>
        </w:trPr>
        <w:tc>
          <w:tcPr>
            <w:tcW w:w="723" w:type="dxa"/>
            <w:vMerge w:val="restart"/>
            <w:vAlign w:val="center"/>
          </w:tcPr>
          <w:p w14:paraId="203827D1"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հրավերով</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նախատեսված</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չափաբաժնի</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համարը</w:t>
            </w:r>
            <w:proofErr w:type="spellEnd"/>
          </w:p>
        </w:tc>
        <w:tc>
          <w:tcPr>
            <w:tcW w:w="1134" w:type="dxa"/>
            <w:vMerge w:val="restart"/>
            <w:shd w:val="clear" w:color="auto" w:fill="auto"/>
            <w:vAlign w:val="center"/>
          </w:tcPr>
          <w:p w14:paraId="255C4BC1" w14:textId="77777777" w:rsidR="00071D1C" w:rsidRPr="0093467F" w:rsidRDefault="00071D1C" w:rsidP="00EF3662">
            <w:pPr>
              <w:jc w:val="center"/>
              <w:rPr>
                <w:rFonts w:ascii="GHEA Grapalat" w:hAnsi="GHEA Grapalat"/>
                <w:sz w:val="18"/>
                <w:szCs w:val="18"/>
              </w:rPr>
            </w:pPr>
            <w:proofErr w:type="spellStart"/>
            <w:r w:rsidRPr="0093467F">
              <w:rPr>
                <w:rFonts w:ascii="GHEA Grapalat" w:hAnsi="GHEA Grapalat"/>
                <w:sz w:val="18"/>
                <w:szCs w:val="18"/>
              </w:rPr>
              <w:t>գնումների</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պլանով</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նախատեսված</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միջանցիկ</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ծածկագիրը</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ըստ</w:t>
            </w:r>
            <w:proofErr w:type="spellEnd"/>
            <w:r w:rsidRPr="0093467F">
              <w:rPr>
                <w:rFonts w:ascii="GHEA Grapalat" w:hAnsi="GHEA Grapalat"/>
                <w:sz w:val="18"/>
                <w:szCs w:val="18"/>
              </w:rPr>
              <w:t xml:space="preserve"> ԳՄԱ </w:t>
            </w:r>
            <w:proofErr w:type="spellStart"/>
            <w:r w:rsidRPr="0093467F">
              <w:rPr>
                <w:rFonts w:ascii="GHEA Grapalat" w:hAnsi="GHEA Grapalat"/>
                <w:sz w:val="18"/>
                <w:szCs w:val="18"/>
              </w:rPr>
              <w:t>դասակարգման</w:t>
            </w:r>
            <w:proofErr w:type="spellEnd"/>
            <w:r w:rsidRPr="0093467F">
              <w:rPr>
                <w:rFonts w:ascii="GHEA Grapalat" w:hAnsi="GHEA Grapalat"/>
                <w:sz w:val="18"/>
                <w:szCs w:val="18"/>
              </w:rPr>
              <w:t xml:space="preserve"> (CPV)</w:t>
            </w:r>
          </w:p>
        </w:tc>
        <w:tc>
          <w:tcPr>
            <w:tcW w:w="1417" w:type="dxa"/>
            <w:vMerge w:val="restart"/>
            <w:vAlign w:val="center"/>
          </w:tcPr>
          <w:p w14:paraId="60D2E1E2" w14:textId="77777777" w:rsidR="00071D1C" w:rsidRPr="0093467F" w:rsidRDefault="00071D1C" w:rsidP="00EF3662">
            <w:pPr>
              <w:jc w:val="center"/>
              <w:rPr>
                <w:rFonts w:ascii="GHEA Grapalat" w:hAnsi="GHEA Grapalat"/>
                <w:sz w:val="18"/>
                <w:szCs w:val="18"/>
              </w:rPr>
            </w:pPr>
            <w:proofErr w:type="spellStart"/>
            <w:r w:rsidRPr="0093467F">
              <w:rPr>
                <w:rFonts w:ascii="GHEA Grapalat" w:hAnsi="GHEA Grapalat"/>
                <w:sz w:val="18"/>
                <w:szCs w:val="18"/>
              </w:rPr>
              <w:t>անվանումը</w:t>
            </w:r>
            <w:proofErr w:type="spellEnd"/>
            <w:r w:rsidRPr="0093467F">
              <w:rPr>
                <w:rFonts w:ascii="GHEA Grapalat" w:hAnsi="GHEA Grapalat"/>
                <w:sz w:val="18"/>
                <w:szCs w:val="18"/>
              </w:rPr>
              <w:t xml:space="preserve"> </w:t>
            </w:r>
          </w:p>
        </w:tc>
        <w:tc>
          <w:tcPr>
            <w:tcW w:w="1134" w:type="dxa"/>
            <w:vMerge w:val="restart"/>
            <w:vAlign w:val="center"/>
          </w:tcPr>
          <w:p w14:paraId="153092D7" w14:textId="020E5843" w:rsidR="00071D1C" w:rsidRPr="0093467F" w:rsidRDefault="000F6E48" w:rsidP="009F06BA">
            <w:pPr>
              <w:jc w:val="center"/>
              <w:rPr>
                <w:rFonts w:ascii="GHEA Grapalat" w:hAnsi="GHEA Grapalat"/>
                <w:sz w:val="18"/>
                <w:szCs w:val="18"/>
              </w:rPr>
            </w:pPr>
            <w:proofErr w:type="spellStart"/>
            <w:r w:rsidRPr="0093467F">
              <w:rPr>
                <w:rFonts w:ascii="GHEA Grapalat" w:hAnsi="GHEA Grapalat"/>
                <w:sz w:val="18"/>
                <w:szCs w:val="18"/>
              </w:rPr>
              <w:t>ապրանքային</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նշանը</w:t>
            </w:r>
            <w:proofErr w:type="spellEnd"/>
            <w:r w:rsidRPr="0093467F">
              <w:rPr>
                <w:rFonts w:ascii="GHEA Grapalat" w:hAnsi="GHEA Grapalat"/>
                <w:sz w:val="18"/>
                <w:szCs w:val="18"/>
              </w:rPr>
              <w:t xml:space="preserve">, </w:t>
            </w:r>
            <w:r w:rsidR="001A5E16" w:rsidRPr="0093467F">
              <w:rPr>
                <w:rFonts w:ascii="GHEA Grapalat" w:hAnsi="GHEA Grapalat"/>
                <w:sz w:val="18"/>
                <w:szCs w:val="18"/>
                <w:lang w:val="hy-AM"/>
              </w:rPr>
              <w:t>ֆիրմային անվանումը, մոդելը</w:t>
            </w:r>
            <w:r w:rsidRPr="0093467F">
              <w:rPr>
                <w:rFonts w:ascii="GHEA Grapalat" w:hAnsi="GHEA Grapalat"/>
                <w:sz w:val="18"/>
                <w:szCs w:val="18"/>
              </w:rPr>
              <w:t xml:space="preserve"> և </w:t>
            </w:r>
            <w:proofErr w:type="spellStart"/>
            <w:r w:rsidR="009F06BA" w:rsidRPr="0093467F">
              <w:rPr>
                <w:rFonts w:ascii="GHEA Grapalat" w:hAnsi="GHEA Grapalat"/>
                <w:sz w:val="18"/>
                <w:szCs w:val="18"/>
              </w:rPr>
              <w:t>ա</w:t>
            </w:r>
            <w:r w:rsidR="00071D1C" w:rsidRPr="0093467F">
              <w:rPr>
                <w:rFonts w:ascii="GHEA Grapalat" w:hAnsi="GHEA Grapalat"/>
                <w:sz w:val="18"/>
                <w:szCs w:val="18"/>
              </w:rPr>
              <w:t>րտադրող</w:t>
            </w:r>
            <w:r w:rsidR="009F06BA" w:rsidRPr="0093467F">
              <w:rPr>
                <w:rFonts w:ascii="GHEA Grapalat" w:hAnsi="GHEA Grapalat"/>
                <w:sz w:val="18"/>
                <w:szCs w:val="18"/>
              </w:rPr>
              <w:t>ի</w:t>
            </w:r>
            <w:proofErr w:type="spellEnd"/>
            <w:r w:rsidR="009F06BA" w:rsidRPr="0093467F">
              <w:rPr>
                <w:rFonts w:ascii="GHEA Grapalat" w:hAnsi="GHEA Grapalat"/>
                <w:sz w:val="18"/>
                <w:szCs w:val="18"/>
              </w:rPr>
              <w:t xml:space="preserve"> </w:t>
            </w:r>
            <w:proofErr w:type="spellStart"/>
            <w:r w:rsidR="009F06BA" w:rsidRPr="0093467F">
              <w:rPr>
                <w:rFonts w:ascii="GHEA Grapalat" w:hAnsi="GHEA Grapalat"/>
                <w:sz w:val="18"/>
                <w:szCs w:val="18"/>
              </w:rPr>
              <w:t>անվանում</w:t>
            </w:r>
            <w:r w:rsidR="00071D1C" w:rsidRPr="0093467F">
              <w:rPr>
                <w:rFonts w:ascii="GHEA Grapalat" w:hAnsi="GHEA Grapalat"/>
                <w:sz w:val="18"/>
                <w:szCs w:val="18"/>
              </w:rPr>
              <w:t>ը</w:t>
            </w:r>
            <w:proofErr w:type="spellEnd"/>
            <w:r w:rsidR="00071D1C" w:rsidRPr="0093467F">
              <w:rPr>
                <w:rFonts w:ascii="GHEA Grapalat" w:hAnsi="GHEA Grapalat"/>
                <w:sz w:val="18"/>
                <w:szCs w:val="18"/>
              </w:rPr>
              <w:t xml:space="preserve"> </w:t>
            </w:r>
            <w:r w:rsidR="00F954E8" w:rsidRPr="0093467F">
              <w:rPr>
                <w:rFonts w:ascii="GHEA Grapalat" w:hAnsi="GHEA Grapalat"/>
                <w:sz w:val="18"/>
                <w:szCs w:val="18"/>
              </w:rPr>
              <w:t>**</w:t>
            </w:r>
          </w:p>
        </w:tc>
        <w:tc>
          <w:tcPr>
            <w:tcW w:w="4678" w:type="dxa"/>
            <w:vMerge w:val="restart"/>
            <w:vAlign w:val="center"/>
          </w:tcPr>
          <w:p w14:paraId="037DFFA0" w14:textId="77777777" w:rsidR="00071D1C" w:rsidRPr="002D46FB" w:rsidRDefault="00071D1C" w:rsidP="00EF3662">
            <w:pPr>
              <w:jc w:val="center"/>
              <w:rPr>
                <w:rFonts w:ascii="GHEA Grapalat" w:hAnsi="GHEA Grapalat"/>
                <w:sz w:val="18"/>
                <w:szCs w:val="18"/>
                <w:highlight w:val="yellow"/>
              </w:rPr>
            </w:pPr>
            <w:proofErr w:type="spellStart"/>
            <w:r w:rsidRPr="0093467F">
              <w:rPr>
                <w:rFonts w:ascii="GHEA Grapalat" w:hAnsi="GHEA Grapalat"/>
                <w:sz w:val="18"/>
                <w:szCs w:val="18"/>
              </w:rPr>
              <w:t>տեխնիկական</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բնութագիրը</w:t>
            </w:r>
            <w:proofErr w:type="spellEnd"/>
          </w:p>
        </w:tc>
        <w:tc>
          <w:tcPr>
            <w:tcW w:w="840" w:type="dxa"/>
            <w:vMerge w:val="restart"/>
            <w:vAlign w:val="center"/>
          </w:tcPr>
          <w:p w14:paraId="13C45579"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չափման</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միավորը</w:t>
            </w:r>
            <w:proofErr w:type="spellEnd"/>
          </w:p>
        </w:tc>
        <w:tc>
          <w:tcPr>
            <w:tcW w:w="577" w:type="dxa"/>
            <w:vMerge w:val="restart"/>
            <w:vAlign w:val="center"/>
          </w:tcPr>
          <w:p w14:paraId="6E0FCD35"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միավոր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գինը</w:t>
            </w:r>
            <w:proofErr w:type="spellEnd"/>
            <w:r w:rsidRPr="00EF4A67">
              <w:rPr>
                <w:rFonts w:ascii="GHEA Grapalat" w:hAnsi="GHEA Grapalat"/>
                <w:sz w:val="18"/>
                <w:szCs w:val="18"/>
              </w:rPr>
              <w:t xml:space="preserve">/ՀՀ </w:t>
            </w:r>
            <w:proofErr w:type="spellStart"/>
            <w:r w:rsidRPr="00EF4A67">
              <w:rPr>
                <w:rFonts w:ascii="GHEA Grapalat" w:hAnsi="GHEA Grapalat"/>
                <w:sz w:val="18"/>
                <w:szCs w:val="18"/>
              </w:rPr>
              <w:t>դրամ</w:t>
            </w:r>
            <w:proofErr w:type="spellEnd"/>
          </w:p>
        </w:tc>
        <w:tc>
          <w:tcPr>
            <w:tcW w:w="993" w:type="dxa"/>
            <w:vMerge w:val="restart"/>
            <w:vAlign w:val="center"/>
          </w:tcPr>
          <w:p w14:paraId="6F406AAE"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ընդհանուր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գինը</w:t>
            </w:r>
            <w:proofErr w:type="spellEnd"/>
            <w:r w:rsidRPr="00EF4A67">
              <w:rPr>
                <w:rFonts w:ascii="GHEA Grapalat" w:hAnsi="GHEA Grapalat"/>
                <w:sz w:val="18"/>
                <w:szCs w:val="18"/>
              </w:rPr>
              <w:t xml:space="preserve">/ՀՀ </w:t>
            </w:r>
            <w:proofErr w:type="spellStart"/>
            <w:r w:rsidRPr="00EF4A67">
              <w:rPr>
                <w:rFonts w:ascii="GHEA Grapalat" w:hAnsi="GHEA Grapalat"/>
                <w:sz w:val="18"/>
                <w:szCs w:val="18"/>
              </w:rPr>
              <w:t>դրամ</w:t>
            </w:r>
            <w:proofErr w:type="spellEnd"/>
          </w:p>
        </w:tc>
        <w:tc>
          <w:tcPr>
            <w:tcW w:w="567" w:type="dxa"/>
            <w:vMerge w:val="restart"/>
            <w:vAlign w:val="center"/>
          </w:tcPr>
          <w:p w14:paraId="15497BF1"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ընդհանուր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քանակը</w:t>
            </w:r>
            <w:proofErr w:type="spellEnd"/>
          </w:p>
        </w:tc>
        <w:tc>
          <w:tcPr>
            <w:tcW w:w="2855" w:type="dxa"/>
            <w:gridSpan w:val="3"/>
            <w:vAlign w:val="center"/>
          </w:tcPr>
          <w:p w14:paraId="3F24813A"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մատակարարման</w:t>
            </w:r>
            <w:proofErr w:type="spellEnd"/>
          </w:p>
        </w:tc>
      </w:tr>
      <w:tr w:rsidR="006311B5" w:rsidRPr="00EF4A67" w14:paraId="199E1A9C" w14:textId="77777777" w:rsidTr="00AD766A">
        <w:trPr>
          <w:trHeight w:val="1974"/>
        </w:trPr>
        <w:tc>
          <w:tcPr>
            <w:tcW w:w="723" w:type="dxa"/>
            <w:vMerge/>
            <w:vAlign w:val="center"/>
          </w:tcPr>
          <w:p w14:paraId="68A1DB9E" w14:textId="77777777" w:rsidR="00071D1C" w:rsidRPr="00EF4A67" w:rsidRDefault="00071D1C" w:rsidP="00EF3662">
            <w:pPr>
              <w:jc w:val="center"/>
              <w:rPr>
                <w:rFonts w:ascii="GHEA Grapalat" w:hAnsi="GHEA Grapalat"/>
                <w:sz w:val="18"/>
                <w:szCs w:val="18"/>
              </w:rPr>
            </w:pPr>
          </w:p>
        </w:tc>
        <w:tc>
          <w:tcPr>
            <w:tcW w:w="1134" w:type="dxa"/>
            <w:vMerge/>
            <w:shd w:val="clear" w:color="auto" w:fill="auto"/>
            <w:vAlign w:val="center"/>
          </w:tcPr>
          <w:p w14:paraId="2473370F" w14:textId="77777777" w:rsidR="00071D1C" w:rsidRPr="002D46FB" w:rsidRDefault="00071D1C" w:rsidP="00EF3662">
            <w:pPr>
              <w:jc w:val="center"/>
              <w:rPr>
                <w:rFonts w:ascii="GHEA Grapalat" w:hAnsi="GHEA Grapalat"/>
                <w:sz w:val="18"/>
                <w:szCs w:val="18"/>
                <w:highlight w:val="yellow"/>
              </w:rPr>
            </w:pPr>
          </w:p>
        </w:tc>
        <w:tc>
          <w:tcPr>
            <w:tcW w:w="1417" w:type="dxa"/>
            <w:vMerge/>
            <w:vAlign w:val="center"/>
          </w:tcPr>
          <w:p w14:paraId="7313FB2F" w14:textId="77777777" w:rsidR="00071D1C" w:rsidRPr="002D46FB" w:rsidRDefault="00071D1C" w:rsidP="00EF3662">
            <w:pPr>
              <w:jc w:val="center"/>
              <w:rPr>
                <w:rFonts w:ascii="GHEA Grapalat" w:hAnsi="GHEA Grapalat"/>
                <w:sz w:val="18"/>
                <w:szCs w:val="18"/>
                <w:highlight w:val="yellow"/>
              </w:rPr>
            </w:pPr>
          </w:p>
        </w:tc>
        <w:tc>
          <w:tcPr>
            <w:tcW w:w="1134" w:type="dxa"/>
            <w:vMerge/>
            <w:vAlign w:val="center"/>
          </w:tcPr>
          <w:p w14:paraId="609837E1" w14:textId="77777777" w:rsidR="00071D1C" w:rsidRPr="002D46FB" w:rsidRDefault="00071D1C" w:rsidP="00EF3662">
            <w:pPr>
              <w:jc w:val="center"/>
              <w:rPr>
                <w:rFonts w:ascii="GHEA Grapalat" w:hAnsi="GHEA Grapalat"/>
                <w:sz w:val="18"/>
                <w:szCs w:val="18"/>
                <w:highlight w:val="yellow"/>
              </w:rPr>
            </w:pPr>
          </w:p>
        </w:tc>
        <w:tc>
          <w:tcPr>
            <w:tcW w:w="4678" w:type="dxa"/>
            <w:vMerge/>
            <w:vAlign w:val="center"/>
          </w:tcPr>
          <w:p w14:paraId="4AA48BAE" w14:textId="77777777" w:rsidR="00071D1C" w:rsidRPr="002D46FB" w:rsidRDefault="00071D1C" w:rsidP="00EF3662">
            <w:pPr>
              <w:jc w:val="center"/>
              <w:rPr>
                <w:rFonts w:ascii="GHEA Grapalat" w:hAnsi="GHEA Grapalat"/>
                <w:sz w:val="18"/>
                <w:szCs w:val="18"/>
                <w:highlight w:val="yellow"/>
              </w:rPr>
            </w:pPr>
          </w:p>
        </w:tc>
        <w:tc>
          <w:tcPr>
            <w:tcW w:w="840" w:type="dxa"/>
            <w:vMerge/>
            <w:vAlign w:val="center"/>
          </w:tcPr>
          <w:p w14:paraId="258F5CFE" w14:textId="77777777" w:rsidR="00071D1C" w:rsidRPr="00EF4A67" w:rsidRDefault="00071D1C" w:rsidP="00EF3662">
            <w:pPr>
              <w:jc w:val="center"/>
              <w:rPr>
                <w:rFonts w:ascii="GHEA Grapalat" w:hAnsi="GHEA Grapalat"/>
                <w:sz w:val="18"/>
                <w:szCs w:val="18"/>
              </w:rPr>
            </w:pPr>
          </w:p>
        </w:tc>
        <w:tc>
          <w:tcPr>
            <w:tcW w:w="577" w:type="dxa"/>
            <w:vMerge/>
            <w:vAlign w:val="center"/>
          </w:tcPr>
          <w:p w14:paraId="07EF3A65" w14:textId="77777777" w:rsidR="00071D1C" w:rsidRPr="00EF4A67" w:rsidRDefault="00071D1C" w:rsidP="00EF3662">
            <w:pPr>
              <w:jc w:val="center"/>
              <w:rPr>
                <w:rFonts w:ascii="GHEA Grapalat" w:hAnsi="GHEA Grapalat"/>
                <w:sz w:val="18"/>
                <w:szCs w:val="18"/>
              </w:rPr>
            </w:pPr>
          </w:p>
        </w:tc>
        <w:tc>
          <w:tcPr>
            <w:tcW w:w="993" w:type="dxa"/>
            <w:vMerge/>
            <w:vAlign w:val="center"/>
          </w:tcPr>
          <w:p w14:paraId="7F9FD80E" w14:textId="77777777" w:rsidR="00071D1C" w:rsidRPr="00EF4A67" w:rsidRDefault="00071D1C" w:rsidP="00EF3662">
            <w:pPr>
              <w:jc w:val="center"/>
              <w:rPr>
                <w:rFonts w:ascii="GHEA Grapalat" w:hAnsi="GHEA Grapalat"/>
                <w:sz w:val="18"/>
                <w:szCs w:val="18"/>
              </w:rPr>
            </w:pPr>
          </w:p>
        </w:tc>
        <w:tc>
          <w:tcPr>
            <w:tcW w:w="567" w:type="dxa"/>
            <w:vMerge/>
            <w:vAlign w:val="center"/>
          </w:tcPr>
          <w:p w14:paraId="32308719" w14:textId="77777777" w:rsidR="00071D1C" w:rsidRPr="00EF4A67" w:rsidRDefault="00071D1C" w:rsidP="00EF3662">
            <w:pPr>
              <w:jc w:val="center"/>
              <w:rPr>
                <w:rFonts w:ascii="GHEA Grapalat" w:hAnsi="GHEA Grapalat"/>
                <w:sz w:val="18"/>
                <w:szCs w:val="18"/>
              </w:rPr>
            </w:pPr>
          </w:p>
        </w:tc>
        <w:tc>
          <w:tcPr>
            <w:tcW w:w="1077" w:type="dxa"/>
            <w:vAlign w:val="center"/>
          </w:tcPr>
          <w:p w14:paraId="0ABBA739"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հասցեն</w:t>
            </w:r>
            <w:proofErr w:type="spellEnd"/>
          </w:p>
        </w:tc>
        <w:tc>
          <w:tcPr>
            <w:tcW w:w="498" w:type="dxa"/>
            <w:vAlign w:val="center"/>
          </w:tcPr>
          <w:p w14:paraId="5C0AE0B7"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ենթակա</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քանակը</w:t>
            </w:r>
            <w:proofErr w:type="spellEnd"/>
          </w:p>
        </w:tc>
        <w:tc>
          <w:tcPr>
            <w:tcW w:w="1280" w:type="dxa"/>
            <w:vAlign w:val="center"/>
          </w:tcPr>
          <w:p w14:paraId="285BB05D" w14:textId="77777777" w:rsidR="00071D1C" w:rsidRPr="00EF4A67" w:rsidRDefault="00700C81" w:rsidP="00EF3662">
            <w:pPr>
              <w:jc w:val="center"/>
              <w:rPr>
                <w:rFonts w:ascii="GHEA Grapalat" w:hAnsi="GHEA Grapalat"/>
                <w:sz w:val="18"/>
                <w:szCs w:val="18"/>
              </w:rPr>
            </w:pPr>
            <w:proofErr w:type="spellStart"/>
            <w:r w:rsidRPr="00EF4A67">
              <w:rPr>
                <w:rFonts w:ascii="GHEA Grapalat" w:hAnsi="GHEA Grapalat"/>
                <w:sz w:val="18"/>
                <w:szCs w:val="18"/>
              </w:rPr>
              <w:t>Ժ</w:t>
            </w:r>
            <w:r w:rsidR="00071D1C" w:rsidRPr="00EF4A67">
              <w:rPr>
                <w:rFonts w:ascii="GHEA Grapalat" w:hAnsi="GHEA Grapalat"/>
                <w:sz w:val="18"/>
                <w:szCs w:val="18"/>
              </w:rPr>
              <w:t>ամկետը</w:t>
            </w:r>
            <w:proofErr w:type="spellEnd"/>
            <w:r w:rsidRPr="00EF4A67">
              <w:rPr>
                <w:rFonts w:ascii="GHEA Grapalat" w:hAnsi="GHEA Grapalat"/>
                <w:sz w:val="18"/>
                <w:szCs w:val="18"/>
              </w:rPr>
              <w:t>**</w:t>
            </w:r>
            <w:r w:rsidR="009F06BA" w:rsidRPr="00EF4A67">
              <w:rPr>
                <w:rFonts w:ascii="GHEA Grapalat" w:hAnsi="GHEA Grapalat"/>
                <w:sz w:val="18"/>
                <w:szCs w:val="18"/>
              </w:rPr>
              <w:t>*</w:t>
            </w:r>
          </w:p>
          <w:p w14:paraId="60899821" w14:textId="77777777" w:rsidR="00700C81" w:rsidRPr="00EF4A67" w:rsidRDefault="00700C81" w:rsidP="00EF3662">
            <w:pPr>
              <w:jc w:val="center"/>
              <w:rPr>
                <w:rFonts w:ascii="GHEA Grapalat" w:hAnsi="GHEA Grapalat"/>
                <w:sz w:val="18"/>
                <w:szCs w:val="18"/>
              </w:rPr>
            </w:pPr>
          </w:p>
        </w:tc>
      </w:tr>
      <w:tr w:rsidR="00781EF4" w:rsidRPr="000349AE" w14:paraId="44714551" w14:textId="77777777" w:rsidTr="006D368B">
        <w:trPr>
          <w:trHeight w:val="70"/>
        </w:trPr>
        <w:tc>
          <w:tcPr>
            <w:tcW w:w="723" w:type="dxa"/>
            <w:vAlign w:val="center"/>
          </w:tcPr>
          <w:p w14:paraId="26BF6A57" w14:textId="3958CE10" w:rsidR="00781EF4" w:rsidRPr="00392C6A" w:rsidRDefault="00781EF4" w:rsidP="00781EF4">
            <w:pPr>
              <w:jc w:val="center"/>
              <w:rPr>
                <w:rFonts w:ascii="GHEA Grapalat" w:hAnsi="GHEA Grapalat"/>
                <w:sz w:val="18"/>
                <w:szCs w:val="18"/>
                <w:lang w:val="ru-RU"/>
              </w:rPr>
            </w:pPr>
            <w:r>
              <w:rPr>
                <w:rFonts w:ascii="GHEA Grapalat" w:hAnsi="GHEA Grapalat"/>
                <w:sz w:val="18"/>
                <w:szCs w:val="18"/>
                <w:lang w:val="ru-RU"/>
              </w:rPr>
              <w:t>1</w:t>
            </w:r>
          </w:p>
        </w:tc>
        <w:tc>
          <w:tcPr>
            <w:tcW w:w="1134" w:type="dxa"/>
            <w:vAlign w:val="center"/>
          </w:tcPr>
          <w:p w14:paraId="185F484D" w14:textId="7A94A7F3" w:rsidR="00781EF4" w:rsidRPr="00392C6A" w:rsidRDefault="00781EF4" w:rsidP="00781EF4">
            <w:pPr>
              <w:jc w:val="center"/>
              <w:rPr>
                <w:rFonts w:ascii="Sylfaen" w:hAnsi="Sylfaen" w:cs="Sylfaen"/>
                <w:sz w:val="18"/>
                <w:szCs w:val="18"/>
                <w:lang w:val="ru-RU"/>
              </w:rPr>
            </w:pPr>
            <w:r w:rsidRPr="00AB7EB4">
              <w:rPr>
                <w:rFonts w:ascii="Sylfaen" w:hAnsi="Sylfaen" w:cs="Sylfaen"/>
                <w:sz w:val="18"/>
                <w:szCs w:val="18"/>
              </w:rPr>
              <w:t>24411500</w:t>
            </w:r>
            <w:r>
              <w:rPr>
                <w:rFonts w:ascii="Sylfaen" w:hAnsi="Sylfaen" w:cs="Sylfaen"/>
                <w:sz w:val="18"/>
                <w:szCs w:val="18"/>
              </w:rPr>
              <w:t xml:space="preserve"> </w:t>
            </w:r>
          </w:p>
        </w:tc>
        <w:tc>
          <w:tcPr>
            <w:tcW w:w="1417" w:type="dxa"/>
            <w:vAlign w:val="center"/>
          </w:tcPr>
          <w:p w14:paraId="1A656A65" w14:textId="698BB8F2" w:rsidR="00781EF4" w:rsidRPr="00415231" w:rsidRDefault="00781EF4" w:rsidP="00781EF4">
            <w:pPr>
              <w:jc w:val="center"/>
              <w:rPr>
                <w:rFonts w:ascii="Sylfaen" w:hAnsi="Sylfaen" w:cs="Sylfaen"/>
                <w:sz w:val="18"/>
                <w:szCs w:val="18"/>
                <w:lang w:val="ru-RU"/>
              </w:rPr>
            </w:pPr>
            <w:proofErr w:type="spellStart"/>
            <w:r w:rsidRPr="00BA0E5A">
              <w:rPr>
                <w:rFonts w:ascii="Sylfaen" w:hAnsi="Sylfaen"/>
                <w:sz w:val="18"/>
                <w:szCs w:val="18"/>
                <w:lang w:val="ru-RU"/>
              </w:rPr>
              <w:t>Տետրաբութիլամոնիում</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պերքլորատ</w:t>
            </w:r>
            <w:proofErr w:type="spellEnd"/>
            <w:r w:rsidRPr="00BA0E5A">
              <w:rPr>
                <w:rFonts w:ascii="Sylfaen" w:hAnsi="Sylfaen"/>
                <w:sz w:val="18"/>
                <w:szCs w:val="18"/>
                <w:lang w:val="ru-RU"/>
              </w:rPr>
              <w:t xml:space="preserve"> 50գ</w:t>
            </w:r>
          </w:p>
        </w:tc>
        <w:tc>
          <w:tcPr>
            <w:tcW w:w="1134" w:type="dxa"/>
            <w:vAlign w:val="center"/>
          </w:tcPr>
          <w:p w14:paraId="3FAF75EA" w14:textId="35099214" w:rsidR="00781EF4" w:rsidRPr="00AA0B32" w:rsidRDefault="00781EF4" w:rsidP="00781EF4">
            <w:pPr>
              <w:jc w:val="center"/>
              <w:rPr>
                <w:rFonts w:ascii="GHEA Grapalat" w:hAnsi="GHEA Grapalat"/>
                <w:sz w:val="18"/>
                <w:szCs w:val="18"/>
                <w:highlight w:val="yellow"/>
                <w:lang w:val="ru-RU"/>
              </w:rPr>
            </w:pPr>
          </w:p>
        </w:tc>
        <w:tc>
          <w:tcPr>
            <w:tcW w:w="4678" w:type="dxa"/>
          </w:tcPr>
          <w:p w14:paraId="45529F32" w14:textId="77777777" w:rsidR="00781EF4" w:rsidRPr="008F7115" w:rsidRDefault="00781EF4" w:rsidP="00781EF4">
            <w:pPr>
              <w:rPr>
                <w:rFonts w:ascii="Sylfaen" w:hAnsi="Sylfaen"/>
                <w:b/>
                <w:sz w:val="18"/>
                <w:szCs w:val="18"/>
                <w:lang w:val="hy-AM"/>
              </w:rPr>
            </w:pPr>
            <w:r w:rsidRPr="008F7115">
              <w:rPr>
                <w:rFonts w:ascii="Sylfaen" w:hAnsi="Sylfaen"/>
                <w:b/>
                <w:sz w:val="18"/>
                <w:szCs w:val="18"/>
                <w:lang w:val="hy-AM"/>
              </w:rPr>
              <w:t>Տետրաբութիլամոնիում պերքլորատ  (CH3CH2CH2CH2)4N(ClO4)</w:t>
            </w:r>
          </w:p>
          <w:p w14:paraId="0DB2105E" w14:textId="77777777" w:rsidR="00781EF4" w:rsidRPr="008F7115" w:rsidRDefault="00781EF4" w:rsidP="00781EF4">
            <w:pPr>
              <w:rPr>
                <w:rFonts w:ascii="Sylfaen" w:hAnsi="Sylfaen"/>
                <w:bCs/>
                <w:sz w:val="18"/>
                <w:szCs w:val="18"/>
                <w:lang w:val="hy-AM"/>
              </w:rPr>
            </w:pPr>
            <w:r w:rsidRPr="008F7115">
              <w:rPr>
                <w:rFonts w:ascii="Sylfaen" w:hAnsi="Sylfaen"/>
                <w:bCs/>
                <w:sz w:val="18"/>
                <w:szCs w:val="18"/>
                <w:lang w:val="hy-AM"/>
              </w:rPr>
              <w:t>Որակի մակարդակը - 100</w:t>
            </w:r>
          </w:p>
          <w:p w14:paraId="032A9967" w14:textId="77777777" w:rsidR="00781EF4" w:rsidRPr="008F7115" w:rsidRDefault="00781EF4" w:rsidP="00781EF4">
            <w:pPr>
              <w:rPr>
                <w:rFonts w:ascii="Sylfaen" w:hAnsi="Sylfaen"/>
                <w:bCs/>
                <w:sz w:val="18"/>
                <w:szCs w:val="18"/>
                <w:lang w:val="hy-AM"/>
              </w:rPr>
            </w:pPr>
            <w:r w:rsidRPr="008F7115">
              <w:rPr>
                <w:rFonts w:ascii="Sylfaen" w:hAnsi="Sylfaen"/>
                <w:bCs/>
                <w:sz w:val="18"/>
                <w:szCs w:val="18"/>
                <w:lang w:val="hy-AM"/>
              </w:rPr>
              <w:t>Որակի վերլուծություն  ≥95%</w:t>
            </w:r>
          </w:p>
          <w:p w14:paraId="144BC130" w14:textId="77777777" w:rsidR="00781EF4" w:rsidRPr="008F7115" w:rsidRDefault="00781EF4" w:rsidP="00781EF4">
            <w:pPr>
              <w:rPr>
                <w:rFonts w:ascii="Sylfaen" w:hAnsi="Sylfaen"/>
                <w:bCs/>
                <w:sz w:val="18"/>
                <w:szCs w:val="18"/>
                <w:lang w:val="hy-AM"/>
              </w:rPr>
            </w:pPr>
            <w:r w:rsidRPr="008F7115">
              <w:rPr>
                <w:rFonts w:ascii="Sylfaen" w:hAnsi="Sylfaen"/>
                <w:bCs/>
                <w:sz w:val="18"/>
                <w:szCs w:val="18"/>
                <w:lang w:val="hy-AM"/>
              </w:rPr>
              <w:t>Մոլեկուլային կշիռ – 341.91 գ/մոլ</w:t>
            </w:r>
          </w:p>
          <w:p w14:paraId="393F0DD4" w14:textId="77777777" w:rsidR="00781EF4" w:rsidRPr="008F7115" w:rsidRDefault="00781EF4" w:rsidP="00781EF4">
            <w:pPr>
              <w:rPr>
                <w:rFonts w:ascii="Sylfaen" w:hAnsi="Sylfaen"/>
                <w:bCs/>
                <w:sz w:val="18"/>
                <w:szCs w:val="18"/>
                <w:lang w:val="hy-AM"/>
              </w:rPr>
            </w:pPr>
            <w:r w:rsidRPr="008F7115">
              <w:rPr>
                <w:rFonts w:ascii="Sylfaen" w:hAnsi="Sylfaen"/>
                <w:bCs/>
                <w:sz w:val="18"/>
                <w:szCs w:val="18"/>
                <w:lang w:val="hy-AM"/>
              </w:rPr>
              <w:t>Ագրեգատային վիճակ – փոշի</w:t>
            </w:r>
          </w:p>
          <w:p w14:paraId="4302621F" w14:textId="77777777" w:rsidR="00781EF4" w:rsidRPr="008F7115" w:rsidRDefault="00781EF4" w:rsidP="00781EF4">
            <w:pPr>
              <w:rPr>
                <w:rFonts w:ascii="Sylfaen" w:hAnsi="Sylfaen"/>
                <w:bCs/>
                <w:sz w:val="18"/>
                <w:szCs w:val="18"/>
                <w:lang w:val="hy-AM"/>
              </w:rPr>
            </w:pPr>
            <w:r w:rsidRPr="008F7115">
              <w:rPr>
                <w:rFonts w:ascii="Sylfaen" w:hAnsi="Sylfaen"/>
                <w:bCs/>
                <w:sz w:val="18"/>
                <w:szCs w:val="18"/>
                <w:lang w:val="hy-AM"/>
              </w:rPr>
              <w:t>InChI - InChI=1S/C16H36N.ClHO4/c1-5-9-13-17(14-10-6-2,15-11-7-3)16-12-8-4;2-1(3,4)5/h5-16H2,1-4H3;(H,2,3,4,5)/q+1;/p-1</w:t>
            </w:r>
          </w:p>
          <w:p w14:paraId="03664A38" w14:textId="77777777" w:rsidR="00781EF4" w:rsidRPr="000349AE" w:rsidRDefault="00781EF4" w:rsidP="00781EF4">
            <w:pPr>
              <w:rPr>
                <w:rFonts w:ascii="Sylfaen" w:hAnsi="Sylfaen"/>
                <w:bCs/>
                <w:sz w:val="18"/>
                <w:szCs w:val="18"/>
                <w:lang w:val="hy-AM"/>
              </w:rPr>
            </w:pPr>
            <w:r w:rsidRPr="008F7115">
              <w:rPr>
                <w:rFonts w:ascii="Sylfaen" w:hAnsi="Sylfaen"/>
                <w:bCs/>
                <w:sz w:val="18"/>
                <w:szCs w:val="18"/>
                <w:lang w:val="hy-AM"/>
              </w:rPr>
              <w:t>Կոդ InChI - KBLZDCFTQSIIOH-UHFFFAOYSA-M</w:t>
            </w:r>
          </w:p>
          <w:p w14:paraId="494B67F3" w14:textId="61914E1B" w:rsidR="00781EF4" w:rsidRPr="000349AE" w:rsidRDefault="00781EF4" w:rsidP="00781EF4">
            <w:pPr>
              <w:rPr>
                <w:rFonts w:ascii="Sylfaen" w:hAnsi="Sylfaen"/>
                <w:bCs/>
                <w:sz w:val="18"/>
                <w:szCs w:val="18"/>
                <w:lang w:val="hy-AM"/>
              </w:rPr>
            </w:pPr>
            <w:r w:rsidRPr="000349AE">
              <w:rPr>
                <w:rFonts w:ascii="Sylfaen" w:hAnsi="Sylfaen"/>
                <w:bCs/>
                <w:sz w:val="18"/>
                <w:szCs w:val="18"/>
                <w:lang w:val="hy-AM"/>
              </w:rPr>
              <w:t>Փաթեթավորումը՝ 100գր</w:t>
            </w:r>
          </w:p>
        </w:tc>
        <w:tc>
          <w:tcPr>
            <w:tcW w:w="840" w:type="dxa"/>
            <w:vAlign w:val="center"/>
          </w:tcPr>
          <w:p w14:paraId="6CDFBC3A" w14:textId="7B8FB004" w:rsidR="00781EF4" w:rsidRPr="00DD264E" w:rsidRDefault="00781EF4" w:rsidP="00781EF4">
            <w:pPr>
              <w:jc w:val="center"/>
              <w:rPr>
                <w:rFonts w:ascii="GHEA Grapalat" w:hAnsi="GHEA Grapalat" w:cs="Sylfaen"/>
                <w:color w:val="000000"/>
                <w:sz w:val="18"/>
                <w:szCs w:val="18"/>
                <w:lang w:val="ru-RU"/>
              </w:rPr>
            </w:pPr>
            <w:proofErr w:type="spellStart"/>
            <w:r w:rsidRPr="00BA0E5A">
              <w:rPr>
                <w:rFonts w:ascii="Sylfaen" w:hAnsi="Sylfaen"/>
                <w:sz w:val="18"/>
                <w:szCs w:val="18"/>
                <w:lang w:val="ru-RU"/>
              </w:rPr>
              <w:t>տուփ</w:t>
            </w:r>
            <w:proofErr w:type="spellEnd"/>
          </w:p>
        </w:tc>
        <w:tc>
          <w:tcPr>
            <w:tcW w:w="577" w:type="dxa"/>
            <w:vAlign w:val="center"/>
          </w:tcPr>
          <w:p w14:paraId="5E44ECF0" w14:textId="77777777" w:rsidR="00781EF4" w:rsidRPr="00EF4A67" w:rsidRDefault="00781EF4" w:rsidP="00781EF4">
            <w:pPr>
              <w:jc w:val="center"/>
              <w:rPr>
                <w:rFonts w:ascii="GHEA Grapalat" w:hAnsi="GHEA Grapalat"/>
                <w:color w:val="000000"/>
                <w:sz w:val="18"/>
                <w:szCs w:val="18"/>
              </w:rPr>
            </w:pPr>
          </w:p>
        </w:tc>
        <w:tc>
          <w:tcPr>
            <w:tcW w:w="993" w:type="dxa"/>
            <w:vAlign w:val="center"/>
          </w:tcPr>
          <w:p w14:paraId="1542945F" w14:textId="1398D124" w:rsidR="00781EF4" w:rsidRPr="007E4CC0" w:rsidRDefault="00781EF4" w:rsidP="00781EF4">
            <w:pPr>
              <w:jc w:val="center"/>
              <w:rPr>
                <w:rFonts w:ascii="GHEA Grapalat" w:hAnsi="GHEA Grapalat"/>
                <w:b/>
                <w:color w:val="000000"/>
                <w:sz w:val="18"/>
                <w:szCs w:val="18"/>
                <w:lang w:val="ru-RU"/>
              </w:rPr>
            </w:pPr>
          </w:p>
        </w:tc>
        <w:tc>
          <w:tcPr>
            <w:tcW w:w="567" w:type="dxa"/>
            <w:vAlign w:val="center"/>
          </w:tcPr>
          <w:p w14:paraId="3642CA8B" w14:textId="087CF8E7"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B60FBA8" w14:textId="52C27021" w:rsidR="00781EF4" w:rsidRPr="00EF4A67" w:rsidRDefault="00781EF4" w:rsidP="00781EF4">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2A3289C" w14:textId="40B728B4" w:rsidR="00781EF4" w:rsidRPr="003B6695" w:rsidRDefault="00781EF4" w:rsidP="00781EF4">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859B494" w14:textId="3AC04D79" w:rsidR="00781EF4" w:rsidRPr="007E4CC0" w:rsidRDefault="00781EF4" w:rsidP="00781EF4">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երեք</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r w:rsidR="00781EF4" w:rsidRPr="00392C6A" w14:paraId="0DE01A29" w14:textId="77777777" w:rsidTr="006D368B">
        <w:trPr>
          <w:trHeight w:val="70"/>
        </w:trPr>
        <w:tc>
          <w:tcPr>
            <w:tcW w:w="723" w:type="dxa"/>
            <w:vAlign w:val="center"/>
          </w:tcPr>
          <w:p w14:paraId="750FB16B" w14:textId="19A31C2F" w:rsidR="00781EF4" w:rsidRPr="002D46FB" w:rsidRDefault="00781EF4" w:rsidP="00781EF4">
            <w:pPr>
              <w:jc w:val="center"/>
              <w:rPr>
                <w:rFonts w:ascii="GHEA Grapalat" w:hAnsi="GHEA Grapalat"/>
                <w:sz w:val="18"/>
                <w:szCs w:val="18"/>
              </w:rPr>
            </w:pPr>
            <w:r w:rsidRPr="0013039F">
              <w:rPr>
                <w:rFonts w:ascii="GHEA Grapalat" w:hAnsi="GHEA Grapalat"/>
                <w:sz w:val="18"/>
                <w:szCs w:val="18"/>
                <w:lang w:val="ru-RU"/>
              </w:rPr>
              <w:t>2</w:t>
            </w:r>
          </w:p>
        </w:tc>
        <w:tc>
          <w:tcPr>
            <w:tcW w:w="1134" w:type="dxa"/>
            <w:vAlign w:val="center"/>
          </w:tcPr>
          <w:p w14:paraId="76163B8C" w14:textId="217D041A" w:rsidR="00781EF4" w:rsidRPr="00392C6A" w:rsidRDefault="00781EF4" w:rsidP="00781EF4">
            <w:pPr>
              <w:jc w:val="center"/>
              <w:rPr>
                <w:rFonts w:ascii="Sylfaen" w:hAnsi="Sylfaen" w:cs="Sylfaen"/>
                <w:sz w:val="18"/>
                <w:szCs w:val="18"/>
                <w:lang w:val="ru-RU"/>
              </w:rPr>
            </w:pPr>
          </w:p>
        </w:tc>
        <w:tc>
          <w:tcPr>
            <w:tcW w:w="1417" w:type="dxa"/>
            <w:vAlign w:val="center"/>
          </w:tcPr>
          <w:p w14:paraId="4DF7566E" w14:textId="7E10DB4B" w:rsidR="00781EF4" w:rsidRPr="00415231" w:rsidRDefault="00781EF4" w:rsidP="00781EF4">
            <w:pPr>
              <w:jc w:val="center"/>
              <w:rPr>
                <w:rFonts w:ascii="Sylfaen" w:hAnsi="Sylfaen" w:cs="Sylfaen"/>
                <w:sz w:val="18"/>
                <w:szCs w:val="18"/>
                <w:lang w:val="ru-RU"/>
              </w:rPr>
            </w:pPr>
            <w:proofErr w:type="spellStart"/>
            <w:r w:rsidRPr="00BA0E5A">
              <w:rPr>
                <w:rFonts w:ascii="Sylfaen" w:hAnsi="Sylfaen"/>
                <w:sz w:val="18"/>
                <w:szCs w:val="18"/>
                <w:lang w:val="ru-RU"/>
              </w:rPr>
              <w:t>Հորթի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թիմուսի</w:t>
            </w:r>
            <w:proofErr w:type="spellEnd"/>
            <w:r w:rsidRPr="00BA0E5A">
              <w:rPr>
                <w:rFonts w:ascii="Sylfaen" w:hAnsi="Sylfaen"/>
                <w:sz w:val="18"/>
                <w:szCs w:val="18"/>
                <w:lang w:val="ru-RU"/>
              </w:rPr>
              <w:t xml:space="preserve"> </w:t>
            </w:r>
            <w:proofErr w:type="gramStart"/>
            <w:r w:rsidRPr="00BA0E5A">
              <w:rPr>
                <w:rFonts w:ascii="Sylfaen" w:hAnsi="Sylfaen"/>
                <w:sz w:val="18"/>
                <w:szCs w:val="18"/>
                <w:lang w:val="ru-RU"/>
              </w:rPr>
              <w:t>ԴՆԹ  50</w:t>
            </w:r>
            <w:proofErr w:type="gramEnd"/>
            <w:r w:rsidRPr="00BA0E5A">
              <w:rPr>
                <w:rFonts w:ascii="Sylfaen" w:hAnsi="Sylfaen"/>
                <w:sz w:val="18"/>
                <w:szCs w:val="18"/>
                <w:lang w:val="ru-RU"/>
              </w:rPr>
              <w:t>մգ</w:t>
            </w:r>
          </w:p>
        </w:tc>
        <w:tc>
          <w:tcPr>
            <w:tcW w:w="1134" w:type="dxa"/>
            <w:vAlign w:val="center"/>
          </w:tcPr>
          <w:p w14:paraId="24BB9B72" w14:textId="4B35E1E8" w:rsidR="00781EF4" w:rsidRPr="00AA0B32" w:rsidRDefault="00781EF4" w:rsidP="00781EF4">
            <w:pPr>
              <w:jc w:val="center"/>
              <w:rPr>
                <w:rFonts w:ascii="GHEA Grapalat" w:hAnsi="GHEA Grapalat"/>
                <w:sz w:val="18"/>
                <w:szCs w:val="18"/>
                <w:highlight w:val="yellow"/>
                <w:lang w:val="ru-RU"/>
              </w:rPr>
            </w:pPr>
          </w:p>
        </w:tc>
        <w:tc>
          <w:tcPr>
            <w:tcW w:w="4678" w:type="dxa"/>
          </w:tcPr>
          <w:p w14:paraId="63D191C6" w14:textId="77777777" w:rsidR="00781EF4" w:rsidRPr="008F7115" w:rsidRDefault="00781EF4" w:rsidP="00781EF4">
            <w:pPr>
              <w:rPr>
                <w:b/>
                <w:sz w:val="18"/>
                <w:szCs w:val="18"/>
                <w:lang w:val="hy-AM"/>
              </w:rPr>
            </w:pPr>
            <w:r w:rsidRPr="008F7115">
              <w:rPr>
                <w:b/>
                <w:bCs/>
                <w:sz w:val="18"/>
                <w:szCs w:val="18"/>
                <w:lang w:val="hy-AM"/>
              </w:rPr>
              <w:t xml:space="preserve">Հորթի թիմուսի ԴՆԹ </w:t>
            </w:r>
          </w:p>
          <w:p w14:paraId="79D2477C" w14:textId="77777777" w:rsidR="00781EF4" w:rsidRPr="008F7115" w:rsidRDefault="00781EF4" w:rsidP="00781EF4">
            <w:pPr>
              <w:rPr>
                <w:bCs/>
                <w:sz w:val="18"/>
                <w:szCs w:val="18"/>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մակարդակը</w:t>
            </w:r>
            <w:r w:rsidRPr="008F7115">
              <w:rPr>
                <w:bCs/>
                <w:sz w:val="18"/>
                <w:szCs w:val="18"/>
                <w:lang w:val="hy-AM"/>
              </w:rPr>
              <w:t xml:space="preserve"> – առաջին տիպի</w:t>
            </w:r>
          </w:p>
          <w:p w14:paraId="130D4D72" w14:textId="77777777" w:rsidR="00781EF4" w:rsidRPr="008F7115" w:rsidRDefault="00781EF4" w:rsidP="00781EF4">
            <w:pPr>
              <w:rPr>
                <w:bCs/>
                <w:sz w:val="18"/>
                <w:szCs w:val="18"/>
                <w:lang w:val="hy-AM"/>
              </w:rPr>
            </w:pPr>
            <w:r w:rsidRPr="008F7115">
              <w:rPr>
                <w:rFonts w:ascii="Sylfaen" w:hAnsi="Sylfaen" w:cs="Sylfaen"/>
                <w:bCs/>
                <w:sz w:val="18"/>
                <w:szCs w:val="18"/>
                <w:lang w:val="hy-AM"/>
              </w:rPr>
              <w:t>Ագրեգատային</w:t>
            </w:r>
            <w:r w:rsidRPr="008F7115">
              <w:rPr>
                <w:bCs/>
                <w:sz w:val="18"/>
                <w:szCs w:val="18"/>
                <w:lang w:val="hy-AM"/>
              </w:rPr>
              <w:t xml:space="preserve"> </w:t>
            </w:r>
            <w:r w:rsidRPr="008F7115">
              <w:rPr>
                <w:rFonts w:ascii="Sylfaen" w:hAnsi="Sylfaen" w:cs="Sylfaen"/>
                <w:bCs/>
                <w:sz w:val="18"/>
                <w:szCs w:val="18"/>
                <w:lang w:val="hy-AM"/>
              </w:rPr>
              <w:t>վիճակ</w:t>
            </w:r>
            <w:r w:rsidRPr="008F7115">
              <w:rPr>
                <w:bCs/>
                <w:sz w:val="18"/>
                <w:szCs w:val="18"/>
                <w:lang w:val="hy-AM"/>
              </w:rPr>
              <w:t xml:space="preserve"> – </w:t>
            </w:r>
            <w:r w:rsidRPr="008F7115">
              <w:rPr>
                <w:rFonts w:ascii="Sylfaen" w:hAnsi="Sylfaen" w:cs="Sylfaen"/>
                <w:bCs/>
                <w:sz w:val="18"/>
                <w:szCs w:val="18"/>
                <w:lang w:val="hy-AM"/>
              </w:rPr>
              <w:t>թել</w:t>
            </w:r>
          </w:p>
          <w:p w14:paraId="10618FA1" w14:textId="77777777" w:rsidR="00781EF4" w:rsidRPr="000349AE" w:rsidRDefault="00781EF4" w:rsidP="00781EF4">
            <w:pPr>
              <w:rPr>
                <w:bCs/>
                <w:sz w:val="18"/>
                <w:szCs w:val="18"/>
                <w:lang w:val="hy-AM"/>
              </w:rPr>
            </w:pPr>
            <w:r w:rsidRPr="008F7115">
              <w:rPr>
                <w:rFonts w:ascii="Sylfaen" w:hAnsi="Sylfaen" w:cs="Sylfaen"/>
                <w:bCs/>
                <w:sz w:val="18"/>
                <w:szCs w:val="18"/>
                <w:lang w:val="hy-AM"/>
              </w:rPr>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2-8°C</w:t>
            </w:r>
          </w:p>
          <w:p w14:paraId="4C4723F4" w14:textId="04C28233" w:rsidR="00781EF4" w:rsidRPr="008F7115" w:rsidRDefault="00781EF4" w:rsidP="00781EF4">
            <w:pPr>
              <w:rPr>
                <w:bCs/>
                <w:sz w:val="18"/>
                <w:szCs w:val="18"/>
                <w:lang w:val="ru-RU"/>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 50մգ</w:t>
            </w:r>
          </w:p>
        </w:tc>
        <w:tc>
          <w:tcPr>
            <w:tcW w:w="840" w:type="dxa"/>
            <w:vAlign w:val="center"/>
          </w:tcPr>
          <w:p w14:paraId="603B22AD" w14:textId="5260938C" w:rsidR="00781EF4" w:rsidRPr="00392C6A" w:rsidRDefault="00781EF4" w:rsidP="00781EF4">
            <w:pPr>
              <w:jc w:val="center"/>
              <w:rPr>
                <w:rFonts w:ascii="Sylfaen" w:hAnsi="Sylfaen" w:cs="Calibri"/>
                <w:sz w:val="18"/>
                <w:szCs w:val="18"/>
              </w:rPr>
            </w:pPr>
            <w:proofErr w:type="spellStart"/>
            <w:r w:rsidRPr="00BA0E5A">
              <w:rPr>
                <w:rFonts w:ascii="Sylfaen" w:hAnsi="Sylfaen"/>
                <w:sz w:val="18"/>
                <w:szCs w:val="18"/>
                <w:lang w:val="ru-RU"/>
              </w:rPr>
              <w:t>տուփ</w:t>
            </w:r>
            <w:proofErr w:type="spellEnd"/>
          </w:p>
        </w:tc>
        <w:tc>
          <w:tcPr>
            <w:tcW w:w="577" w:type="dxa"/>
            <w:vAlign w:val="center"/>
          </w:tcPr>
          <w:p w14:paraId="57AE3B49" w14:textId="77777777" w:rsidR="00781EF4" w:rsidRPr="00EF4A67" w:rsidRDefault="00781EF4" w:rsidP="00781EF4">
            <w:pPr>
              <w:jc w:val="center"/>
              <w:rPr>
                <w:rFonts w:ascii="GHEA Grapalat" w:hAnsi="GHEA Grapalat"/>
                <w:color w:val="000000"/>
                <w:sz w:val="18"/>
                <w:szCs w:val="18"/>
              </w:rPr>
            </w:pPr>
          </w:p>
        </w:tc>
        <w:tc>
          <w:tcPr>
            <w:tcW w:w="993" w:type="dxa"/>
            <w:vAlign w:val="center"/>
          </w:tcPr>
          <w:p w14:paraId="522543B3" w14:textId="77777777" w:rsidR="00781EF4" w:rsidRPr="00392C6A" w:rsidRDefault="00781EF4" w:rsidP="00781EF4">
            <w:pPr>
              <w:jc w:val="center"/>
              <w:rPr>
                <w:rFonts w:ascii="GHEA Grapalat" w:hAnsi="GHEA Grapalat"/>
                <w:b/>
                <w:color w:val="000000"/>
                <w:sz w:val="18"/>
                <w:szCs w:val="18"/>
              </w:rPr>
            </w:pPr>
          </w:p>
        </w:tc>
        <w:tc>
          <w:tcPr>
            <w:tcW w:w="567" w:type="dxa"/>
            <w:vAlign w:val="center"/>
          </w:tcPr>
          <w:p w14:paraId="7AA2FE3E" w14:textId="77638F88"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5A009705" w14:textId="6FCC7607" w:rsidR="00781EF4" w:rsidRPr="00392C6A" w:rsidRDefault="00781EF4" w:rsidP="00781EF4">
            <w:pPr>
              <w:jc w:val="center"/>
              <w:rPr>
                <w:rFonts w:ascii="GHEA Grapalat" w:hAnsi="GHEA Grapalat"/>
                <w:color w:val="000000"/>
                <w:sz w:val="18"/>
                <w:szCs w:val="18"/>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63AE7674" w14:textId="430A6E89" w:rsidR="00781EF4" w:rsidRPr="00392C6A" w:rsidRDefault="00781EF4" w:rsidP="00781EF4">
            <w:pPr>
              <w:jc w:val="center"/>
              <w:rPr>
                <w:rFonts w:ascii="GHEA Grapalat" w:hAnsi="GHEA Grapalat"/>
                <w:b/>
                <w:bCs/>
                <w:sz w:val="18"/>
                <w:szCs w:val="18"/>
              </w:rPr>
            </w:pPr>
            <w:r w:rsidRPr="00BA0E5A">
              <w:rPr>
                <w:rFonts w:ascii="Sylfaen" w:hAnsi="Sylfaen"/>
                <w:sz w:val="18"/>
                <w:szCs w:val="18"/>
                <w:lang w:val="ru-RU"/>
              </w:rPr>
              <w:t>1</w:t>
            </w:r>
          </w:p>
        </w:tc>
        <w:tc>
          <w:tcPr>
            <w:tcW w:w="1280" w:type="dxa"/>
            <w:vAlign w:val="center"/>
          </w:tcPr>
          <w:p w14:paraId="37031F9A" w14:textId="489B9FC1" w:rsidR="00781EF4" w:rsidRDefault="00781EF4" w:rsidP="00781EF4">
            <w:pPr>
              <w:jc w:val="center"/>
              <w:rPr>
                <w:rFonts w:ascii="GHEA Grapalat" w:hAnsi="GHEA Grapalat"/>
                <w:color w:val="000000"/>
                <w:sz w:val="18"/>
                <w:szCs w:val="18"/>
              </w:rPr>
            </w:pPr>
            <w:proofErr w:type="spellStart"/>
            <w:r>
              <w:rPr>
                <w:rFonts w:ascii="GHEA Grapalat" w:hAnsi="GHEA Grapalat"/>
                <w:color w:val="000000"/>
                <w:sz w:val="18"/>
                <w:szCs w:val="18"/>
              </w:rPr>
              <w:t>Պայմանագիրը</w:t>
            </w:r>
            <w:proofErr w:type="spellEnd"/>
            <w:r w:rsidRPr="00392C6A">
              <w:rPr>
                <w:rFonts w:ascii="GHEA Grapalat" w:hAnsi="GHEA Grapalat"/>
                <w:color w:val="000000"/>
                <w:sz w:val="18"/>
                <w:szCs w:val="18"/>
              </w:rPr>
              <w:t xml:space="preserve"> </w:t>
            </w:r>
            <w:proofErr w:type="spellStart"/>
            <w:r>
              <w:rPr>
                <w:rFonts w:ascii="GHEA Grapalat" w:hAnsi="GHEA Grapalat"/>
                <w:color w:val="000000"/>
                <w:sz w:val="18"/>
                <w:szCs w:val="18"/>
              </w:rPr>
              <w:t>կնքելուց</w:t>
            </w:r>
            <w:proofErr w:type="spellEnd"/>
            <w:r w:rsidRPr="00392C6A">
              <w:rPr>
                <w:rFonts w:ascii="GHEA Grapalat" w:hAnsi="GHEA Grapalat"/>
                <w:color w:val="000000"/>
                <w:sz w:val="18"/>
                <w:szCs w:val="18"/>
              </w:rPr>
              <w:t xml:space="preserve"> </w:t>
            </w:r>
            <w:proofErr w:type="spellStart"/>
            <w:r>
              <w:rPr>
                <w:rFonts w:ascii="GHEA Grapalat" w:hAnsi="GHEA Grapalat"/>
                <w:color w:val="000000"/>
                <w:sz w:val="18"/>
                <w:szCs w:val="18"/>
              </w:rPr>
              <w:t>հետո</w:t>
            </w:r>
            <w:proofErr w:type="spellEnd"/>
            <w:r w:rsidRPr="00392C6A">
              <w:rPr>
                <w:rFonts w:ascii="GHEA Grapalat" w:hAnsi="GHEA Grapalat"/>
                <w:color w:val="000000"/>
                <w:sz w:val="18"/>
                <w:szCs w:val="18"/>
              </w:rPr>
              <w:t xml:space="preserve"> </w:t>
            </w:r>
            <w:proofErr w:type="spellStart"/>
            <w:r>
              <w:rPr>
                <w:rFonts w:ascii="GHEA Grapalat" w:hAnsi="GHEA Grapalat"/>
                <w:b/>
                <w:color w:val="000000"/>
                <w:sz w:val="18"/>
                <w:szCs w:val="18"/>
                <w:lang w:val="ru-RU"/>
              </w:rPr>
              <w:t>երեք</w:t>
            </w:r>
            <w:proofErr w:type="spellEnd"/>
            <w:r w:rsidRPr="00392C6A">
              <w:rPr>
                <w:rFonts w:ascii="GHEA Grapalat" w:hAnsi="GHEA Grapalat"/>
                <w:b/>
                <w:color w:val="000000"/>
                <w:sz w:val="18"/>
                <w:szCs w:val="18"/>
              </w:rPr>
              <w:t xml:space="preserve"> </w:t>
            </w:r>
            <w:proofErr w:type="spellStart"/>
            <w:r>
              <w:rPr>
                <w:rFonts w:ascii="GHEA Grapalat" w:hAnsi="GHEA Grapalat"/>
                <w:color w:val="000000"/>
                <w:sz w:val="18"/>
                <w:szCs w:val="18"/>
              </w:rPr>
              <w:t>ամսվա</w:t>
            </w:r>
            <w:proofErr w:type="spellEnd"/>
            <w:r w:rsidRPr="00392C6A">
              <w:rPr>
                <w:rFonts w:ascii="GHEA Grapalat" w:hAnsi="GHEA Grapalat"/>
                <w:color w:val="000000"/>
                <w:sz w:val="18"/>
                <w:szCs w:val="18"/>
              </w:rPr>
              <w:t xml:space="preserve"> </w:t>
            </w:r>
            <w:proofErr w:type="spellStart"/>
            <w:r>
              <w:rPr>
                <w:rFonts w:ascii="GHEA Grapalat" w:hAnsi="GHEA Grapalat"/>
                <w:color w:val="000000"/>
                <w:sz w:val="18"/>
                <w:szCs w:val="18"/>
              </w:rPr>
              <w:t>ընթացքում</w:t>
            </w:r>
            <w:proofErr w:type="spellEnd"/>
          </w:p>
        </w:tc>
      </w:tr>
      <w:tr w:rsidR="00781EF4" w:rsidRPr="000349AE" w14:paraId="7DAC4E0D" w14:textId="77777777" w:rsidTr="006D368B">
        <w:trPr>
          <w:trHeight w:val="70"/>
        </w:trPr>
        <w:tc>
          <w:tcPr>
            <w:tcW w:w="723" w:type="dxa"/>
            <w:vAlign w:val="center"/>
          </w:tcPr>
          <w:p w14:paraId="56802DD1" w14:textId="5E0D67B6"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3</w:t>
            </w:r>
          </w:p>
        </w:tc>
        <w:tc>
          <w:tcPr>
            <w:tcW w:w="1134" w:type="dxa"/>
            <w:vAlign w:val="center"/>
          </w:tcPr>
          <w:p w14:paraId="0E6A873E" w14:textId="07C3DE94" w:rsidR="00781EF4" w:rsidRPr="002730FA" w:rsidRDefault="00781EF4" w:rsidP="00781EF4">
            <w:pPr>
              <w:jc w:val="center"/>
              <w:rPr>
                <w:rFonts w:ascii="Sylfaen" w:hAnsi="Sylfaen"/>
                <w:sz w:val="18"/>
                <w:szCs w:val="18"/>
                <w:lang w:val="ru-RU"/>
              </w:rPr>
            </w:pPr>
            <w:r w:rsidRPr="00453169">
              <w:rPr>
                <w:rFonts w:ascii="Sylfaen" w:hAnsi="Sylfaen" w:cs="Sylfaen"/>
                <w:sz w:val="18"/>
                <w:szCs w:val="18"/>
              </w:rPr>
              <w:t>33611341</w:t>
            </w:r>
          </w:p>
        </w:tc>
        <w:tc>
          <w:tcPr>
            <w:tcW w:w="1417" w:type="dxa"/>
            <w:vAlign w:val="center"/>
          </w:tcPr>
          <w:p w14:paraId="27D3009C" w14:textId="7BE52F86" w:rsidR="00781EF4" w:rsidRPr="003B6695" w:rsidRDefault="00781EF4" w:rsidP="00781EF4">
            <w:pPr>
              <w:jc w:val="center"/>
              <w:rPr>
                <w:rFonts w:ascii="Sylfaen" w:hAnsi="Sylfaen" w:cs="Calibri"/>
                <w:sz w:val="18"/>
                <w:szCs w:val="18"/>
                <w:lang w:val="ru-RU"/>
              </w:rPr>
            </w:pPr>
            <w:proofErr w:type="spellStart"/>
            <w:r w:rsidRPr="00BA0E5A">
              <w:rPr>
                <w:rFonts w:ascii="Sylfaen" w:hAnsi="Sylfaen"/>
                <w:sz w:val="18"/>
                <w:szCs w:val="18"/>
                <w:lang w:val="ru-RU"/>
              </w:rPr>
              <w:t>Տրոլոքս</w:t>
            </w:r>
            <w:proofErr w:type="spellEnd"/>
            <w:r w:rsidRPr="00BA0E5A">
              <w:rPr>
                <w:rFonts w:ascii="Sylfaen" w:hAnsi="Sylfaen"/>
                <w:sz w:val="18"/>
                <w:szCs w:val="18"/>
                <w:lang w:val="ru-RU"/>
              </w:rPr>
              <w:t xml:space="preserve"> 1գ</w:t>
            </w:r>
          </w:p>
        </w:tc>
        <w:tc>
          <w:tcPr>
            <w:tcW w:w="1134" w:type="dxa"/>
            <w:vAlign w:val="center"/>
          </w:tcPr>
          <w:p w14:paraId="64CB2528" w14:textId="304C8A84" w:rsidR="00781EF4" w:rsidRPr="00AA0B32" w:rsidRDefault="00781EF4" w:rsidP="00781EF4">
            <w:pPr>
              <w:jc w:val="center"/>
              <w:rPr>
                <w:rFonts w:ascii="GHEA Grapalat" w:hAnsi="GHEA Grapalat"/>
                <w:sz w:val="18"/>
                <w:szCs w:val="18"/>
                <w:highlight w:val="yellow"/>
                <w:lang w:val="ru-RU"/>
              </w:rPr>
            </w:pPr>
          </w:p>
        </w:tc>
        <w:tc>
          <w:tcPr>
            <w:tcW w:w="4678" w:type="dxa"/>
          </w:tcPr>
          <w:p w14:paraId="6B1E7995" w14:textId="77777777" w:rsidR="00781EF4" w:rsidRPr="008F7115" w:rsidRDefault="00781EF4" w:rsidP="00781EF4">
            <w:pPr>
              <w:rPr>
                <w:b/>
                <w:color w:val="000000"/>
                <w:sz w:val="18"/>
                <w:szCs w:val="18"/>
                <w:shd w:val="clear" w:color="auto" w:fill="F3F3F7"/>
                <w:lang w:val="ru-RU"/>
              </w:rPr>
            </w:pPr>
            <w:r w:rsidRPr="008F7115">
              <w:rPr>
                <w:b/>
                <w:sz w:val="18"/>
                <w:szCs w:val="18"/>
                <w:lang w:val="hy-AM"/>
              </w:rPr>
              <w:t>Տրոլոքս</w:t>
            </w:r>
            <w:r w:rsidRPr="008F7115">
              <w:rPr>
                <w:b/>
                <w:sz w:val="18"/>
                <w:szCs w:val="18"/>
                <w:lang w:val="ru-RU"/>
              </w:rPr>
              <w:t xml:space="preserve"> </w:t>
            </w:r>
            <w:r w:rsidRPr="008F7115">
              <w:rPr>
                <w:b/>
                <w:color w:val="000000"/>
                <w:sz w:val="18"/>
                <w:szCs w:val="18"/>
                <w:shd w:val="clear" w:color="auto" w:fill="F3F3F7"/>
              </w:rPr>
              <w:t>C</w:t>
            </w:r>
            <w:r w:rsidRPr="008F7115">
              <w:rPr>
                <w:b/>
                <w:color w:val="000000"/>
                <w:sz w:val="18"/>
                <w:szCs w:val="18"/>
                <w:shd w:val="clear" w:color="auto" w:fill="F3F3F7"/>
                <w:vertAlign w:val="subscript"/>
                <w:lang w:val="ru-RU"/>
              </w:rPr>
              <w:t>14</w:t>
            </w:r>
            <w:r w:rsidRPr="008F7115">
              <w:rPr>
                <w:b/>
                <w:color w:val="000000"/>
                <w:sz w:val="18"/>
                <w:szCs w:val="18"/>
                <w:shd w:val="clear" w:color="auto" w:fill="F3F3F7"/>
              </w:rPr>
              <w:t>H</w:t>
            </w:r>
            <w:r w:rsidRPr="008F7115">
              <w:rPr>
                <w:b/>
                <w:color w:val="000000"/>
                <w:sz w:val="18"/>
                <w:szCs w:val="18"/>
                <w:shd w:val="clear" w:color="auto" w:fill="F3F3F7"/>
                <w:vertAlign w:val="subscript"/>
                <w:lang w:val="ru-RU"/>
              </w:rPr>
              <w:t>18</w:t>
            </w:r>
            <w:r w:rsidRPr="008F7115">
              <w:rPr>
                <w:b/>
                <w:color w:val="000000"/>
                <w:sz w:val="18"/>
                <w:szCs w:val="18"/>
                <w:shd w:val="clear" w:color="auto" w:fill="F3F3F7"/>
              </w:rPr>
              <w:t>O</w:t>
            </w:r>
            <w:r w:rsidRPr="008F7115">
              <w:rPr>
                <w:b/>
                <w:color w:val="000000"/>
                <w:sz w:val="18"/>
                <w:szCs w:val="18"/>
                <w:shd w:val="clear" w:color="auto" w:fill="F3F3F7"/>
                <w:vertAlign w:val="subscript"/>
                <w:lang w:val="ru-RU"/>
              </w:rPr>
              <w:t>4</w:t>
            </w:r>
          </w:p>
          <w:p w14:paraId="0B2B29F1" w14:textId="77777777" w:rsidR="00781EF4" w:rsidRPr="008F7115" w:rsidRDefault="00781EF4" w:rsidP="00781EF4">
            <w:pPr>
              <w:rPr>
                <w:bCs/>
                <w:sz w:val="18"/>
                <w:szCs w:val="18"/>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≥98%</w:t>
            </w:r>
          </w:p>
          <w:p w14:paraId="11F4A9BE"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250.30 g/mol</w:t>
            </w:r>
            <w:r w:rsidRPr="008F7115">
              <w:rPr>
                <w:bCs/>
                <w:sz w:val="18"/>
                <w:szCs w:val="18"/>
                <w:lang w:val="hy-AM"/>
              </w:rPr>
              <w:cr/>
            </w:r>
            <w:r w:rsidRPr="008F7115">
              <w:rPr>
                <w:rFonts w:ascii="Sylfaen" w:hAnsi="Sylfaen" w:cs="Sylfaen"/>
                <w:bCs/>
                <w:sz w:val="18"/>
                <w:szCs w:val="18"/>
                <w:lang w:val="hy-AM"/>
              </w:rPr>
              <w:t>Ագրեգատային</w:t>
            </w:r>
            <w:r w:rsidRPr="008F7115">
              <w:rPr>
                <w:bCs/>
                <w:sz w:val="18"/>
                <w:szCs w:val="18"/>
                <w:lang w:val="hy-AM"/>
              </w:rPr>
              <w:t xml:space="preserve"> </w:t>
            </w:r>
            <w:r w:rsidRPr="008F7115">
              <w:rPr>
                <w:rFonts w:ascii="Sylfaen" w:hAnsi="Sylfaen" w:cs="Sylfaen"/>
                <w:bCs/>
                <w:sz w:val="18"/>
                <w:szCs w:val="18"/>
                <w:lang w:val="hy-AM"/>
              </w:rPr>
              <w:t>վիճակ</w:t>
            </w:r>
            <w:r w:rsidRPr="008F7115">
              <w:rPr>
                <w:bCs/>
                <w:sz w:val="18"/>
                <w:szCs w:val="18"/>
                <w:lang w:val="hy-AM"/>
              </w:rPr>
              <w:t xml:space="preserve"> – </w:t>
            </w:r>
            <w:r w:rsidRPr="008F7115">
              <w:rPr>
                <w:rFonts w:ascii="Sylfaen" w:hAnsi="Sylfaen" w:cs="Sylfaen"/>
                <w:bCs/>
                <w:sz w:val="18"/>
                <w:szCs w:val="18"/>
                <w:lang w:val="hy-AM"/>
              </w:rPr>
              <w:t>բյուրեղ</w:t>
            </w:r>
          </w:p>
          <w:p w14:paraId="7220916C" w14:textId="77777777" w:rsidR="00781EF4" w:rsidRPr="008F7115" w:rsidRDefault="00781EF4" w:rsidP="00781EF4">
            <w:pPr>
              <w:rPr>
                <w:bCs/>
                <w:sz w:val="18"/>
                <w:szCs w:val="18"/>
                <w:lang w:val="hy-AM"/>
              </w:rPr>
            </w:pPr>
            <w:r w:rsidRPr="008F7115">
              <w:rPr>
                <w:bCs/>
                <w:sz w:val="18"/>
                <w:szCs w:val="18"/>
                <w:lang w:val="hy-AM"/>
              </w:rPr>
              <w:t xml:space="preserve">InChI - </w:t>
            </w:r>
            <w:r w:rsidRPr="008F7115">
              <w:rPr>
                <w:bCs/>
                <w:sz w:val="18"/>
                <w:szCs w:val="18"/>
              </w:rPr>
              <w:t>1S/C14H18O4/c1-7-8(2)12-10(9(3)11(7)15)5-6-14(4,18-12)13(16)17/h15H,5-6H2,1-4H3,(H,16,17)</w:t>
            </w:r>
          </w:p>
          <w:p w14:paraId="6677CD4D" w14:textId="77777777" w:rsidR="00781EF4" w:rsidRPr="008F7115" w:rsidRDefault="00781EF4" w:rsidP="00781EF4">
            <w:pPr>
              <w:rPr>
                <w:bCs/>
                <w:sz w:val="18"/>
                <w:szCs w:val="18"/>
                <w:lang w:val="hy-AM"/>
              </w:rPr>
            </w:pPr>
            <w:r w:rsidRPr="008F7115">
              <w:rPr>
                <w:rFonts w:ascii="Sylfaen" w:hAnsi="Sylfaen" w:cs="Sylfaen"/>
                <w:bCs/>
                <w:sz w:val="18"/>
                <w:szCs w:val="18"/>
                <w:lang w:val="hy-AM"/>
              </w:rPr>
              <w:lastRenderedPageBreak/>
              <w:t>Կոդ</w:t>
            </w:r>
            <w:r w:rsidRPr="008F7115">
              <w:rPr>
                <w:bCs/>
                <w:sz w:val="18"/>
                <w:szCs w:val="18"/>
                <w:lang w:val="hy-AM"/>
              </w:rPr>
              <w:t xml:space="preserve"> InChI - GLEVLJDDWXEYCO-UHFFFAOYSA-N</w:t>
            </w:r>
          </w:p>
          <w:p w14:paraId="7537C7F9" w14:textId="77777777" w:rsidR="00781EF4" w:rsidRPr="000349AE" w:rsidRDefault="00781EF4" w:rsidP="00781EF4">
            <w:pPr>
              <w:rPr>
                <w:bCs/>
                <w:sz w:val="18"/>
                <w:szCs w:val="18"/>
                <w:lang w:val="hy-AM"/>
              </w:rPr>
            </w:pPr>
            <w:r w:rsidRPr="008F7115">
              <w:rPr>
                <w:rFonts w:ascii="Sylfaen" w:hAnsi="Sylfaen" w:cs="Sylfaen"/>
                <w:bCs/>
                <w:sz w:val="18"/>
                <w:szCs w:val="18"/>
                <w:lang w:val="hy-AM"/>
              </w:rPr>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-20°C</w:t>
            </w:r>
          </w:p>
          <w:p w14:paraId="605D4A1E" w14:textId="34AEC872" w:rsidR="00A35C96" w:rsidRPr="008F7115" w:rsidRDefault="00A35C96" w:rsidP="00781EF4">
            <w:pPr>
              <w:rPr>
                <w:bCs/>
                <w:sz w:val="18"/>
                <w:szCs w:val="18"/>
                <w:lang w:val="ru-RU"/>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 1գ</w:t>
            </w:r>
          </w:p>
        </w:tc>
        <w:tc>
          <w:tcPr>
            <w:tcW w:w="840" w:type="dxa"/>
            <w:vAlign w:val="center"/>
          </w:tcPr>
          <w:p w14:paraId="75F151E3" w14:textId="21EB2338" w:rsidR="00781EF4" w:rsidRPr="00FE0C72" w:rsidRDefault="00781EF4" w:rsidP="00781EF4">
            <w:pPr>
              <w:jc w:val="center"/>
              <w:rPr>
                <w:rFonts w:ascii="GHEA Grapalat" w:hAnsi="GHEA Grapalat" w:cs="Sylfaen"/>
                <w:color w:val="000000"/>
                <w:sz w:val="18"/>
                <w:szCs w:val="18"/>
                <w:lang w:val="hy-AM"/>
              </w:rPr>
            </w:pPr>
            <w:proofErr w:type="spellStart"/>
            <w:r w:rsidRPr="00BA0E5A">
              <w:rPr>
                <w:rFonts w:ascii="Sylfaen" w:hAnsi="Sylfaen"/>
                <w:sz w:val="18"/>
                <w:szCs w:val="18"/>
                <w:lang w:val="ru-RU"/>
              </w:rPr>
              <w:lastRenderedPageBreak/>
              <w:t>տուփ</w:t>
            </w:r>
            <w:proofErr w:type="spellEnd"/>
          </w:p>
        </w:tc>
        <w:tc>
          <w:tcPr>
            <w:tcW w:w="577" w:type="dxa"/>
            <w:vAlign w:val="center"/>
          </w:tcPr>
          <w:p w14:paraId="45DF6E5F" w14:textId="77777777" w:rsidR="00781EF4" w:rsidRPr="00FE0C72" w:rsidRDefault="00781EF4" w:rsidP="00781EF4">
            <w:pPr>
              <w:jc w:val="center"/>
              <w:rPr>
                <w:rFonts w:ascii="GHEA Grapalat" w:hAnsi="GHEA Grapalat"/>
                <w:color w:val="000000"/>
                <w:sz w:val="18"/>
                <w:szCs w:val="18"/>
                <w:lang w:val="hy-AM"/>
              </w:rPr>
            </w:pPr>
          </w:p>
        </w:tc>
        <w:tc>
          <w:tcPr>
            <w:tcW w:w="993" w:type="dxa"/>
            <w:vAlign w:val="center"/>
          </w:tcPr>
          <w:p w14:paraId="279A048F" w14:textId="77777777" w:rsidR="00781EF4" w:rsidRPr="00FE0C72" w:rsidRDefault="00781EF4" w:rsidP="00781EF4">
            <w:pPr>
              <w:jc w:val="center"/>
              <w:rPr>
                <w:rFonts w:ascii="GHEA Grapalat" w:hAnsi="GHEA Grapalat"/>
                <w:b/>
                <w:color w:val="000000"/>
                <w:sz w:val="18"/>
                <w:szCs w:val="18"/>
                <w:lang w:val="hy-AM"/>
              </w:rPr>
            </w:pPr>
          </w:p>
        </w:tc>
        <w:tc>
          <w:tcPr>
            <w:tcW w:w="567" w:type="dxa"/>
            <w:vAlign w:val="center"/>
          </w:tcPr>
          <w:p w14:paraId="5AADB7D1" w14:textId="5866020F"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5571ACE8" w14:textId="06B1AFF8" w:rsidR="00781EF4" w:rsidRPr="00FE0C72" w:rsidRDefault="00781EF4" w:rsidP="00781EF4">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5033446" w14:textId="534A4AC2" w:rsidR="00781EF4" w:rsidRPr="00FE0C72" w:rsidRDefault="00781EF4" w:rsidP="00781EF4">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66F91BCC" w14:textId="24E32DAD" w:rsidR="00781EF4" w:rsidRPr="00FE0C72" w:rsidRDefault="00781EF4" w:rsidP="00781EF4">
            <w:pPr>
              <w:jc w:val="center"/>
              <w:rPr>
                <w:rFonts w:ascii="GHEA Grapalat" w:hAnsi="GHEA Grapalat"/>
                <w:color w:val="000000"/>
                <w:sz w:val="18"/>
                <w:szCs w:val="18"/>
                <w:lang w:val="hy-AM"/>
              </w:rPr>
            </w:pPr>
            <w:r w:rsidRPr="002D694F">
              <w:rPr>
                <w:rFonts w:ascii="GHEA Grapalat" w:hAnsi="GHEA Grapalat"/>
                <w:color w:val="000000"/>
                <w:sz w:val="18"/>
                <w:szCs w:val="18"/>
                <w:lang w:val="hy-AM"/>
              </w:rPr>
              <w:t xml:space="preserve">Պայմանագիրը կնքելուց հետո </w:t>
            </w:r>
            <w:r w:rsidRPr="002D694F">
              <w:rPr>
                <w:rFonts w:ascii="GHEA Grapalat" w:hAnsi="GHEA Grapalat"/>
                <w:b/>
                <w:color w:val="000000"/>
                <w:sz w:val="18"/>
                <w:szCs w:val="18"/>
                <w:lang w:val="hy-AM"/>
              </w:rPr>
              <w:t xml:space="preserve">երեք </w:t>
            </w:r>
            <w:r w:rsidRPr="002D694F">
              <w:rPr>
                <w:rFonts w:ascii="GHEA Grapalat" w:hAnsi="GHEA Grapalat"/>
                <w:color w:val="000000"/>
                <w:sz w:val="18"/>
                <w:szCs w:val="18"/>
                <w:lang w:val="hy-AM"/>
              </w:rPr>
              <w:t>ամսվա ընթացքում</w:t>
            </w:r>
          </w:p>
        </w:tc>
      </w:tr>
      <w:tr w:rsidR="00781EF4" w:rsidRPr="000349AE" w14:paraId="4964F219" w14:textId="77777777" w:rsidTr="006D368B">
        <w:trPr>
          <w:trHeight w:val="70"/>
        </w:trPr>
        <w:tc>
          <w:tcPr>
            <w:tcW w:w="723" w:type="dxa"/>
            <w:vAlign w:val="center"/>
          </w:tcPr>
          <w:p w14:paraId="443BBB3C" w14:textId="6CB5B34D"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4</w:t>
            </w:r>
          </w:p>
        </w:tc>
        <w:tc>
          <w:tcPr>
            <w:tcW w:w="1134" w:type="dxa"/>
            <w:vAlign w:val="center"/>
          </w:tcPr>
          <w:p w14:paraId="428AD672" w14:textId="229DF071" w:rsidR="00781EF4" w:rsidRPr="002730FA" w:rsidRDefault="00781EF4" w:rsidP="00781EF4">
            <w:pPr>
              <w:jc w:val="center"/>
              <w:rPr>
                <w:rFonts w:ascii="Sylfaen" w:hAnsi="Sylfaen"/>
                <w:sz w:val="18"/>
                <w:szCs w:val="18"/>
                <w:lang w:val="ru-RU"/>
              </w:rPr>
            </w:pPr>
            <w:r w:rsidRPr="00A54B07">
              <w:rPr>
                <w:rFonts w:ascii="Sylfaen" w:hAnsi="Sylfaen" w:cs="Sylfaen"/>
                <w:sz w:val="18"/>
                <w:szCs w:val="18"/>
              </w:rPr>
              <w:t>33691834</w:t>
            </w:r>
          </w:p>
        </w:tc>
        <w:tc>
          <w:tcPr>
            <w:tcW w:w="1417" w:type="dxa"/>
            <w:vAlign w:val="center"/>
          </w:tcPr>
          <w:p w14:paraId="6351B199" w14:textId="35305F0D" w:rsidR="00781EF4" w:rsidRPr="00392C6A" w:rsidRDefault="00781EF4" w:rsidP="00781EF4">
            <w:pPr>
              <w:jc w:val="center"/>
              <w:rPr>
                <w:rFonts w:ascii="Sylfaen" w:hAnsi="Sylfaen" w:cs="Calibri"/>
                <w:sz w:val="18"/>
                <w:szCs w:val="18"/>
                <w:lang w:val="ru-RU"/>
              </w:rPr>
            </w:pPr>
            <w:proofErr w:type="spellStart"/>
            <w:r w:rsidRPr="00BA0E5A">
              <w:rPr>
                <w:rFonts w:ascii="Sylfaen" w:hAnsi="Sylfaen"/>
                <w:sz w:val="18"/>
                <w:szCs w:val="18"/>
                <w:lang w:val="ru-RU"/>
              </w:rPr>
              <w:t>Դիմեթիլ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ֆենիլ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կարբինոլ</w:t>
            </w:r>
            <w:proofErr w:type="spellEnd"/>
            <w:r w:rsidRPr="00BA0E5A">
              <w:rPr>
                <w:rFonts w:ascii="Sylfaen" w:hAnsi="Sylfaen"/>
                <w:sz w:val="18"/>
                <w:szCs w:val="18"/>
                <w:lang w:val="ru-RU"/>
              </w:rPr>
              <w:t xml:space="preserve"> 5գ</w:t>
            </w:r>
          </w:p>
        </w:tc>
        <w:tc>
          <w:tcPr>
            <w:tcW w:w="1134" w:type="dxa"/>
            <w:vAlign w:val="center"/>
          </w:tcPr>
          <w:p w14:paraId="501720C9" w14:textId="378B78E7" w:rsidR="00781EF4" w:rsidRPr="00AA0B32" w:rsidRDefault="00781EF4" w:rsidP="00781EF4">
            <w:pPr>
              <w:jc w:val="center"/>
              <w:rPr>
                <w:rFonts w:ascii="GHEA Grapalat" w:hAnsi="GHEA Grapalat"/>
                <w:sz w:val="18"/>
                <w:szCs w:val="18"/>
                <w:highlight w:val="yellow"/>
                <w:lang w:val="ru-RU"/>
              </w:rPr>
            </w:pPr>
          </w:p>
        </w:tc>
        <w:tc>
          <w:tcPr>
            <w:tcW w:w="4678" w:type="dxa"/>
          </w:tcPr>
          <w:p w14:paraId="57F66E5A" w14:textId="77777777" w:rsidR="00781EF4" w:rsidRPr="008F7115" w:rsidRDefault="00781EF4" w:rsidP="00781EF4">
            <w:pPr>
              <w:rPr>
                <w:b/>
                <w:sz w:val="18"/>
                <w:szCs w:val="18"/>
                <w:lang w:val="ru-RU"/>
              </w:rPr>
            </w:pPr>
            <w:r w:rsidRPr="008F7115">
              <w:rPr>
                <w:rFonts w:ascii="Sylfaen" w:hAnsi="Sylfaen" w:cs="Sylfaen"/>
                <w:b/>
                <w:sz w:val="18"/>
                <w:szCs w:val="18"/>
                <w:lang w:val="hy-AM"/>
              </w:rPr>
              <w:t>Դիմեթիլֆենիլ կարբինոլ</w:t>
            </w:r>
            <w:r w:rsidRPr="008F7115">
              <w:rPr>
                <w:b/>
                <w:sz w:val="18"/>
                <w:szCs w:val="18"/>
                <w:lang w:val="ru-RU"/>
              </w:rPr>
              <w:t xml:space="preserve"> (</w:t>
            </w:r>
            <w:r w:rsidRPr="008F7115">
              <w:rPr>
                <w:b/>
                <w:sz w:val="18"/>
                <w:szCs w:val="18"/>
              </w:rPr>
              <w:t>CH</w:t>
            </w:r>
            <w:r w:rsidRPr="008F7115">
              <w:rPr>
                <w:b/>
                <w:sz w:val="18"/>
                <w:szCs w:val="18"/>
                <w:vertAlign w:val="subscript"/>
                <w:lang w:val="ru-RU"/>
              </w:rPr>
              <w:t>3</w:t>
            </w:r>
            <w:r w:rsidRPr="008F7115">
              <w:rPr>
                <w:b/>
                <w:sz w:val="18"/>
                <w:szCs w:val="18"/>
                <w:lang w:val="ru-RU"/>
              </w:rPr>
              <w:t>)</w:t>
            </w:r>
            <w:r w:rsidRPr="008F7115">
              <w:rPr>
                <w:b/>
                <w:sz w:val="18"/>
                <w:szCs w:val="18"/>
                <w:vertAlign w:val="subscript"/>
                <w:lang w:val="ru-RU"/>
              </w:rPr>
              <w:t>2</w:t>
            </w:r>
            <w:r w:rsidRPr="008F7115">
              <w:rPr>
                <w:b/>
                <w:sz w:val="18"/>
                <w:szCs w:val="18"/>
              </w:rPr>
              <w:t>C</w:t>
            </w:r>
            <w:r w:rsidRPr="008F7115">
              <w:rPr>
                <w:b/>
                <w:sz w:val="18"/>
                <w:szCs w:val="18"/>
                <w:lang w:val="ru-RU"/>
              </w:rPr>
              <w:t>(</w:t>
            </w:r>
            <w:r w:rsidRPr="008F7115">
              <w:rPr>
                <w:b/>
                <w:sz w:val="18"/>
                <w:szCs w:val="18"/>
              </w:rPr>
              <w:t>OH</w:t>
            </w:r>
            <w:r w:rsidRPr="008F7115">
              <w:rPr>
                <w:b/>
                <w:sz w:val="18"/>
                <w:szCs w:val="18"/>
                <w:lang w:val="ru-RU"/>
              </w:rPr>
              <w:t>)</w:t>
            </w:r>
            <w:r w:rsidRPr="008F7115">
              <w:rPr>
                <w:b/>
                <w:sz w:val="18"/>
                <w:szCs w:val="18"/>
              </w:rPr>
              <w:t>C</w:t>
            </w:r>
            <w:r w:rsidRPr="008F7115">
              <w:rPr>
                <w:b/>
                <w:sz w:val="18"/>
                <w:szCs w:val="18"/>
                <w:vertAlign w:val="subscript"/>
                <w:lang w:val="ru-RU"/>
              </w:rPr>
              <w:t>6</w:t>
            </w:r>
            <w:r w:rsidRPr="008F7115">
              <w:rPr>
                <w:b/>
                <w:sz w:val="18"/>
                <w:szCs w:val="18"/>
              </w:rPr>
              <w:t>H</w:t>
            </w:r>
            <w:r w:rsidRPr="008F7115">
              <w:rPr>
                <w:b/>
                <w:sz w:val="18"/>
                <w:szCs w:val="18"/>
                <w:vertAlign w:val="subscript"/>
                <w:lang w:val="ru-RU"/>
              </w:rPr>
              <w:t>5</w:t>
            </w:r>
          </w:p>
          <w:p w14:paraId="23F45DD8" w14:textId="77777777" w:rsidR="00781EF4" w:rsidRPr="008F7115" w:rsidRDefault="00781EF4" w:rsidP="00781EF4">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w:t>
            </w:r>
            <w:r w:rsidRPr="008F7115">
              <w:rPr>
                <w:color w:val="222222"/>
                <w:sz w:val="18"/>
                <w:szCs w:val="18"/>
                <w:shd w:val="clear" w:color="auto" w:fill="FFFFFF"/>
                <w:lang w:val="hy-AM"/>
              </w:rPr>
              <w:t>≥97%</w:t>
            </w:r>
          </w:p>
          <w:p w14:paraId="70C0F790"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136.19 g/mol</w:t>
            </w:r>
            <w:r w:rsidRPr="008F7115">
              <w:rPr>
                <w:bCs/>
                <w:sz w:val="18"/>
                <w:szCs w:val="18"/>
                <w:lang w:val="hy-AM"/>
              </w:rPr>
              <w:cr/>
            </w:r>
            <w:r w:rsidRPr="008F7115">
              <w:rPr>
                <w:rFonts w:ascii="Sylfaen" w:hAnsi="Sylfaen" w:cs="Sylfaen"/>
                <w:bCs/>
                <w:sz w:val="18"/>
                <w:szCs w:val="18"/>
                <w:lang w:val="hy-AM"/>
              </w:rPr>
              <w:t>Ագրեգատային</w:t>
            </w:r>
            <w:r w:rsidRPr="008F7115">
              <w:rPr>
                <w:bCs/>
                <w:sz w:val="18"/>
                <w:szCs w:val="18"/>
                <w:lang w:val="hy-AM"/>
              </w:rPr>
              <w:t xml:space="preserve"> </w:t>
            </w:r>
            <w:r w:rsidRPr="008F7115">
              <w:rPr>
                <w:rFonts w:ascii="Sylfaen" w:hAnsi="Sylfaen" w:cs="Sylfaen"/>
                <w:bCs/>
                <w:sz w:val="18"/>
                <w:szCs w:val="18"/>
                <w:lang w:val="hy-AM"/>
              </w:rPr>
              <w:t>վիճակ</w:t>
            </w:r>
            <w:r w:rsidRPr="008F7115">
              <w:rPr>
                <w:bCs/>
                <w:sz w:val="18"/>
                <w:szCs w:val="18"/>
                <w:lang w:val="hy-AM"/>
              </w:rPr>
              <w:t xml:space="preserve"> – </w:t>
            </w:r>
            <w:r w:rsidRPr="008F7115">
              <w:rPr>
                <w:rFonts w:ascii="Sylfaen" w:hAnsi="Sylfaen" w:cs="Sylfaen"/>
                <w:bCs/>
                <w:sz w:val="18"/>
                <w:szCs w:val="18"/>
                <w:lang w:val="hy-AM"/>
              </w:rPr>
              <w:t>փոշի</w:t>
            </w:r>
          </w:p>
          <w:p w14:paraId="35E6562F" w14:textId="77777777" w:rsidR="00781EF4" w:rsidRPr="008F7115" w:rsidRDefault="00781EF4" w:rsidP="00781EF4">
            <w:pPr>
              <w:rPr>
                <w:bCs/>
                <w:sz w:val="18"/>
                <w:szCs w:val="18"/>
                <w:lang w:val="hy-AM"/>
              </w:rPr>
            </w:pPr>
            <w:r w:rsidRPr="008F7115">
              <w:rPr>
                <w:bCs/>
                <w:sz w:val="18"/>
                <w:szCs w:val="18"/>
                <w:lang w:val="hy-AM"/>
              </w:rPr>
              <w:t xml:space="preserve">InChI - </w:t>
            </w:r>
            <w:r w:rsidRPr="008F7115">
              <w:rPr>
                <w:bCs/>
                <w:sz w:val="18"/>
                <w:szCs w:val="18"/>
              </w:rPr>
              <w:t>1S/C9H12O/c1-9(2,10)8-6-4-3-5-7-8/h3-7,10H,1-2H3</w:t>
            </w:r>
          </w:p>
          <w:p w14:paraId="6085211D" w14:textId="77777777" w:rsidR="00781EF4" w:rsidRPr="008F7115" w:rsidRDefault="00781EF4" w:rsidP="00781EF4">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BDCFWIDZNLCTMF-UHFFFAOYSA-N</w:t>
            </w:r>
          </w:p>
          <w:p w14:paraId="22518F92" w14:textId="7CAA1872" w:rsidR="00781EF4" w:rsidRPr="008F7115" w:rsidRDefault="00A35C96" w:rsidP="00781EF4">
            <w:pPr>
              <w:rPr>
                <w:rFonts w:ascii="Sylfaen" w:hAnsi="Sylfaen" w:cs="Arial"/>
                <w:sz w:val="18"/>
                <w:szCs w:val="18"/>
                <w:lang w:val="hy-AM"/>
              </w:rPr>
            </w:pPr>
            <w:r w:rsidRPr="000349AE">
              <w:rPr>
                <w:rFonts w:ascii="Sylfaen" w:hAnsi="Sylfaen"/>
                <w:bCs/>
                <w:sz w:val="18"/>
                <w:szCs w:val="18"/>
                <w:lang w:val="hy-AM"/>
              </w:rPr>
              <w:t xml:space="preserve">Փաթեթավորումը՝ </w:t>
            </w:r>
            <w:r w:rsidRPr="008F7115">
              <w:rPr>
                <w:rFonts w:ascii="Sylfaen" w:hAnsi="Sylfaen"/>
                <w:sz w:val="18"/>
                <w:szCs w:val="18"/>
                <w:lang w:val="hy-AM"/>
              </w:rPr>
              <w:t>5</w:t>
            </w:r>
            <w:r w:rsidRPr="000349AE">
              <w:rPr>
                <w:rFonts w:ascii="Sylfaen" w:hAnsi="Sylfaen"/>
                <w:sz w:val="18"/>
                <w:szCs w:val="18"/>
                <w:lang w:val="hy-AM"/>
              </w:rPr>
              <w:t xml:space="preserve"> գ</w:t>
            </w:r>
          </w:p>
        </w:tc>
        <w:tc>
          <w:tcPr>
            <w:tcW w:w="840" w:type="dxa"/>
            <w:vAlign w:val="center"/>
          </w:tcPr>
          <w:p w14:paraId="2DFD91A2" w14:textId="6FC2A5C3" w:rsidR="00781EF4" w:rsidRDefault="00781EF4" w:rsidP="00781EF4">
            <w:pPr>
              <w:jc w:val="center"/>
              <w:rPr>
                <w:rFonts w:ascii="GHEA Grapalat" w:hAnsi="GHEA Grapalat" w:cs="Sylfaen"/>
                <w:color w:val="000000"/>
                <w:sz w:val="18"/>
                <w:szCs w:val="18"/>
                <w:lang w:val="ru-RU"/>
              </w:rPr>
            </w:pPr>
            <w:proofErr w:type="spellStart"/>
            <w:r w:rsidRPr="00BA0E5A">
              <w:rPr>
                <w:rFonts w:ascii="Sylfaen" w:hAnsi="Sylfaen"/>
                <w:sz w:val="18"/>
                <w:szCs w:val="18"/>
                <w:lang w:val="ru-RU"/>
              </w:rPr>
              <w:t>տուփ</w:t>
            </w:r>
            <w:proofErr w:type="spellEnd"/>
          </w:p>
        </w:tc>
        <w:tc>
          <w:tcPr>
            <w:tcW w:w="577" w:type="dxa"/>
            <w:vAlign w:val="center"/>
          </w:tcPr>
          <w:p w14:paraId="73C8B32A" w14:textId="77777777" w:rsidR="00781EF4" w:rsidRPr="00FE0C72" w:rsidRDefault="00781EF4" w:rsidP="00781EF4">
            <w:pPr>
              <w:jc w:val="center"/>
              <w:rPr>
                <w:rFonts w:ascii="GHEA Grapalat" w:hAnsi="GHEA Grapalat"/>
                <w:color w:val="000000"/>
                <w:sz w:val="18"/>
                <w:szCs w:val="18"/>
                <w:lang w:val="ru-RU"/>
              </w:rPr>
            </w:pPr>
          </w:p>
        </w:tc>
        <w:tc>
          <w:tcPr>
            <w:tcW w:w="993" w:type="dxa"/>
            <w:vAlign w:val="center"/>
          </w:tcPr>
          <w:p w14:paraId="758E3EC0" w14:textId="77777777" w:rsidR="00781EF4" w:rsidRPr="007E4CC0" w:rsidRDefault="00781EF4" w:rsidP="00781EF4">
            <w:pPr>
              <w:jc w:val="center"/>
              <w:rPr>
                <w:rFonts w:ascii="GHEA Grapalat" w:hAnsi="GHEA Grapalat"/>
                <w:b/>
                <w:color w:val="000000"/>
                <w:sz w:val="18"/>
                <w:szCs w:val="18"/>
                <w:lang w:val="ru-RU"/>
              </w:rPr>
            </w:pPr>
          </w:p>
        </w:tc>
        <w:tc>
          <w:tcPr>
            <w:tcW w:w="567" w:type="dxa"/>
            <w:vAlign w:val="center"/>
          </w:tcPr>
          <w:p w14:paraId="6D0A4C8D" w14:textId="61ECFA49"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F27A05A" w14:textId="41FAF21E" w:rsidR="00781EF4" w:rsidRPr="00EF4A67" w:rsidRDefault="00781EF4" w:rsidP="00781EF4">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6E3F8285" w14:textId="25662CB5" w:rsidR="00781EF4" w:rsidRDefault="00781EF4" w:rsidP="00781EF4">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57F22C1" w14:textId="25EFEA8C" w:rsidR="00781EF4" w:rsidRPr="00FE0C72" w:rsidRDefault="00781EF4" w:rsidP="00781EF4">
            <w:pPr>
              <w:jc w:val="center"/>
              <w:rPr>
                <w:rFonts w:ascii="GHEA Grapalat" w:hAnsi="GHEA Grapalat"/>
                <w:color w:val="000000"/>
                <w:sz w:val="18"/>
                <w:szCs w:val="18"/>
                <w:lang w:val="ru-RU"/>
              </w:rPr>
            </w:pPr>
            <w:r w:rsidRPr="002D694F">
              <w:rPr>
                <w:rFonts w:ascii="GHEA Grapalat" w:hAnsi="GHEA Grapalat"/>
                <w:color w:val="000000"/>
                <w:sz w:val="18"/>
                <w:szCs w:val="18"/>
                <w:lang w:val="hy-AM"/>
              </w:rPr>
              <w:t xml:space="preserve">Պայմանագիրը կնքելուց հետո </w:t>
            </w:r>
            <w:r w:rsidRPr="002D694F">
              <w:rPr>
                <w:rFonts w:ascii="GHEA Grapalat" w:hAnsi="GHEA Grapalat"/>
                <w:b/>
                <w:color w:val="000000"/>
                <w:sz w:val="18"/>
                <w:szCs w:val="18"/>
                <w:lang w:val="hy-AM"/>
              </w:rPr>
              <w:t xml:space="preserve">երեք </w:t>
            </w:r>
            <w:r w:rsidRPr="002D694F">
              <w:rPr>
                <w:rFonts w:ascii="GHEA Grapalat" w:hAnsi="GHEA Grapalat"/>
                <w:color w:val="000000"/>
                <w:sz w:val="18"/>
                <w:szCs w:val="18"/>
                <w:lang w:val="hy-AM"/>
              </w:rPr>
              <w:t>ամսվա ընթացքում</w:t>
            </w:r>
          </w:p>
        </w:tc>
      </w:tr>
      <w:tr w:rsidR="00781EF4" w:rsidRPr="000349AE" w14:paraId="3D45E285" w14:textId="77777777" w:rsidTr="006D368B">
        <w:trPr>
          <w:trHeight w:val="70"/>
        </w:trPr>
        <w:tc>
          <w:tcPr>
            <w:tcW w:w="723" w:type="dxa"/>
            <w:vAlign w:val="center"/>
          </w:tcPr>
          <w:p w14:paraId="6662BDB3" w14:textId="780E2557"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5</w:t>
            </w:r>
          </w:p>
        </w:tc>
        <w:tc>
          <w:tcPr>
            <w:tcW w:w="1134" w:type="dxa"/>
            <w:vAlign w:val="center"/>
          </w:tcPr>
          <w:p w14:paraId="75145C02" w14:textId="1F6ED404" w:rsidR="00781EF4" w:rsidRPr="002730FA" w:rsidRDefault="00781EF4" w:rsidP="00781EF4">
            <w:pPr>
              <w:jc w:val="center"/>
              <w:rPr>
                <w:rFonts w:ascii="Sylfaen" w:hAnsi="Sylfaen"/>
                <w:sz w:val="18"/>
                <w:szCs w:val="18"/>
                <w:lang w:val="ru-RU"/>
              </w:rPr>
            </w:pPr>
            <w:r w:rsidRPr="00A54B07">
              <w:rPr>
                <w:rFonts w:ascii="Sylfaen" w:hAnsi="Sylfaen" w:cs="Sylfaen"/>
                <w:sz w:val="18"/>
                <w:szCs w:val="18"/>
              </w:rPr>
              <w:t>33691720</w:t>
            </w:r>
          </w:p>
        </w:tc>
        <w:tc>
          <w:tcPr>
            <w:tcW w:w="1417" w:type="dxa"/>
            <w:vAlign w:val="center"/>
          </w:tcPr>
          <w:p w14:paraId="291AACB8" w14:textId="179B8C31" w:rsidR="00781EF4" w:rsidRPr="00392C6A" w:rsidRDefault="00781EF4" w:rsidP="00781EF4">
            <w:pPr>
              <w:jc w:val="center"/>
              <w:rPr>
                <w:rFonts w:ascii="Sylfaen" w:hAnsi="Sylfaen" w:cs="Calibri"/>
                <w:sz w:val="18"/>
                <w:szCs w:val="18"/>
                <w:lang w:val="ru-RU"/>
              </w:rPr>
            </w:pPr>
            <w:proofErr w:type="spellStart"/>
            <w:r w:rsidRPr="00BA0E5A">
              <w:rPr>
                <w:rFonts w:ascii="Sylfaen" w:hAnsi="Sylfaen"/>
                <w:sz w:val="18"/>
                <w:szCs w:val="18"/>
                <w:lang w:val="ru-RU"/>
              </w:rPr>
              <w:t>Դիֆենիլսելենիդ</w:t>
            </w:r>
            <w:proofErr w:type="spellEnd"/>
            <w:r w:rsidRPr="00BA0E5A">
              <w:rPr>
                <w:rFonts w:ascii="Sylfaen" w:hAnsi="Sylfaen"/>
                <w:sz w:val="18"/>
                <w:szCs w:val="18"/>
                <w:lang w:val="ru-RU"/>
              </w:rPr>
              <w:t xml:space="preserve"> 10գ</w:t>
            </w:r>
          </w:p>
        </w:tc>
        <w:tc>
          <w:tcPr>
            <w:tcW w:w="1134" w:type="dxa"/>
            <w:vAlign w:val="center"/>
          </w:tcPr>
          <w:p w14:paraId="7F60C936" w14:textId="3878A7C7" w:rsidR="00781EF4" w:rsidRPr="00AA0B32" w:rsidRDefault="00781EF4" w:rsidP="00781EF4">
            <w:pPr>
              <w:jc w:val="center"/>
              <w:rPr>
                <w:rFonts w:ascii="GHEA Grapalat" w:hAnsi="GHEA Grapalat"/>
                <w:sz w:val="18"/>
                <w:szCs w:val="18"/>
                <w:highlight w:val="yellow"/>
                <w:lang w:val="ru-RU"/>
              </w:rPr>
            </w:pPr>
          </w:p>
        </w:tc>
        <w:tc>
          <w:tcPr>
            <w:tcW w:w="4678" w:type="dxa"/>
          </w:tcPr>
          <w:p w14:paraId="220292AB" w14:textId="77777777" w:rsidR="00781EF4" w:rsidRPr="008F7115" w:rsidRDefault="00781EF4" w:rsidP="00781EF4">
            <w:pPr>
              <w:rPr>
                <w:rFonts w:ascii="Sylfaen" w:hAnsi="Sylfaen"/>
                <w:b/>
                <w:sz w:val="18"/>
                <w:szCs w:val="18"/>
                <w:lang w:val="ru-RU"/>
              </w:rPr>
            </w:pPr>
            <w:r w:rsidRPr="008F7115">
              <w:rPr>
                <w:rFonts w:ascii="Sylfaen" w:hAnsi="Sylfaen"/>
                <w:b/>
                <w:sz w:val="18"/>
                <w:szCs w:val="18"/>
                <w:lang w:val="hy-AM"/>
              </w:rPr>
              <w:t xml:space="preserve">Դիֆենիլսելենիդ </w:t>
            </w:r>
            <w:r w:rsidRPr="008F7115">
              <w:rPr>
                <w:b/>
                <w:sz w:val="18"/>
                <w:szCs w:val="18"/>
                <w:lang w:val="ru-RU"/>
              </w:rPr>
              <w:t>(</w:t>
            </w:r>
            <w:r w:rsidRPr="008F7115">
              <w:rPr>
                <w:rFonts w:ascii="Sylfaen" w:hAnsi="Sylfaen"/>
                <w:b/>
                <w:sz w:val="18"/>
                <w:szCs w:val="18"/>
              </w:rPr>
              <w:t>C</w:t>
            </w:r>
            <w:r w:rsidRPr="008F7115">
              <w:rPr>
                <w:rFonts w:ascii="Sylfaen" w:hAnsi="Sylfaen"/>
                <w:b/>
                <w:sz w:val="18"/>
                <w:szCs w:val="18"/>
                <w:vertAlign w:val="subscript"/>
                <w:lang w:val="ru-RU"/>
              </w:rPr>
              <w:t>6</w:t>
            </w:r>
            <w:r w:rsidRPr="008F7115">
              <w:rPr>
                <w:rFonts w:ascii="Sylfaen" w:hAnsi="Sylfaen"/>
                <w:b/>
                <w:sz w:val="18"/>
                <w:szCs w:val="18"/>
              </w:rPr>
              <w:t>H</w:t>
            </w:r>
            <w:r w:rsidRPr="008F7115">
              <w:rPr>
                <w:rFonts w:ascii="Sylfaen" w:hAnsi="Sylfaen"/>
                <w:b/>
                <w:sz w:val="18"/>
                <w:szCs w:val="18"/>
                <w:vertAlign w:val="subscript"/>
                <w:lang w:val="ru-RU"/>
              </w:rPr>
              <w:t>5</w:t>
            </w:r>
            <w:r w:rsidRPr="008F7115">
              <w:rPr>
                <w:rFonts w:ascii="Sylfaen" w:hAnsi="Sylfaen"/>
                <w:b/>
                <w:sz w:val="18"/>
                <w:szCs w:val="18"/>
                <w:lang w:val="ru-RU"/>
              </w:rPr>
              <w:t>)</w:t>
            </w:r>
            <w:r w:rsidRPr="008F7115">
              <w:rPr>
                <w:rFonts w:ascii="Sylfaen" w:hAnsi="Sylfaen"/>
                <w:b/>
                <w:sz w:val="18"/>
                <w:szCs w:val="18"/>
                <w:vertAlign w:val="subscript"/>
                <w:lang w:val="ru-RU"/>
              </w:rPr>
              <w:t>2</w:t>
            </w:r>
            <w:r w:rsidRPr="008F7115">
              <w:rPr>
                <w:rFonts w:ascii="Sylfaen" w:hAnsi="Sylfaen"/>
                <w:b/>
                <w:sz w:val="18"/>
                <w:szCs w:val="18"/>
              </w:rPr>
              <w:t>Se</w:t>
            </w:r>
          </w:p>
          <w:p w14:paraId="57C15F3E" w14:textId="77777777" w:rsidR="00781EF4" w:rsidRPr="008F7115" w:rsidRDefault="00781EF4" w:rsidP="00781EF4">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w:t>
            </w:r>
            <w:r w:rsidRPr="008F7115">
              <w:rPr>
                <w:color w:val="222222"/>
                <w:sz w:val="18"/>
                <w:szCs w:val="18"/>
                <w:shd w:val="clear" w:color="auto" w:fill="FFFFFF"/>
                <w:lang w:val="hy-AM"/>
              </w:rPr>
              <w:t>≥96%</w:t>
            </w:r>
          </w:p>
          <w:p w14:paraId="306FC569"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233.17 g/mol</w:t>
            </w:r>
          </w:p>
          <w:p w14:paraId="4AF51899" w14:textId="77777777" w:rsidR="00781EF4" w:rsidRPr="008F7115" w:rsidRDefault="00781EF4" w:rsidP="00781EF4">
            <w:pPr>
              <w:rPr>
                <w:bCs/>
                <w:sz w:val="18"/>
                <w:szCs w:val="18"/>
                <w:lang w:val="hy-AM"/>
              </w:rPr>
            </w:pPr>
            <w:r w:rsidRPr="008F7115">
              <w:rPr>
                <w:bCs/>
                <w:sz w:val="18"/>
                <w:szCs w:val="18"/>
                <w:lang w:val="hy-AM"/>
              </w:rPr>
              <w:t xml:space="preserve">InChI - </w:t>
            </w:r>
            <w:r w:rsidRPr="008F7115">
              <w:rPr>
                <w:bCs/>
                <w:sz w:val="18"/>
                <w:szCs w:val="18"/>
              </w:rPr>
              <w:t>1S/C12H10Se/c1-3-7-11(8-4-1)13-12-9-5-2-6-10-12/h1-10H</w:t>
            </w:r>
          </w:p>
          <w:p w14:paraId="37BD7C0D" w14:textId="77777777" w:rsidR="00781EF4" w:rsidRPr="008F7115" w:rsidRDefault="00781EF4" w:rsidP="00781EF4">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ORQWTLCYLDRDHK-UHFFFAOYSA-N</w:t>
            </w:r>
          </w:p>
          <w:p w14:paraId="7B4CC9B9" w14:textId="77777777" w:rsidR="00781EF4" w:rsidRPr="008F7115" w:rsidRDefault="00781EF4" w:rsidP="00781EF4">
            <w:pPr>
              <w:rPr>
                <w:bCs/>
                <w:sz w:val="18"/>
                <w:szCs w:val="18"/>
                <w:lang w:val="hy-AM"/>
              </w:rPr>
            </w:pPr>
            <w:r w:rsidRPr="008F7115">
              <w:rPr>
                <w:rFonts w:ascii="Sylfaen" w:hAnsi="Sylfaen" w:cs="Sylfaen"/>
                <w:bCs/>
                <w:sz w:val="18"/>
                <w:szCs w:val="18"/>
                <w:lang w:val="hy-AM"/>
              </w:rPr>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2-8°C</w:t>
            </w:r>
          </w:p>
          <w:p w14:paraId="3F140990" w14:textId="07C9599C" w:rsidR="00781EF4" w:rsidRPr="008F7115" w:rsidRDefault="00A35C96" w:rsidP="00781EF4">
            <w:pPr>
              <w:rPr>
                <w:rFonts w:ascii="Sylfaen" w:hAnsi="Sylfaen"/>
                <w:sz w:val="18"/>
                <w:szCs w:val="18"/>
                <w:lang w:val="hy-AM"/>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8F7115">
              <w:rPr>
                <w:rFonts w:ascii="Sylfaen" w:hAnsi="Sylfaen"/>
                <w:sz w:val="18"/>
                <w:szCs w:val="18"/>
              </w:rPr>
              <w:t>10 գ</w:t>
            </w:r>
          </w:p>
        </w:tc>
        <w:tc>
          <w:tcPr>
            <w:tcW w:w="840" w:type="dxa"/>
            <w:vAlign w:val="center"/>
          </w:tcPr>
          <w:p w14:paraId="7EBFB758" w14:textId="4A7A5105" w:rsidR="00781EF4" w:rsidRDefault="00781EF4" w:rsidP="00781EF4">
            <w:pPr>
              <w:jc w:val="center"/>
              <w:rPr>
                <w:rFonts w:ascii="GHEA Grapalat" w:hAnsi="GHEA Grapalat" w:cs="Sylfaen"/>
                <w:color w:val="000000"/>
                <w:sz w:val="18"/>
                <w:szCs w:val="18"/>
                <w:lang w:val="ru-RU"/>
              </w:rPr>
            </w:pPr>
            <w:proofErr w:type="spellStart"/>
            <w:r w:rsidRPr="00BA0E5A">
              <w:rPr>
                <w:rFonts w:ascii="Sylfaen" w:hAnsi="Sylfaen"/>
                <w:sz w:val="18"/>
                <w:szCs w:val="18"/>
                <w:lang w:val="ru-RU"/>
              </w:rPr>
              <w:t>տուփ</w:t>
            </w:r>
            <w:proofErr w:type="spellEnd"/>
          </w:p>
        </w:tc>
        <w:tc>
          <w:tcPr>
            <w:tcW w:w="577" w:type="dxa"/>
            <w:vAlign w:val="center"/>
          </w:tcPr>
          <w:p w14:paraId="1BE9A99A" w14:textId="77777777" w:rsidR="00781EF4" w:rsidRPr="00FE0C72" w:rsidRDefault="00781EF4" w:rsidP="00781EF4">
            <w:pPr>
              <w:jc w:val="center"/>
              <w:rPr>
                <w:rFonts w:ascii="GHEA Grapalat" w:hAnsi="GHEA Grapalat"/>
                <w:color w:val="000000"/>
                <w:sz w:val="18"/>
                <w:szCs w:val="18"/>
                <w:lang w:val="ru-RU"/>
              </w:rPr>
            </w:pPr>
          </w:p>
        </w:tc>
        <w:tc>
          <w:tcPr>
            <w:tcW w:w="993" w:type="dxa"/>
            <w:vAlign w:val="center"/>
          </w:tcPr>
          <w:p w14:paraId="6E1C2B85" w14:textId="77777777" w:rsidR="00781EF4" w:rsidRPr="007E4CC0" w:rsidRDefault="00781EF4" w:rsidP="00781EF4">
            <w:pPr>
              <w:jc w:val="center"/>
              <w:rPr>
                <w:rFonts w:ascii="GHEA Grapalat" w:hAnsi="GHEA Grapalat"/>
                <w:b/>
                <w:color w:val="000000"/>
                <w:sz w:val="18"/>
                <w:szCs w:val="18"/>
                <w:lang w:val="ru-RU"/>
              </w:rPr>
            </w:pPr>
          </w:p>
        </w:tc>
        <w:tc>
          <w:tcPr>
            <w:tcW w:w="567" w:type="dxa"/>
            <w:vAlign w:val="center"/>
          </w:tcPr>
          <w:p w14:paraId="49BE7E75" w14:textId="5D902B37"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C063322" w14:textId="183C3941" w:rsidR="00781EF4" w:rsidRPr="00EF4A67" w:rsidRDefault="00781EF4" w:rsidP="00781EF4">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4E47706" w14:textId="04CCD6FE" w:rsidR="00781EF4" w:rsidRDefault="00781EF4" w:rsidP="00781EF4">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4BB6C239" w14:textId="4E1E3236" w:rsidR="00781EF4" w:rsidRPr="00FE0C72" w:rsidRDefault="00781EF4" w:rsidP="00781EF4">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երեք</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r w:rsidR="00781EF4" w:rsidRPr="000349AE" w14:paraId="794B9133" w14:textId="77777777" w:rsidTr="006D368B">
        <w:trPr>
          <w:trHeight w:val="70"/>
        </w:trPr>
        <w:tc>
          <w:tcPr>
            <w:tcW w:w="723" w:type="dxa"/>
            <w:vAlign w:val="center"/>
          </w:tcPr>
          <w:p w14:paraId="63CD4653" w14:textId="411F0234"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6</w:t>
            </w:r>
          </w:p>
        </w:tc>
        <w:tc>
          <w:tcPr>
            <w:tcW w:w="1134" w:type="dxa"/>
            <w:vAlign w:val="center"/>
          </w:tcPr>
          <w:p w14:paraId="550FB9F0" w14:textId="04F88770" w:rsidR="00781EF4" w:rsidRPr="002730FA" w:rsidRDefault="00781EF4" w:rsidP="00781EF4">
            <w:pPr>
              <w:jc w:val="center"/>
              <w:rPr>
                <w:rFonts w:ascii="Sylfaen" w:hAnsi="Sylfaen"/>
                <w:sz w:val="18"/>
                <w:szCs w:val="18"/>
                <w:lang w:val="ru-RU"/>
              </w:rPr>
            </w:pPr>
            <w:r w:rsidRPr="00DE549E">
              <w:rPr>
                <w:rFonts w:ascii="Sylfaen" w:hAnsi="Sylfaen" w:cs="Sylfaen"/>
                <w:sz w:val="18"/>
                <w:szCs w:val="18"/>
              </w:rPr>
              <w:t>24321270</w:t>
            </w:r>
          </w:p>
        </w:tc>
        <w:tc>
          <w:tcPr>
            <w:tcW w:w="1417" w:type="dxa"/>
            <w:vAlign w:val="center"/>
          </w:tcPr>
          <w:p w14:paraId="575D1995" w14:textId="71DE5DD7" w:rsidR="00781EF4" w:rsidRPr="00F25946" w:rsidRDefault="00781EF4" w:rsidP="00781EF4">
            <w:pPr>
              <w:jc w:val="center"/>
              <w:rPr>
                <w:rFonts w:ascii="Sylfaen" w:hAnsi="Sylfaen" w:cs="Calibri"/>
                <w:sz w:val="18"/>
                <w:szCs w:val="18"/>
              </w:rPr>
            </w:pPr>
            <w:r w:rsidRPr="00BA0E5A">
              <w:rPr>
                <w:rFonts w:ascii="Sylfaen" w:hAnsi="Sylfaen"/>
                <w:sz w:val="18"/>
                <w:szCs w:val="18"/>
                <w:lang w:val="ru-RU"/>
              </w:rPr>
              <w:t xml:space="preserve">4-ֆտոր </w:t>
            </w:r>
            <w:proofErr w:type="spellStart"/>
            <w:r w:rsidRPr="00BA0E5A">
              <w:rPr>
                <w:rFonts w:ascii="Sylfaen" w:hAnsi="Sylfaen"/>
                <w:sz w:val="18"/>
                <w:szCs w:val="18"/>
                <w:lang w:val="ru-RU"/>
              </w:rPr>
              <w:t>անիլին</w:t>
            </w:r>
            <w:proofErr w:type="spellEnd"/>
            <w:r w:rsidRPr="00BA0E5A">
              <w:rPr>
                <w:rFonts w:ascii="Sylfaen" w:hAnsi="Sylfaen"/>
                <w:sz w:val="18"/>
                <w:szCs w:val="18"/>
                <w:lang w:val="ru-RU"/>
              </w:rPr>
              <w:t xml:space="preserve"> 100գ</w:t>
            </w:r>
          </w:p>
        </w:tc>
        <w:tc>
          <w:tcPr>
            <w:tcW w:w="1134" w:type="dxa"/>
            <w:vAlign w:val="center"/>
          </w:tcPr>
          <w:p w14:paraId="29AB4A76" w14:textId="09A5523D" w:rsidR="00781EF4" w:rsidRPr="00AA0B32" w:rsidRDefault="00781EF4" w:rsidP="00781EF4">
            <w:pPr>
              <w:jc w:val="center"/>
              <w:rPr>
                <w:rFonts w:ascii="GHEA Grapalat" w:hAnsi="GHEA Grapalat"/>
                <w:sz w:val="18"/>
                <w:szCs w:val="18"/>
                <w:highlight w:val="yellow"/>
                <w:lang w:val="ru-RU"/>
              </w:rPr>
            </w:pPr>
          </w:p>
        </w:tc>
        <w:tc>
          <w:tcPr>
            <w:tcW w:w="4678" w:type="dxa"/>
          </w:tcPr>
          <w:p w14:paraId="0D255D00" w14:textId="77777777" w:rsidR="00781EF4" w:rsidRPr="008F7115" w:rsidRDefault="00781EF4" w:rsidP="00781EF4">
            <w:pPr>
              <w:rPr>
                <w:rFonts w:ascii="Sylfaen" w:hAnsi="Sylfaen"/>
                <w:b/>
                <w:sz w:val="18"/>
                <w:szCs w:val="18"/>
                <w:vertAlign w:val="subscript"/>
                <w:lang w:val="ru-RU"/>
              </w:rPr>
            </w:pPr>
            <w:r w:rsidRPr="008F7115">
              <w:rPr>
                <w:rFonts w:ascii="Sylfaen" w:hAnsi="Sylfaen"/>
                <w:b/>
                <w:sz w:val="18"/>
                <w:szCs w:val="18"/>
                <w:lang w:val="hy-AM"/>
              </w:rPr>
              <w:t>4-Ֆտոր անիլին</w:t>
            </w:r>
            <w:r w:rsidRPr="008F7115">
              <w:rPr>
                <w:rFonts w:ascii="Sylfaen" w:hAnsi="Sylfaen"/>
                <w:b/>
                <w:sz w:val="18"/>
                <w:szCs w:val="18"/>
                <w:lang w:val="ru-RU"/>
              </w:rPr>
              <w:t xml:space="preserve"> </w:t>
            </w:r>
            <w:r w:rsidRPr="008F7115">
              <w:rPr>
                <w:rFonts w:ascii="Sylfaen" w:hAnsi="Sylfaen"/>
                <w:b/>
                <w:sz w:val="18"/>
                <w:szCs w:val="18"/>
              </w:rPr>
              <w:t>FC</w:t>
            </w:r>
            <w:r w:rsidRPr="008F7115">
              <w:rPr>
                <w:rFonts w:ascii="Sylfaen" w:hAnsi="Sylfaen"/>
                <w:b/>
                <w:sz w:val="18"/>
                <w:szCs w:val="18"/>
                <w:lang w:val="ru-RU"/>
              </w:rPr>
              <w:t>6</w:t>
            </w:r>
            <w:r w:rsidRPr="008F7115">
              <w:rPr>
                <w:rFonts w:ascii="Sylfaen" w:hAnsi="Sylfaen"/>
                <w:b/>
                <w:sz w:val="18"/>
                <w:szCs w:val="18"/>
              </w:rPr>
              <w:t>H</w:t>
            </w:r>
            <w:r w:rsidRPr="008F7115">
              <w:rPr>
                <w:rFonts w:ascii="Sylfaen" w:hAnsi="Sylfaen"/>
                <w:b/>
                <w:sz w:val="18"/>
                <w:szCs w:val="18"/>
                <w:lang w:val="ru-RU"/>
              </w:rPr>
              <w:t>4</w:t>
            </w:r>
            <w:r w:rsidRPr="008F7115">
              <w:rPr>
                <w:rFonts w:ascii="Sylfaen" w:hAnsi="Sylfaen"/>
                <w:b/>
                <w:sz w:val="18"/>
                <w:szCs w:val="18"/>
              </w:rPr>
              <w:t>NH</w:t>
            </w:r>
            <w:r w:rsidRPr="008F7115">
              <w:rPr>
                <w:rFonts w:ascii="Sylfaen" w:hAnsi="Sylfaen"/>
                <w:b/>
                <w:sz w:val="18"/>
                <w:szCs w:val="18"/>
                <w:lang w:val="ru-RU"/>
              </w:rPr>
              <w:t>2</w:t>
            </w:r>
          </w:p>
          <w:p w14:paraId="6D6D8970" w14:textId="77777777" w:rsidR="00781EF4" w:rsidRPr="008F7115" w:rsidRDefault="00781EF4" w:rsidP="00781EF4">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w:t>
            </w:r>
            <w:r w:rsidRPr="008F7115">
              <w:rPr>
                <w:color w:val="222222"/>
                <w:sz w:val="18"/>
                <w:szCs w:val="18"/>
                <w:shd w:val="clear" w:color="auto" w:fill="FFFFFF"/>
                <w:lang w:val="hy-AM"/>
              </w:rPr>
              <w:t>≥9</w:t>
            </w:r>
            <w:r w:rsidRPr="008F7115">
              <w:rPr>
                <w:color w:val="222222"/>
                <w:sz w:val="18"/>
                <w:szCs w:val="18"/>
                <w:shd w:val="clear" w:color="auto" w:fill="FFFFFF"/>
                <w:lang w:val="ru-RU"/>
              </w:rPr>
              <w:t>9</w:t>
            </w:r>
            <w:r w:rsidRPr="008F7115">
              <w:rPr>
                <w:color w:val="222222"/>
                <w:sz w:val="18"/>
                <w:szCs w:val="18"/>
                <w:shd w:val="clear" w:color="auto" w:fill="FFFFFF"/>
                <w:lang w:val="hy-AM"/>
              </w:rPr>
              <w:t xml:space="preserve">% </w:t>
            </w:r>
          </w:p>
          <w:p w14:paraId="1E3E6F9F"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111.12 g/mol</w:t>
            </w:r>
          </w:p>
          <w:p w14:paraId="5C4CE9D2" w14:textId="77777777" w:rsidR="00781EF4" w:rsidRPr="008F7115" w:rsidRDefault="00781EF4" w:rsidP="00781EF4">
            <w:pPr>
              <w:rPr>
                <w:rFonts w:ascii="Sylfaen" w:hAnsi="Sylfaen" w:cs="Sylfaen"/>
                <w:bCs/>
                <w:sz w:val="18"/>
                <w:szCs w:val="18"/>
                <w:lang w:val="hy-AM"/>
              </w:rPr>
            </w:pPr>
            <w:r w:rsidRPr="008F7115">
              <w:rPr>
                <w:rFonts w:ascii="Sylfaen" w:hAnsi="Sylfaen" w:cs="Sylfaen"/>
                <w:bCs/>
                <w:sz w:val="18"/>
                <w:szCs w:val="18"/>
                <w:lang w:val="hy-AM"/>
              </w:rPr>
              <w:t>Ագրեգատային</w:t>
            </w:r>
            <w:r w:rsidRPr="008F7115">
              <w:rPr>
                <w:bCs/>
                <w:sz w:val="18"/>
                <w:szCs w:val="18"/>
                <w:lang w:val="hy-AM"/>
              </w:rPr>
              <w:t xml:space="preserve"> </w:t>
            </w:r>
            <w:r w:rsidRPr="008F7115">
              <w:rPr>
                <w:rFonts w:ascii="Sylfaen" w:hAnsi="Sylfaen" w:cs="Sylfaen"/>
                <w:bCs/>
                <w:sz w:val="18"/>
                <w:szCs w:val="18"/>
                <w:lang w:val="hy-AM"/>
              </w:rPr>
              <w:t>վիճակ</w:t>
            </w:r>
            <w:r w:rsidRPr="008F7115">
              <w:rPr>
                <w:bCs/>
                <w:sz w:val="18"/>
                <w:szCs w:val="18"/>
                <w:lang w:val="hy-AM"/>
              </w:rPr>
              <w:t xml:space="preserve"> – </w:t>
            </w:r>
            <w:r w:rsidRPr="008F7115">
              <w:rPr>
                <w:rFonts w:ascii="Sylfaen" w:hAnsi="Sylfaen" w:cs="Sylfaen"/>
                <w:bCs/>
                <w:sz w:val="18"/>
                <w:szCs w:val="18"/>
                <w:lang w:val="hy-AM"/>
              </w:rPr>
              <w:t>հեղուկ</w:t>
            </w:r>
          </w:p>
          <w:p w14:paraId="0DB30CF0" w14:textId="77777777" w:rsidR="00781EF4" w:rsidRPr="008F7115" w:rsidRDefault="00781EF4" w:rsidP="00781EF4">
            <w:pPr>
              <w:rPr>
                <w:bCs/>
                <w:sz w:val="18"/>
                <w:szCs w:val="18"/>
                <w:lang w:val="hy-AM"/>
              </w:rPr>
            </w:pPr>
            <w:r w:rsidRPr="008F7115">
              <w:rPr>
                <w:rFonts w:ascii="Sylfaen" w:hAnsi="Sylfaen" w:cs="Sylfaen"/>
                <w:bCs/>
                <w:sz w:val="18"/>
                <w:szCs w:val="18"/>
                <w:lang w:val="hy-AM"/>
              </w:rPr>
              <w:t>Խտություն - 1</w:t>
            </w:r>
            <w:r w:rsidRPr="008F7115">
              <w:rPr>
                <w:bCs/>
                <w:sz w:val="18"/>
                <w:szCs w:val="18"/>
                <w:lang w:val="hy-AM"/>
              </w:rPr>
              <w:t>․</w:t>
            </w:r>
            <w:r w:rsidRPr="008F7115">
              <w:rPr>
                <w:rFonts w:ascii="Sylfaen" w:hAnsi="Sylfaen" w:cs="Sylfaen"/>
                <w:bCs/>
                <w:sz w:val="18"/>
                <w:szCs w:val="18"/>
                <w:lang w:val="hy-AM"/>
              </w:rPr>
              <w:t>173 g/ml 25</w:t>
            </w:r>
            <w:r w:rsidRPr="008F7115">
              <w:rPr>
                <w:bCs/>
                <w:sz w:val="18"/>
                <w:szCs w:val="18"/>
                <w:lang w:val="hy-AM"/>
              </w:rPr>
              <w:t xml:space="preserve">°C </w:t>
            </w:r>
          </w:p>
          <w:p w14:paraId="2903F907" w14:textId="77777777" w:rsidR="00781EF4" w:rsidRPr="008F7115" w:rsidRDefault="00781EF4" w:rsidP="00781EF4">
            <w:pPr>
              <w:rPr>
                <w:bCs/>
                <w:sz w:val="18"/>
                <w:szCs w:val="18"/>
              </w:rPr>
            </w:pPr>
            <w:r w:rsidRPr="008F7115">
              <w:rPr>
                <w:bCs/>
                <w:sz w:val="18"/>
                <w:szCs w:val="18"/>
                <w:lang w:val="hy-AM"/>
              </w:rPr>
              <w:t>InChI -</w:t>
            </w:r>
            <w:r w:rsidRPr="008F7115">
              <w:rPr>
                <w:sz w:val="18"/>
                <w:szCs w:val="18"/>
              </w:rPr>
              <w:t xml:space="preserve"> </w:t>
            </w:r>
            <w:r w:rsidRPr="008F7115">
              <w:rPr>
                <w:bCs/>
                <w:sz w:val="18"/>
                <w:szCs w:val="18"/>
              </w:rPr>
              <w:t>1S/C6H6FN/c7-5-1-3-6(8)4-2-5/h1-4H,8H2</w:t>
            </w:r>
          </w:p>
          <w:p w14:paraId="187550F8" w14:textId="77777777" w:rsidR="00781EF4" w:rsidRPr="008F7115" w:rsidRDefault="00781EF4" w:rsidP="00781EF4">
            <w:pPr>
              <w:rPr>
                <w:rFonts w:ascii="Sylfaen" w:hAnsi="Sylfaen"/>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w:t>
            </w:r>
            <w:r w:rsidRPr="008F7115">
              <w:rPr>
                <w:bCs/>
                <w:sz w:val="18"/>
                <w:szCs w:val="18"/>
              </w:rPr>
              <w:t>KRZCOLNOCZKSDF-UHFFFAOYSA-N</w:t>
            </w:r>
          </w:p>
          <w:p w14:paraId="2B5468D6" w14:textId="2650A1B6" w:rsidR="00781EF4" w:rsidRPr="008F7115" w:rsidRDefault="00A35C96" w:rsidP="00781EF4">
            <w:pPr>
              <w:rPr>
                <w:rFonts w:ascii="Sylfaen" w:hAnsi="Sylfaen"/>
                <w:sz w:val="18"/>
                <w:szCs w:val="18"/>
                <w:lang w:val="hy-AM"/>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0349AE">
              <w:rPr>
                <w:rFonts w:ascii="Sylfaen" w:hAnsi="Sylfaen"/>
                <w:bCs/>
                <w:sz w:val="18"/>
                <w:szCs w:val="18"/>
              </w:rPr>
              <w:t xml:space="preserve"> </w:t>
            </w:r>
            <w:r w:rsidRPr="000349AE">
              <w:rPr>
                <w:rFonts w:ascii="Sylfaen" w:hAnsi="Sylfaen"/>
                <w:sz w:val="18"/>
                <w:szCs w:val="18"/>
              </w:rPr>
              <w:t>10</w:t>
            </w:r>
            <w:r w:rsidRPr="008F7115">
              <w:rPr>
                <w:rFonts w:ascii="Sylfaen" w:hAnsi="Sylfaen"/>
                <w:sz w:val="18"/>
                <w:szCs w:val="18"/>
                <w:lang w:val="hy-AM"/>
              </w:rPr>
              <w:t>0</w:t>
            </w:r>
            <w:r w:rsidRPr="000349AE">
              <w:rPr>
                <w:rFonts w:ascii="Sylfaen" w:hAnsi="Sylfaen"/>
                <w:sz w:val="18"/>
                <w:szCs w:val="18"/>
              </w:rPr>
              <w:t xml:space="preserve"> </w:t>
            </w:r>
            <w:r w:rsidRPr="008F7115">
              <w:rPr>
                <w:rFonts w:ascii="Sylfaen" w:hAnsi="Sylfaen"/>
                <w:sz w:val="18"/>
                <w:szCs w:val="18"/>
                <w:lang w:val="ru-RU"/>
              </w:rPr>
              <w:t>գ</w:t>
            </w:r>
          </w:p>
        </w:tc>
        <w:tc>
          <w:tcPr>
            <w:tcW w:w="840" w:type="dxa"/>
            <w:vAlign w:val="center"/>
          </w:tcPr>
          <w:p w14:paraId="604696A8" w14:textId="2D8BAB36" w:rsidR="00781EF4" w:rsidRPr="003E434B" w:rsidRDefault="00781EF4" w:rsidP="00781EF4">
            <w:pPr>
              <w:jc w:val="center"/>
              <w:rPr>
                <w:rFonts w:ascii="GHEA Grapalat" w:hAnsi="GHEA Grapalat" w:cs="Sylfaen"/>
                <w:color w:val="000000"/>
                <w:sz w:val="18"/>
                <w:szCs w:val="18"/>
                <w:lang w:val="hy-AM"/>
              </w:rPr>
            </w:pPr>
            <w:proofErr w:type="spellStart"/>
            <w:r w:rsidRPr="00BA0E5A">
              <w:rPr>
                <w:rFonts w:ascii="Sylfaen" w:hAnsi="Sylfaen"/>
                <w:sz w:val="18"/>
                <w:szCs w:val="18"/>
                <w:lang w:val="ru-RU"/>
              </w:rPr>
              <w:t>տուփ</w:t>
            </w:r>
            <w:proofErr w:type="spellEnd"/>
          </w:p>
        </w:tc>
        <w:tc>
          <w:tcPr>
            <w:tcW w:w="577" w:type="dxa"/>
            <w:vAlign w:val="center"/>
          </w:tcPr>
          <w:p w14:paraId="0F0E9EB9" w14:textId="77777777" w:rsidR="00781EF4" w:rsidRPr="00FE0C72" w:rsidRDefault="00781EF4" w:rsidP="00781EF4">
            <w:pPr>
              <w:jc w:val="center"/>
              <w:rPr>
                <w:rFonts w:ascii="GHEA Grapalat" w:hAnsi="GHEA Grapalat"/>
                <w:color w:val="000000"/>
                <w:sz w:val="18"/>
                <w:szCs w:val="18"/>
                <w:lang w:val="hy-AM"/>
              </w:rPr>
            </w:pPr>
          </w:p>
        </w:tc>
        <w:tc>
          <w:tcPr>
            <w:tcW w:w="993" w:type="dxa"/>
            <w:vAlign w:val="center"/>
          </w:tcPr>
          <w:p w14:paraId="3EEBE411" w14:textId="77777777" w:rsidR="00781EF4" w:rsidRPr="00FE0C72" w:rsidRDefault="00781EF4" w:rsidP="00781EF4">
            <w:pPr>
              <w:jc w:val="center"/>
              <w:rPr>
                <w:rFonts w:ascii="GHEA Grapalat" w:hAnsi="GHEA Grapalat"/>
                <w:b/>
                <w:color w:val="000000"/>
                <w:sz w:val="18"/>
                <w:szCs w:val="18"/>
                <w:lang w:val="hy-AM"/>
              </w:rPr>
            </w:pPr>
          </w:p>
        </w:tc>
        <w:tc>
          <w:tcPr>
            <w:tcW w:w="567" w:type="dxa"/>
            <w:vAlign w:val="center"/>
          </w:tcPr>
          <w:p w14:paraId="7A99373D" w14:textId="0FA33748"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62E921E9" w14:textId="115605CC" w:rsidR="00781EF4" w:rsidRPr="00FE0C72" w:rsidRDefault="00781EF4" w:rsidP="00781EF4">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4C6C023" w14:textId="2F4749F3" w:rsidR="00781EF4" w:rsidRPr="00FE0C72" w:rsidRDefault="00781EF4" w:rsidP="00781EF4">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77C5C60B" w14:textId="3FDB6416" w:rsidR="00781EF4" w:rsidRPr="00FE0C72" w:rsidRDefault="00781EF4" w:rsidP="00781EF4">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781EF4" w:rsidRPr="000349AE" w14:paraId="5F4D4670" w14:textId="77777777" w:rsidTr="006D368B">
        <w:trPr>
          <w:trHeight w:val="70"/>
        </w:trPr>
        <w:tc>
          <w:tcPr>
            <w:tcW w:w="723" w:type="dxa"/>
            <w:vAlign w:val="center"/>
          </w:tcPr>
          <w:p w14:paraId="6EC23E7F" w14:textId="23D71F50"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7</w:t>
            </w:r>
          </w:p>
        </w:tc>
        <w:tc>
          <w:tcPr>
            <w:tcW w:w="1134" w:type="dxa"/>
            <w:vAlign w:val="center"/>
          </w:tcPr>
          <w:p w14:paraId="2CE487AC" w14:textId="37C99B5A" w:rsidR="00781EF4" w:rsidRPr="002730FA" w:rsidRDefault="00781EF4" w:rsidP="00781EF4">
            <w:pPr>
              <w:jc w:val="center"/>
              <w:rPr>
                <w:rFonts w:ascii="Sylfaen" w:hAnsi="Sylfaen"/>
                <w:sz w:val="18"/>
                <w:szCs w:val="18"/>
                <w:lang w:val="ru-RU"/>
              </w:rPr>
            </w:pPr>
            <w:r w:rsidRPr="00DE549E">
              <w:rPr>
                <w:rFonts w:ascii="Sylfaen" w:hAnsi="Sylfaen" w:cs="Sylfaen"/>
                <w:sz w:val="18"/>
                <w:szCs w:val="18"/>
              </w:rPr>
              <w:t>24321270</w:t>
            </w:r>
          </w:p>
        </w:tc>
        <w:tc>
          <w:tcPr>
            <w:tcW w:w="1417" w:type="dxa"/>
            <w:vAlign w:val="center"/>
          </w:tcPr>
          <w:p w14:paraId="56359CF0" w14:textId="2595116D" w:rsidR="00781EF4" w:rsidRPr="00F25946" w:rsidRDefault="00781EF4" w:rsidP="00781EF4">
            <w:pPr>
              <w:jc w:val="center"/>
              <w:rPr>
                <w:rFonts w:ascii="Sylfaen" w:hAnsi="Sylfaen" w:cs="Calibri"/>
                <w:sz w:val="18"/>
                <w:szCs w:val="18"/>
              </w:rPr>
            </w:pPr>
            <w:r w:rsidRPr="00BA0E5A">
              <w:rPr>
                <w:rFonts w:ascii="Sylfaen" w:hAnsi="Sylfaen"/>
                <w:sz w:val="18"/>
                <w:szCs w:val="18"/>
                <w:lang w:val="ru-RU"/>
              </w:rPr>
              <w:t>4-(</w:t>
            </w:r>
            <w:proofErr w:type="spellStart"/>
            <w:r w:rsidRPr="00BA0E5A">
              <w:rPr>
                <w:rFonts w:ascii="Sylfaen" w:hAnsi="Sylfaen"/>
                <w:sz w:val="18"/>
                <w:szCs w:val="18"/>
                <w:lang w:val="ru-RU"/>
              </w:rPr>
              <w:t>տրիֆտոր-</w:t>
            </w:r>
            <w:proofErr w:type="gramStart"/>
            <w:r w:rsidRPr="00BA0E5A">
              <w:rPr>
                <w:rFonts w:ascii="Sylfaen" w:hAnsi="Sylfaen"/>
                <w:sz w:val="18"/>
                <w:szCs w:val="18"/>
                <w:lang w:val="ru-RU"/>
              </w:rPr>
              <w:t>մեթիլ</w:t>
            </w:r>
            <w:proofErr w:type="spellEnd"/>
            <w:r w:rsidRPr="00BA0E5A">
              <w:rPr>
                <w:rFonts w:ascii="Sylfaen" w:hAnsi="Sylfaen"/>
                <w:sz w:val="18"/>
                <w:szCs w:val="18"/>
                <w:lang w:val="ru-RU"/>
              </w:rPr>
              <w:t>)</w:t>
            </w:r>
            <w:proofErr w:type="spellStart"/>
            <w:r w:rsidRPr="00BA0E5A">
              <w:rPr>
                <w:rFonts w:ascii="Sylfaen" w:hAnsi="Sylfaen"/>
                <w:sz w:val="18"/>
                <w:szCs w:val="18"/>
                <w:lang w:val="ru-RU"/>
              </w:rPr>
              <w:t>անիլին</w:t>
            </w:r>
            <w:proofErr w:type="spellEnd"/>
            <w:proofErr w:type="gramEnd"/>
            <w:r w:rsidRPr="00BA0E5A">
              <w:rPr>
                <w:rFonts w:ascii="Sylfaen" w:hAnsi="Sylfaen"/>
                <w:sz w:val="18"/>
                <w:szCs w:val="18"/>
                <w:lang w:val="ru-RU"/>
              </w:rPr>
              <w:t xml:space="preserve"> 25գ</w:t>
            </w:r>
          </w:p>
        </w:tc>
        <w:tc>
          <w:tcPr>
            <w:tcW w:w="1134" w:type="dxa"/>
            <w:vAlign w:val="center"/>
          </w:tcPr>
          <w:p w14:paraId="61D279A7" w14:textId="2346E6CA" w:rsidR="00781EF4" w:rsidRPr="00AA0B32" w:rsidRDefault="00781EF4" w:rsidP="00781EF4">
            <w:pPr>
              <w:jc w:val="center"/>
              <w:rPr>
                <w:rFonts w:ascii="GHEA Grapalat" w:hAnsi="GHEA Grapalat"/>
                <w:sz w:val="18"/>
                <w:szCs w:val="18"/>
                <w:highlight w:val="yellow"/>
                <w:lang w:val="ru-RU"/>
              </w:rPr>
            </w:pPr>
          </w:p>
        </w:tc>
        <w:tc>
          <w:tcPr>
            <w:tcW w:w="4678" w:type="dxa"/>
          </w:tcPr>
          <w:p w14:paraId="03830CAC" w14:textId="77777777" w:rsidR="00781EF4" w:rsidRPr="008F7115" w:rsidRDefault="00781EF4" w:rsidP="00781EF4">
            <w:pPr>
              <w:rPr>
                <w:rFonts w:ascii="Sylfaen" w:hAnsi="Sylfaen"/>
                <w:b/>
                <w:sz w:val="18"/>
                <w:szCs w:val="18"/>
                <w:vertAlign w:val="subscript"/>
                <w:lang w:val="ru-RU"/>
              </w:rPr>
            </w:pPr>
            <w:r w:rsidRPr="008F7115">
              <w:rPr>
                <w:rFonts w:ascii="Sylfaen" w:hAnsi="Sylfaen"/>
                <w:b/>
                <w:sz w:val="18"/>
                <w:szCs w:val="18"/>
                <w:lang w:val="hy-AM"/>
              </w:rPr>
              <w:t>4-տրիֆտորմեթիլ անիլին</w:t>
            </w:r>
            <w:r w:rsidRPr="008F7115">
              <w:rPr>
                <w:rFonts w:ascii="Sylfaen" w:hAnsi="Sylfaen"/>
                <w:b/>
                <w:sz w:val="18"/>
                <w:szCs w:val="18"/>
                <w:lang w:val="ru-RU"/>
              </w:rPr>
              <w:t xml:space="preserve"> </w:t>
            </w:r>
            <w:r w:rsidRPr="008F7115">
              <w:rPr>
                <w:rFonts w:ascii="Sylfaen" w:hAnsi="Sylfaen"/>
                <w:b/>
                <w:sz w:val="18"/>
                <w:szCs w:val="18"/>
              </w:rPr>
              <w:t>CF</w:t>
            </w:r>
            <w:r w:rsidRPr="008F7115">
              <w:rPr>
                <w:rFonts w:ascii="Sylfaen" w:hAnsi="Sylfaen"/>
                <w:b/>
                <w:sz w:val="18"/>
                <w:szCs w:val="18"/>
                <w:lang w:val="ru-RU"/>
              </w:rPr>
              <w:t>3</w:t>
            </w:r>
            <w:r w:rsidRPr="008F7115">
              <w:rPr>
                <w:rFonts w:ascii="Sylfaen" w:hAnsi="Sylfaen"/>
                <w:b/>
                <w:sz w:val="18"/>
                <w:szCs w:val="18"/>
              </w:rPr>
              <w:t>C</w:t>
            </w:r>
            <w:r w:rsidRPr="008F7115">
              <w:rPr>
                <w:rFonts w:ascii="Sylfaen" w:hAnsi="Sylfaen"/>
                <w:b/>
                <w:sz w:val="18"/>
                <w:szCs w:val="18"/>
                <w:lang w:val="ru-RU"/>
              </w:rPr>
              <w:t>6</w:t>
            </w:r>
            <w:r w:rsidRPr="008F7115">
              <w:rPr>
                <w:rFonts w:ascii="Sylfaen" w:hAnsi="Sylfaen"/>
                <w:b/>
                <w:sz w:val="18"/>
                <w:szCs w:val="18"/>
              </w:rPr>
              <w:t>H</w:t>
            </w:r>
            <w:r w:rsidRPr="008F7115">
              <w:rPr>
                <w:rFonts w:ascii="Sylfaen" w:hAnsi="Sylfaen"/>
                <w:b/>
                <w:sz w:val="18"/>
                <w:szCs w:val="18"/>
                <w:lang w:val="ru-RU"/>
              </w:rPr>
              <w:t>4</w:t>
            </w:r>
            <w:r w:rsidRPr="008F7115">
              <w:rPr>
                <w:rFonts w:ascii="Sylfaen" w:hAnsi="Sylfaen"/>
                <w:b/>
                <w:sz w:val="18"/>
                <w:szCs w:val="18"/>
              </w:rPr>
              <w:t>NH</w:t>
            </w:r>
            <w:r w:rsidRPr="008F7115">
              <w:rPr>
                <w:rFonts w:ascii="Sylfaen" w:hAnsi="Sylfaen"/>
                <w:b/>
                <w:sz w:val="18"/>
                <w:szCs w:val="18"/>
                <w:lang w:val="ru-RU"/>
              </w:rPr>
              <w:t>2</w:t>
            </w:r>
          </w:p>
          <w:p w14:paraId="5589CB65" w14:textId="77777777" w:rsidR="00781EF4" w:rsidRPr="008F7115" w:rsidRDefault="00781EF4" w:rsidP="00781EF4">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w:t>
            </w:r>
            <w:r w:rsidRPr="008F7115">
              <w:rPr>
                <w:color w:val="222222"/>
                <w:sz w:val="18"/>
                <w:szCs w:val="18"/>
                <w:shd w:val="clear" w:color="auto" w:fill="FFFFFF"/>
                <w:lang w:val="hy-AM"/>
              </w:rPr>
              <w:t>≥</w:t>
            </w:r>
            <w:r w:rsidRPr="008F7115">
              <w:rPr>
                <w:color w:val="222222"/>
                <w:sz w:val="18"/>
                <w:szCs w:val="18"/>
                <w:shd w:val="clear" w:color="auto" w:fill="FFFFFF"/>
                <w:lang w:val="ru-RU"/>
              </w:rPr>
              <w:t>99</w:t>
            </w:r>
            <w:r w:rsidRPr="008F7115">
              <w:rPr>
                <w:color w:val="222222"/>
                <w:sz w:val="18"/>
                <w:szCs w:val="18"/>
                <w:shd w:val="clear" w:color="auto" w:fill="FFFFFF"/>
                <w:lang w:val="hy-AM"/>
              </w:rPr>
              <w:t>%</w:t>
            </w:r>
            <w:r w:rsidRPr="008F7115">
              <w:rPr>
                <w:color w:val="222222"/>
                <w:sz w:val="18"/>
                <w:szCs w:val="18"/>
                <w:shd w:val="clear" w:color="auto" w:fill="FFFFFF"/>
                <w:lang w:val="ru-RU"/>
              </w:rPr>
              <w:t xml:space="preserve"> </w:t>
            </w:r>
          </w:p>
          <w:p w14:paraId="224CC247"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161.12 g/mol </w:t>
            </w:r>
          </w:p>
          <w:p w14:paraId="75C5D670" w14:textId="77777777" w:rsidR="00781EF4" w:rsidRPr="008F7115" w:rsidRDefault="00781EF4" w:rsidP="00781EF4">
            <w:pPr>
              <w:rPr>
                <w:bCs/>
                <w:sz w:val="18"/>
                <w:szCs w:val="18"/>
                <w:lang w:val="hy-AM"/>
              </w:rPr>
            </w:pPr>
            <w:r w:rsidRPr="008F7115">
              <w:rPr>
                <w:bCs/>
                <w:sz w:val="18"/>
                <w:szCs w:val="18"/>
                <w:lang w:val="hy-AM"/>
              </w:rPr>
              <w:t>Ագրեգատային վիճակ – հեղուկ</w:t>
            </w:r>
          </w:p>
          <w:p w14:paraId="41C06CD1" w14:textId="77777777" w:rsidR="00781EF4" w:rsidRPr="008F7115" w:rsidRDefault="00781EF4" w:rsidP="00781EF4">
            <w:pPr>
              <w:rPr>
                <w:bCs/>
                <w:sz w:val="18"/>
                <w:szCs w:val="18"/>
                <w:lang w:val="hy-AM"/>
              </w:rPr>
            </w:pPr>
            <w:r w:rsidRPr="008F7115">
              <w:rPr>
                <w:bCs/>
                <w:sz w:val="18"/>
                <w:szCs w:val="18"/>
                <w:lang w:val="hy-AM"/>
              </w:rPr>
              <w:t>Խտություն - 1․</w:t>
            </w:r>
            <w:r w:rsidRPr="008F7115">
              <w:rPr>
                <w:bCs/>
                <w:sz w:val="18"/>
                <w:szCs w:val="18"/>
              </w:rPr>
              <w:t>28</w:t>
            </w:r>
            <w:r w:rsidRPr="008F7115">
              <w:rPr>
                <w:bCs/>
                <w:sz w:val="18"/>
                <w:szCs w:val="18"/>
                <w:lang w:val="hy-AM"/>
              </w:rPr>
              <w:t xml:space="preserve">3 g/ml 25°C </w:t>
            </w:r>
          </w:p>
          <w:p w14:paraId="0E1B5795" w14:textId="77777777" w:rsidR="00781EF4" w:rsidRPr="008F7115" w:rsidRDefault="00781EF4" w:rsidP="00781EF4">
            <w:pPr>
              <w:rPr>
                <w:bCs/>
                <w:sz w:val="18"/>
                <w:szCs w:val="18"/>
                <w:lang w:val="hy-AM"/>
              </w:rPr>
            </w:pPr>
            <w:r w:rsidRPr="008F7115">
              <w:rPr>
                <w:bCs/>
                <w:sz w:val="18"/>
                <w:szCs w:val="18"/>
                <w:lang w:val="hy-AM"/>
              </w:rPr>
              <w:t>InChI=</w:t>
            </w:r>
            <w:r w:rsidRPr="008F7115">
              <w:rPr>
                <w:sz w:val="18"/>
                <w:szCs w:val="18"/>
              </w:rPr>
              <w:t xml:space="preserve"> </w:t>
            </w:r>
            <w:r w:rsidRPr="008F7115">
              <w:rPr>
                <w:bCs/>
                <w:sz w:val="18"/>
                <w:szCs w:val="18"/>
              </w:rPr>
              <w:t>1S/C7H6F3N/c8-7(9,10)5-1-3-6(11)4-2-5/h1-4H,11H2</w:t>
            </w:r>
          </w:p>
          <w:p w14:paraId="49FBB7CF" w14:textId="77777777" w:rsidR="00781EF4" w:rsidRPr="008F7115" w:rsidRDefault="00781EF4" w:rsidP="00781EF4">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ODGIMMLDVSWADK-UHFFFAOYSA-N</w:t>
            </w:r>
          </w:p>
          <w:p w14:paraId="6291ED08" w14:textId="72109F5B" w:rsidR="00781EF4" w:rsidRPr="008F7115" w:rsidRDefault="00A35C96" w:rsidP="00A35C96">
            <w:pPr>
              <w:rPr>
                <w:rFonts w:ascii="Sylfaen" w:hAnsi="Sylfaen" w:cs="Arial"/>
                <w:sz w:val="18"/>
                <w:szCs w:val="18"/>
                <w:lang w:val="hy-AM"/>
              </w:rPr>
            </w:pPr>
            <w:r w:rsidRPr="000349AE">
              <w:rPr>
                <w:rFonts w:ascii="Sylfaen" w:hAnsi="Sylfaen"/>
                <w:bCs/>
                <w:sz w:val="18"/>
                <w:szCs w:val="18"/>
                <w:lang w:val="hy-AM"/>
              </w:rPr>
              <w:t>Փաթեթավորումը՝</w:t>
            </w:r>
            <w:r w:rsidRPr="008F7115">
              <w:rPr>
                <w:rFonts w:ascii="Sylfaen" w:hAnsi="Sylfaen"/>
                <w:sz w:val="18"/>
                <w:szCs w:val="18"/>
                <w:lang w:val="hy-AM"/>
              </w:rPr>
              <w:t>25</w:t>
            </w:r>
            <w:r w:rsidRPr="000349AE">
              <w:rPr>
                <w:rFonts w:ascii="Sylfaen" w:hAnsi="Sylfaen"/>
                <w:sz w:val="18"/>
                <w:szCs w:val="18"/>
                <w:lang w:val="hy-AM"/>
              </w:rPr>
              <w:t xml:space="preserve"> գ</w:t>
            </w:r>
          </w:p>
        </w:tc>
        <w:tc>
          <w:tcPr>
            <w:tcW w:w="840" w:type="dxa"/>
            <w:vAlign w:val="center"/>
          </w:tcPr>
          <w:p w14:paraId="133F454B" w14:textId="7D9CC165" w:rsidR="00781EF4" w:rsidRPr="00FE0C72" w:rsidRDefault="00781EF4" w:rsidP="00781EF4">
            <w:pPr>
              <w:jc w:val="center"/>
              <w:rPr>
                <w:rFonts w:ascii="GHEA Grapalat" w:hAnsi="GHEA Grapalat" w:cs="Sylfaen"/>
                <w:color w:val="000000"/>
                <w:sz w:val="18"/>
                <w:szCs w:val="18"/>
                <w:lang w:val="hy-AM"/>
              </w:rPr>
            </w:pPr>
            <w:proofErr w:type="spellStart"/>
            <w:r w:rsidRPr="00BA0E5A">
              <w:rPr>
                <w:rFonts w:ascii="Sylfaen" w:hAnsi="Sylfaen"/>
                <w:sz w:val="18"/>
                <w:szCs w:val="18"/>
                <w:lang w:val="ru-RU"/>
              </w:rPr>
              <w:t>տուփ</w:t>
            </w:r>
            <w:proofErr w:type="spellEnd"/>
          </w:p>
        </w:tc>
        <w:tc>
          <w:tcPr>
            <w:tcW w:w="577" w:type="dxa"/>
            <w:vAlign w:val="center"/>
          </w:tcPr>
          <w:p w14:paraId="7D520B9C" w14:textId="77777777" w:rsidR="00781EF4" w:rsidRPr="00FE0C72" w:rsidRDefault="00781EF4" w:rsidP="00781EF4">
            <w:pPr>
              <w:jc w:val="center"/>
              <w:rPr>
                <w:rFonts w:ascii="GHEA Grapalat" w:hAnsi="GHEA Grapalat"/>
                <w:color w:val="000000"/>
                <w:sz w:val="18"/>
                <w:szCs w:val="18"/>
                <w:lang w:val="hy-AM"/>
              </w:rPr>
            </w:pPr>
          </w:p>
        </w:tc>
        <w:tc>
          <w:tcPr>
            <w:tcW w:w="993" w:type="dxa"/>
            <w:vAlign w:val="center"/>
          </w:tcPr>
          <w:p w14:paraId="4F9456CF" w14:textId="77777777" w:rsidR="00781EF4" w:rsidRPr="00FE0C72" w:rsidRDefault="00781EF4" w:rsidP="00781EF4">
            <w:pPr>
              <w:jc w:val="center"/>
              <w:rPr>
                <w:rFonts w:ascii="GHEA Grapalat" w:hAnsi="GHEA Grapalat"/>
                <w:b/>
                <w:color w:val="000000"/>
                <w:sz w:val="18"/>
                <w:szCs w:val="18"/>
                <w:lang w:val="hy-AM"/>
              </w:rPr>
            </w:pPr>
          </w:p>
        </w:tc>
        <w:tc>
          <w:tcPr>
            <w:tcW w:w="567" w:type="dxa"/>
            <w:vAlign w:val="center"/>
          </w:tcPr>
          <w:p w14:paraId="08D315D9" w14:textId="3FC027BB"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4F9E6B9" w14:textId="66D77A56" w:rsidR="00781EF4" w:rsidRPr="00FE0C72" w:rsidRDefault="00781EF4" w:rsidP="00781EF4">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2150639" w14:textId="7ED324C5" w:rsidR="00781EF4" w:rsidRPr="00FE0C72" w:rsidRDefault="00781EF4" w:rsidP="00781EF4">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1B9C8955" w14:textId="21001B8F" w:rsidR="00781EF4" w:rsidRPr="00FE0C72" w:rsidRDefault="00781EF4" w:rsidP="00781EF4">
            <w:pPr>
              <w:jc w:val="center"/>
              <w:rPr>
                <w:rFonts w:ascii="GHEA Grapalat" w:hAnsi="GHEA Grapalat"/>
                <w:color w:val="000000"/>
                <w:sz w:val="18"/>
                <w:szCs w:val="18"/>
                <w:lang w:val="hy-AM"/>
              </w:rPr>
            </w:pPr>
            <w:r w:rsidRPr="002D694F">
              <w:rPr>
                <w:rFonts w:ascii="GHEA Grapalat" w:hAnsi="GHEA Grapalat"/>
                <w:color w:val="000000"/>
                <w:sz w:val="18"/>
                <w:szCs w:val="18"/>
                <w:lang w:val="hy-AM"/>
              </w:rPr>
              <w:t xml:space="preserve">Պայմանագիրը կնքելուց հետո </w:t>
            </w:r>
            <w:r w:rsidRPr="002D694F">
              <w:rPr>
                <w:rFonts w:ascii="GHEA Grapalat" w:hAnsi="GHEA Grapalat"/>
                <w:b/>
                <w:color w:val="000000"/>
                <w:sz w:val="18"/>
                <w:szCs w:val="18"/>
                <w:lang w:val="hy-AM"/>
              </w:rPr>
              <w:t xml:space="preserve">երեք </w:t>
            </w:r>
            <w:r w:rsidRPr="002D694F">
              <w:rPr>
                <w:rFonts w:ascii="GHEA Grapalat" w:hAnsi="GHEA Grapalat"/>
                <w:color w:val="000000"/>
                <w:sz w:val="18"/>
                <w:szCs w:val="18"/>
                <w:lang w:val="hy-AM"/>
              </w:rPr>
              <w:t>ամսվա ընթացքում</w:t>
            </w:r>
          </w:p>
        </w:tc>
      </w:tr>
      <w:tr w:rsidR="00781EF4" w:rsidRPr="00FE0C72" w14:paraId="69B308CE" w14:textId="77777777" w:rsidTr="006D368B">
        <w:trPr>
          <w:trHeight w:val="70"/>
        </w:trPr>
        <w:tc>
          <w:tcPr>
            <w:tcW w:w="723" w:type="dxa"/>
            <w:vAlign w:val="center"/>
          </w:tcPr>
          <w:p w14:paraId="214446A3" w14:textId="07129455"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8</w:t>
            </w:r>
          </w:p>
        </w:tc>
        <w:tc>
          <w:tcPr>
            <w:tcW w:w="1134" w:type="dxa"/>
            <w:vAlign w:val="center"/>
          </w:tcPr>
          <w:p w14:paraId="5356950F" w14:textId="6876B3E3" w:rsidR="00781EF4" w:rsidRPr="002730FA" w:rsidRDefault="00781EF4" w:rsidP="00781EF4">
            <w:pPr>
              <w:jc w:val="center"/>
              <w:rPr>
                <w:rFonts w:ascii="Sylfaen" w:hAnsi="Sylfaen"/>
                <w:sz w:val="18"/>
                <w:szCs w:val="18"/>
                <w:lang w:val="ru-RU"/>
              </w:rPr>
            </w:pPr>
            <w:r w:rsidRPr="00F26DAF">
              <w:rPr>
                <w:rFonts w:ascii="Sylfaen" w:hAnsi="Sylfaen" w:cs="Sylfaen"/>
                <w:sz w:val="18"/>
                <w:szCs w:val="18"/>
              </w:rPr>
              <w:t>24321410</w:t>
            </w:r>
            <w:r>
              <w:rPr>
                <w:rFonts w:ascii="Sylfaen" w:hAnsi="Sylfaen" w:cs="Sylfaen"/>
                <w:sz w:val="18"/>
                <w:szCs w:val="18"/>
              </w:rPr>
              <w:t xml:space="preserve"> </w:t>
            </w:r>
          </w:p>
        </w:tc>
        <w:tc>
          <w:tcPr>
            <w:tcW w:w="1417" w:type="dxa"/>
            <w:vAlign w:val="center"/>
          </w:tcPr>
          <w:p w14:paraId="3BA142FB" w14:textId="27918ECC" w:rsidR="00781EF4" w:rsidRPr="00F012D2" w:rsidRDefault="00781EF4" w:rsidP="00781EF4">
            <w:pPr>
              <w:jc w:val="center"/>
              <w:rPr>
                <w:rFonts w:ascii="Sylfaen" w:eastAsia="Merriweather" w:hAnsi="Sylfaen" w:cs="Merriweather"/>
                <w:color w:val="000000"/>
                <w:sz w:val="20"/>
                <w:szCs w:val="20"/>
                <w:lang w:val="hy-AM"/>
              </w:rPr>
            </w:pPr>
            <w:r w:rsidRPr="00BA0E5A">
              <w:rPr>
                <w:rFonts w:ascii="Sylfaen" w:hAnsi="Sylfaen"/>
                <w:sz w:val="18"/>
                <w:szCs w:val="18"/>
                <w:lang w:val="ru-RU"/>
              </w:rPr>
              <w:t xml:space="preserve">5-Դօքսիլ-ստեարինաթթու (5-ԴՍԱ) 5 </w:t>
            </w:r>
            <w:proofErr w:type="spellStart"/>
            <w:r w:rsidRPr="00BA0E5A">
              <w:rPr>
                <w:rFonts w:ascii="Sylfaen" w:hAnsi="Sylfaen"/>
                <w:sz w:val="18"/>
                <w:szCs w:val="18"/>
                <w:lang w:val="ru-RU"/>
              </w:rPr>
              <w:t>մգ</w:t>
            </w:r>
            <w:proofErr w:type="spellEnd"/>
          </w:p>
        </w:tc>
        <w:tc>
          <w:tcPr>
            <w:tcW w:w="1134" w:type="dxa"/>
            <w:vAlign w:val="center"/>
          </w:tcPr>
          <w:p w14:paraId="34936B8E" w14:textId="325E7B78" w:rsidR="00781EF4" w:rsidRPr="00AA0B32" w:rsidRDefault="00781EF4" w:rsidP="00781EF4">
            <w:pPr>
              <w:jc w:val="center"/>
              <w:rPr>
                <w:rFonts w:ascii="GHEA Grapalat" w:hAnsi="GHEA Grapalat"/>
                <w:sz w:val="18"/>
                <w:szCs w:val="18"/>
                <w:highlight w:val="yellow"/>
                <w:lang w:val="ru-RU"/>
              </w:rPr>
            </w:pPr>
          </w:p>
        </w:tc>
        <w:tc>
          <w:tcPr>
            <w:tcW w:w="4678" w:type="dxa"/>
          </w:tcPr>
          <w:p w14:paraId="7D7A5DE8" w14:textId="77777777" w:rsidR="00781EF4" w:rsidRPr="008F7115" w:rsidRDefault="00781EF4" w:rsidP="00781EF4">
            <w:pPr>
              <w:rPr>
                <w:rFonts w:ascii="Sylfaen" w:hAnsi="Sylfaen"/>
                <w:b/>
                <w:sz w:val="18"/>
                <w:szCs w:val="18"/>
                <w:lang w:val="hy-AM"/>
              </w:rPr>
            </w:pPr>
            <w:r w:rsidRPr="008F7115">
              <w:rPr>
                <w:rFonts w:ascii="Sylfaen" w:hAnsi="Sylfaen"/>
                <w:b/>
                <w:sz w:val="18"/>
                <w:szCs w:val="18"/>
                <w:lang w:val="hy-AM"/>
              </w:rPr>
              <w:t>5-Դօքսիլստեարինաթթու C22H42NO4</w:t>
            </w:r>
          </w:p>
          <w:p w14:paraId="5A718AC9"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384.57 g/mol</w:t>
            </w:r>
          </w:p>
          <w:p w14:paraId="50E62473" w14:textId="77777777" w:rsidR="00781EF4" w:rsidRPr="008F7115" w:rsidRDefault="00781EF4" w:rsidP="00781EF4">
            <w:pPr>
              <w:rPr>
                <w:bCs/>
                <w:sz w:val="18"/>
                <w:szCs w:val="18"/>
                <w:lang w:val="hy-AM"/>
              </w:rPr>
            </w:pPr>
            <w:r w:rsidRPr="008F7115">
              <w:rPr>
                <w:bCs/>
                <w:sz w:val="18"/>
                <w:szCs w:val="18"/>
                <w:lang w:val="hy-AM"/>
              </w:rPr>
              <w:t>Ագրեգատային վիճակ – պինդ</w:t>
            </w:r>
          </w:p>
          <w:p w14:paraId="28112B0B" w14:textId="77777777" w:rsidR="00781EF4" w:rsidRPr="008F7115" w:rsidRDefault="00781EF4" w:rsidP="00781EF4">
            <w:pPr>
              <w:rPr>
                <w:bCs/>
                <w:sz w:val="18"/>
                <w:szCs w:val="18"/>
                <w:lang w:val="hy-AM"/>
              </w:rPr>
            </w:pPr>
            <w:r w:rsidRPr="008F7115">
              <w:rPr>
                <w:bCs/>
                <w:sz w:val="18"/>
                <w:szCs w:val="18"/>
                <w:lang w:val="hy-AM"/>
              </w:rPr>
              <w:t>InChI - 1S/C22H42NO4/c1-4-5-6-7-8-9-10-11-12-13-14-17-22(18-15-16-20(24)25)23(26)21(2,3)19-27-22/h4-19H2,1-3H3,(H,24,25)</w:t>
            </w:r>
          </w:p>
          <w:p w14:paraId="35AD019D" w14:textId="77777777" w:rsidR="00781EF4" w:rsidRPr="008F7115" w:rsidRDefault="00781EF4" w:rsidP="00781EF4">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PYDZKXQLRMNQFK-UHFFFAOYSA-N</w:t>
            </w:r>
          </w:p>
          <w:p w14:paraId="4923BBDA" w14:textId="77777777" w:rsidR="00781EF4" w:rsidRPr="008F7115" w:rsidRDefault="00781EF4" w:rsidP="00781EF4">
            <w:pPr>
              <w:rPr>
                <w:bCs/>
                <w:sz w:val="18"/>
                <w:szCs w:val="18"/>
                <w:lang w:val="hy-AM"/>
              </w:rPr>
            </w:pPr>
            <w:r w:rsidRPr="008F7115">
              <w:rPr>
                <w:rFonts w:ascii="Sylfaen" w:hAnsi="Sylfaen" w:cs="Sylfaen"/>
                <w:bCs/>
                <w:sz w:val="18"/>
                <w:szCs w:val="18"/>
                <w:lang w:val="hy-AM"/>
              </w:rPr>
              <w:lastRenderedPageBreak/>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2-8°C</w:t>
            </w:r>
          </w:p>
          <w:p w14:paraId="1691EE4C" w14:textId="6DB36E2B" w:rsidR="00781EF4" w:rsidRPr="008F7115" w:rsidRDefault="00A35C96" w:rsidP="00781EF4">
            <w:pPr>
              <w:rPr>
                <w:rFonts w:ascii="Sylfaen" w:hAnsi="Sylfaen" w:cs="Arial"/>
                <w:sz w:val="18"/>
                <w:szCs w:val="18"/>
                <w:lang w:val="ru-RU"/>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8F7115">
              <w:rPr>
                <w:rFonts w:ascii="Sylfaen" w:hAnsi="Sylfaen"/>
                <w:sz w:val="18"/>
                <w:szCs w:val="18"/>
                <w:lang w:val="hy-AM"/>
              </w:rPr>
              <w:t>5 մգ</w:t>
            </w:r>
          </w:p>
        </w:tc>
        <w:tc>
          <w:tcPr>
            <w:tcW w:w="840" w:type="dxa"/>
            <w:vAlign w:val="center"/>
          </w:tcPr>
          <w:p w14:paraId="776F8690" w14:textId="7A322F73" w:rsidR="00781EF4" w:rsidRPr="00FE0C72" w:rsidRDefault="00781EF4" w:rsidP="00781EF4">
            <w:pPr>
              <w:jc w:val="center"/>
              <w:rPr>
                <w:rFonts w:ascii="GHEA Grapalat" w:hAnsi="GHEA Grapalat" w:cs="Sylfaen"/>
                <w:color w:val="000000"/>
                <w:sz w:val="18"/>
                <w:szCs w:val="18"/>
              </w:rPr>
            </w:pPr>
            <w:proofErr w:type="spellStart"/>
            <w:r w:rsidRPr="00BA0E5A">
              <w:rPr>
                <w:rFonts w:ascii="Sylfaen" w:hAnsi="Sylfaen"/>
                <w:sz w:val="18"/>
                <w:szCs w:val="18"/>
                <w:lang w:val="ru-RU"/>
              </w:rPr>
              <w:lastRenderedPageBreak/>
              <w:t>տուփ</w:t>
            </w:r>
            <w:proofErr w:type="spellEnd"/>
          </w:p>
        </w:tc>
        <w:tc>
          <w:tcPr>
            <w:tcW w:w="577" w:type="dxa"/>
            <w:vAlign w:val="center"/>
          </w:tcPr>
          <w:p w14:paraId="0C8A41EB" w14:textId="77777777" w:rsidR="00781EF4" w:rsidRPr="00EF4A67" w:rsidRDefault="00781EF4" w:rsidP="00781EF4">
            <w:pPr>
              <w:jc w:val="center"/>
              <w:rPr>
                <w:rFonts w:ascii="GHEA Grapalat" w:hAnsi="GHEA Grapalat"/>
                <w:color w:val="000000"/>
                <w:sz w:val="18"/>
                <w:szCs w:val="18"/>
              </w:rPr>
            </w:pPr>
          </w:p>
        </w:tc>
        <w:tc>
          <w:tcPr>
            <w:tcW w:w="993" w:type="dxa"/>
            <w:vAlign w:val="center"/>
          </w:tcPr>
          <w:p w14:paraId="2F0F94BC" w14:textId="77777777" w:rsidR="00781EF4" w:rsidRPr="00FE0C72" w:rsidRDefault="00781EF4" w:rsidP="00781EF4">
            <w:pPr>
              <w:jc w:val="center"/>
              <w:rPr>
                <w:rFonts w:ascii="GHEA Grapalat" w:hAnsi="GHEA Grapalat"/>
                <w:b/>
                <w:color w:val="000000"/>
                <w:sz w:val="18"/>
                <w:szCs w:val="18"/>
              </w:rPr>
            </w:pPr>
          </w:p>
        </w:tc>
        <w:tc>
          <w:tcPr>
            <w:tcW w:w="567" w:type="dxa"/>
            <w:vAlign w:val="center"/>
          </w:tcPr>
          <w:p w14:paraId="03C9CB44" w14:textId="0BF5748E"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6F879072" w14:textId="521891BA" w:rsidR="00781EF4" w:rsidRPr="00FE0C72" w:rsidRDefault="00781EF4" w:rsidP="00781EF4">
            <w:pPr>
              <w:jc w:val="center"/>
              <w:rPr>
                <w:rFonts w:ascii="GHEA Grapalat" w:hAnsi="GHEA Grapalat"/>
                <w:color w:val="000000"/>
                <w:sz w:val="18"/>
                <w:szCs w:val="18"/>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3EBD4DB7" w14:textId="1BD83F2E" w:rsidR="00781EF4" w:rsidRPr="00FE0C72" w:rsidRDefault="00781EF4" w:rsidP="00781EF4">
            <w:pPr>
              <w:jc w:val="center"/>
              <w:rPr>
                <w:rFonts w:ascii="GHEA Grapalat" w:hAnsi="GHEA Grapalat"/>
                <w:b/>
                <w:bCs/>
                <w:sz w:val="18"/>
                <w:szCs w:val="18"/>
              </w:rPr>
            </w:pPr>
            <w:r w:rsidRPr="00BA0E5A">
              <w:rPr>
                <w:rFonts w:ascii="Sylfaen" w:hAnsi="Sylfaen"/>
                <w:sz w:val="18"/>
                <w:szCs w:val="18"/>
                <w:lang w:val="ru-RU"/>
              </w:rPr>
              <w:t>1</w:t>
            </w:r>
          </w:p>
        </w:tc>
        <w:tc>
          <w:tcPr>
            <w:tcW w:w="1280" w:type="dxa"/>
            <w:vAlign w:val="center"/>
          </w:tcPr>
          <w:p w14:paraId="7F5B3952" w14:textId="4D07CC8E" w:rsidR="00781EF4" w:rsidRDefault="00781EF4" w:rsidP="00781EF4">
            <w:pPr>
              <w:jc w:val="center"/>
              <w:rPr>
                <w:rFonts w:ascii="GHEA Grapalat" w:hAnsi="GHEA Grapalat"/>
                <w:color w:val="000000"/>
                <w:sz w:val="18"/>
                <w:szCs w:val="18"/>
              </w:rPr>
            </w:pPr>
            <w:r w:rsidRPr="002D694F">
              <w:rPr>
                <w:rFonts w:ascii="GHEA Grapalat" w:hAnsi="GHEA Grapalat"/>
                <w:color w:val="000000"/>
                <w:sz w:val="18"/>
                <w:szCs w:val="18"/>
                <w:lang w:val="hy-AM"/>
              </w:rPr>
              <w:t xml:space="preserve">Պայմանագիրը կնքելուց հետո </w:t>
            </w:r>
            <w:r w:rsidRPr="002D694F">
              <w:rPr>
                <w:rFonts w:ascii="GHEA Grapalat" w:hAnsi="GHEA Grapalat"/>
                <w:b/>
                <w:color w:val="000000"/>
                <w:sz w:val="18"/>
                <w:szCs w:val="18"/>
                <w:lang w:val="hy-AM"/>
              </w:rPr>
              <w:t xml:space="preserve">երեք </w:t>
            </w:r>
            <w:r w:rsidRPr="002D694F">
              <w:rPr>
                <w:rFonts w:ascii="GHEA Grapalat" w:hAnsi="GHEA Grapalat"/>
                <w:color w:val="000000"/>
                <w:sz w:val="18"/>
                <w:szCs w:val="18"/>
                <w:lang w:val="hy-AM"/>
              </w:rPr>
              <w:t>ամսվա ընթացքում</w:t>
            </w:r>
          </w:p>
        </w:tc>
      </w:tr>
      <w:tr w:rsidR="00781EF4" w:rsidRPr="000349AE" w14:paraId="64D797A0" w14:textId="77777777" w:rsidTr="006D368B">
        <w:trPr>
          <w:trHeight w:val="70"/>
        </w:trPr>
        <w:tc>
          <w:tcPr>
            <w:tcW w:w="723" w:type="dxa"/>
            <w:vAlign w:val="center"/>
          </w:tcPr>
          <w:p w14:paraId="4C2EA845" w14:textId="64735EE5"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9</w:t>
            </w:r>
          </w:p>
        </w:tc>
        <w:tc>
          <w:tcPr>
            <w:tcW w:w="1134" w:type="dxa"/>
            <w:vAlign w:val="center"/>
          </w:tcPr>
          <w:p w14:paraId="34FA3370" w14:textId="2DE5B405" w:rsidR="00781EF4" w:rsidRPr="002730FA" w:rsidRDefault="00781EF4" w:rsidP="00781EF4">
            <w:pPr>
              <w:jc w:val="center"/>
              <w:rPr>
                <w:rFonts w:ascii="Sylfaen" w:hAnsi="Sylfaen"/>
                <w:sz w:val="18"/>
                <w:szCs w:val="18"/>
                <w:lang w:val="ru-RU"/>
              </w:rPr>
            </w:pPr>
            <w:r w:rsidRPr="00F26DAF">
              <w:rPr>
                <w:rFonts w:ascii="Sylfaen" w:hAnsi="Sylfaen" w:cs="Sylfaen"/>
                <w:sz w:val="18"/>
                <w:szCs w:val="18"/>
              </w:rPr>
              <w:t>24321410</w:t>
            </w:r>
            <w:r>
              <w:rPr>
                <w:rFonts w:ascii="Sylfaen" w:hAnsi="Sylfaen" w:cs="Sylfaen"/>
                <w:sz w:val="18"/>
                <w:szCs w:val="18"/>
              </w:rPr>
              <w:t xml:space="preserve"> </w:t>
            </w:r>
          </w:p>
        </w:tc>
        <w:tc>
          <w:tcPr>
            <w:tcW w:w="1417" w:type="dxa"/>
            <w:vAlign w:val="center"/>
          </w:tcPr>
          <w:p w14:paraId="7D941764" w14:textId="5E363146" w:rsidR="00781EF4" w:rsidRPr="003B6695" w:rsidRDefault="00781EF4" w:rsidP="00781EF4">
            <w:pPr>
              <w:jc w:val="center"/>
              <w:rPr>
                <w:rFonts w:ascii="Sylfaen" w:hAnsi="Sylfaen" w:cs="Calibri"/>
                <w:sz w:val="18"/>
                <w:szCs w:val="18"/>
                <w:lang w:val="ru-RU"/>
              </w:rPr>
            </w:pPr>
            <w:r w:rsidRPr="00BA0E5A">
              <w:rPr>
                <w:rFonts w:ascii="Sylfaen" w:hAnsi="Sylfaen"/>
                <w:sz w:val="18"/>
                <w:szCs w:val="18"/>
                <w:lang w:val="ru-RU"/>
              </w:rPr>
              <w:t>16-Դօքսիլ-ստեարինաթթու (16-ԴՍԱ) 25մգ</w:t>
            </w:r>
          </w:p>
        </w:tc>
        <w:tc>
          <w:tcPr>
            <w:tcW w:w="1134" w:type="dxa"/>
            <w:vAlign w:val="center"/>
          </w:tcPr>
          <w:p w14:paraId="35525103" w14:textId="73816FD3" w:rsidR="00781EF4" w:rsidRPr="00AA0B32" w:rsidRDefault="00781EF4" w:rsidP="00781EF4">
            <w:pPr>
              <w:jc w:val="center"/>
              <w:rPr>
                <w:rFonts w:ascii="GHEA Grapalat" w:hAnsi="GHEA Grapalat"/>
                <w:sz w:val="18"/>
                <w:szCs w:val="18"/>
                <w:highlight w:val="yellow"/>
                <w:lang w:val="ru-RU"/>
              </w:rPr>
            </w:pPr>
          </w:p>
        </w:tc>
        <w:tc>
          <w:tcPr>
            <w:tcW w:w="4678" w:type="dxa"/>
          </w:tcPr>
          <w:p w14:paraId="6E380681" w14:textId="77777777" w:rsidR="00781EF4" w:rsidRPr="008F7115" w:rsidRDefault="00781EF4" w:rsidP="00781EF4">
            <w:pPr>
              <w:rPr>
                <w:rFonts w:ascii="Sylfaen" w:hAnsi="Sylfaen"/>
                <w:b/>
                <w:sz w:val="18"/>
                <w:szCs w:val="18"/>
                <w:lang w:val="hy-AM"/>
              </w:rPr>
            </w:pPr>
            <w:r w:rsidRPr="008F7115">
              <w:rPr>
                <w:rFonts w:ascii="Sylfaen" w:hAnsi="Sylfaen"/>
                <w:b/>
                <w:sz w:val="18"/>
                <w:szCs w:val="18"/>
                <w:lang w:val="hy-AM"/>
              </w:rPr>
              <w:t>16-Դօքսիլստեարինաթթու C22H42NO4</w:t>
            </w:r>
          </w:p>
          <w:p w14:paraId="765E64CB"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384.57 g/mol</w:t>
            </w:r>
          </w:p>
          <w:p w14:paraId="1E4DA92C" w14:textId="77777777" w:rsidR="00781EF4" w:rsidRPr="008F7115" w:rsidRDefault="00781EF4" w:rsidP="00781EF4">
            <w:pPr>
              <w:rPr>
                <w:bCs/>
                <w:sz w:val="18"/>
                <w:szCs w:val="18"/>
                <w:lang w:val="hy-AM"/>
              </w:rPr>
            </w:pPr>
            <w:r w:rsidRPr="008F7115">
              <w:rPr>
                <w:bCs/>
                <w:sz w:val="18"/>
                <w:szCs w:val="18"/>
                <w:lang w:val="hy-AM"/>
              </w:rPr>
              <w:t>Ագրեգատային վիճակ – պինդ</w:t>
            </w:r>
          </w:p>
          <w:p w14:paraId="245FC657" w14:textId="77777777" w:rsidR="00781EF4" w:rsidRPr="008F7115" w:rsidRDefault="00781EF4" w:rsidP="00781EF4">
            <w:pPr>
              <w:rPr>
                <w:bCs/>
                <w:sz w:val="18"/>
                <w:szCs w:val="18"/>
                <w:lang w:val="hy-AM"/>
              </w:rPr>
            </w:pPr>
            <w:r w:rsidRPr="008F7115">
              <w:rPr>
                <w:bCs/>
                <w:sz w:val="18"/>
                <w:szCs w:val="18"/>
                <w:lang w:val="hy-AM"/>
              </w:rPr>
              <w:t>InChI - 1S/C22H42NO4/c1-4-22(23(26)21(2,3)19-27-22)18-16-14-12-10-8-6-5-7-9-11-13-15-17-20(24)25/h4-19H2,1-3H3,(H,24,25)</w:t>
            </w:r>
          </w:p>
          <w:p w14:paraId="0948CAC8" w14:textId="77777777" w:rsidR="00781EF4" w:rsidRPr="008F7115" w:rsidRDefault="00781EF4" w:rsidP="00781EF4">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RPAZYIOIDZRJOO-UHFFFAOYSA-N</w:t>
            </w:r>
          </w:p>
          <w:p w14:paraId="4897FF99" w14:textId="77777777" w:rsidR="00781EF4" w:rsidRPr="008F7115" w:rsidRDefault="00781EF4" w:rsidP="00781EF4">
            <w:pPr>
              <w:rPr>
                <w:bCs/>
                <w:sz w:val="18"/>
                <w:szCs w:val="18"/>
                <w:lang w:val="hy-AM"/>
              </w:rPr>
            </w:pPr>
            <w:r w:rsidRPr="008F7115">
              <w:rPr>
                <w:rFonts w:ascii="Sylfaen" w:hAnsi="Sylfaen" w:cs="Sylfaen"/>
                <w:bCs/>
                <w:sz w:val="18"/>
                <w:szCs w:val="18"/>
                <w:lang w:val="hy-AM"/>
              </w:rPr>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2-8°C</w:t>
            </w:r>
          </w:p>
          <w:p w14:paraId="0A35591E" w14:textId="77777777" w:rsidR="00781EF4" w:rsidRPr="008F7115" w:rsidRDefault="00781EF4" w:rsidP="00781EF4">
            <w:pPr>
              <w:rPr>
                <w:bCs/>
                <w:sz w:val="18"/>
                <w:szCs w:val="18"/>
                <w:lang w:val="hy-AM"/>
              </w:rPr>
            </w:pPr>
          </w:p>
          <w:p w14:paraId="31FAB955" w14:textId="47ABD3F5" w:rsidR="00781EF4" w:rsidRPr="008F7115" w:rsidRDefault="00A35C96" w:rsidP="00781EF4">
            <w:pPr>
              <w:rPr>
                <w:rFonts w:ascii="Sylfaen" w:hAnsi="Sylfaen" w:cs="Arial"/>
                <w:sz w:val="18"/>
                <w:szCs w:val="18"/>
                <w:lang w:val="hy-AM"/>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8F7115">
              <w:rPr>
                <w:rFonts w:ascii="Sylfaen" w:hAnsi="Sylfaen"/>
                <w:sz w:val="18"/>
                <w:szCs w:val="18"/>
                <w:lang w:val="hy-AM"/>
              </w:rPr>
              <w:t>25 մգ</w:t>
            </w:r>
          </w:p>
        </w:tc>
        <w:tc>
          <w:tcPr>
            <w:tcW w:w="840" w:type="dxa"/>
            <w:vAlign w:val="center"/>
          </w:tcPr>
          <w:p w14:paraId="7AA4B22A" w14:textId="02266F22" w:rsidR="00781EF4" w:rsidRDefault="00781EF4" w:rsidP="00781EF4">
            <w:pPr>
              <w:jc w:val="center"/>
              <w:rPr>
                <w:rFonts w:ascii="GHEA Grapalat" w:hAnsi="GHEA Grapalat" w:cs="Sylfaen"/>
                <w:color w:val="000000"/>
                <w:sz w:val="18"/>
                <w:szCs w:val="18"/>
                <w:lang w:val="ru-RU"/>
              </w:rPr>
            </w:pPr>
            <w:proofErr w:type="spellStart"/>
            <w:r w:rsidRPr="00BA0E5A">
              <w:rPr>
                <w:rFonts w:ascii="Sylfaen" w:hAnsi="Sylfaen"/>
                <w:sz w:val="18"/>
                <w:szCs w:val="18"/>
                <w:lang w:val="ru-RU"/>
              </w:rPr>
              <w:t>տուփ</w:t>
            </w:r>
            <w:proofErr w:type="spellEnd"/>
          </w:p>
        </w:tc>
        <w:tc>
          <w:tcPr>
            <w:tcW w:w="577" w:type="dxa"/>
            <w:vAlign w:val="center"/>
          </w:tcPr>
          <w:p w14:paraId="1B53EF9E" w14:textId="77777777" w:rsidR="00781EF4" w:rsidRPr="00FE0C72" w:rsidRDefault="00781EF4" w:rsidP="00781EF4">
            <w:pPr>
              <w:jc w:val="center"/>
              <w:rPr>
                <w:rFonts w:ascii="GHEA Grapalat" w:hAnsi="GHEA Grapalat"/>
                <w:color w:val="000000"/>
                <w:sz w:val="18"/>
                <w:szCs w:val="18"/>
                <w:lang w:val="ru-RU"/>
              </w:rPr>
            </w:pPr>
          </w:p>
        </w:tc>
        <w:tc>
          <w:tcPr>
            <w:tcW w:w="993" w:type="dxa"/>
            <w:vAlign w:val="center"/>
          </w:tcPr>
          <w:p w14:paraId="7E1C4BB3" w14:textId="77777777" w:rsidR="00781EF4" w:rsidRPr="007E4CC0" w:rsidRDefault="00781EF4" w:rsidP="00781EF4">
            <w:pPr>
              <w:jc w:val="center"/>
              <w:rPr>
                <w:rFonts w:ascii="GHEA Grapalat" w:hAnsi="GHEA Grapalat"/>
                <w:b/>
                <w:color w:val="000000"/>
                <w:sz w:val="18"/>
                <w:szCs w:val="18"/>
                <w:lang w:val="ru-RU"/>
              </w:rPr>
            </w:pPr>
          </w:p>
        </w:tc>
        <w:tc>
          <w:tcPr>
            <w:tcW w:w="567" w:type="dxa"/>
            <w:vAlign w:val="center"/>
          </w:tcPr>
          <w:p w14:paraId="1E9100EC" w14:textId="2A44609F"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BDD30FB" w14:textId="7A4C1E37" w:rsidR="00781EF4" w:rsidRPr="00EF4A67" w:rsidRDefault="00781EF4" w:rsidP="00781EF4">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FACDF75" w14:textId="5EDAC8ED" w:rsidR="00781EF4" w:rsidRDefault="00781EF4" w:rsidP="00781EF4">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6054FEB" w14:textId="32873538" w:rsidR="00781EF4" w:rsidRPr="00FE0C72" w:rsidRDefault="00781EF4" w:rsidP="00781EF4">
            <w:pPr>
              <w:jc w:val="center"/>
              <w:rPr>
                <w:rFonts w:ascii="GHEA Grapalat" w:hAnsi="GHEA Grapalat"/>
                <w:color w:val="000000"/>
                <w:sz w:val="18"/>
                <w:szCs w:val="18"/>
                <w:lang w:val="ru-RU"/>
              </w:rPr>
            </w:pPr>
            <w:r w:rsidRPr="002D694F">
              <w:rPr>
                <w:rFonts w:ascii="GHEA Grapalat" w:hAnsi="GHEA Grapalat"/>
                <w:color w:val="000000"/>
                <w:sz w:val="18"/>
                <w:szCs w:val="18"/>
                <w:lang w:val="hy-AM"/>
              </w:rPr>
              <w:t xml:space="preserve">Պայմանագիրը կնքելուց հետո </w:t>
            </w:r>
            <w:r w:rsidRPr="002D694F">
              <w:rPr>
                <w:rFonts w:ascii="GHEA Grapalat" w:hAnsi="GHEA Grapalat"/>
                <w:b/>
                <w:color w:val="000000"/>
                <w:sz w:val="18"/>
                <w:szCs w:val="18"/>
                <w:lang w:val="hy-AM"/>
              </w:rPr>
              <w:t xml:space="preserve">երեք </w:t>
            </w:r>
            <w:r w:rsidRPr="002D694F">
              <w:rPr>
                <w:rFonts w:ascii="GHEA Grapalat" w:hAnsi="GHEA Grapalat"/>
                <w:color w:val="000000"/>
                <w:sz w:val="18"/>
                <w:szCs w:val="18"/>
                <w:lang w:val="hy-AM"/>
              </w:rPr>
              <w:t>ամսվա ընթացքում</w:t>
            </w:r>
          </w:p>
        </w:tc>
      </w:tr>
      <w:tr w:rsidR="00781EF4" w:rsidRPr="000349AE" w14:paraId="5F6CB17B" w14:textId="77777777" w:rsidTr="006D368B">
        <w:trPr>
          <w:trHeight w:val="70"/>
        </w:trPr>
        <w:tc>
          <w:tcPr>
            <w:tcW w:w="723" w:type="dxa"/>
            <w:vAlign w:val="center"/>
          </w:tcPr>
          <w:p w14:paraId="47537C65" w14:textId="72D940E0"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10</w:t>
            </w:r>
          </w:p>
        </w:tc>
        <w:tc>
          <w:tcPr>
            <w:tcW w:w="1134" w:type="dxa"/>
            <w:vAlign w:val="center"/>
          </w:tcPr>
          <w:p w14:paraId="68D815DE" w14:textId="3219D289" w:rsidR="00781EF4" w:rsidRPr="002730FA" w:rsidRDefault="00781EF4" w:rsidP="00781EF4">
            <w:pPr>
              <w:jc w:val="center"/>
              <w:rPr>
                <w:rFonts w:ascii="Sylfaen" w:hAnsi="Sylfaen"/>
                <w:sz w:val="18"/>
                <w:szCs w:val="18"/>
                <w:lang w:val="ru-RU"/>
              </w:rPr>
            </w:pPr>
            <w:r w:rsidRPr="00F26DAF">
              <w:rPr>
                <w:rFonts w:ascii="Sylfaen" w:hAnsi="Sylfaen" w:cs="Sylfaen"/>
                <w:sz w:val="18"/>
                <w:szCs w:val="18"/>
              </w:rPr>
              <w:t>33691850</w:t>
            </w:r>
            <w:r>
              <w:rPr>
                <w:rFonts w:ascii="Sylfaen" w:hAnsi="Sylfaen" w:cs="Sylfaen"/>
                <w:sz w:val="18"/>
                <w:szCs w:val="18"/>
              </w:rPr>
              <w:t xml:space="preserve"> </w:t>
            </w:r>
          </w:p>
        </w:tc>
        <w:tc>
          <w:tcPr>
            <w:tcW w:w="1417" w:type="dxa"/>
            <w:vAlign w:val="center"/>
          </w:tcPr>
          <w:p w14:paraId="44CBC40F" w14:textId="7D8D41C4" w:rsidR="00781EF4" w:rsidRPr="00781EF4" w:rsidRDefault="00781EF4" w:rsidP="00781EF4">
            <w:pPr>
              <w:jc w:val="center"/>
              <w:rPr>
                <w:rFonts w:ascii="Sylfaen" w:hAnsi="Sylfaen" w:cs="Calibri"/>
                <w:sz w:val="18"/>
                <w:szCs w:val="18"/>
                <w:lang w:val="ru-RU"/>
              </w:rPr>
            </w:pPr>
            <w:r w:rsidRPr="00781EF4">
              <w:rPr>
                <w:rFonts w:ascii="Sylfaen" w:hAnsi="Sylfaen"/>
                <w:sz w:val="18"/>
                <w:szCs w:val="18"/>
                <w:lang w:val="ru-RU"/>
              </w:rPr>
              <w:t>4-</w:t>
            </w:r>
            <w:r w:rsidRPr="00BA0E5A">
              <w:rPr>
                <w:rFonts w:ascii="Sylfaen" w:hAnsi="Sylfaen"/>
                <w:sz w:val="18"/>
                <w:szCs w:val="18"/>
                <w:lang w:val="ru-RU"/>
              </w:rPr>
              <w:t>Եռմեթիլամոնիում</w:t>
            </w:r>
            <w:r w:rsidRPr="00781EF4">
              <w:rPr>
                <w:rFonts w:ascii="Sylfaen" w:hAnsi="Sylfaen"/>
                <w:sz w:val="18"/>
                <w:szCs w:val="18"/>
                <w:lang w:val="ru-RU"/>
              </w:rPr>
              <w:t>-2,2,6,6-</w:t>
            </w:r>
            <w:r w:rsidRPr="00BA0E5A">
              <w:rPr>
                <w:rFonts w:ascii="Sylfaen" w:hAnsi="Sylfaen"/>
                <w:sz w:val="18"/>
                <w:szCs w:val="18"/>
                <w:lang w:val="ru-RU"/>
              </w:rPr>
              <w:t>տետրամեթիլպիպերիդին</w:t>
            </w:r>
            <w:r w:rsidRPr="00781EF4">
              <w:rPr>
                <w:rFonts w:ascii="Sylfaen" w:hAnsi="Sylfaen"/>
                <w:sz w:val="18"/>
                <w:szCs w:val="18"/>
                <w:lang w:val="ru-RU"/>
              </w:rPr>
              <w:t>-1-</w:t>
            </w:r>
            <w:r w:rsidRPr="00BA0E5A">
              <w:rPr>
                <w:rFonts w:ascii="Sylfaen" w:hAnsi="Sylfaen"/>
                <w:sz w:val="18"/>
                <w:szCs w:val="18"/>
                <w:lang w:val="ru-RU"/>
              </w:rPr>
              <w:t>օքսիլ</w:t>
            </w:r>
            <w:r w:rsidRPr="00781EF4">
              <w:rPr>
                <w:rFonts w:ascii="Sylfaen" w:hAnsi="Sylfaen"/>
                <w:sz w:val="18"/>
                <w:szCs w:val="18"/>
                <w:lang w:val="ru-RU"/>
              </w:rPr>
              <w:t xml:space="preserve"> </w:t>
            </w:r>
            <w:proofErr w:type="spellStart"/>
            <w:r w:rsidRPr="00BA0E5A">
              <w:rPr>
                <w:rFonts w:ascii="Sylfaen" w:hAnsi="Sylfaen"/>
                <w:sz w:val="18"/>
                <w:szCs w:val="18"/>
                <w:lang w:val="ru-RU"/>
              </w:rPr>
              <w:t>յոդիդ</w:t>
            </w:r>
            <w:proofErr w:type="spellEnd"/>
            <w:r w:rsidRPr="00781EF4">
              <w:rPr>
                <w:rFonts w:ascii="Sylfaen" w:hAnsi="Sylfaen"/>
                <w:sz w:val="18"/>
                <w:szCs w:val="18"/>
                <w:lang w:val="ru-RU"/>
              </w:rPr>
              <w:t xml:space="preserve"> 50</w:t>
            </w:r>
            <w:r w:rsidRPr="00BA0E5A">
              <w:rPr>
                <w:rFonts w:ascii="Sylfaen" w:hAnsi="Sylfaen"/>
                <w:sz w:val="18"/>
                <w:szCs w:val="18"/>
                <w:lang w:val="ru-RU"/>
              </w:rPr>
              <w:t>մգ</w:t>
            </w:r>
          </w:p>
        </w:tc>
        <w:tc>
          <w:tcPr>
            <w:tcW w:w="1134" w:type="dxa"/>
            <w:vAlign w:val="center"/>
          </w:tcPr>
          <w:p w14:paraId="582D4831" w14:textId="14B6DD46" w:rsidR="00781EF4" w:rsidRPr="00AA0B32" w:rsidRDefault="00781EF4" w:rsidP="00781EF4">
            <w:pPr>
              <w:jc w:val="center"/>
              <w:rPr>
                <w:rFonts w:ascii="GHEA Grapalat" w:hAnsi="GHEA Grapalat"/>
                <w:sz w:val="18"/>
                <w:szCs w:val="18"/>
                <w:highlight w:val="yellow"/>
                <w:lang w:val="ru-RU"/>
              </w:rPr>
            </w:pPr>
          </w:p>
        </w:tc>
        <w:tc>
          <w:tcPr>
            <w:tcW w:w="4678" w:type="dxa"/>
          </w:tcPr>
          <w:p w14:paraId="27DA2ED3" w14:textId="77777777" w:rsidR="00781EF4" w:rsidRPr="008F7115" w:rsidRDefault="00781EF4" w:rsidP="00781EF4">
            <w:pPr>
              <w:rPr>
                <w:rFonts w:ascii="Sylfaen" w:hAnsi="Sylfaen"/>
                <w:b/>
                <w:sz w:val="18"/>
                <w:szCs w:val="18"/>
                <w:lang w:val="hy-AM"/>
              </w:rPr>
            </w:pPr>
            <w:r w:rsidRPr="008F7115">
              <w:rPr>
                <w:rFonts w:ascii="Sylfaen" w:hAnsi="Sylfaen"/>
                <w:b/>
                <w:sz w:val="18"/>
                <w:szCs w:val="18"/>
                <w:lang w:val="hy-AM"/>
              </w:rPr>
              <w:t>4-Եռմեթիլամոնիում-2,2,6,6-տետրամեթիլպիպերիդին-1-օքսիլ յոդիդ C</w:t>
            </w:r>
            <w:r w:rsidRPr="008F7115">
              <w:rPr>
                <w:rFonts w:ascii="Sylfaen" w:hAnsi="Sylfaen"/>
                <w:b/>
                <w:sz w:val="18"/>
                <w:szCs w:val="18"/>
                <w:vertAlign w:val="subscript"/>
                <w:lang w:val="hy-AM"/>
              </w:rPr>
              <w:t>12</w:t>
            </w:r>
            <w:r w:rsidRPr="008F7115">
              <w:rPr>
                <w:rFonts w:ascii="Sylfaen" w:hAnsi="Sylfaen"/>
                <w:b/>
                <w:sz w:val="18"/>
                <w:szCs w:val="18"/>
                <w:lang w:val="hy-AM"/>
              </w:rPr>
              <w:t>H</w:t>
            </w:r>
            <w:r w:rsidRPr="008F7115">
              <w:rPr>
                <w:rFonts w:ascii="Sylfaen" w:hAnsi="Sylfaen"/>
                <w:b/>
                <w:sz w:val="18"/>
                <w:szCs w:val="18"/>
                <w:vertAlign w:val="subscript"/>
                <w:lang w:val="hy-AM"/>
              </w:rPr>
              <w:t>26</w:t>
            </w:r>
            <w:r w:rsidRPr="008F7115">
              <w:rPr>
                <w:rFonts w:ascii="Sylfaen" w:hAnsi="Sylfaen"/>
                <w:b/>
                <w:sz w:val="18"/>
                <w:szCs w:val="18"/>
                <w:lang w:val="hy-AM"/>
              </w:rPr>
              <w:t>IN</w:t>
            </w:r>
            <w:r w:rsidRPr="008F7115">
              <w:rPr>
                <w:rFonts w:ascii="Sylfaen" w:hAnsi="Sylfaen"/>
                <w:b/>
                <w:sz w:val="18"/>
                <w:szCs w:val="18"/>
                <w:vertAlign w:val="subscript"/>
                <w:lang w:val="hy-AM"/>
              </w:rPr>
              <w:t>2</w:t>
            </w:r>
            <w:r w:rsidRPr="008F7115">
              <w:rPr>
                <w:rFonts w:ascii="Sylfaen" w:hAnsi="Sylfaen"/>
                <w:b/>
                <w:sz w:val="18"/>
                <w:szCs w:val="18"/>
                <w:lang w:val="hy-AM"/>
              </w:rPr>
              <w:t>O</w:t>
            </w:r>
          </w:p>
          <w:p w14:paraId="78431324" w14:textId="77777777" w:rsidR="00781EF4" w:rsidRPr="008F7115" w:rsidRDefault="00781EF4" w:rsidP="00781EF4">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- 95</w:t>
            </w:r>
            <w:r w:rsidRPr="008F7115">
              <w:rPr>
                <w:color w:val="222222"/>
                <w:sz w:val="18"/>
                <w:szCs w:val="18"/>
                <w:shd w:val="clear" w:color="auto" w:fill="FFFFFF"/>
                <w:lang w:val="hy-AM"/>
              </w:rPr>
              <w:t>%</w:t>
            </w:r>
          </w:p>
          <w:p w14:paraId="404238A6"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341.25 g/mol</w:t>
            </w:r>
          </w:p>
          <w:p w14:paraId="478419C9" w14:textId="77777777" w:rsidR="00781EF4" w:rsidRPr="008F7115" w:rsidRDefault="00781EF4" w:rsidP="00781EF4">
            <w:pPr>
              <w:rPr>
                <w:bCs/>
                <w:sz w:val="18"/>
                <w:szCs w:val="18"/>
                <w:lang w:val="hy-AM"/>
              </w:rPr>
            </w:pPr>
          </w:p>
          <w:p w14:paraId="5C376A59" w14:textId="46537BEE" w:rsidR="00781EF4" w:rsidRPr="008F7115" w:rsidRDefault="00A35C96" w:rsidP="00781EF4">
            <w:pPr>
              <w:rPr>
                <w:rFonts w:ascii="Sylfaen" w:hAnsi="Sylfaen"/>
                <w:sz w:val="18"/>
                <w:szCs w:val="18"/>
                <w:lang w:val="hy-AM"/>
              </w:rPr>
            </w:pPr>
            <w:r w:rsidRPr="000349AE">
              <w:rPr>
                <w:rFonts w:ascii="Sylfaen" w:hAnsi="Sylfaen"/>
                <w:bCs/>
                <w:sz w:val="18"/>
                <w:szCs w:val="18"/>
                <w:lang w:val="hy-AM"/>
              </w:rPr>
              <w:t>Փաթեթավորումը՝</w:t>
            </w:r>
            <w:r w:rsidRPr="008F7115">
              <w:rPr>
                <w:rFonts w:ascii="Sylfaen" w:hAnsi="Sylfaen"/>
                <w:sz w:val="18"/>
                <w:szCs w:val="18"/>
                <w:lang w:val="hy-AM"/>
              </w:rPr>
              <w:t>50 մգ</w:t>
            </w:r>
          </w:p>
        </w:tc>
        <w:tc>
          <w:tcPr>
            <w:tcW w:w="840" w:type="dxa"/>
            <w:vAlign w:val="center"/>
          </w:tcPr>
          <w:p w14:paraId="54F7BD69" w14:textId="77A028C5" w:rsidR="00781EF4" w:rsidRPr="00FE0C72" w:rsidRDefault="00781EF4" w:rsidP="00781EF4">
            <w:pPr>
              <w:jc w:val="center"/>
              <w:rPr>
                <w:rFonts w:ascii="GHEA Grapalat" w:hAnsi="GHEA Grapalat" w:cs="Sylfaen"/>
                <w:color w:val="000000"/>
                <w:sz w:val="18"/>
                <w:szCs w:val="18"/>
                <w:lang w:val="hy-AM"/>
              </w:rPr>
            </w:pPr>
            <w:proofErr w:type="spellStart"/>
            <w:r w:rsidRPr="00BA0E5A">
              <w:rPr>
                <w:rFonts w:ascii="Sylfaen" w:hAnsi="Sylfaen"/>
                <w:sz w:val="18"/>
                <w:szCs w:val="18"/>
                <w:lang w:val="ru-RU"/>
              </w:rPr>
              <w:t>տուփ</w:t>
            </w:r>
            <w:proofErr w:type="spellEnd"/>
          </w:p>
        </w:tc>
        <w:tc>
          <w:tcPr>
            <w:tcW w:w="577" w:type="dxa"/>
            <w:vAlign w:val="center"/>
          </w:tcPr>
          <w:p w14:paraId="3F2A4042" w14:textId="77777777" w:rsidR="00781EF4" w:rsidRPr="00FE0C72" w:rsidRDefault="00781EF4" w:rsidP="00781EF4">
            <w:pPr>
              <w:jc w:val="center"/>
              <w:rPr>
                <w:rFonts w:ascii="GHEA Grapalat" w:hAnsi="GHEA Grapalat"/>
                <w:color w:val="000000"/>
                <w:sz w:val="18"/>
                <w:szCs w:val="18"/>
                <w:lang w:val="hy-AM"/>
              </w:rPr>
            </w:pPr>
          </w:p>
        </w:tc>
        <w:tc>
          <w:tcPr>
            <w:tcW w:w="993" w:type="dxa"/>
            <w:vAlign w:val="center"/>
          </w:tcPr>
          <w:p w14:paraId="52EFF905" w14:textId="77777777" w:rsidR="00781EF4" w:rsidRPr="00FE0C72" w:rsidRDefault="00781EF4" w:rsidP="00781EF4">
            <w:pPr>
              <w:jc w:val="center"/>
              <w:rPr>
                <w:rFonts w:ascii="GHEA Grapalat" w:hAnsi="GHEA Grapalat"/>
                <w:b/>
                <w:color w:val="000000"/>
                <w:sz w:val="18"/>
                <w:szCs w:val="18"/>
                <w:lang w:val="hy-AM"/>
              </w:rPr>
            </w:pPr>
          </w:p>
        </w:tc>
        <w:tc>
          <w:tcPr>
            <w:tcW w:w="567" w:type="dxa"/>
            <w:vAlign w:val="center"/>
          </w:tcPr>
          <w:p w14:paraId="5B3114E0" w14:textId="30D9FF78"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04FAA9F9" w14:textId="0A558550" w:rsidR="00781EF4" w:rsidRPr="00FE0C72" w:rsidRDefault="00781EF4" w:rsidP="00781EF4">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F576BB5" w14:textId="631361EF" w:rsidR="00781EF4" w:rsidRPr="00FE0C72" w:rsidRDefault="00781EF4" w:rsidP="00781EF4">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77CBC5B5" w14:textId="168A7416" w:rsidR="00781EF4" w:rsidRPr="00FE0C72" w:rsidRDefault="00781EF4" w:rsidP="00781EF4">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781EF4" w:rsidRPr="000349AE" w14:paraId="29B2D437" w14:textId="77777777" w:rsidTr="006D368B">
        <w:trPr>
          <w:trHeight w:val="70"/>
        </w:trPr>
        <w:tc>
          <w:tcPr>
            <w:tcW w:w="723" w:type="dxa"/>
            <w:vAlign w:val="center"/>
          </w:tcPr>
          <w:p w14:paraId="0C577EBC" w14:textId="1D60AC0C" w:rsidR="00781EF4" w:rsidRPr="00FE0C72" w:rsidRDefault="00781EF4" w:rsidP="00781EF4">
            <w:pPr>
              <w:jc w:val="center"/>
              <w:rPr>
                <w:rFonts w:ascii="GHEA Grapalat" w:hAnsi="GHEA Grapalat"/>
                <w:sz w:val="18"/>
                <w:szCs w:val="18"/>
                <w:lang w:val="ru-RU"/>
              </w:rPr>
            </w:pPr>
            <w:r w:rsidRPr="0013039F">
              <w:rPr>
                <w:rFonts w:ascii="GHEA Grapalat" w:hAnsi="GHEA Grapalat"/>
                <w:sz w:val="18"/>
                <w:szCs w:val="18"/>
                <w:lang w:val="ru-RU"/>
              </w:rPr>
              <w:t>11</w:t>
            </w:r>
          </w:p>
        </w:tc>
        <w:tc>
          <w:tcPr>
            <w:tcW w:w="1134" w:type="dxa"/>
            <w:vAlign w:val="center"/>
          </w:tcPr>
          <w:p w14:paraId="13A5A63A" w14:textId="5DF10717" w:rsidR="00781EF4" w:rsidRPr="002730FA" w:rsidRDefault="00781EF4" w:rsidP="00781EF4">
            <w:pPr>
              <w:jc w:val="center"/>
              <w:rPr>
                <w:rFonts w:ascii="Sylfaen" w:hAnsi="Sylfaen"/>
                <w:sz w:val="18"/>
                <w:szCs w:val="18"/>
                <w:lang w:val="ru-RU"/>
              </w:rPr>
            </w:pPr>
            <w:r w:rsidRPr="00791409">
              <w:rPr>
                <w:rFonts w:ascii="Sylfaen" w:hAnsi="Sylfaen" w:cs="Sylfaen"/>
                <w:sz w:val="18"/>
                <w:szCs w:val="18"/>
              </w:rPr>
              <w:t>33691863</w:t>
            </w:r>
            <w:r>
              <w:rPr>
                <w:rFonts w:ascii="Sylfaen" w:hAnsi="Sylfaen" w:cs="Sylfaen"/>
                <w:sz w:val="18"/>
                <w:szCs w:val="18"/>
              </w:rPr>
              <w:t xml:space="preserve"> </w:t>
            </w:r>
          </w:p>
        </w:tc>
        <w:tc>
          <w:tcPr>
            <w:tcW w:w="1417" w:type="dxa"/>
            <w:vAlign w:val="center"/>
          </w:tcPr>
          <w:p w14:paraId="54E6B953" w14:textId="48B44AB5" w:rsidR="00781EF4" w:rsidRPr="00FE0C72" w:rsidRDefault="00781EF4" w:rsidP="00781EF4">
            <w:pPr>
              <w:jc w:val="center"/>
              <w:rPr>
                <w:rFonts w:ascii="Sylfaen" w:hAnsi="Sylfaen" w:cs="Calibri"/>
                <w:sz w:val="18"/>
                <w:szCs w:val="18"/>
                <w:lang w:val="ru-RU"/>
              </w:rPr>
            </w:pPr>
            <w:r w:rsidRPr="00BA0E5A">
              <w:rPr>
                <w:rFonts w:ascii="Sylfaen" w:hAnsi="Sylfaen"/>
                <w:sz w:val="18"/>
                <w:szCs w:val="18"/>
                <w:lang w:val="ru-RU"/>
              </w:rPr>
              <w:t>2,2,6,6-Տետրամեթիլպիպերիդին-1-օքսիլ (TEMPO) 5գ</w:t>
            </w:r>
          </w:p>
        </w:tc>
        <w:tc>
          <w:tcPr>
            <w:tcW w:w="1134" w:type="dxa"/>
            <w:vAlign w:val="center"/>
          </w:tcPr>
          <w:p w14:paraId="32609AD4" w14:textId="221238E9" w:rsidR="00781EF4" w:rsidRPr="00AA0B32" w:rsidRDefault="00781EF4" w:rsidP="00781EF4">
            <w:pPr>
              <w:jc w:val="center"/>
              <w:rPr>
                <w:rFonts w:ascii="GHEA Grapalat" w:hAnsi="GHEA Grapalat"/>
                <w:sz w:val="18"/>
                <w:szCs w:val="18"/>
                <w:highlight w:val="yellow"/>
                <w:lang w:val="ru-RU"/>
              </w:rPr>
            </w:pPr>
          </w:p>
        </w:tc>
        <w:tc>
          <w:tcPr>
            <w:tcW w:w="4678" w:type="dxa"/>
          </w:tcPr>
          <w:p w14:paraId="2EDB948C" w14:textId="77777777" w:rsidR="00781EF4" w:rsidRPr="008F7115" w:rsidRDefault="00781EF4" w:rsidP="00781EF4">
            <w:pPr>
              <w:rPr>
                <w:rFonts w:ascii="Sylfaen" w:hAnsi="Sylfaen"/>
                <w:b/>
                <w:sz w:val="18"/>
                <w:szCs w:val="18"/>
                <w:lang w:val="hy-AM"/>
              </w:rPr>
            </w:pPr>
            <w:r w:rsidRPr="008F7115">
              <w:rPr>
                <w:rFonts w:ascii="Sylfaen" w:hAnsi="Sylfaen"/>
                <w:b/>
                <w:sz w:val="18"/>
                <w:szCs w:val="18"/>
                <w:lang w:val="hy-AM"/>
              </w:rPr>
              <w:t>2,2,6,6-Տետրամեթիլպիպերիդին-1- օքսիլ C</w:t>
            </w:r>
            <w:r w:rsidRPr="008F7115">
              <w:rPr>
                <w:rFonts w:ascii="Sylfaen" w:hAnsi="Sylfaen"/>
                <w:b/>
                <w:sz w:val="18"/>
                <w:szCs w:val="18"/>
                <w:vertAlign w:val="subscript"/>
                <w:lang w:val="hy-AM"/>
              </w:rPr>
              <w:t>9</w:t>
            </w:r>
            <w:r w:rsidRPr="008F7115">
              <w:rPr>
                <w:rFonts w:ascii="Sylfaen" w:hAnsi="Sylfaen"/>
                <w:b/>
                <w:sz w:val="18"/>
                <w:szCs w:val="18"/>
                <w:lang w:val="hy-AM"/>
              </w:rPr>
              <w:t>H</w:t>
            </w:r>
            <w:r w:rsidRPr="008F7115">
              <w:rPr>
                <w:rFonts w:ascii="Sylfaen" w:hAnsi="Sylfaen"/>
                <w:b/>
                <w:sz w:val="18"/>
                <w:szCs w:val="18"/>
                <w:vertAlign w:val="subscript"/>
                <w:lang w:val="hy-AM"/>
              </w:rPr>
              <w:t>18</w:t>
            </w:r>
            <w:r w:rsidRPr="008F7115">
              <w:rPr>
                <w:rFonts w:ascii="Sylfaen" w:hAnsi="Sylfaen"/>
                <w:b/>
                <w:sz w:val="18"/>
                <w:szCs w:val="18"/>
                <w:lang w:val="hy-AM"/>
              </w:rPr>
              <w:t>NO</w:t>
            </w:r>
          </w:p>
          <w:p w14:paraId="38DE8837" w14:textId="77777777" w:rsidR="00781EF4" w:rsidRPr="008F7115" w:rsidRDefault="00781EF4" w:rsidP="00781EF4">
            <w:pPr>
              <w:rPr>
                <w:rFonts w:ascii="Sylfaen" w:hAnsi="Sylfaen"/>
                <w:bCs/>
                <w:sz w:val="18"/>
                <w:szCs w:val="18"/>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մակարդակը</w:t>
            </w:r>
            <w:r w:rsidRPr="008F7115">
              <w:rPr>
                <w:bCs/>
                <w:sz w:val="18"/>
                <w:szCs w:val="18"/>
                <w:lang w:val="hy-AM"/>
              </w:rPr>
              <w:t xml:space="preserve"> – 200</w:t>
            </w:r>
          </w:p>
          <w:p w14:paraId="4C1C7927" w14:textId="77777777" w:rsidR="00781EF4" w:rsidRPr="008F7115" w:rsidRDefault="00781EF4" w:rsidP="00781EF4">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- 98</w:t>
            </w:r>
            <w:r w:rsidRPr="008F7115">
              <w:rPr>
                <w:color w:val="222222"/>
                <w:sz w:val="18"/>
                <w:szCs w:val="18"/>
                <w:shd w:val="clear" w:color="auto" w:fill="FFFFFF"/>
                <w:lang w:val="hy-AM"/>
              </w:rPr>
              <w:t>%</w:t>
            </w:r>
          </w:p>
          <w:p w14:paraId="7B609878" w14:textId="77777777" w:rsidR="00781EF4" w:rsidRPr="008F7115" w:rsidRDefault="00781EF4" w:rsidP="00781EF4">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156.25 g/mol</w:t>
            </w:r>
          </w:p>
          <w:p w14:paraId="43C6227D" w14:textId="77777777" w:rsidR="00781EF4" w:rsidRPr="008F7115" w:rsidRDefault="00781EF4" w:rsidP="00781EF4">
            <w:pPr>
              <w:rPr>
                <w:bCs/>
                <w:sz w:val="18"/>
                <w:szCs w:val="18"/>
                <w:lang w:val="hy-AM"/>
              </w:rPr>
            </w:pPr>
            <w:r w:rsidRPr="008F7115">
              <w:rPr>
                <w:bCs/>
                <w:sz w:val="18"/>
                <w:szCs w:val="18"/>
                <w:lang w:val="hy-AM"/>
              </w:rPr>
              <w:t>Ագրեգատային վիճակ – պինդ</w:t>
            </w:r>
          </w:p>
          <w:p w14:paraId="2325E8A8" w14:textId="77777777" w:rsidR="00781EF4" w:rsidRPr="008F7115" w:rsidRDefault="00781EF4" w:rsidP="00781EF4">
            <w:pPr>
              <w:rPr>
                <w:bCs/>
                <w:sz w:val="18"/>
                <w:szCs w:val="18"/>
                <w:lang w:val="hy-AM"/>
              </w:rPr>
            </w:pPr>
            <w:r w:rsidRPr="008F7115">
              <w:rPr>
                <w:bCs/>
                <w:sz w:val="18"/>
                <w:szCs w:val="18"/>
                <w:lang w:val="hy-AM"/>
              </w:rPr>
              <w:t>InChI - 1S/C9H18NO/c1-8(2)6-5-7-9(3,4)10(8)11/h5-7H2,1-4H3</w:t>
            </w:r>
          </w:p>
          <w:p w14:paraId="005B474F" w14:textId="77777777" w:rsidR="00781EF4" w:rsidRPr="008F7115" w:rsidRDefault="00781EF4" w:rsidP="00781EF4">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QYTDEUPAUMOIOP-UHFFFAOYSA-N</w:t>
            </w:r>
          </w:p>
          <w:p w14:paraId="48CB3FBF" w14:textId="77777777" w:rsidR="00781EF4" w:rsidRPr="008F7115" w:rsidRDefault="00781EF4" w:rsidP="00781EF4">
            <w:pPr>
              <w:rPr>
                <w:bCs/>
                <w:sz w:val="18"/>
                <w:szCs w:val="18"/>
                <w:lang w:val="hy-AM"/>
              </w:rPr>
            </w:pPr>
            <w:r w:rsidRPr="008F7115">
              <w:rPr>
                <w:rFonts w:ascii="Sylfaen" w:hAnsi="Sylfaen" w:cs="Sylfaen"/>
                <w:bCs/>
                <w:sz w:val="18"/>
                <w:szCs w:val="18"/>
                <w:lang w:val="hy-AM"/>
              </w:rPr>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2-8°C</w:t>
            </w:r>
          </w:p>
          <w:p w14:paraId="3F2087F0" w14:textId="301DFE24" w:rsidR="00781EF4" w:rsidRPr="008F7115" w:rsidRDefault="00A35C96" w:rsidP="00781EF4">
            <w:pPr>
              <w:rPr>
                <w:rFonts w:ascii="Sylfaen" w:hAnsi="Sylfaen"/>
                <w:sz w:val="18"/>
                <w:szCs w:val="18"/>
                <w:lang w:val="hy-AM"/>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8F7115">
              <w:rPr>
                <w:rFonts w:ascii="Sylfaen" w:hAnsi="Sylfaen"/>
                <w:sz w:val="18"/>
                <w:szCs w:val="18"/>
                <w:lang w:val="hy-AM"/>
              </w:rPr>
              <w:t>5 գ</w:t>
            </w:r>
          </w:p>
        </w:tc>
        <w:tc>
          <w:tcPr>
            <w:tcW w:w="840" w:type="dxa"/>
            <w:vAlign w:val="center"/>
          </w:tcPr>
          <w:p w14:paraId="5E0BE29E" w14:textId="4BE42D6A" w:rsidR="00781EF4" w:rsidRPr="00FE0C72" w:rsidRDefault="00781EF4" w:rsidP="00781EF4">
            <w:pPr>
              <w:jc w:val="center"/>
              <w:rPr>
                <w:rFonts w:ascii="GHEA Grapalat" w:hAnsi="GHEA Grapalat" w:cs="Sylfaen"/>
                <w:color w:val="000000"/>
                <w:sz w:val="18"/>
                <w:szCs w:val="18"/>
                <w:lang w:val="hy-AM"/>
              </w:rPr>
            </w:pPr>
            <w:proofErr w:type="spellStart"/>
            <w:r w:rsidRPr="00BA0E5A">
              <w:rPr>
                <w:rFonts w:ascii="Sylfaen" w:hAnsi="Sylfaen"/>
                <w:sz w:val="18"/>
                <w:szCs w:val="18"/>
                <w:lang w:val="ru-RU"/>
              </w:rPr>
              <w:t>տուփ</w:t>
            </w:r>
            <w:proofErr w:type="spellEnd"/>
          </w:p>
        </w:tc>
        <w:tc>
          <w:tcPr>
            <w:tcW w:w="577" w:type="dxa"/>
            <w:vAlign w:val="center"/>
          </w:tcPr>
          <w:p w14:paraId="0901BED6" w14:textId="77777777" w:rsidR="00781EF4" w:rsidRPr="00FE0C72" w:rsidRDefault="00781EF4" w:rsidP="00781EF4">
            <w:pPr>
              <w:jc w:val="center"/>
              <w:rPr>
                <w:rFonts w:ascii="GHEA Grapalat" w:hAnsi="GHEA Grapalat"/>
                <w:color w:val="000000"/>
                <w:sz w:val="18"/>
                <w:szCs w:val="18"/>
                <w:lang w:val="hy-AM"/>
              </w:rPr>
            </w:pPr>
          </w:p>
        </w:tc>
        <w:tc>
          <w:tcPr>
            <w:tcW w:w="993" w:type="dxa"/>
            <w:vAlign w:val="center"/>
          </w:tcPr>
          <w:p w14:paraId="2302DFC0" w14:textId="77777777" w:rsidR="00781EF4" w:rsidRPr="00FE0C72" w:rsidRDefault="00781EF4" w:rsidP="00781EF4">
            <w:pPr>
              <w:jc w:val="center"/>
              <w:rPr>
                <w:rFonts w:ascii="GHEA Grapalat" w:hAnsi="GHEA Grapalat"/>
                <w:b/>
                <w:color w:val="000000"/>
                <w:sz w:val="18"/>
                <w:szCs w:val="18"/>
                <w:lang w:val="hy-AM"/>
              </w:rPr>
            </w:pPr>
          </w:p>
        </w:tc>
        <w:tc>
          <w:tcPr>
            <w:tcW w:w="567" w:type="dxa"/>
            <w:vAlign w:val="center"/>
          </w:tcPr>
          <w:p w14:paraId="404E9195" w14:textId="122DBC1C" w:rsidR="00781EF4" w:rsidRPr="000349AE" w:rsidRDefault="00781EF4" w:rsidP="00781EF4">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133C9E3" w14:textId="37FCBC2F" w:rsidR="00781EF4" w:rsidRPr="00FE0C72" w:rsidRDefault="00781EF4" w:rsidP="00781EF4">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5AD4CB40" w14:textId="2D8DCECD" w:rsidR="00781EF4" w:rsidRPr="00FE0C72" w:rsidRDefault="00781EF4" w:rsidP="00781EF4">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30864286" w14:textId="33A8C7C3" w:rsidR="00781EF4" w:rsidRPr="00FE0C72" w:rsidRDefault="00781EF4" w:rsidP="00781EF4">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3B22828A" w14:textId="77777777" w:rsidTr="006D368B">
        <w:trPr>
          <w:trHeight w:val="70"/>
        </w:trPr>
        <w:tc>
          <w:tcPr>
            <w:tcW w:w="723" w:type="dxa"/>
            <w:vAlign w:val="center"/>
          </w:tcPr>
          <w:p w14:paraId="7130F96C" w14:textId="47A2D706" w:rsidR="008F7115" w:rsidRDefault="008F7115" w:rsidP="008F7115">
            <w:pPr>
              <w:jc w:val="center"/>
              <w:rPr>
                <w:rFonts w:ascii="GHEA Grapalat" w:hAnsi="GHEA Grapalat"/>
                <w:sz w:val="18"/>
                <w:szCs w:val="18"/>
                <w:lang w:val="ru-RU"/>
              </w:rPr>
            </w:pPr>
            <w:r>
              <w:rPr>
                <w:rFonts w:ascii="GHEA Grapalat" w:hAnsi="GHEA Grapalat"/>
                <w:sz w:val="18"/>
                <w:szCs w:val="18"/>
                <w:lang w:val="ru-RU"/>
              </w:rPr>
              <w:t>12</w:t>
            </w:r>
          </w:p>
        </w:tc>
        <w:tc>
          <w:tcPr>
            <w:tcW w:w="1134" w:type="dxa"/>
            <w:vAlign w:val="center"/>
          </w:tcPr>
          <w:p w14:paraId="7EDD92E6" w14:textId="4D1FE6C8"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19731200</w:t>
            </w:r>
          </w:p>
        </w:tc>
        <w:tc>
          <w:tcPr>
            <w:tcW w:w="1417" w:type="dxa"/>
            <w:vAlign w:val="center"/>
          </w:tcPr>
          <w:p w14:paraId="15598CB3" w14:textId="0B7425A3" w:rsidR="008F7115" w:rsidRDefault="008F7115" w:rsidP="008F7115">
            <w:pPr>
              <w:jc w:val="center"/>
              <w:rPr>
                <w:rFonts w:ascii="Sylfaen" w:hAnsi="Sylfaen"/>
                <w:b/>
                <w:sz w:val="20"/>
                <w:szCs w:val="20"/>
                <w:lang w:val="hy-AM"/>
              </w:rPr>
            </w:pPr>
            <w:r w:rsidRPr="00781EF4">
              <w:rPr>
                <w:rFonts w:ascii="Sylfaen" w:hAnsi="Sylfaen"/>
                <w:sz w:val="18"/>
                <w:szCs w:val="18"/>
                <w:lang w:val="ru-RU"/>
              </w:rPr>
              <w:t>5,5-</w:t>
            </w:r>
            <w:r w:rsidRPr="00BA0E5A">
              <w:rPr>
                <w:rFonts w:ascii="Sylfaen" w:hAnsi="Sylfaen"/>
                <w:sz w:val="18"/>
                <w:szCs w:val="18"/>
                <w:lang w:val="ru-RU"/>
              </w:rPr>
              <w:t>Դիմեթիլ</w:t>
            </w:r>
            <w:r w:rsidRPr="00781EF4">
              <w:rPr>
                <w:rFonts w:ascii="Sylfaen" w:hAnsi="Sylfaen"/>
                <w:sz w:val="18"/>
                <w:szCs w:val="18"/>
                <w:lang w:val="ru-RU"/>
              </w:rPr>
              <w:t>-1-</w:t>
            </w:r>
            <w:r w:rsidRPr="00BA0E5A">
              <w:rPr>
                <w:rFonts w:ascii="Sylfaen" w:hAnsi="Sylfaen"/>
                <w:sz w:val="18"/>
                <w:szCs w:val="18"/>
                <w:lang w:val="ru-RU"/>
              </w:rPr>
              <w:t>պիրոլին</w:t>
            </w:r>
            <w:r w:rsidRPr="00781EF4">
              <w:rPr>
                <w:rFonts w:ascii="Sylfaen" w:hAnsi="Sylfaen"/>
                <w:sz w:val="18"/>
                <w:szCs w:val="18"/>
                <w:lang w:val="ru-RU"/>
              </w:rPr>
              <w:t xml:space="preserve"> </w:t>
            </w:r>
            <w:r w:rsidRPr="00207709">
              <w:rPr>
                <w:rFonts w:ascii="Sylfaen" w:hAnsi="Sylfaen"/>
                <w:sz w:val="18"/>
                <w:szCs w:val="18"/>
              </w:rPr>
              <w:t>N</w:t>
            </w:r>
            <w:r w:rsidRPr="00781EF4">
              <w:rPr>
                <w:rFonts w:ascii="Sylfaen" w:hAnsi="Sylfaen"/>
                <w:sz w:val="18"/>
                <w:szCs w:val="18"/>
                <w:lang w:val="ru-RU"/>
              </w:rPr>
              <w:t>-</w:t>
            </w:r>
            <w:proofErr w:type="spellStart"/>
            <w:r w:rsidRPr="00BA0E5A">
              <w:rPr>
                <w:rFonts w:ascii="Sylfaen" w:hAnsi="Sylfaen"/>
                <w:sz w:val="18"/>
                <w:szCs w:val="18"/>
                <w:lang w:val="ru-RU"/>
              </w:rPr>
              <w:t>օքսիդ</w:t>
            </w:r>
            <w:proofErr w:type="spellEnd"/>
            <w:r w:rsidRPr="00781EF4">
              <w:rPr>
                <w:rFonts w:ascii="Sylfaen" w:hAnsi="Sylfaen"/>
                <w:sz w:val="18"/>
                <w:szCs w:val="18"/>
                <w:lang w:val="ru-RU"/>
              </w:rPr>
              <w:t xml:space="preserve"> (</w:t>
            </w:r>
            <w:r w:rsidRPr="00207709">
              <w:rPr>
                <w:rFonts w:ascii="Sylfaen" w:hAnsi="Sylfaen"/>
                <w:sz w:val="18"/>
                <w:szCs w:val="18"/>
              </w:rPr>
              <w:t>DMPO</w:t>
            </w:r>
            <w:r w:rsidRPr="00781EF4">
              <w:rPr>
                <w:rFonts w:ascii="Sylfaen" w:hAnsi="Sylfaen"/>
                <w:sz w:val="18"/>
                <w:szCs w:val="18"/>
                <w:lang w:val="ru-RU"/>
              </w:rPr>
              <w:t xml:space="preserve">) 100 </w:t>
            </w:r>
            <w:proofErr w:type="spellStart"/>
            <w:r w:rsidRPr="00BA0E5A">
              <w:rPr>
                <w:rFonts w:ascii="Sylfaen" w:hAnsi="Sylfaen"/>
                <w:sz w:val="18"/>
                <w:szCs w:val="18"/>
                <w:lang w:val="ru-RU"/>
              </w:rPr>
              <w:t>մգ</w:t>
            </w:r>
            <w:proofErr w:type="spellEnd"/>
          </w:p>
        </w:tc>
        <w:tc>
          <w:tcPr>
            <w:tcW w:w="1134" w:type="dxa"/>
            <w:vAlign w:val="center"/>
          </w:tcPr>
          <w:p w14:paraId="27776E58" w14:textId="10BA28FB" w:rsidR="008F7115" w:rsidRDefault="008F7115" w:rsidP="008F7115">
            <w:pPr>
              <w:jc w:val="center"/>
              <w:rPr>
                <w:rFonts w:ascii="Sylfaen" w:hAnsi="Sylfaen"/>
                <w:sz w:val="20"/>
                <w:lang w:val="hy-AM"/>
              </w:rPr>
            </w:pPr>
          </w:p>
        </w:tc>
        <w:tc>
          <w:tcPr>
            <w:tcW w:w="4678" w:type="dxa"/>
          </w:tcPr>
          <w:p w14:paraId="0704091B"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5,5-Դիմեթիլ-1-պիրոլին-N օքսիդ C</w:t>
            </w:r>
            <w:r w:rsidRPr="008F7115">
              <w:rPr>
                <w:rFonts w:ascii="Sylfaen" w:hAnsi="Sylfaen"/>
                <w:b/>
                <w:sz w:val="18"/>
                <w:szCs w:val="18"/>
                <w:vertAlign w:val="subscript"/>
                <w:lang w:val="hy-AM"/>
              </w:rPr>
              <w:t>6</w:t>
            </w:r>
            <w:r w:rsidRPr="008F7115">
              <w:rPr>
                <w:rFonts w:ascii="Sylfaen" w:hAnsi="Sylfaen"/>
                <w:b/>
                <w:sz w:val="18"/>
                <w:szCs w:val="18"/>
                <w:lang w:val="hy-AM"/>
              </w:rPr>
              <w:t>H</w:t>
            </w:r>
            <w:r w:rsidRPr="008F7115">
              <w:rPr>
                <w:rFonts w:ascii="Sylfaen" w:hAnsi="Sylfaen"/>
                <w:b/>
                <w:sz w:val="18"/>
                <w:szCs w:val="18"/>
                <w:vertAlign w:val="subscript"/>
                <w:lang w:val="hy-AM"/>
              </w:rPr>
              <w:t>11</w:t>
            </w:r>
            <w:r w:rsidRPr="008F7115">
              <w:rPr>
                <w:rFonts w:ascii="Sylfaen" w:hAnsi="Sylfaen"/>
                <w:b/>
                <w:sz w:val="18"/>
                <w:szCs w:val="18"/>
                <w:lang w:val="hy-AM"/>
              </w:rPr>
              <w:t>NO</w:t>
            </w:r>
          </w:p>
          <w:p w14:paraId="40DE0D80" w14:textId="77777777" w:rsidR="008F7115" w:rsidRPr="008F7115" w:rsidRDefault="008F7115" w:rsidP="008F7115">
            <w:pPr>
              <w:rPr>
                <w:rFonts w:ascii="Sylfaen" w:hAnsi="Sylfaen"/>
                <w:bCs/>
                <w:sz w:val="18"/>
                <w:szCs w:val="18"/>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մակարդակը</w:t>
            </w:r>
            <w:r w:rsidRPr="008F7115">
              <w:rPr>
                <w:bCs/>
                <w:sz w:val="18"/>
                <w:szCs w:val="18"/>
                <w:lang w:val="hy-AM"/>
              </w:rPr>
              <w:t xml:space="preserve"> – 100</w:t>
            </w:r>
          </w:p>
          <w:p w14:paraId="21B8C649" w14:textId="77777777" w:rsidR="008F7115" w:rsidRPr="008F7115" w:rsidRDefault="008F7115" w:rsidP="008F7115">
            <w:pPr>
              <w:rPr>
                <w:color w:val="222222"/>
                <w:sz w:val="18"/>
                <w:szCs w:val="18"/>
                <w:shd w:val="clear" w:color="auto" w:fill="FFFFFF"/>
                <w:lang w:val="hy-AM"/>
              </w:rPr>
            </w:pPr>
            <w:r w:rsidRPr="008F7115">
              <w:rPr>
                <w:rFonts w:ascii="Sylfaen" w:hAnsi="Sylfaen" w:cs="Sylfaen"/>
                <w:bCs/>
                <w:sz w:val="18"/>
                <w:szCs w:val="18"/>
                <w:lang w:val="hy-AM"/>
              </w:rPr>
              <w:t>Որակի</w:t>
            </w:r>
            <w:r w:rsidRPr="008F7115">
              <w:rPr>
                <w:bCs/>
                <w:sz w:val="18"/>
                <w:szCs w:val="18"/>
                <w:lang w:val="hy-AM"/>
              </w:rPr>
              <w:t xml:space="preserve"> </w:t>
            </w:r>
            <w:r w:rsidRPr="008F7115">
              <w:rPr>
                <w:rFonts w:ascii="Sylfaen" w:hAnsi="Sylfaen" w:cs="Sylfaen"/>
                <w:bCs/>
                <w:sz w:val="18"/>
                <w:szCs w:val="18"/>
                <w:lang w:val="hy-AM"/>
              </w:rPr>
              <w:t>վերլուծություն</w:t>
            </w:r>
            <w:r w:rsidRPr="008F7115">
              <w:rPr>
                <w:bCs/>
                <w:sz w:val="18"/>
                <w:szCs w:val="18"/>
                <w:lang w:val="hy-AM"/>
              </w:rPr>
              <w:t xml:space="preserve"> - 98</w:t>
            </w:r>
            <w:r w:rsidRPr="008F7115">
              <w:rPr>
                <w:color w:val="222222"/>
                <w:sz w:val="18"/>
                <w:szCs w:val="18"/>
                <w:shd w:val="clear" w:color="auto" w:fill="FFFFFF"/>
                <w:lang w:val="hy-AM"/>
              </w:rPr>
              <w:t>%</w:t>
            </w:r>
          </w:p>
          <w:p w14:paraId="489BAFBE" w14:textId="77777777" w:rsidR="008F7115" w:rsidRPr="008F7115" w:rsidRDefault="008F7115" w:rsidP="008F7115">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113.16 g/mol</w:t>
            </w:r>
          </w:p>
          <w:p w14:paraId="17B1E1F8" w14:textId="77777777" w:rsidR="008F7115" w:rsidRPr="008F7115" w:rsidRDefault="008F7115" w:rsidP="008F7115">
            <w:pPr>
              <w:rPr>
                <w:bCs/>
                <w:sz w:val="18"/>
                <w:szCs w:val="18"/>
                <w:lang w:val="hy-AM"/>
              </w:rPr>
            </w:pPr>
            <w:r w:rsidRPr="008F7115">
              <w:rPr>
                <w:bCs/>
                <w:sz w:val="18"/>
                <w:szCs w:val="18"/>
                <w:lang w:val="hy-AM"/>
              </w:rPr>
              <w:t>Ագրեգատային վիճակ – բյուրեղ</w:t>
            </w:r>
          </w:p>
          <w:p w14:paraId="1E36A7AF" w14:textId="77777777" w:rsidR="008F7115" w:rsidRPr="008F7115" w:rsidRDefault="008F7115" w:rsidP="008F7115">
            <w:pPr>
              <w:rPr>
                <w:bCs/>
                <w:sz w:val="18"/>
                <w:szCs w:val="18"/>
                <w:lang w:val="hy-AM"/>
              </w:rPr>
            </w:pPr>
            <w:r w:rsidRPr="008F7115">
              <w:rPr>
                <w:bCs/>
                <w:sz w:val="18"/>
                <w:szCs w:val="18"/>
                <w:lang w:val="hy-AM"/>
              </w:rPr>
              <w:t>InChI - 1S/C6H11NO/c1-6(2)4-3-5-7(6)8/h5H,3-4H2,1-2H3</w:t>
            </w:r>
          </w:p>
          <w:p w14:paraId="31CBAE14" w14:textId="77777777" w:rsidR="008F7115" w:rsidRPr="008F7115" w:rsidRDefault="008F7115" w:rsidP="008F7115">
            <w:pPr>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VCUVETGKTILCLC-UHFFFAOYSA-N</w:t>
            </w:r>
          </w:p>
          <w:p w14:paraId="6DE2165F" w14:textId="77777777" w:rsidR="008F7115" w:rsidRPr="008F7115" w:rsidRDefault="008F7115" w:rsidP="008F7115">
            <w:pPr>
              <w:rPr>
                <w:bCs/>
                <w:sz w:val="18"/>
                <w:szCs w:val="18"/>
                <w:lang w:val="hy-AM"/>
              </w:rPr>
            </w:pPr>
            <w:r w:rsidRPr="008F7115">
              <w:rPr>
                <w:rFonts w:ascii="Sylfaen" w:hAnsi="Sylfaen" w:cs="Sylfaen"/>
                <w:bCs/>
                <w:sz w:val="18"/>
                <w:szCs w:val="18"/>
                <w:lang w:val="hy-AM"/>
              </w:rPr>
              <w:t>Պահպանման</w:t>
            </w:r>
            <w:r w:rsidRPr="008F7115">
              <w:rPr>
                <w:bCs/>
                <w:sz w:val="18"/>
                <w:szCs w:val="18"/>
                <w:lang w:val="hy-AM"/>
              </w:rPr>
              <w:t xml:space="preserve"> </w:t>
            </w:r>
            <w:r w:rsidRPr="008F7115">
              <w:rPr>
                <w:rFonts w:ascii="Sylfaen" w:hAnsi="Sylfaen" w:cs="Sylfaen"/>
                <w:bCs/>
                <w:sz w:val="18"/>
                <w:szCs w:val="18"/>
                <w:lang w:val="hy-AM"/>
              </w:rPr>
              <w:t>պայմանները</w:t>
            </w:r>
            <w:r w:rsidRPr="008F7115">
              <w:rPr>
                <w:bCs/>
                <w:sz w:val="18"/>
                <w:szCs w:val="18"/>
                <w:lang w:val="hy-AM"/>
              </w:rPr>
              <w:t xml:space="preserve"> – -20°C</w:t>
            </w:r>
          </w:p>
          <w:p w14:paraId="2BD0EC1A" w14:textId="50C2E6AC" w:rsidR="008F7115" w:rsidRPr="008F7115" w:rsidRDefault="008F7115" w:rsidP="008F7115">
            <w:pPr>
              <w:rPr>
                <w:rFonts w:ascii="Sylfaen" w:hAnsi="Sylfaen"/>
                <w:b/>
                <w:sz w:val="18"/>
                <w:szCs w:val="18"/>
                <w:lang w:val="hy-AM"/>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8F7115">
              <w:rPr>
                <w:rFonts w:ascii="Sylfaen" w:hAnsi="Sylfaen"/>
                <w:sz w:val="18"/>
                <w:szCs w:val="18"/>
                <w:lang w:val="hy-AM"/>
              </w:rPr>
              <w:t>100 մգ</w:t>
            </w:r>
          </w:p>
        </w:tc>
        <w:tc>
          <w:tcPr>
            <w:tcW w:w="840" w:type="dxa"/>
            <w:vAlign w:val="center"/>
          </w:tcPr>
          <w:p w14:paraId="08FE7BE3" w14:textId="562370E4" w:rsidR="008F7115" w:rsidRDefault="008F7115" w:rsidP="008F7115">
            <w:pPr>
              <w:jc w:val="center"/>
              <w:rPr>
                <w:lang w:val="hy-AM"/>
              </w:rPr>
            </w:pPr>
            <w:proofErr w:type="spellStart"/>
            <w:r w:rsidRPr="00BA0E5A">
              <w:rPr>
                <w:rFonts w:ascii="Sylfaen" w:hAnsi="Sylfaen"/>
                <w:sz w:val="18"/>
                <w:szCs w:val="18"/>
                <w:lang w:val="ru-RU"/>
              </w:rPr>
              <w:t>տուփ</w:t>
            </w:r>
            <w:proofErr w:type="spellEnd"/>
          </w:p>
        </w:tc>
        <w:tc>
          <w:tcPr>
            <w:tcW w:w="577" w:type="dxa"/>
            <w:vAlign w:val="center"/>
          </w:tcPr>
          <w:p w14:paraId="25E37029"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21528D51"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77042DA5" w14:textId="7F962FB2"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76580F3F" w14:textId="6120FAA4"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B4DCAEA" w14:textId="34435AFA"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626E438E" w14:textId="1ECCB19E"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73B7B191" w14:textId="77777777" w:rsidTr="006D368B">
        <w:trPr>
          <w:trHeight w:val="70"/>
        </w:trPr>
        <w:tc>
          <w:tcPr>
            <w:tcW w:w="723" w:type="dxa"/>
            <w:vAlign w:val="center"/>
          </w:tcPr>
          <w:p w14:paraId="345DF021" w14:textId="01D49A89" w:rsidR="008F7115" w:rsidRDefault="008F7115" w:rsidP="008F7115">
            <w:pPr>
              <w:jc w:val="center"/>
              <w:rPr>
                <w:rFonts w:ascii="GHEA Grapalat" w:hAnsi="GHEA Grapalat"/>
                <w:sz w:val="18"/>
                <w:szCs w:val="18"/>
                <w:lang w:val="ru-RU"/>
              </w:rPr>
            </w:pPr>
            <w:r>
              <w:rPr>
                <w:rFonts w:ascii="GHEA Grapalat" w:hAnsi="GHEA Grapalat"/>
                <w:sz w:val="18"/>
                <w:szCs w:val="18"/>
                <w:lang w:val="ru-RU"/>
              </w:rPr>
              <w:t>13</w:t>
            </w:r>
          </w:p>
        </w:tc>
        <w:tc>
          <w:tcPr>
            <w:tcW w:w="1134" w:type="dxa"/>
            <w:vAlign w:val="center"/>
          </w:tcPr>
          <w:p w14:paraId="12D1F456" w14:textId="543935B6" w:rsidR="008F7115" w:rsidRPr="00235D47" w:rsidRDefault="008F7115" w:rsidP="008F7115">
            <w:pPr>
              <w:jc w:val="center"/>
              <w:rPr>
                <w:rFonts w:ascii="Sylfaen" w:hAnsi="Sylfaen" w:cs="Arial"/>
                <w:sz w:val="18"/>
                <w:szCs w:val="18"/>
                <w:lang w:val="ru-RU"/>
              </w:rPr>
            </w:pPr>
            <w:r w:rsidRPr="00AB7EB4">
              <w:rPr>
                <w:rFonts w:ascii="Sylfaen" w:hAnsi="Sylfaen" w:cs="Sylfaen"/>
                <w:sz w:val="18"/>
                <w:szCs w:val="18"/>
              </w:rPr>
              <w:t>24541200</w:t>
            </w:r>
          </w:p>
        </w:tc>
        <w:tc>
          <w:tcPr>
            <w:tcW w:w="1417" w:type="dxa"/>
            <w:vAlign w:val="center"/>
          </w:tcPr>
          <w:p w14:paraId="1B97529F" w14:textId="57366AFC" w:rsidR="008F7115" w:rsidRDefault="008F7115" w:rsidP="008F7115">
            <w:pPr>
              <w:jc w:val="center"/>
              <w:rPr>
                <w:rFonts w:ascii="Sylfaen" w:hAnsi="Sylfaen"/>
                <w:b/>
                <w:sz w:val="20"/>
                <w:szCs w:val="20"/>
                <w:lang w:val="hy-AM"/>
              </w:rPr>
            </w:pPr>
            <w:proofErr w:type="spellStart"/>
            <w:r w:rsidRPr="00BA0E5A">
              <w:rPr>
                <w:rFonts w:ascii="Sylfaen" w:hAnsi="Sylfaen"/>
                <w:sz w:val="18"/>
                <w:szCs w:val="18"/>
                <w:lang w:val="ru-RU"/>
              </w:rPr>
              <w:t>Պոլիակրիլոնիտրիլ</w:t>
            </w:r>
            <w:proofErr w:type="spellEnd"/>
            <w:r w:rsidRPr="00BA0E5A">
              <w:rPr>
                <w:rFonts w:ascii="Sylfaen" w:hAnsi="Sylfaen"/>
                <w:sz w:val="18"/>
                <w:szCs w:val="18"/>
                <w:lang w:val="ru-RU"/>
              </w:rPr>
              <w:t xml:space="preserve"> 50գ</w:t>
            </w:r>
          </w:p>
        </w:tc>
        <w:tc>
          <w:tcPr>
            <w:tcW w:w="1134" w:type="dxa"/>
            <w:vAlign w:val="center"/>
          </w:tcPr>
          <w:p w14:paraId="17496D43" w14:textId="2CF0384B" w:rsidR="008F7115" w:rsidRDefault="008F7115" w:rsidP="008F7115">
            <w:pPr>
              <w:jc w:val="center"/>
              <w:rPr>
                <w:rFonts w:ascii="Sylfaen" w:hAnsi="Sylfaen"/>
                <w:sz w:val="20"/>
                <w:lang w:val="hy-AM"/>
              </w:rPr>
            </w:pPr>
          </w:p>
        </w:tc>
        <w:tc>
          <w:tcPr>
            <w:tcW w:w="4678" w:type="dxa"/>
          </w:tcPr>
          <w:p w14:paraId="1BCEFF46"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Պոլիակրիլոնիտրիլ</w:t>
            </w:r>
            <w:r w:rsidRPr="008F7115">
              <w:rPr>
                <w:sz w:val="18"/>
                <w:szCs w:val="18"/>
                <w:lang w:val="hy-AM"/>
              </w:rPr>
              <w:t xml:space="preserve"> </w:t>
            </w:r>
            <w:r w:rsidRPr="008F7115">
              <w:rPr>
                <w:rFonts w:ascii="Sylfaen" w:hAnsi="Sylfaen"/>
                <w:b/>
                <w:sz w:val="18"/>
                <w:szCs w:val="18"/>
                <w:lang w:val="hy-AM"/>
              </w:rPr>
              <w:t xml:space="preserve">(C3H3N)n </w:t>
            </w:r>
          </w:p>
          <w:p w14:paraId="6F23EC54" w14:textId="77777777" w:rsidR="008F7115" w:rsidRPr="008F7115" w:rsidRDefault="008F7115" w:rsidP="008F7115">
            <w:pPr>
              <w:rPr>
                <w:bCs/>
                <w:sz w:val="18"/>
                <w:szCs w:val="18"/>
                <w:lang w:val="hy-AM"/>
              </w:rPr>
            </w:pPr>
            <w:r w:rsidRPr="008F7115">
              <w:rPr>
                <w:rFonts w:ascii="Sylfaen" w:hAnsi="Sylfaen" w:cs="Sylfaen"/>
                <w:bCs/>
                <w:sz w:val="18"/>
                <w:szCs w:val="18"/>
                <w:lang w:val="hy-AM"/>
              </w:rPr>
              <w:t>Մոլեկուլային</w:t>
            </w:r>
            <w:r w:rsidRPr="008F7115">
              <w:rPr>
                <w:bCs/>
                <w:sz w:val="18"/>
                <w:szCs w:val="18"/>
                <w:lang w:val="hy-AM"/>
              </w:rPr>
              <w:t xml:space="preserve"> </w:t>
            </w:r>
            <w:r w:rsidRPr="008F7115">
              <w:rPr>
                <w:rFonts w:ascii="Sylfaen" w:hAnsi="Sylfaen" w:cs="Sylfaen"/>
                <w:bCs/>
                <w:sz w:val="18"/>
                <w:szCs w:val="18"/>
                <w:lang w:val="hy-AM"/>
              </w:rPr>
              <w:t>կշիռ</w:t>
            </w:r>
            <w:r w:rsidRPr="008F7115">
              <w:rPr>
                <w:bCs/>
                <w:sz w:val="18"/>
                <w:szCs w:val="18"/>
                <w:lang w:val="hy-AM"/>
              </w:rPr>
              <w:t xml:space="preserve"> – 150.000</w:t>
            </w:r>
          </w:p>
          <w:p w14:paraId="502E52CB" w14:textId="77777777" w:rsidR="008F7115" w:rsidRPr="008F7115" w:rsidRDefault="008F7115" w:rsidP="008F7115">
            <w:pPr>
              <w:contextualSpacing/>
              <w:rPr>
                <w:sz w:val="18"/>
                <w:szCs w:val="18"/>
              </w:rPr>
            </w:pPr>
            <w:r w:rsidRPr="008F7115">
              <w:rPr>
                <w:bCs/>
                <w:sz w:val="18"/>
                <w:szCs w:val="18"/>
                <w:lang w:val="hy-AM"/>
              </w:rPr>
              <w:t>Խտություն - 1․1</w:t>
            </w:r>
            <w:r w:rsidRPr="008F7115">
              <w:rPr>
                <w:bCs/>
                <w:sz w:val="18"/>
                <w:szCs w:val="18"/>
              </w:rPr>
              <w:t>84</w:t>
            </w:r>
            <w:r w:rsidRPr="008F7115">
              <w:rPr>
                <w:bCs/>
                <w:sz w:val="18"/>
                <w:szCs w:val="18"/>
                <w:lang w:val="hy-AM"/>
              </w:rPr>
              <w:t xml:space="preserve"> g/ml 25°C</w:t>
            </w:r>
          </w:p>
          <w:p w14:paraId="1C2B0E64" w14:textId="77777777" w:rsidR="008F7115" w:rsidRPr="008F7115" w:rsidRDefault="008F7115" w:rsidP="008F7115">
            <w:pPr>
              <w:contextualSpacing/>
              <w:rPr>
                <w:sz w:val="18"/>
                <w:szCs w:val="18"/>
              </w:rPr>
            </w:pPr>
            <w:r w:rsidRPr="008F7115">
              <w:rPr>
                <w:bCs/>
                <w:sz w:val="18"/>
                <w:szCs w:val="18"/>
                <w:lang w:val="hy-AM"/>
              </w:rPr>
              <w:t xml:space="preserve">InChI - </w:t>
            </w:r>
            <w:r w:rsidRPr="008F7115">
              <w:rPr>
                <w:bCs/>
                <w:sz w:val="18"/>
                <w:szCs w:val="18"/>
              </w:rPr>
              <w:t>1S/C3H3N/c1-2-3-4/h2H,1H2</w:t>
            </w:r>
          </w:p>
          <w:p w14:paraId="3AD3C13C" w14:textId="77777777" w:rsidR="008F7115" w:rsidRPr="008F7115" w:rsidRDefault="008F7115" w:rsidP="008F7115">
            <w:pPr>
              <w:contextualSpacing/>
              <w:rPr>
                <w:bCs/>
                <w:sz w:val="18"/>
                <w:szCs w:val="18"/>
                <w:lang w:val="hy-AM"/>
              </w:rPr>
            </w:pPr>
            <w:r w:rsidRPr="008F7115">
              <w:rPr>
                <w:rFonts w:ascii="Sylfaen" w:hAnsi="Sylfaen" w:cs="Sylfaen"/>
                <w:bCs/>
                <w:sz w:val="18"/>
                <w:szCs w:val="18"/>
                <w:lang w:val="hy-AM"/>
              </w:rPr>
              <w:t>Կոդ</w:t>
            </w:r>
            <w:r w:rsidRPr="008F7115">
              <w:rPr>
                <w:bCs/>
                <w:sz w:val="18"/>
                <w:szCs w:val="18"/>
                <w:lang w:val="hy-AM"/>
              </w:rPr>
              <w:t xml:space="preserve"> InChI - NLHHRLWOUZZQLW-UHFFFAOYSA-N</w:t>
            </w:r>
          </w:p>
          <w:p w14:paraId="76F17276" w14:textId="16AC7203" w:rsidR="008F7115" w:rsidRPr="008F7115" w:rsidRDefault="008F7115" w:rsidP="008F7115">
            <w:pPr>
              <w:rPr>
                <w:rFonts w:ascii="Sylfaen" w:hAnsi="Sylfaen"/>
                <w:b/>
                <w:sz w:val="18"/>
                <w:szCs w:val="18"/>
                <w:lang w:val="hy-AM"/>
              </w:rPr>
            </w:pPr>
            <w:proofErr w:type="spellStart"/>
            <w:r w:rsidRPr="008F7115">
              <w:rPr>
                <w:rFonts w:ascii="Sylfaen" w:hAnsi="Sylfaen"/>
                <w:bCs/>
                <w:sz w:val="18"/>
                <w:szCs w:val="18"/>
                <w:lang w:val="ru-RU"/>
              </w:rPr>
              <w:lastRenderedPageBreak/>
              <w:t>Փաթեթավորումը</w:t>
            </w:r>
            <w:proofErr w:type="spellEnd"/>
            <w:r w:rsidRPr="008F7115">
              <w:rPr>
                <w:rFonts w:ascii="Sylfaen" w:hAnsi="Sylfaen"/>
                <w:bCs/>
                <w:sz w:val="18"/>
                <w:szCs w:val="18"/>
                <w:lang w:val="ru-RU"/>
              </w:rPr>
              <w:t>՝</w:t>
            </w:r>
            <w:r w:rsidRPr="008F7115">
              <w:rPr>
                <w:rFonts w:ascii="Sylfaen" w:hAnsi="Sylfaen"/>
                <w:sz w:val="18"/>
                <w:szCs w:val="18"/>
                <w:lang w:val="hy-AM"/>
              </w:rPr>
              <w:t>50 գ</w:t>
            </w:r>
          </w:p>
        </w:tc>
        <w:tc>
          <w:tcPr>
            <w:tcW w:w="840" w:type="dxa"/>
            <w:vAlign w:val="center"/>
          </w:tcPr>
          <w:p w14:paraId="27C111E1" w14:textId="547211F8" w:rsidR="008F7115" w:rsidRDefault="008F7115" w:rsidP="008F7115">
            <w:pPr>
              <w:jc w:val="center"/>
              <w:rPr>
                <w:lang w:val="ru-RU"/>
              </w:rPr>
            </w:pPr>
            <w:proofErr w:type="spellStart"/>
            <w:r w:rsidRPr="00BA0E5A">
              <w:rPr>
                <w:rFonts w:ascii="Sylfaen" w:hAnsi="Sylfaen"/>
                <w:sz w:val="18"/>
                <w:szCs w:val="18"/>
                <w:lang w:val="ru-RU"/>
              </w:rPr>
              <w:lastRenderedPageBreak/>
              <w:t>տուփ</w:t>
            </w:r>
            <w:proofErr w:type="spellEnd"/>
          </w:p>
        </w:tc>
        <w:tc>
          <w:tcPr>
            <w:tcW w:w="577" w:type="dxa"/>
            <w:vAlign w:val="center"/>
          </w:tcPr>
          <w:p w14:paraId="34D7A5B4"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4FFCB05F"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2C071F61" w14:textId="3FB0C257"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2</w:t>
            </w:r>
          </w:p>
        </w:tc>
        <w:tc>
          <w:tcPr>
            <w:tcW w:w="1077" w:type="dxa"/>
            <w:vAlign w:val="center"/>
          </w:tcPr>
          <w:p w14:paraId="284B912D" w14:textId="493C5F56"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760D2304" w14:textId="1705EDC2" w:rsidR="008F7115" w:rsidRDefault="008F7115" w:rsidP="008F7115">
            <w:pPr>
              <w:jc w:val="center"/>
              <w:rPr>
                <w:rFonts w:ascii="GHEA Grapalat" w:hAnsi="GHEA Grapalat"/>
                <w:b/>
                <w:bCs/>
                <w:sz w:val="18"/>
                <w:szCs w:val="18"/>
                <w:lang w:val="ru-RU"/>
              </w:rPr>
            </w:pPr>
            <w:r w:rsidRPr="000349AE">
              <w:rPr>
                <w:rFonts w:ascii="Sylfaen" w:hAnsi="Sylfaen"/>
                <w:sz w:val="18"/>
                <w:szCs w:val="18"/>
                <w:lang w:val="ru-RU"/>
              </w:rPr>
              <w:t>2</w:t>
            </w:r>
          </w:p>
        </w:tc>
        <w:tc>
          <w:tcPr>
            <w:tcW w:w="1280" w:type="dxa"/>
            <w:vAlign w:val="center"/>
          </w:tcPr>
          <w:p w14:paraId="71054F14" w14:textId="2DC6A9E8"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0CCBA547" w14:textId="77777777" w:rsidTr="006D368B">
        <w:trPr>
          <w:trHeight w:val="70"/>
        </w:trPr>
        <w:tc>
          <w:tcPr>
            <w:tcW w:w="723" w:type="dxa"/>
            <w:vAlign w:val="center"/>
          </w:tcPr>
          <w:p w14:paraId="50A6A38C" w14:textId="5DB3350A" w:rsidR="008F7115" w:rsidRDefault="008F7115" w:rsidP="008F7115">
            <w:pPr>
              <w:jc w:val="center"/>
              <w:rPr>
                <w:rFonts w:ascii="GHEA Grapalat" w:hAnsi="GHEA Grapalat"/>
                <w:sz w:val="18"/>
                <w:szCs w:val="18"/>
                <w:lang w:val="ru-RU"/>
              </w:rPr>
            </w:pPr>
            <w:r>
              <w:rPr>
                <w:rFonts w:ascii="GHEA Grapalat" w:hAnsi="GHEA Grapalat"/>
                <w:sz w:val="18"/>
                <w:szCs w:val="18"/>
                <w:lang w:val="ru-RU"/>
              </w:rPr>
              <w:t>14</w:t>
            </w:r>
          </w:p>
        </w:tc>
        <w:tc>
          <w:tcPr>
            <w:tcW w:w="1134" w:type="dxa"/>
            <w:vAlign w:val="center"/>
          </w:tcPr>
          <w:p w14:paraId="23DD2494" w14:textId="3F06A543" w:rsidR="008F7115" w:rsidRPr="00235D47" w:rsidRDefault="008F7115" w:rsidP="008F7115">
            <w:pPr>
              <w:jc w:val="center"/>
              <w:rPr>
                <w:rFonts w:ascii="Sylfaen" w:hAnsi="Sylfaen" w:cs="Arial"/>
                <w:sz w:val="18"/>
                <w:szCs w:val="18"/>
                <w:lang w:val="ru-RU"/>
              </w:rPr>
            </w:pPr>
            <w:r w:rsidRPr="008B5EC1">
              <w:rPr>
                <w:rFonts w:ascii="Sylfaen" w:hAnsi="Sylfaen" w:cs="Sylfaen"/>
                <w:sz w:val="18"/>
                <w:szCs w:val="18"/>
                <w:lang w:val="ru-RU"/>
              </w:rPr>
              <w:t>24321160</w:t>
            </w:r>
          </w:p>
        </w:tc>
        <w:tc>
          <w:tcPr>
            <w:tcW w:w="1417" w:type="dxa"/>
            <w:vAlign w:val="center"/>
          </w:tcPr>
          <w:p w14:paraId="75D0F8C3" w14:textId="56F1BB22" w:rsidR="008F7115" w:rsidRDefault="008F7115" w:rsidP="008F7115">
            <w:pPr>
              <w:jc w:val="center"/>
              <w:rPr>
                <w:rFonts w:ascii="Sylfaen" w:hAnsi="Sylfaen"/>
                <w:b/>
                <w:sz w:val="20"/>
                <w:szCs w:val="20"/>
                <w:lang w:val="hy-AM"/>
              </w:rPr>
            </w:pPr>
            <w:r w:rsidRPr="00781EF4">
              <w:rPr>
                <w:rFonts w:ascii="Sylfaen" w:hAnsi="Sylfaen"/>
                <w:sz w:val="18"/>
                <w:szCs w:val="18"/>
                <w:lang w:val="ru-RU"/>
              </w:rPr>
              <w:t>2,6-</w:t>
            </w:r>
            <w:r>
              <w:rPr>
                <w:rFonts w:ascii="Sylfaen" w:hAnsi="Sylfaen"/>
                <w:sz w:val="18"/>
                <w:szCs w:val="18"/>
                <w:lang w:val="ru-RU"/>
              </w:rPr>
              <w:t>դի</w:t>
            </w:r>
            <w:r w:rsidRPr="00781EF4">
              <w:rPr>
                <w:rFonts w:ascii="Sylfaen" w:hAnsi="Sylfaen"/>
                <w:sz w:val="18"/>
                <w:szCs w:val="18"/>
                <w:lang w:val="ru-RU"/>
              </w:rPr>
              <w:t>-</w:t>
            </w:r>
            <w:r>
              <w:rPr>
                <w:rFonts w:ascii="Sylfaen" w:hAnsi="Sylfaen"/>
                <w:sz w:val="18"/>
                <w:szCs w:val="18"/>
                <w:lang w:val="ru-RU"/>
              </w:rPr>
              <w:t>տրետ</w:t>
            </w:r>
            <w:r w:rsidRPr="00781EF4">
              <w:rPr>
                <w:rFonts w:ascii="Sylfaen" w:hAnsi="Sylfaen"/>
                <w:sz w:val="18"/>
                <w:szCs w:val="18"/>
                <w:lang w:val="ru-RU"/>
              </w:rPr>
              <w:t>-</w:t>
            </w:r>
            <w:r>
              <w:rPr>
                <w:rFonts w:ascii="Sylfaen" w:hAnsi="Sylfaen"/>
                <w:sz w:val="18"/>
                <w:szCs w:val="18"/>
                <w:lang w:val="ru-RU"/>
              </w:rPr>
              <w:t>բութիլ</w:t>
            </w:r>
            <w:r w:rsidRPr="00781EF4">
              <w:rPr>
                <w:rFonts w:ascii="Sylfaen" w:hAnsi="Sylfaen"/>
                <w:sz w:val="18"/>
                <w:szCs w:val="18"/>
                <w:lang w:val="ru-RU"/>
              </w:rPr>
              <w:t>-4-</w:t>
            </w:r>
            <w:r>
              <w:rPr>
                <w:rFonts w:ascii="Sylfaen" w:hAnsi="Sylfaen"/>
                <w:sz w:val="18"/>
                <w:szCs w:val="18"/>
                <w:lang w:val="ru-RU"/>
              </w:rPr>
              <w:t>մեթիլֆենոլ</w:t>
            </w:r>
            <w:r w:rsidRPr="00781EF4">
              <w:rPr>
                <w:rFonts w:ascii="Sylfaen" w:hAnsi="Sylfaen"/>
                <w:sz w:val="18"/>
                <w:szCs w:val="18"/>
                <w:lang w:val="ru-RU"/>
              </w:rPr>
              <w:t xml:space="preserve"> 100</w:t>
            </w:r>
            <w:r>
              <w:rPr>
                <w:rFonts w:ascii="Sylfaen" w:hAnsi="Sylfaen"/>
                <w:sz w:val="18"/>
                <w:szCs w:val="18"/>
                <w:lang w:val="ru-RU"/>
              </w:rPr>
              <w:t>գր</w:t>
            </w:r>
          </w:p>
        </w:tc>
        <w:tc>
          <w:tcPr>
            <w:tcW w:w="1134" w:type="dxa"/>
            <w:vAlign w:val="center"/>
          </w:tcPr>
          <w:p w14:paraId="6CE4371D" w14:textId="40161D36" w:rsidR="008F7115" w:rsidRDefault="008F7115" w:rsidP="008F7115">
            <w:pPr>
              <w:jc w:val="center"/>
              <w:rPr>
                <w:rFonts w:ascii="Sylfaen" w:hAnsi="Sylfaen"/>
                <w:sz w:val="20"/>
                <w:lang w:val="hy-AM"/>
              </w:rPr>
            </w:pPr>
          </w:p>
        </w:tc>
        <w:tc>
          <w:tcPr>
            <w:tcW w:w="4678" w:type="dxa"/>
          </w:tcPr>
          <w:p w14:paraId="43BCABE1" w14:textId="77777777" w:rsidR="008F7115" w:rsidRPr="008F7115" w:rsidRDefault="008F7115" w:rsidP="008F7115">
            <w:pPr>
              <w:rPr>
                <w:rFonts w:ascii="Sylfaen" w:hAnsi="Sylfaen" w:cs="Sylfaen"/>
                <w:b/>
                <w:sz w:val="18"/>
                <w:szCs w:val="18"/>
                <w:lang w:val="hy-AM"/>
              </w:rPr>
            </w:pPr>
            <w:r w:rsidRPr="008F7115">
              <w:rPr>
                <w:rFonts w:ascii="Sylfaen" w:hAnsi="Sylfaen" w:cs="Sylfaen"/>
                <w:b/>
                <w:sz w:val="18"/>
                <w:szCs w:val="18"/>
                <w:lang w:val="hy-AM"/>
              </w:rPr>
              <w:t xml:space="preserve">2,6-դի-տրետ-բութիլ-4-մեթիլֆենոլ </w:t>
            </w:r>
            <w:r w:rsidRPr="008F7115">
              <w:rPr>
                <w:sz w:val="18"/>
                <w:szCs w:val="18"/>
                <w:lang w:val="hy-AM"/>
              </w:rPr>
              <w:t xml:space="preserve"> </w:t>
            </w:r>
            <w:r w:rsidRPr="008F7115">
              <w:rPr>
                <w:rFonts w:ascii="Sylfaen" w:hAnsi="Sylfaen" w:cs="Sylfaen"/>
                <w:b/>
                <w:sz w:val="18"/>
                <w:szCs w:val="18"/>
                <w:lang w:val="hy-AM"/>
              </w:rPr>
              <w:t>[(CH</w:t>
            </w:r>
            <w:r w:rsidRPr="008F7115">
              <w:rPr>
                <w:rFonts w:ascii="Sylfaen" w:hAnsi="Sylfaen" w:cs="Sylfaen"/>
                <w:b/>
                <w:sz w:val="18"/>
                <w:szCs w:val="18"/>
                <w:vertAlign w:val="subscript"/>
                <w:lang w:val="hy-AM"/>
              </w:rPr>
              <w:t>3</w:t>
            </w:r>
            <w:r w:rsidRPr="008F7115">
              <w:rPr>
                <w:rFonts w:ascii="Sylfaen" w:hAnsi="Sylfaen" w:cs="Sylfaen"/>
                <w:b/>
                <w:sz w:val="18"/>
                <w:szCs w:val="18"/>
                <w:lang w:val="hy-AM"/>
              </w:rPr>
              <w:t>)</w:t>
            </w:r>
            <w:r w:rsidRPr="008F7115">
              <w:rPr>
                <w:rFonts w:ascii="Sylfaen" w:hAnsi="Sylfaen" w:cs="Sylfaen"/>
                <w:b/>
                <w:sz w:val="18"/>
                <w:szCs w:val="18"/>
                <w:vertAlign w:val="subscript"/>
                <w:lang w:val="hy-AM"/>
              </w:rPr>
              <w:t>3</w:t>
            </w:r>
            <w:r w:rsidRPr="008F7115">
              <w:rPr>
                <w:rFonts w:ascii="Sylfaen" w:hAnsi="Sylfaen" w:cs="Sylfaen"/>
                <w:b/>
                <w:sz w:val="18"/>
                <w:szCs w:val="18"/>
                <w:lang w:val="hy-AM"/>
              </w:rPr>
              <w:t>C]</w:t>
            </w:r>
            <w:r w:rsidRPr="008F7115">
              <w:rPr>
                <w:rFonts w:ascii="Sylfaen" w:hAnsi="Sylfaen" w:cs="Sylfaen"/>
                <w:b/>
                <w:sz w:val="18"/>
                <w:szCs w:val="18"/>
                <w:vertAlign w:val="subscript"/>
                <w:lang w:val="hy-AM"/>
              </w:rPr>
              <w:t>2</w:t>
            </w:r>
            <w:r w:rsidRPr="008F7115">
              <w:rPr>
                <w:rFonts w:ascii="Sylfaen" w:hAnsi="Sylfaen" w:cs="Sylfaen"/>
                <w:b/>
                <w:sz w:val="18"/>
                <w:szCs w:val="18"/>
                <w:lang w:val="hy-AM"/>
              </w:rPr>
              <w:t>C</w:t>
            </w:r>
            <w:r w:rsidRPr="008F7115">
              <w:rPr>
                <w:rFonts w:ascii="Sylfaen" w:hAnsi="Sylfaen" w:cs="Sylfaen"/>
                <w:b/>
                <w:sz w:val="18"/>
                <w:szCs w:val="18"/>
                <w:vertAlign w:val="subscript"/>
                <w:lang w:val="hy-AM"/>
              </w:rPr>
              <w:t>6</w:t>
            </w:r>
            <w:r w:rsidRPr="008F7115">
              <w:rPr>
                <w:rFonts w:ascii="Sylfaen" w:hAnsi="Sylfaen" w:cs="Sylfaen"/>
                <w:b/>
                <w:sz w:val="18"/>
                <w:szCs w:val="18"/>
                <w:lang w:val="hy-AM"/>
              </w:rPr>
              <w:t>H</w:t>
            </w:r>
            <w:r w:rsidRPr="008F7115">
              <w:rPr>
                <w:rFonts w:ascii="Sylfaen" w:hAnsi="Sylfaen" w:cs="Sylfaen"/>
                <w:b/>
                <w:sz w:val="18"/>
                <w:szCs w:val="18"/>
                <w:vertAlign w:val="subscript"/>
                <w:lang w:val="hy-AM"/>
              </w:rPr>
              <w:t>2</w:t>
            </w:r>
            <w:r w:rsidRPr="008F7115">
              <w:rPr>
                <w:rFonts w:ascii="Sylfaen" w:hAnsi="Sylfaen" w:cs="Sylfaen"/>
                <w:b/>
                <w:sz w:val="18"/>
                <w:szCs w:val="18"/>
                <w:lang w:val="hy-AM"/>
              </w:rPr>
              <w:t>(CH</w:t>
            </w:r>
            <w:r w:rsidRPr="008F7115">
              <w:rPr>
                <w:rFonts w:ascii="Sylfaen" w:hAnsi="Sylfaen" w:cs="Sylfaen"/>
                <w:b/>
                <w:sz w:val="18"/>
                <w:szCs w:val="18"/>
                <w:vertAlign w:val="subscript"/>
                <w:lang w:val="hy-AM"/>
              </w:rPr>
              <w:t>3</w:t>
            </w:r>
            <w:r w:rsidRPr="008F7115">
              <w:rPr>
                <w:rFonts w:ascii="Sylfaen" w:hAnsi="Sylfaen" w:cs="Sylfaen"/>
                <w:b/>
                <w:sz w:val="18"/>
                <w:szCs w:val="18"/>
                <w:lang w:val="hy-AM"/>
              </w:rPr>
              <w:t>)OH</w:t>
            </w:r>
          </w:p>
          <w:p w14:paraId="381ABE4A" w14:textId="77777777" w:rsidR="008F7115" w:rsidRPr="008F7115" w:rsidRDefault="008F7115" w:rsidP="008F7115">
            <w:pPr>
              <w:rPr>
                <w:bCs/>
                <w:sz w:val="18"/>
                <w:szCs w:val="18"/>
                <w:lang w:val="hy-AM"/>
              </w:rPr>
            </w:pPr>
            <w:r w:rsidRPr="008F7115">
              <w:rPr>
                <w:rFonts w:ascii="Sylfaen" w:hAnsi="Sylfaen"/>
                <w:bCs/>
                <w:sz w:val="18"/>
                <w:szCs w:val="18"/>
                <w:lang w:val="hy-AM"/>
              </w:rPr>
              <w:t>Որակի</w:t>
            </w:r>
            <w:r w:rsidRPr="008F7115">
              <w:rPr>
                <w:bCs/>
                <w:sz w:val="18"/>
                <w:szCs w:val="18"/>
                <w:lang w:val="hy-AM"/>
              </w:rPr>
              <w:t xml:space="preserve"> </w:t>
            </w:r>
            <w:r w:rsidRPr="008F7115">
              <w:rPr>
                <w:rFonts w:ascii="Sylfaen" w:hAnsi="Sylfaen"/>
                <w:bCs/>
                <w:sz w:val="18"/>
                <w:szCs w:val="18"/>
                <w:lang w:val="hy-AM"/>
              </w:rPr>
              <w:t>մակարդակը</w:t>
            </w:r>
            <w:r w:rsidRPr="008F7115">
              <w:rPr>
                <w:bCs/>
                <w:sz w:val="18"/>
                <w:szCs w:val="18"/>
                <w:lang w:val="hy-AM"/>
              </w:rPr>
              <w:t xml:space="preserve"> - 200</w:t>
            </w:r>
          </w:p>
          <w:p w14:paraId="7502F7C5" w14:textId="77777777" w:rsidR="008F7115" w:rsidRPr="008F7115" w:rsidRDefault="008F7115" w:rsidP="008F7115">
            <w:pPr>
              <w:rPr>
                <w:color w:val="222222"/>
                <w:sz w:val="18"/>
                <w:szCs w:val="18"/>
                <w:shd w:val="clear" w:color="auto" w:fill="FFFFFF"/>
                <w:lang w:val="hy-AM"/>
              </w:rPr>
            </w:pPr>
            <w:r w:rsidRPr="008F7115">
              <w:rPr>
                <w:rFonts w:ascii="Sylfaen" w:hAnsi="Sylfaen"/>
                <w:bCs/>
                <w:sz w:val="18"/>
                <w:szCs w:val="18"/>
                <w:lang w:val="hy-AM"/>
              </w:rPr>
              <w:t>Որակի</w:t>
            </w:r>
            <w:r w:rsidRPr="008F7115">
              <w:rPr>
                <w:bCs/>
                <w:sz w:val="18"/>
                <w:szCs w:val="18"/>
                <w:lang w:val="hy-AM"/>
              </w:rPr>
              <w:t xml:space="preserve"> </w:t>
            </w:r>
            <w:r w:rsidRPr="008F7115">
              <w:rPr>
                <w:rFonts w:ascii="Sylfaen" w:hAnsi="Sylfaen"/>
                <w:bCs/>
                <w:sz w:val="18"/>
                <w:szCs w:val="18"/>
                <w:lang w:val="hy-AM"/>
              </w:rPr>
              <w:t>վերլուծություն</w:t>
            </w:r>
            <w:r w:rsidRPr="008F7115">
              <w:rPr>
                <w:bCs/>
                <w:sz w:val="18"/>
                <w:szCs w:val="18"/>
                <w:lang w:val="hy-AM"/>
              </w:rPr>
              <w:t xml:space="preserve">    </w:t>
            </w:r>
            <w:r w:rsidRPr="008F7115">
              <w:rPr>
                <w:color w:val="222222"/>
                <w:sz w:val="18"/>
                <w:szCs w:val="18"/>
                <w:shd w:val="clear" w:color="auto" w:fill="FFFFFF"/>
                <w:lang w:val="hy-AM"/>
              </w:rPr>
              <w:t>≥99.0% (GC)</w:t>
            </w:r>
          </w:p>
          <w:p w14:paraId="0DE82712" w14:textId="77777777" w:rsidR="008F7115" w:rsidRPr="008F7115" w:rsidRDefault="008F7115" w:rsidP="008F7115">
            <w:pPr>
              <w:rPr>
                <w:bCs/>
                <w:sz w:val="18"/>
                <w:szCs w:val="18"/>
                <w:lang w:val="hy-AM"/>
              </w:rPr>
            </w:pPr>
            <w:r w:rsidRPr="008F7115">
              <w:rPr>
                <w:rFonts w:ascii="Sylfaen" w:hAnsi="Sylfaen"/>
                <w:bCs/>
                <w:sz w:val="18"/>
                <w:szCs w:val="18"/>
                <w:lang w:val="hy-AM"/>
              </w:rPr>
              <w:t>Մոլեկուլային</w:t>
            </w:r>
            <w:r w:rsidRPr="008F7115">
              <w:rPr>
                <w:bCs/>
                <w:sz w:val="18"/>
                <w:szCs w:val="18"/>
                <w:lang w:val="hy-AM"/>
              </w:rPr>
              <w:t xml:space="preserve"> </w:t>
            </w:r>
            <w:r w:rsidRPr="008F7115">
              <w:rPr>
                <w:rFonts w:ascii="Sylfaen" w:hAnsi="Sylfaen"/>
                <w:bCs/>
                <w:sz w:val="18"/>
                <w:szCs w:val="18"/>
                <w:lang w:val="hy-AM"/>
              </w:rPr>
              <w:t>կշիռ</w:t>
            </w:r>
            <w:r w:rsidRPr="008F7115">
              <w:rPr>
                <w:bCs/>
                <w:sz w:val="18"/>
                <w:szCs w:val="18"/>
                <w:lang w:val="hy-AM"/>
              </w:rPr>
              <w:t xml:space="preserve"> – 220.35 g/mol</w:t>
            </w:r>
          </w:p>
          <w:p w14:paraId="1E2FA399" w14:textId="77777777" w:rsidR="008F7115" w:rsidRPr="008F7115" w:rsidRDefault="008F7115" w:rsidP="008F7115">
            <w:pPr>
              <w:rPr>
                <w:bCs/>
                <w:sz w:val="18"/>
                <w:szCs w:val="18"/>
                <w:lang w:val="hy-AM"/>
              </w:rPr>
            </w:pPr>
            <w:r w:rsidRPr="008F7115">
              <w:rPr>
                <w:bCs/>
                <w:sz w:val="18"/>
                <w:szCs w:val="18"/>
                <w:lang w:val="hy-AM"/>
              </w:rPr>
              <w:t>Ագրեգատային վիճակ – փոշի</w:t>
            </w:r>
          </w:p>
          <w:p w14:paraId="24A3F80E" w14:textId="77777777" w:rsidR="008F7115" w:rsidRPr="008F7115" w:rsidRDefault="008F7115" w:rsidP="008F7115">
            <w:pPr>
              <w:rPr>
                <w:bCs/>
                <w:sz w:val="18"/>
                <w:szCs w:val="18"/>
                <w:lang w:val="hy-AM"/>
              </w:rPr>
            </w:pPr>
            <w:r w:rsidRPr="008F7115">
              <w:rPr>
                <w:rFonts w:ascii="Sylfaen" w:hAnsi="Sylfaen"/>
                <w:bCs/>
                <w:sz w:val="18"/>
                <w:szCs w:val="18"/>
                <w:lang w:val="hy-AM"/>
              </w:rPr>
              <w:t>Եռման</w:t>
            </w:r>
            <w:r w:rsidRPr="008F7115">
              <w:rPr>
                <w:bCs/>
                <w:sz w:val="18"/>
                <w:szCs w:val="18"/>
                <w:lang w:val="hy-AM"/>
              </w:rPr>
              <w:t xml:space="preserve"> </w:t>
            </w:r>
            <w:r w:rsidRPr="008F7115">
              <w:rPr>
                <w:rFonts w:ascii="Sylfaen" w:hAnsi="Sylfaen"/>
                <w:bCs/>
                <w:sz w:val="18"/>
                <w:szCs w:val="18"/>
                <w:lang w:val="hy-AM"/>
              </w:rPr>
              <w:t>ջերմաստիճան</w:t>
            </w:r>
            <w:r w:rsidRPr="008F7115">
              <w:rPr>
                <w:bCs/>
                <w:sz w:val="18"/>
                <w:szCs w:val="18"/>
                <w:lang w:val="hy-AM"/>
              </w:rPr>
              <w:t xml:space="preserve"> – 265°C</w:t>
            </w:r>
          </w:p>
          <w:p w14:paraId="416FF1E6" w14:textId="77777777" w:rsidR="008F7115" w:rsidRPr="008F7115" w:rsidRDefault="008F7115" w:rsidP="008F7115">
            <w:pPr>
              <w:rPr>
                <w:bCs/>
                <w:sz w:val="18"/>
                <w:szCs w:val="18"/>
                <w:lang w:val="hy-AM"/>
              </w:rPr>
            </w:pPr>
            <w:r w:rsidRPr="008F7115">
              <w:rPr>
                <w:rFonts w:ascii="Sylfaen" w:hAnsi="Sylfaen"/>
                <w:bCs/>
                <w:sz w:val="18"/>
                <w:szCs w:val="18"/>
                <w:lang w:val="hy-AM"/>
              </w:rPr>
              <w:t>Հալման</w:t>
            </w:r>
            <w:r w:rsidRPr="008F7115">
              <w:rPr>
                <w:bCs/>
                <w:sz w:val="18"/>
                <w:szCs w:val="18"/>
                <w:lang w:val="hy-AM"/>
              </w:rPr>
              <w:t xml:space="preserve"> </w:t>
            </w:r>
            <w:r w:rsidRPr="008F7115">
              <w:rPr>
                <w:rFonts w:ascii="Sylfaen" w:hAnsi="Sylfaen"/>
                <w:bCs/>
                <w:sz w:val="18"/>
                <w:szCs w:val="18"/>
                <w:lang w:val="hy-AM"/>
              </w:rPr>
              <w:t>ջերմաստիճան</w:t>
            </w:r>
            <w:r w:rsidRPr="008F7115">
              <w:rPr>
                <w:bCs/>
                <w:sz w:val="18"/>
                <w:szCs w:val="18"/>
                <w:lang w:val="hy-AM"/>
              </w:rPr>
              <w:t xml:space="preserve"> – 69-73°C</w:t>
            </w:r>
          </w:p>
          <w:p w14:paraId="7E9FE2F6" w14:textId="77777777" w:rsidR="008F7115" w:rsidRPr="008F7115" w:rsidRDefault="008F7115" w:rsidP="008F7115">
            <w:pPr>
              <w:rPr>
                <w:bCs/>
                <w:sz w:val="18"/>
                <w:szCs w:val="18"/>
                <w:lang w:val="hy-AM"/>
              </w:rPr>
            </w:pPr>
            <w:r w:rsidRPr="008F7115">
              <w:rPr>
                <w:bCs/>
                <w:sz w:val="18"/>
                <w:szCs w:val="18"/>
                <w:lang w:val="hy-AM"/>
              </w:rPr>
              <w:t>InChI - 1S/C15H24O/c1-10-8-11(14(2,3)4)13(16)12(9-10)15(5,6)7/h8-9,16H,1-7H3</w:t>
            </w:r>
          </w:p>
          <w:p w14:paraId="56D2F279" w14:textId="77777777" w:rsidR="008F7115" w:rsidRPr="008F7115" w:rsidRDefault="008F7115" w:rsidP="008F7115">
            <w:pPr>
              <w:rPr>
                <w:bCs/>
                <w:sz w:val="18"/>
                <w:szCs w:val="18"/>
                <w:lang w:val="hy-AM"/>
              </w:rPr>
            </w:pPr>
            <w:r w:rsidRPr="008F7115">
              <w:rPr>
                <w:rFonts w:ascii="Sylfaen" w:hAnsi="Sylfaen"/>
                <w:bCs/>
                <w:sz w:val="18"/>
                <w:szCs w:val="18"/>
                <w:lang w:val="hy-AM"/>
              </w:rPr>
              <w:t>Կոդ</w:t>
            </w:r>
            <w:r w:rsidRPr="008F7115">
              <w:rPr>
                <w:bCs/>
                <w:sz w:val="18"/>
                <w:szCs w:val="18"/>
                <w:lang w:val="hy-AM"/>
              </w:rPr>
              <w:t xml:space="preserve"> InChI - NLZUEZXRPGMBCV-UHFFFAOYSA-N</w:t>
            </w:r>
          </w:p>
          <w:p w14:paraId="0A23517E" w14:textId="2B6B6747" w:rsidR="008F7115" w:rsidRPr="008F7115" w:rsidRDefault="008F7115" w:rsidP="008F7115">
            <w:pPr>
              <w:rPr>
                <w:rFonts w:ascii="Sylfaen" w:hAnsi="Sylfaen"/>
                <w:b/>
                <w:sz w:val="18"/>
                <w:szCs w:val="18"/>
                <w:lang w:val="hy-AM"/>
              </w:rPr>
            </w:pPr>
            <w:r w:rsidRPr="008F7115">
              <w:rPr>
                <w:rFonts w:ascii="Sylfaen" w:hAnsi="Sylfaen"/>
                <w:bCs/>
                <w:sz w:val="18"/>
                <w:szCs w:val="18"/>
                <w:lang w:val="hy-AM"/>
              </w:rPr>
              <w:t xml:space="preserve">Փաթեթավորումը՝ </w:t>
            </w:r>
            <w:r w:rsidRPr="008F7115">
              <w:rPr>
                <w:rFonts w:ascii="Sylfaen" w:hAnsi="Sylfaen"/>
                <w:sz w:val="18"/>
                <w:szCs w:val="18"/>
                <w:lang w:val="hy-AM"/>
              </w:rPr>
              <w:t>1</w:t>
            </w:r>
            <w:r w:rsidRPr="000349AE">
              <w:rPr>
                <w:rFonts w:ascii="Sylfaen" w:hAnsi="Sylfaen"/>
                <w:sz w:val="18"/>
                <w:szCs w:val="18"/>
                <w:lang w:val="hy-AM"/>
              </w:rPr>
              <w:t>00</w:t>
            </w:r>
            <w:r w:rsidRPr="008F7115">
              <w:rPr>
                <w:rFonts w:ascii="Sylfaen" w:hAnsi="Sylfaen"/>
                <w:sz w:val="18"/>
                <w:szCs w:val="18"/>
                <w:lang w:val="hy-AM"/>
              </w:rPr>
              <w:t xml:space="preserve"> գ</w:t>
            </w:r>
          </w:p>
        </w:tc>
        <w:tc>
          <w:tcPr>
            <w:tcW w:w="840" w:type="dxa"/>
            <w:vAlign w:val="center"/>
          </w:tcPr>
          <w:p w14:paraId="07FA0F4A" w14:textId="1D40231C" w:rsidR="008F7115" w:rsidRDefault="008F7115" w:rsidP="008F7115">
            <w:pPr>
              <w:jc w:val="center"/>
              <w:rPr>
                <w:lang w:val="hy-AM"/>
              </w:rPr>
            </w:pPr>
            <w:proofErr w:type="spellStart"/>
            <w:r w:rsidRPr="00BA0E5A">
              <w:rPr>
                <w:rFonts w:ascii="Sylfaen" w:hAnsi="Sylfaen"/>
                <w:sz w:val="18"/>
                <w:szCs w:val="18"/>
                <w:lang w:val="ru-RU"/>
              </w:rPr>
              <w:t>տուփ</w:t>
            </w:r>
            <w:proofErr w:type="spellEnd"/>
          </w:p>
        </w:tc>
        <w:tc>
          <w:tcPr>
            <w:tcW w:w="577" w:type="dxa"/>
            <w:vAlign w:val="center"/>
          </w:tcPr>
          <w:p w14:paraId="1F294C6C"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0E658A1A"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86FCA21" w14:textId="7B1C550D"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3AA4728" w14:textId="2C224674" w:rsidR="008F7115" w:rsidRPr="00A35C96" w:rsidRDefault="008F7115" w:rsidP="008F7115">
            <w:pPr>
              <w:jc w:val="center"/>
              <w:rPr>
                <w:rFonts w:ascii="GHEA Grapalat" w:hAnsi="GHEA Grapalat"/>
                <w:sz w:val="18"/>
                <w:szCs w:val="18"/>
                <w:lang w:val="ru-RU"/>
              </w:rPr>
            </w:pPr>
            <w:proofErr w:type="spellStart"/>
            <w:r w:rsidRPr="00A35C96">
              <w:rPr>
                <w:rFonts w:ascii="GHEA Grapalat" w:hAnsi="GHEA Grapalat"/>
                <w:sz w:val="18"/>
                <w:szCs w:val="18"/>
                <w:lang w:val="ru-RU"/>
              </w:rPr>
              <w:t>ք.Երևան</w:t>
            </w:r>
            <w:proofErr w:type="spellEnd"/>
            <w:r w:rsidRPr="00A35C96">
              <w:rPr>
                <w:rFonts w:ascii="GHEA Grapalat" w:hAnsi="GHEA Grapalat"/>
                <w:sz w:val="18"/>
                <w:szCs w:val="18"/>
                <w:lang w:val="ru-RU"/>
              </w:rPr>
              <w:t xml:space="preserve">, </w:t>
            </w:r>
            <w:proofErr w:type="spellStart"/>
            <w:r w:rsidRPr="00A35C96">
              <w:rPr>
                <w:rFonts w:ascii="GHEA Grapalat" w:hAnsi="GHEA Grapalat"/>
                <w:sz w:val="18"/>
                <w:szCs w:val="18"/>
                <w:lang w:val="ru-RU"/>
              </w:rPr>
              <w:t>Պ.Սևակի</w:t>
            </w:r>
            <w:proofErr w:type="spellEnd"/>
            <w:r w:rsidRPr="00A35C96">
              <w:rPr>
                <w:rFonts w:ascii="GHEA Grapalat" w:hAnsi="GHEA Grapalat"/>
                <w:sz w:val="18"/>
                <w:szCs w:val="18"/>
                <w:lang w:val="ru-RU"/>
              </w:rPr>
              <w:t xml:space="preserve"> 5/2</w:t>
            </w:r>
          </w:p>
        </w:tc>
        <w:tc>
          <w:tcPr>
            <w:tcW w:w="498" w:type="dxa"/>
            <w:vAlign w:val="center"/>
          </w:tcPr>
          <w:p w14:paraId="567883F9" w14:textId="597EE326" w:rsidR="008F7115" w:rsidRPr="00A35C96" w:rsidRDefault="008F7115" w:rsidP="008F7115">
            <w:pPr>
              <w:jc w:val="center"/>
              <w:rPr>
                <w:rFonts w:ascii="GHEA Grapalat" w:hAnsi="GHEA Grapalat"/>
                <w:b/>
                <w:bCs/>
                <w:sz w:val="18"/>
                <w:szCs w:val="18"/>
                <w:lang w:val="ru-RU"/>
              </w:rPr>
            </w:pPr>
            <w:r w:rsidRPr="00A35C96">
              <w:rPr>
                <w:rFonts w:ascii="Sylfaen" w:hAnsi="Sylfaen"/>
                <w:sz w:val="18"/>
                <w:szCs w:val="18"/>
                <w:lang w:val="ru-RU"/>
              </w:rPr>
              <w:t>1</w:t>
            </w:r>
          </w:p>
        </w:tc>
        <w:tc>
          <w:tcPr>
            <w:tcW w:w="1280" w:type="dxa"/>
            <w:vAlign w:val="center"/>
          </w:tcPr>
          <w:p w14:paraId="686BDB5E" w14:textId="3970E2E7"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51AF5E01" w14:textId="77777777" w:rsidTr="006D368B">
        <w:trPr>
          <w:trHeight w:val="70"/>
        </w:trPr>
        <w:tc>
          <w:tcPr>
            <w:tcW w:w="723" w:type="dxa"/>
            <w:vAlign w:val="center"/>
          </w:tcPr>
          <w:p w14:paraId="311F609F" w14:textId="12A4E53D" w:rsidR="008F7115" w:rsidRDefault="008F7115" w:rsidP="008F7115">
            <w:pPr>
              <w:jc w:val="center"/>
              <w:rPr>
                <w:rFonts w:ascii="GHEA Grapalat" w:hAnsi="GHEA Grapalat"/>
                <w:sz w:val="18"/>
                <w:szCs w:val="18"/>
                <w:lang w:val="ru-RU"/>
              </w:rPr>
            </w:pPr>
            <w:r>
              <w:rPr>
                <w:rFonts w:ascii="GHEA Grapalat" w:hAnsi="GHEA Grapalat"/>
                <w:sz w:val="18"/>
                <w:szCs w:val="18"/>
                <w:lang w:val="ru-RU"/>
              </w:rPr>
              <w:t>15</w:t>
            </w:r>
          </w:p>
        </w:tc>
        <w:tc>
          <w:tcPr>
            <w:tcW w:w="1134" w:type="dxa"/>
            <w:vAlign w:val="center"/>
          </w:tcPr>
          <w:p w14:paraId="1BCA746D" w14:textId="5AFB1F7D" w:rsidR="008F7115" w:rsidRPr="00235D47" w:rsidRDefault="008F7115" w:rsidP="008F7115">
            <w:pPr>
              <w:jc w:val="center"/>
              <w:rPr>
                <w:rFonts w:ascii="Sylfaen" w:hAnsi="Sylfaen" w:cs="Arial"/>
                <w:sz w:val="18"/>
                <w:szCs w:val="18"/>
                <w:lang w:val="ru-RU"/>
              </w:rPr>
            </w:pPr>
            <w:r w:rsidRPr="00750F3E">
              <w:rPr>
                <w:rFonts w:ascii="Sylfaen" w:hAnsi="Sylfaen" w:cs="Sylfaen"/>
                <w:sz w:val="18"/>
                <w:szCs w:val="18"/>
              </w:rPr>
              <w:t>24311320</w:t>
            </w:r>
            <w:r>
              <w:rPr>
                <w:rFonts w:ascii="Sylfaen" w:hAnsi="Sylfaen" w:cs="Sylfaen"/>
                <w:sz w:val="18"/>
                <w:szCs w:val="18"/>
                <w:lang w:val="ru-RU"/>
              </w:rPr>
              <w:t>/1</w:t>
            </w:r>
          </w:p>
        </w:tc>
        <w:tc>
          <w:tcPr>
            <w:tcW w:w="1417" w:type="dxa"/>
            <w:vAlign w:val="center"/>
          </w:tcPr>
          <w:p w14:paraId="40E14A12" w14:textId="1CCFD482" w:rsidR="008F7115" w:rsidRPr="008F7142" w:rsidRDefault="008F7115" w:rsidP="008F7115">
            <w:pPr>
              <w:contextualSpacing/>
              <w:jc w:val="center"/>
              <w:rPr>
                <w:rFonts w:ascii="Sylfaen" w:hAnsi="Sylfaen" w:cs="Sylfaen"/>
                <w:b/>
                <w:sz w:val="20"/>
                <w:szCs w:val="20"/>
              </w:rPr>
            </w:pPr>
            <w:proofErr w:type="spellStart"/>
            <w:r w:rsidRPr="00BA0E5A">
              <w:rPr>
                <w:rFonts w:ascii="Sylfaen" w:hAnsi="Sylfaen"/>
                <w:sz w:val="18"/>
                <w:szCs w:val="18"/>
                <w:lang w:val="ru-RU"/>
              </w:rPr>
              <w:t>Կալցիումի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1DE37187" w14:textId="5265CD48" w:rsidR="008F7115" w:rsidRDefault="008F7115" w:rsidP="008F7115">
            <w:pPr>
              <w:jc w:val="center"/>
              <w:rPr>
                <w:rFonts w:ascii="Sylfaen" w:hAnsi="Sylfaen"/>
                <w:sz w:val="20"/>
                <w:lang w:val="hy-AM"/>
              </w:rPr>
            </w:pPr>
          </w:p>
        </w:tc>
        <w:tc>
          <w:tcPr>
            <w:tcW w:w="4678" w:type="dxa"/>
          </w:tcPr>
          <w:p w14:paraId="09C3A528" w14:textId="77777777" w:rsidR="008F7115" w:rsidRPr="008F7115" w:rsidRDefault="008F7115" w:rsidP="008F7115">
            <w:pPr>
              <w:rPr>
                <w:rFonts w:ascii="Sylfaen" w:hAnsi="Sylfaen"/>
                <w:b/>
                <w:sz w:val="18"/>
                <w:szCs w:val="18"/>
                <w:vertAlign w:val="subscript"/>
                <w:lang w:val="hy-AM"/>
              </w:rPr>
            </w:pPr>
            <w:r w:rsidRPr="008F7115">
              <w:rPr>
                <w:rFonts w:ascii="Sylfaen" w:hAnsi="Sylfaen"/>
                <w:b/>
                <w:sz w:val="18"/>
                <w:szCs w:val="18"/>
                <w:lang w:val="hy-AM"/>
              </w:rPr>
              <w:t>Կալցիումի քլորիդ CaCl</w:t>
            </w:r>
            <w:r w:rsidRPr="008F7115">
              <w:rPr>
                <w:rFonts w:ascii="Sylfaen" w:hAnsi="Sylfaen"/>
                <w:b/>
                <w:sz w:val="18"/>
                <w:szCs w:val="18"/>
                <w:vertAlign w:val="subscript"/>
                <w:lang w:val="hy-AM"/>
              </w:rPr>
              <w:t>2</w:t>
            </w:r>
          </w:p>
          <w:p w14:paraId="39870B7B" w14:textId="26812FBB" w:rsidR="008F7115" w:rsidRPr="000349AE" w:rsidRDefault="008F7115" w:rsidP="008F7115">
            <w:pPr>
              <w:rPr>
                <w:rFonts w:ascii="Sylfaen" w:hAnsi="Sylfaen"/>
                <w:bCs/>
                <w:sz w:val="18"/>
                <w:szCs w:val="18"/>
                <w:lang w:val="hy-AM"/>
              </w:rPr>
            </w:pPr>
            <w:r w:rsidRPr="008F7115">
              <w:rPr>
                <w:rFonts w:ascii="Sylfaen" w:hAnsi="Sylfaen"/>
                <w:bCs/>
                <w:sz w:val="18"/>
                <w:szCs w:val="18"/>
                <w:lang w:val="hy-AM"/>
              </w:rPr>
              <w:t>Քիմիապես մաքուր</w:t>
            </w:r>
          </w:p>
        </w:tc>
        <w:tc>
          <w:tcPr>
            <w:tcW w:w="840" w:type="dxa"/>
            <w:vAlign w:val="center"/>
          </w:tcPr>
          <w:p w14:paraId="0CD03372" w14:textId="61A73065" w:rsidR="008F7115" w:rsidRDefault="008F7115" w:rsidP="008F7115">
            <w:pPr>
              <w:jc w:val="center"/>
              <w:rPr>
                <w:rFonts w:ascii="Sylfaen" w:hAnsi="Sylfaen" w:cs="Tahoma"/>
                <w:lang w:val="ru-RU"/>
              </w:rPr>
            </w:pPr>
            <w:proofErr w:type="spellStart"/>
            <w:r w:rsidRPr="00BA0E5A">
              <w:rPr>
                <w:rFonts w:ascii="Sylfaen" w:hAnsi="Sylfaen"/>
                <w:sz w:val="18"/>
                <w:szCs w:val="18"/>
                <w:lang w:val="ru-RU"/>
              </w:rPr>
              <w:t>կգ</w:t>
            </w:r>
            <w:proofErr w:type="spellEnd"/>
          </w:p>
        </w:tc>
        <w:tc>
          <w:tcPr>
            <w:tcW w:w="577" w:type="dxa"/>
            <w:vAlign w:val="center"/>
          </w:tcPr>
          <w:p w14:paraId="2A525403"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336DC863"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15AD5AE1" w14:textId="08F7BE93"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6842635" w14:textId="39F58C4F"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6BA8923" w14:textId="73DD0111"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3D2BBAF0" w14:textId="3ABD858B"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438967A2" w14:textId="77777777" w:rsidTr="00BF64CF">
        <w:trPr>
          <w:trHeight w:val="70"/>
        </w:trPr>
        <w:tc>
          <w:tcPr>
            <w:tcW w:w="723" w:type="dxa"/>
            <w:vAlign w:val="center"/>
          </w:tcPr>
          <w:p w14:paraId="14784EFF" w14:textId="6C184CC6" w:rsidR="008F7115" w:rsidRDefault="008F7115" w:rsidP="008F7115">
            <w:pPr>
              <w:jc w:val="center"/>
              <w:rPr>
                <w:rFonts w:ascii="GHEA Grapalat" w:hAnsi="GHEA Grapalat"/>
                <w:sz w:val="18"/>
                <w:szCs w:val="18"/>
                <w:lang w:val="ru-RU"/>
              </w:rPr>
            </w:pPr>
            <w:r>
              <w:rPr>
                <w:rFonts w:ascii="GHEA Grapalat" w:hAnsi="GHEA Grapalat"/>
                <w:sz w:val="18"/>
                <w:szCs w:val="18"/>
                <w:lang w:val="ru-RU"/>
              </w:rPr>
              <w:t>16</w:t>
            </w:r>
          </w:p>
        </w:tc>
        <w:tc>
          <w:tcPr>
            <w:tcW w:w="1134" w:type="dxa"/>
          </w:tcPr>
          <w:p w14:paraId="667B5A1C" w14:textId="7B46480E" w:rsidR="008F7115" w:rsidRPr="00235D47" w:rsidRDefault="008F7115" w:rsidP="008F7115">
            <w:pPr>
              <w:jc w:val="center"/>
              <w:rPr>
                <w:rFonts w:ascii="Sylfaen" w:hAnsi="Sylfaen" w:cs="Arial"/>
                <w:sz w:val="18"/>
                <w:szCs w:val="18"/>
                <w:lang w:val="ru-RU"/>
              </w:rPr>
            </w:pPr>
            <w:r w:rsidRPr="00354A16">
              <w:rPr>
                <w:rFonts w:ascii="Sylfaen" w:hAnsi="Sylfaen" w:cs="Sylfaen"/>
                <w:sz w:val="18"/>
                <w:szCs w:val="18"/>
              </w:rPr>
              <w:t>24311320</w:t>
            </w:r>
            <w:r>
              <w:rPr>
                <w:rFonts w:ascii="Sylfaen" w:hAnsi="Sylfaen" w:cs="Sylfaen"/>
                <w:sz w:val="18"/>
                <w:szCs w:val="18"/>
                <w:lang w:val="ru-RU"/>
              </w:rPr>
              <w:t>/2</w:t>
            </w:r>
          </w:p>
        </w:tc>
        <w:tc>
          <w:tcPr>
            <w:tcW w:w="1417" w:type="dxa"/>
            <w:vAlign w:val="center"/>
          </w:tcPr>
          <w:p w14:paraId="253CDD55" w14:textId="10619F7F" w:rsidR="008F7115" w:rsidRPr="008F7142" w:rsidRDefault="008F7115" w:rsidP="008F7115">
            <w:pPr>
              <w:contextualSpacing/>
              <w:jc w:val="center"/>
              <w:rPr>
                <w:rFonts w:ascii="Sylfaen" w:hAnsi="Sylfaen"/>
                <w:b/>
                <w:sz w:val="20"/>
                <w:szCs w:val="20"/>
                <w:lang w:val="ru-RU"/>
              </w:rPr>
            </w:pPr>
            <w:proofErr w:type="spellStart"/>
            <w:r w:rsidRPr="00BA0E5A">
              <w:rPr>
                <w:rFonts w:ascii="Sylfaen" w:hAnsi="Sylfaen"/>
                <w:sz w:val="18"/>
                <w:szCs w:val="18"/>
                <w:lang w:val="ru-RU"/>
              </w:rPr>
              <w:t>Կալիումի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2B03D4B4" w14:textId="080D5747" w:rsidR="008F7115" w:rsidRDefault="008F7115" w:rsidP="008F7115">
            <w:pPr>
              <w:jc w:val="center"/>
              <w:rPr>
                <w:rFonts w:ascii="Sylfaen" w:hAnsi="Sylfaen"/>
                <w:sz w:val="20"/>
                <w:lang w:val="hy-AM"/>
              </w:rPr>
            </w:pPr>
          </w:p>
        </w:tc>
        <w:tc>
          <w:tcPr>
            <w:tcW w:w="4678" w:type="dxa"/>
          </w:tcPr>
          <w:p w14:paraId="4BA999D6"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Կալիումի քլորիդ KCl</w:t>
            </w:r>
          </w:p>
          <w:p w14:paraId="4D03DA87" w14:textId="31A0FCC1" w:rsidR="008F7115" w:rsidRPr="000349AE" w:rsidRDefault="008F7115" w:rsidP="008F7115">
            <w:pPr>
              <w:rPr>
                <w:rFonts w:ascii="Sylfaen" w:hAnsi="Sylfaen"/>
                <w:bCs/>
                <w:sz w:val="18"/>
                <w:szCs w:val="18"/>
                <w:lang w:val="hy-AM"/>
              </w:rPr>
            </w:pPr>
            <w:r w:rsidRPr="008F7115">
              <w:rPr>
                <w:rFonts w:ascii="Sylfaen" w:hAnsi="Sylfaen"/>
                <w:bCs/>
                <w:sz w:val="18"/>
                <w:szCs w:val="18"/>
                <w:lang w:val="hy-AM"/>
              </w:rPr>
              <w:t>Քիմիապես մաքուր</w:t>
            </w:r>
          </w:p>
        </w:tc>
        <w:tc>
          <w:tcPr>
            <w:tcW w:w="840" w:type="dxa"/>
            <w:vAlign w:val="center"/>
          </w:tcPr>
          <w:p w14:paraId="27E33E6B" w14:textId="0A7BE023" w:rsidR="008F7115" w:rsidRDefault="008F7115" w:rsidP="008F7115">
            <w:pPr>
              <w:jc w:val="center"/>
              <w:rPr>
                <w:lang w:val="hy-AM"/>
              </w:rPr>
            </w:pPr>
            <w:proofErr w:type="spellStart"/>
            <w:r w:rsidRPr="00BA0E5A">
              <w:rPr>
                <w:rFonts w:ascii="Sylfaen" w:hAnsi="Sylfaen"/>
                <w:sz w:val="18"/>
                <w:szCs w:val="18"/>
                <w:lang w:val="ru-RU"/>
              </w:rPr>
              <w:t>կգ</w:t>
            </w:r>
            <w:proofErr w:type="spellEnd"/>
          </w:p>
        </w:tc>
        <w:tc>
          <w:tcPr>
            <w:tcW w:w="577" w:type="dxa"/>
            <w:vAlign w:val="center"/>
          </w:tcPr>
          <w:p w14:paraId="53DE4C63"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122550AD"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3C94C71A" w14:textId="2356C1C8"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2A70A83" w14:textId="1C148712"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4D4B03CE" w14:textId="007EE855"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51DDC2DD" w14:textId="13B9063B"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34299D6E" w14:textId="77777777" w:rsidTr="00BF64CF">
        <w:trPr>
          <w:trHeight w:val="70"/>
        </w:trPr>
        <w:tc>
          <w:tcPr>
            <w:tcW w:w="723" w:type="dxa"/>
            <w:vAlign w:val="center"/>
          </w:tcPr>
          <w:p w14:paraId="296B6361" w14:textId="0C3097B8" w:rsidR="008F7115" w:rsidRDefault="008F7115" w:rsidP="008F7115">
            <w:pPr>
              <w:jc w:val="center"/>
              <w:rPr>
                <w:rFonts w:ascii="GHEA Grapalat" w:hAnsi="GHEA Grapalat"/>
                <w:sz w:val="18"/>
                <w:szCs w:val="18"/>
                <w:lang w:val="ru-RU"/>
              </w:rPr>
            </w:pPr>
            <w:r>
              <w:rPr>
                <w:rFonts w:ascii="GHEA Grapalat" w:hAnsi="GHEA Grapalat"/>
                <w:sz w:val="18"/>
                <w:szCs w:val="18"/>
                <w:lang w:val="ru-RU"/>
              </w:rPr>
              <w:t>17</w:t>
            </w:r>
          </w:p>
        </w:tc>
        <w:tc>
          <w:tcPr>
            <w:tcW w:w="1134" w:type="dxa"/>
          </w:tcPr>
          <w:p w14:paraId="17D03BA9" w14:textId="3F391362" w:rsidR="008F7115" w:rsidRPr="00235D47" w:rsidRDefault="008F7115" w:rsidP="008F7115">
            <w:pPr>
              <w:jc w:val="center"/>
              <w:rPr>
                <w:rFonts w:ascii="Sylfaen" w:hAnsi="Sylfaen" w:cs="Arial"/>
                <w:sz w:val="18"/>
                <w:szCs w:val="18"/>
                <w:lang w:val="ru-RU"/>
              </w:rPr>
            </w:pPr>
            <w:r w:rsidRPr="00354A16">
              <w:rPr>
                <w:rFonts w:ascii="Sylfaen" w:hAnsi="Sylfaen" w:cs="Sylfaen"/>
                <w:sz w:val="18"/>
                <w:szCs w:val="18"/>
              </w:rPr>
              <w:t>24311320</w:t>
            </w:r>
            <w:r>
              <w:rPr>
                <w:rFonts w:ascii="Sylfaen" w:hAnsi="Sylfaen" w:cs="Sylfaen"/>
                <w:sz w:val="18"/>
                <w:szCs w:val="18"/>
                <w:lang w:val="ru-RU"/>
              </w:rPr>
              <w:t>/3</w:t>
            </w:r>
          </w:p>
        </w:tc>
        <w:tc>
          <w:tcPr>
            <w:tcW w:w="1417" w:type="dxa"/>
            <w:vAlign w:val="center"/>
          </w:tcPr>
          <w:p w14:paraId="2A8D7772" w14:textId="7E4E5097"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Մագնեզիումի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102C1AF9" w14:textId="02D9E622" w:rsidR="008F7115" w:rsidRDefault="008F7115" w:rsidP="008F7115">
            <w:pPr>
              <w:jc w:val="center"/>
              <w:rPr>
                <w:rFonts w:ascii="Sylfaen" w:hAnsi="Sylfaen"/>
                <w:sz w:val="20"/>
                <w:lang w:val="hy-AM"/>
              </w:rPr>
            </w:pPr>
          </w:p>
        </w:tc>
        <w:tc>
          <w:tcPr>
            <w:tcW w:w="4678" w:type="dxa"/>
          </w:tcPr>
          <w:p w14:paraId="4ABA5FB9" w14:textId="77777777" w:rsidR="008F7115" w:rsidRPr="008F7115" w:rsidRDefault="008F7115" w:rsidP="008F7115">
            <w:pPr>
              <w:rPr>
                <w:rFonts w:ascii="Sylfaen" w:hAnsi="Sylfaen"/>
                <w:b/>
                <w:sz w:val="18"/>
                <w:szCs w:val="18"/>
                <w:vertAlign w:val="subscript"/>
                <w:lang w:val="hy-AM"/>
              </w:rPr>
            </w:pPr>
            <w:r w:rsidRPr="008F7115">
              <w:rPr>
                <w:rFonts w:ascii="Sylfaen" w:hAnsi="Sylfaen"/>
                <w:b/>
                <w:sz w:val="18"/>
                <w:szCs w:val="18"/>
                <w:lang w:val="hy-AM"/>
              </w:rPr>
              <w:t>Մագնեզիումի քլորիդ MgCl</w:t>
            </w:r>
            <w:r w:rsidRPr="008F7115">
              <w:rPr>
                <w:rFonts w:ascii="Sylfaen" w:hAnsi="Sylfaen"/>
                <w:b/>
                <w:sz w:val="18"/>
                <w:szCs w:val="18"/>
                <w:vertAlign w:val="subscript"/>
                <w:lang w:val="hy-AM"/>
              </w:rPr>
              <w:t>2</w:t>
            </w:r>
          </w:p>
          <w:p w14:paraId="6AF72B79"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Քիմիապես մաքուր</w:t>
            </w:r>
          </w:p>
          <w:p w14:paraId="07136BAC" w14:textId="77777777" w:rsidR="008F7115" w:rsidRPr="008F7115" w:rsidRDefault="008F7115" w:rsidP="008F7115">
            <w:pPr>
              <w:rPr>
                <w:rFonts w:ascii="Sylfaen" w:hAnsi="Sylfaen"/>
                <w:b/>
                <w:sz w:val="18"/>
                <w:szCs w:val="18"/>
                <w:lang w:val="hy-AM"/>
              </w:rPr>
            </w:pPr>
          </w:p>
        </w:tc>
        <w:tc>
          <w:tcPr>
            <w:tcW w:w="840" w:type="dxa"/>
            <w:vAlign w:val="center"/>
          </w:tcPr>
          <w:p w14:paraId="0F165538" w14:textId="6A1F53DC" w:rsidR="008F7115" w:rsidRDefault="008F7115" w:rsidP="008F7115">
            <w:pPr>
              <w:jc w:val="center"/>
              <w:rPr>
                <w:lang w:val="hy-AM"/>
              </w:rPr>
            </w:pPr>
            <w:proofErr w:type="spellStart"/>
            <w:r w:rsidRPr="00BA0E5A">
              <w:rPr>
                <w:rFonts w:ascii="Sylfaen" w:hAnsi="Sylfaen"/>
                <w:sz w:val="18"/>
                <w:szCs w:val="18"/>
                <w:lang w:val="ru-RU"/>
              </w:rPr>
              <w:t>կգ</w:t>
            </w:r>
            <w:proofErr w:type="spellEnd"/>
          </w:p>
        </w:tc>
        <w:tc>
          <w:tcPr>
            <w:tcW w:w="577" w:type="dxa"/>
            <w:vAlign w:val="center"/>
          </w:tcPr>
          <w:p w14:paraId="66CFED81"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51D7557D"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4CF77E44" w14:textId="5254C7DB"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4DB3D915" w14:textId="5A8E853F"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79BE76E" w14:textId="1FA3C1CC"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030A108D" w14:textId="3C30CC04"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4C38FABD" w14:textId="77777777" w:rsidTr="00BF64CF">
        <w:trPr>
          <w:trHeight w:val="70"/>
        </w:trPr>
        <w:tc>
          <w:tcPr>
            <w:tcW w:w="723" w:type="dxa"/>
            <w:vAlign w:val="center"/>
          </w:tcPr>
          <w:p w14:paraId="6C6D53C7" w14:textId="1D76AC7D" w:rsidR="008F7115" w:rsidRDefault="008F7115" w:rsidP="008F7115">
            <w:pPr>
              <w:jc w:val="center"/>
              <w:rPr>
                <w:rFonts w:ascii="GHEA Grapalat" w:hAnsi="GHEA Grapalat"/>
                <w:sz w:val="18"/>
                <w:szCs w:val="18"/>
                <w:lang w:val="ru-RU"/>
              </w:rPr>
            </w:pPr>
            <w:r>
              <w:rPr>
                <w:rFonts w:ascii="GHEA Grapalat" w:hAnsi="GHEA Grapalat"/>
                <w:sz w:val="18"/>
                <w:szCs w:val="18"/>
                <w:lang w:val="ru-RU"/>
              </w:rPr>
              <w:t>18</w:t>
            </w:r>
          </w:p>
        </w:tc>
        <w:tc>
          <w:tcPr>
            <w:tcW w:w="1134" w:type="dxa"/>
          </w:tcPr>
          <w:p w14:paraId="3933EF15" w14:textId="6CC40628" w:rsidR="008F7115" w:rsidRPr="00235D47" w:rsidRDefault="008F7115" w:rsidP="008F7115">
            <w:pPr>
              <w:jc w:val="center"/>
              <w:rPr>
                <w:rFonts w:ascii="Sylfaen" w:hAnsi="Sylfaen" w:cs="Arial"/>
                <w:sz w:val="18"/>
                <w:szCs w:val="18"/>
                <w:lang w:val="ru-RU"/>
              </w:rPr>
            </w:pPr>
            <w:r w:rsidRPr="00354A16">
              <w:rPr>
                <w:rFonts w:ascii="Sylfaen" w:hAnsi="Sylfaen" w:cs="Sylfaen"/>
                <w:sz w:val="18"/>
                <w:szCs w:val="18"/>
              </w:rPr>
              <w:t>24311320</w:t>
            </w:r>
            <w:r>
              <w:rPr>
                <w:rFonts w:ascii="Sylfaen" w:hAnsi="Sylfaen" w:cs="Sylfaen"/>
                <w:sz w:val="18"/>
                <w:szCs w:val="18"/>
                <w:lang w:val="ru-RU"/>
              </w:rPr>
              <w:t>/4</w:t>
            </w:r>
          </w:p>
        </w:tc>
        <w:tc>
          <w:tcPr>
            <w:tcW w:w="1417" w:type="dxa"/>
            <w:vAlign w:val="center"/>
          </w:tcPr>
          <w:p w14:paraId="1867C0CA" w14:textId="5A8D2074"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Նատրիումի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5F5BB5C9" w14:textId="7C5E67B0" w:rsidR="008F7115" w:rsidRDefault="008F7115" w:rsidP="008F7115">
            <w:pPr>
              <w:jc w:val="center"/>
              <w:rPr>
                <w:rFonts w:ascii="Sylfaen" w:hAnsi="Sylfaen"/>
                <w:sz w:val="20"/>
                <w:lang w:val="hy-AM"/>
              </w:rPr>
            </w:pPr>
          </w:p>
        </w:tc>
        <w:tc>
          <w:tcPr>
            <w:tcW w:w="4678" w:type="dxa"/>
          </w:tcPr>
          <w:p w14:paraId="0A0986F1"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Նատրիումի քլորիդ NaCl</w:t>
            </w:r>
          </w:p>
          <w:p w14:paraId="5C59C6E5" w14:textId="7E493519" w:rsidR="008F7115" w:rsidRPr="000349AE" w:rsidRDefault="008F7115" w:rsidP="008F7115">
            <w:pPr>
              <w:rPr>
                <w:rFonts w:ascii="Sylfaen" w:hAnsi="Sylfaen"/>
                <w:bCs/>
                <w:sz w:val="18"/>
                <w:szCs w:val="18"/>
                <w:lang w:val="hy-AM"/>
              </w:rPr>
            </w:pPr>
            <w:r w:rsidRPr="008F7115">
              <w:rPr>
                <w:rFonts w:ascii="Sylfaen" w:hAnsi="Sylfaen"/>
                <w:bCs/>
                <w:sz w:val="18"/>
                <w:szCs w:val="18"/>
                <w:lang w:val="hy-AM"/>
              </w:rPr>
              <w:t>Քիմիապես մաքուր</w:t>
            </w:r>
          </w:p>
        </w:tc>
        <w:tc>
          <w:tcPr>
            <w:tcW w:w="840" w:type="dxa"/>
            <w:vAlign w:val="center"/>
          </w:tcPr>
          <w:p w14:paraId="7B302816" w14:textId="297D2DF3" w:rsidR="008F7115" w:rsidRDefault="008F7115" w:rsidP="008F7115">
            <w:pPr>
              <w:jc w:val="center"/>
              <w:rPr>
                <w:rFonts w:ascii="Sylfaen" w:hAnsi="Sylfaen" w:cs="Tahoma"/>
                <w:lang w:val="hy-AM"/>
              </w:rPr>
            </w:pPr>
            <w:proofErr w:type="spellStart"/>
            <w:r w:rsidRPr="00BA0E5A">
              <w:rPr>
                <w:rFonts w:ascii="Sylfaen" w:hAnsi="Sylfaen"/>
                <w:sz w:val="18"/>
                <w:szCs w:val="18"/>
                <w:lang w:val="ru-RU"/>
              </w:rPr>
              <w:t>կգ</w:t>
            </w:r>
            <w:proofErr w:type="spellEnd"/>
          </w:p>
        </w:tc>
        <w:tc>
          <w:tcPr>
            <w:tcW w:w="577" w:type="dxa"/>
            <w:vAlign w:val="center"/>
          </w:tcPr>
          <w:p w14:paraId="017EDF96"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7B544040"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A31D162" w14:textId="1984113A"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143A84D4" w14:textId="289A9535"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40685E5" w14:textId="684E7C6F"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294B639B" w14:textId="370F9357"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34C315DE" w14:textId="77777777" w:rsidTr="00BF64CF">
        <w:trPr>
          <w:trHeight w:val="70"/>
        </w:trPr>
        <w:tc>
          <w:tcPr>
            <w:tcW w:w="723" w:type="dxa"/>
            <w:vAlign w:val="center"/>
          </w:tcPr>
          <w:p w14:paraId="18F3E43C" w14:textId="7322F394" w:rsidR="008F7115" w:rsidRDefault="008F7115" w:rsidP="008F7115">
            <w:pPr>
              <w:jc w:val="center"/>
              <w:rPr>
                <w:rFonts w:ascii="GHEA Grapalat" w:hAnsi="GHEA Grapalat"/>
                <w:sz w:val="18"/>
                <w:szCs w:val="18"/>
                <w:lang w:val="ru-RU"/>
              </w:rPr>
            </w:pPr>
            <w:r>
              <w:rPr>
                <w:rFonts w:ascii="GHEA Grapalat" w:hAnsi="GHEA Grapalat"/>
                <w:sz w:val="18"/>
                <w:szCs w:val="18"/>
                <w:lang w:val="ru-RU"/>
              </w:rPr>
              <w:t>19</w:t>
            </w:r>
          </w:p>
        </w:tc>
        <w:tc>
          <w:tcPr>
            <w:tcW w:w="1134" w:type="dxa"/>
          </w:tcPr>
          <w:p w14:paraId="5F878A97" w14:textId="1EE7751F" w:rsidR="008F7115" w:rsidRPr="00235D47" w:rsidRDefault="008F7115" w:rsidP="008F7115">
            <w:pPr>
              <w:jc w:val="center"/>
              <w:rPr>
                <w:rFonts w:ascii="Sylfaen" w:hAnsi="Sylfaen" w:cs="Arial"/>
                <w:sz w:val="18"/>
                <w:szCs w:val="18"/>
                <w:lang w:val="ru-RU"/>
              </w:rPr>
            </w:pPr>
            <w:r w:rsidRPr="00354A16">
              <w:rPr>
                <w:rFonts w:ascii="Sylfaen" w:hAnsi="Sylfaen" w:cs="Sylfaen"/>
                <w:sz w:val="18"/>
                <w:szCs w:val="18"/>
              </w:rPr>
              <w:t>24311320</w:t>
            </w:r>
            <w:r>
              <w:rPr>
                <w:rFonts w:ascii="Sylfaen" w:hAnsi="Sylfaen" w:cs="Sylfaen"/>
                <w:sz w:val="18"/>
                <w:szCs w:val="18"/>
                <w:lang w:val="ru-RU"/>
              </w:rPr>
              <w:t>/5</w:t>
            </w:r>
          </w:p>
        </w:tc>
        <w:tc>
          <w:tcPr>
            <w:tcW w:w="1417" w:type="dxa"/>
            <w:vAlign w:val="center"/>
          </w:tcPr>
          <w:p w14:paraId="6DDCB6EB" w14:textId="74822F3E"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Քրոմի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47623D12" w14:textId="732F5635" w:rsidR="008F7115" w:rsidRPr="008F7142" w:rsidRDefault="008F7115" w:rsidP="008F7115">
            <w:pPr>
              <w:jc w:val="center"/>
              <w:rPr>
                <w:rFonts w:ascii="Sylfaen" w:hAnsi="Sylfaen"/>
                <w:sz w:val="20"/>
                <w:lang w:val="ru-RU"/>
              </w:rPr>
            </w:pPr>
          </w:p>
        </w:tc>
        <w:tc>
          <w:tcPr>
            <w:tcW w:w="4678" w:type="dxa"/>
          </w:tcPr>
          <w:p w14:paraId="1B97D578" w14:textId="77777777" w:rsidR="008F7115" w:rsidRPr="008F7115" w:rsidRDefault="008F7115" w:rsidP="008F7115">
            <w:pPr>
              <w:rPr>
                <w:rFonts w:ascii="Sylfaen" w:hAnsi="Sylfaen"/>
                <w:b/>
                <w:sz w:val="18"/>
                <w:szCs w:val="18"/>
                <w:lang w:val="ru-RU"/>
              </w:rPr>
            </w:pPr>
            <w:r w:rsidRPr="008F7115">
              <w:rPr>
                <w:rFonts w:ascii="Sylfaen" w:hAnsi="Sylfaen"/>
                <w:b/>
                <w:sz w:val="18"/>
                <w:szCs w:val="18"/>
                <w:lang w:val="hy-AM"/>
              </w:rPr>
              <w:t>Քրոմի</w:t>
            </w:r>
            <w:r w:rsidRPr="008F7115">
              <w:rPr>
                <w:rFonts w:ascii="Sylfaen" w:hAnsi="Sylfaen"/>
                <w:b/>
                <w:sz w:val="18"/>
                <w:szCs w:val="18"/>
                <w:lang w:val="ru-RU"/>
              </w:rPr>
              <w:t xml:space="preserve"> </w:t>
            </w:r>
            <w:r w:rsidRPr="008F7115">
              <w:rPr>
                <w:rFonts w:ascii="Sylfaen" w:hAnsi="Sylfaen"/>
                <w:b/>
                <w:sz w:val="18"/>
                <w:szCs w:val="18"/>
                <w:lang w:val="hy-AM"/>
              </w:rPr>
              <w:t>քլորիդ</w:t>
            </w:r>
            <w:r w:rsidRPr="008F7115">
              <w:rPr>
                <w:rFonts w:ascii="Sylfaen" w:hAnsi="Sylfaen"/>
                <w:b/>
                <w:sz w:val="18"/>
                <w:szCs w:val="18"/>
                <w:lang w:val="ru-RU"/>
              </w:rPr>
              <w:t xml:space="preserve"> </w:t>
            </w:r>
            <w:proofErr w:type="spellStart"/>
            <w:r w:rsidRPr="008F7115">
              <w:rPr>
                <w:rFonts w:ascii="Sylfaen" w:hAnsi="Sylfaen"/>
                <w:b/>
                <w:sz w:val="18"/>
                <w:szCs w:val="18"/>
              </w:rPr>
              <w:t>CrCl</w:t>
            </w:r>
            <w:proofErr w:type="spellEnd"/>
            <w:r w:rsidRPr="008F7115">
              <w:rPr>
                <w:rFonts w:ascii="Sylfaen" w:hAnsi="Sylfaen"/>
                <w:b/>
                <w:sz w:val="18"/>
                <w:szCs w:val="18"/>
                <w:vertAlign w:val="subscript"/>
                <w:lang w:val="ru-RU"/>
              </w:rPr>
              <w:t>3</w:t>
            </w:r>
          </w:p>
          <w:p w14:paraId="1ECDC45E" w14:textId="2CAC907A"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56F3020B" w14:textId="5C093FA6" w:rsidR="008F7115" w:rsidRDefault="008F7115" w:rsidP="008F7115">
            <w:pPr>
              <w:jc w:val="center"/>
              <w:rPr>
                <w:lang w:val="hy-AM"/>
              </w:rPr>
            </w:pPr>
            <w:proofErr w:type="spellStart"/>
            <w:r w:rsidRPr="00BA0E5A">
              <w:rPr>
                <w:rFonts w:ascii="Sylfaen" w:hAnsi="Sylfaen"/>
                <w:sz w:val="18"/>
                <w:szCs w:val="18"/>
                <w:lang w:val="ru-RU"/>
              </w:rPr>
              <w:t>կգ</w:t>
            </w:r>
            <w:proofErr w:type="spellEnd"/>
          </w:p>
        </w:tc>
        <w:tc>
          <w:tcPr>
            <w:tcW w:w="577" w:type="dxa"/>
            <w:vAlign w:val="center"/>
          </w:tcPr>
          <w:p w14:paraId="43A24D2B"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4477370C"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2C87ABB1" w14:textId="7A958A6D"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6BD26117" w14:textId="4D5AEB7E"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0E3AD9D" w14:textId="2608A50D"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3988160F" w14:textId="6B943AEF"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676F8BE9" w14:textId="77777777" w:rsidTr="00BF64CF">
        <w:trPr>
          <w:trHeight w:val="70"/>
        </w:trPr>
        <w:tc>
          <w:tcPr>
            <w:tcW w:w="723" w:type="dxa"/>
            <w:vAlign w:val="center"/>
          </w:tcPr>
          <w:p w14:paraId="3F614A69" w14:textId="415B4EBE" w:rsidR="008F7115" w:rsidRDefault="008F7115" w:rsidP="008F7115">
            <w:pPr>
              <w:jc w:val="center"/>
              <w:rPr>
                <w:rFonts w:ascii="GHEA Grapalat" w:hAnsi="GHEA Grapalat"/>
                <w:sz w:val="18"/>
                <w:szCs w:val="18"/>
                <w:lang w:val="ru-RU"/>
              </w:rPr>
            </w:pPr>
            <w:r>
              <w:rPr>
                <w:rFonts w:ascii="GHEA Grapalat" w:hAnsi="GHEA Grapalat"/>
                <w:sz w:val="18"/>
                <w:szCs w:val="18"/>
                <w:lang w:val="ru-RU"/>
              </w:rPr>
              <w:t>20</w:t>
            </w:r>
          </w:p>
        </w:tc>
        <w:tc>
          <w:tcPr>
            <w:tcW w:w="1134" w:type="dxa"/>
          </w:tcPr>
          <w:p w14:paraId="1270706B" w14:textId="66E8942E" w:rsidR="008F7115" w:rsidRPr="00235D47" w:rsidRDefault="008F7115" w:rsidP="008F7115">
            <w:pPr>
              <w:jc w:val="center"/>
              <w:rPr>
                <w:rFonts w:ascii="Sylfaen" w:hAnsi="Sylfaen" w:cs="Arial"/>
                <w:sz w:val="18"/>
                <w:szCs w:val="18"/>
                <w:lang w:val="ru-RU"/>
              </w:rPr>
            </w:pPr>
            <w:r w:rsidRPr="009A3B4F">
              <w:rPr>
                <w:rFonts w:ascii="Sylfaen" w:hAnsi="Sylfaen" w:cs="Sylfaen"/>
                <w:sz w:val="18"/>
                <w:szCs w:val="18"/>
              </w:rPr>
              <w:t>24311320</w:t>
            </w:r>
            <w:r>
              <w:rPr>
                <w:rFonts w:ascii="Sylfaen" w:hAnsi="Sylfaen" w:cs="Sylfaen"/>
                <w:sz w:val="18"/>
                <w:szCs w:val="18"/>
                <w:lang w:val="ru-RU"/>
              </w:rPr>
              <w:t>/6</w:t>
            </w:r>
          </w:p>
        </w:tc>
        <w:tc>
          <w:tcPr>
            <w:tcW w:w="1417" w:type="dxa"/>
            <w:vAlign w:val="center"/>
          </w:tcPr>
          <w:p w14:paraId="7E957D47" w14:textId="51252192"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Երկաթի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47F406C7" w14:textId="5CE782B7" w:rsidR="008F7115" w:rsidRPr="008F7142" w:rsidRDefault="008F7115" w:rsidP="008F7115">
            <w:pPr>
              <w:jc w:val="center"/>
              <w:rPr>
                <w:rFonts w:ascii="Sylfaen" w:hAnsi="Sylfaen"/>
                <w:sz w:val="20"/>
                <w:lang w:val="ru-RU"/>
              </w:rPr>
            </w:pPr>
          </w:p>
        </w:tc>
        <w:tc>
          <w:tcPr>
            <w:tcW w:w="4678" w:type="dxa"/>
          </w:tcPr>
          <w:p w14:paraId="6A8A8294" w14:textId="77777777" w:rsidR="008F7115" w:rsidRPr="008F7115" w:rsidRDefault="008F7115" w:rsidP="008F7115">
            <w:pPr>
              <w:rPr>
                <w:rFonts w:ascii="Sylfaen" w:hAnsi="Sylfaen"/>
                <w:b/>
                <w:sz w:val="18"/>
                <w:szCs w:val="18"/>
                <w:lang w:val="ru-RU"/>
              </w:rPr>
            </w:pPr>
            <w:r w:rsidRPr="008F7115">
              <w:rPr>
                <w:rFonts w:ascii="Sylfaen" w:hAnsi="Sylfaen"/>
                <w:b/>
                <w:sz w:val="18"/>
                <w:szCs w:val="18"/>
                <w:lang w:val="hy-AM"/>
              </w:rPr>
              <w:t>Երկաթի</w:t>
            </w:r>
            <w:r w:rsidRPr="008F7115">
              <w:rPr>
                <w:rFonts w:ascii="Sylfaen" w:hAnsi="Sylfaen"/>
                <w:b/>
                <w:sz w:val="18"/>
                <w:szCs w:val="18"/>
                <w:lang w:val="ru-RU"/>
              </w:rPr>
              <w:t xml:space="preserve"> </w:t>
            </w:r>
            <w:r w:rsidRPr="008F7115">
              <w:rPr>
                <w:rFonts w:ascii="Sylfaen" w:hAnsi="Sylfaen"/>
                <w:b/>
                <w:sz w:val="18"/>
                <w:szCs w:val="18"/>
                <w:lang w:val="hy-AM"/>
              </w:rPr>
              <w:t>քլորիդ</w:t>
            </w:r>
            <w:r w:rsidRPr="008F7115">
              <w:rPr>
                <w:rFonts w:ascii="Sylfaen" w:hAnsi="Sylfaen"/>
                <w:b/>
                <w:sz w:val="18"/>
                <w:szCs w:val="18"/>
                <w:lang w:val="ru-RU"/>
              </w:rPr>
              <w:t xml:space="preserve"> </w:t>
            </w:r>
            <w:proofErr w:type="spellStart"/>
            <w:r w:rsidRPr="008F7115">
              <w:rPr>
                <w:rFonts w:ascii="Sylfaen" w:hAnsi="Sylfaen"/>
                <w:b/>
                <w:sz w:val="18"/>
                <w:szCs w:val="18"/>
              </w:rPr>
              <w:t>FeCl</w:t>
            </w:r>
            <w:proofErr w:type="spellEnd"/>
            <w:r w:rsidRPr="008F7115">
              <w:rPr>
                <w:rFonts w:ascii="Sylfaen" w:hAnsi="Sylfaen"/>
                <w:b/>
                <w:sz w:val="18"/>
                <w:szCs w:val="18"/>
                <w:vertAlign w:val="subscript"/>
                <w:lang w:val="ru-RU"/>
              </w:rPr>
              <w:t>3</w:t>
            </w:r>
          </w:p>
          <w:p w14:paraId="77B4CF0A" w14:textId="1A5C2AED"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6E77AF29" w14:textId="295F03A8" w:rsidR="008F7115" w:rsidRDefault="008F7115" w:rsidP="008F7115">
            <w:pPr>
              <w:jc w:val="center"/>
              <w:rPr>
                <w:rFonts w:ascii="Sylfaen" w:hAnsi="Sylfaen" w:cs="Tahoma"/>
                <w:lang w:val="hy-AM"/>
              </w:rPr>
            </w:pPr>
            <w:proofErr w:type="spellStart"/>
            <w:r w:rsidRPr="00BA0E5A">
              <w:rPr>
                <w:rFonts w:ascii="Sylfaen" w:hAnsi="Sylfaen"/>
                <w:sz w:val="18"/>
                <w:szCs w:val="18"/>
                <w:lang w:val="ru-RU"/>
              </w:rPr>
              <w:t>կգ</w:t>
            </w:r>
            <w:proofErr w:type="spellEnd"/>
          </w:p>
        </w:tc>
        <w:tc>
          <w:tcPr>
            <w:tcW w:w="577" w:type="dxa"/>
            <w:vAlign w:val="center"/>
          </w:tcPr>
          <w:p w14:paraId="0087B3E8"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710D7012"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2B914380" w14:textId="55EC65D1"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7ED74629" w14:textId="3409276D"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3AB89BC" w14:textId="34B0A31D"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06CFA813" w14:textId="30A5C3DC"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 xml:space="preserve">ամսվա </w:t>
            </w:r>
            <w:r w:rsidRPr="00392C6A">
              <w:rPr>
                <w:rFonts w:ascii="GHEA Grapalat" w:hAnsi="GHEA Grapalat"/>
                <w:color w:val="000000"/>
                <w:sz w:val="18"/>
                <w:szCs w:val="18"/>
                <w:lang w:val="hy-AM"/>
              </w:rPr>
              <w:lastRenderedPageBreak/>
              <w:t>ընթացքում</w:t>
            </w:r>
          </w:p>
        </w:tc>
      </w:tr>
      <w:tr w:rsidR="008F7115" w:rsidRPr="000349AE" w14:paraId="125DA52E" w14:textId="77777777" w:rsidTr="00BF64CF">
        <w:trPr>
          <w:trHeight w:val="70"/>
        </w:trPr>
        <w:tc>
          <w:tcPr>
            <w:tcW w:w="723" w:type="dxa"/>
            <w:vAlign w:val="center"/>
          </w:tcPr>
          <w:p w14:paraId="4952A8CD" w14:textId="1885B7F5" w:rsidR="008F7115" w:rsidRDefault="008F7115" w:rsidP="008F7115">
            <w:pPr>
              <w:jc w:val="center"/>
              <w:rPr>
                <w:rFonts w:ascii="GHEA Grapalat" w:hAnsi="GHEA Grapalat"/>
                <w:sz w:val="18"/>
                <w:szCs w:val="18"/>
                <w:lang w:val="ru-RU"/>
              </w:rPr>
            </w:pPr>
            <w:r>
              <w:rPr>
                <w:rFonts w:ascii="GHEA Grapalat" w:hAnsi="GHEA Grapalat"/>
                <w:sz w:val="18"/>
                <w:szCs w:val="18"/>
                <w:lang w:val="ru-RU"/>
              </w:rPr>
              <w:lastRenderedPageBreak/>
              <w:t>21</w:t>
            </w:r>
          </w:p>
        </w:tc>
        <w:tc>
          <w:tcPr>
            <w:tcW w:w="1134" w:type="dxa"/>
          </w:tcPr>
          <w:p w14:paraId="0322A628" w14:textId="5CEEE448" w:rsidR="008F7115" w:rsidRPr="00235D47" w:rsidRDefault="008F7115" w:rsidP="008F7115">
            <w:pPr>
              <w:jc w:val="center"/>
              <w:rPr>
                <w:rFonts w:ascii="Sylfaen" w:hAnsi="Sylfaen" w:cs="Arial"/>
                <w:sz w:val="18"/>
                <w:szCs w:val="18"/>
                <w:lang w:val="ru-RU"/>
              </w:rPr>
            </w:pPr>
            <w:r w:rsidRPr="009A3B4F">
              <w:rPr>
                <w:rFonts w:ascii="Sylfaen" w:hAnsi="Sylfaen" w:cs="Sylfaen"/>
                <w:sz w:val="18"/>
                <w:szCs w:val="18"/>
              </w:rPr>
              <w:t>24311320</w:t>
            </w:r>
            <w:r>
              <w:rPr>
                <w:rFonts w:ascii="Sylfaen" w:hAnsi="Sylfaen" w:cs="Sylfaen"/>
                <w:sz w:val="18"/>
                <w:szCs w:val="18"/>
                <w:lang w:val="ru-RU"/>
              </w:rPr>
              <w:t>/7</w:t>
            </w:r>
          </w:p>
        </w:tc>
        <w:tc>
          <w:tcPr>
            <w:tcW w:w="1417" w:type="dxa"/>
            <w:vAlign w:val="center"/>
          </w:tcPr>
          <w:p w14:paraId="634CEC4D" w14:textId="6630EB32"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Կոբալտի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1912206B" w14:textId="4D8FFEF4" w:rsidR="008F7115" w:rsidRPr="008F7142" w:rsidRDefault="008F7115" w:rsidP="008F7115">
            <w:pPr>
              <w:jc w:val="center"/>
              <w:rPr>
                <w:rFonts w:ascii="Sylfaen" w:hAnsi="Sylfaen"/>
                <w:sz w:val="20"/>
                <w:lang w:val="ru-RU"/>
              </w:rPr>
            </w:pPr>
          </w:p>
        </w:tc>
        <w:tc>
          <w:tcPr>
            <w:tcW w:w="4678" w:type="dxa"/>
          </w:tcPr>
          <w:p w14:paraId="0EA23F23" w14:textId="77777777" w:rsidR="008F7115" w:rsidRPr="008F7115" w:rsidRDefault="008F7115" w:rsidP="008F7115">
            <w:pPr>
              <w:rPr>
                <w:rFonts w:ascii="Sylfaen" w:hAnsi="Sylfaen"/>
                <w:b/>
                <w:sz w:val="18"/>
                <w:szCs w:val="18"/>
                <w:vertAlign w:val="subscript"/>
                <w:lang w:val="ru-RU"/>
              </w:rPr>
            </w:pPr>
            <w:r w:rsidRPr="008F7115">
              <w:rPr>
                <w:rFonts w:ascii="Sylfaen" w:hAnsi="Sylfaen"/>
                <w:b/>
                <w:sz w:val="18"/>
                <w:szCs w:val="18"/>
                <w:lang w:val="hy-AM"/>
              </w:rPr>
              <w:t>Կոբալտ</w:t>
            </w:r>
            <w:r w:rsidRPr="008F7115">
              <w:rPr>
                <w:rFonts w:ascii="Sylfaen" w:hAnsi="Sylfaen"/>
                <w:b/>
                <w:sz w:val="18"/>
                <w:szCs w:val="18"/>
                <w:lang w:val="ru-RU"/>
              </w:rPr>
              <w:t xml:space="preserve">ի </w:t>
            </w:r>
            <w:proofErr w:type="spellStart"/>
            <w:r w:rsidRPr="008F7115">
              <w:rPr>
                <w:rFonts w:ascii="Sylfaen" w:hAnsi="Sylfaen"/>
                <w:b/>
                <w:sz w:val="18"/>
                <w:szCs w:val="18"/>
                <w:lang w:val="ru-RU"/>
              </w:rPr>
              <w:t>քլորիդ</w:t>
            </w:r>
            <w:proofErr w:type="spellEnd"/>
            <w:r w:rsidRPr="008F7115">
              <w:rPr>
                <w:rFonts w:ascii="Sylfaen" w:hAnsi="Sylfaen"/>
                <w:b/>
                <w:sz w:val="18"/>
                <w:szCs w:val="18"/>
                <w:lang w:val="ru-RU"/>
              </w:rPr>
              <w:t xml:space="preserve"> </w:t>
            </w:r>
            <w:r w:rsidRPr="008F7115">
              <w:rPr>
                <w:rFonts w:ascii="Sylfaen" w:hAnsi="Sylfaen"/>
                <w:b/>
                <w:sz w:val="18"/>
                <w:szCs w:val="18"/>
              </w:rPr>
              <w:t>Co</w:t>
            </w:r>
            <w:r w:rsidRPr="008F7115">
              <w:rPr>
                <w:rFonts w:ascii="Sylfaen" w:hAnsi="Sylfaen"/>
                <w:b/>
                <w:sz w:val="18"/>
                <w:szCs w:val="18"/>
                <w:lang w:val="ru-RU"/>
              </w:rPr>
              <w:t>Cl</w:t>
            </w:r>
            <w:r w:rsidRPr="008F7115">
              <w:rPr>
                <w:rFonts w:ascii="Sylfaen" w:hAnsi="Sylfaen"/>
                <w:b/>
                <w:sz w:val="18"/>
                <w:szCs w:val="18"/>
                <w:vertAlign w:val="subscript"/>
                <w:lang w:val="ru-RU"/>
              </w:rPr>
              <w:t>2</w:t>
            </w:r>
          </w:p>
          <w:p w14:paraId="67725633" w14:textId="388E7E4C"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2861DE9C" w14:textId="7A65292C" w:rsidR="008F7115" w:rsidRDefault="008F7115" w:rsidP="008F7115">
            <w:pPr>
              <w:jc w:val="center"/>
              <w:rPr>
                <w:lang w:val="ru-RU"/>
              </w:rPr>
            </w:pPr>
            <w:proofErr w:type="spellStart"/>
            <w:r w:rsidRPr="00BA0E5A">
              <w:rPr>
                <w:rFonts w:ascii="Sylfaen" w:hAnsi="Sylfaen"/>
                <w:sz w:val="18"/>
                <w:szCs w:val="18"/>
                <w:lang w:val="ru-RU"/>
              </w:rPr>
              <w:t>կգ</w:t>
            </w:r>
            <w:proofErr w:type="spellEnd"/>
          </w:p>
        </w:tc>
        <w:tc>
          <w:tcPr>
            <w:tcW w:w="577" w:type="dxa"/>
            <w:vAlign w:val="center"/>
          </w:tcPr>
          <w:p w14:paraId="4DA5D8B8"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6E77E0B6"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07F4861B" w14:textId="690AE441"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4AC96125" w14:textId="5E3A5497"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AA0B025" w14:textId="776E5CA2"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71923DE6" w14:textId="62578B16"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089ABD96" w14:textId="77777777" w:rsidTr="00BF64CF">
        <w:trPr>
          <w:trHeight w:val="70"/>
        </w:trPr>
        <w:tc>
          <w:tcPr>
            <w:tcW w:w="723" w:type="dxa"/>
            <w:vAlign w:val="center"/>
          </w:tcPr>
          <w:p w14:paraId="0AF69F22" w14:textId="7DBBCBC1" w:rsidR="008F7115" w:rsidRDefault="008F7115" w:rsidP="008F7115">
            <w:pPr>
              <w:jc w:val="center"/>
              <w:rPr>
                <w:rFonts w:ascii="GHEA Grapalat" w:hAnsi="GHEA Grapalat"/>
                <w:sz w:val="18"/>
                <w:szCs w:val="18"/>
                <w:lang w:val="ru-RU"/>
              </w:rPr>
            </w:pPr>
            <w:r>
              <w:rPr>
                <w:rFonts w:ascii="GHEA Grapalat" w:hAnsi="GHEA Grapalat"/>
                <w:sz w:val="18"/>
                <w:szCs w:val="18"/>
                <w:lang w:val="ru-RU"/>
              </w:rPr>
              <w:t>22</w:t>
            </w:r>
          </w:p>
        </w:tc>
        <w:tc>
          <w:tcPr>
            <w:tcW w:w="1134" w:type="dxa"/>
          </w:tcPr>
          <w:p w14:paraId="324385B0" w14:textId="2884AF37" w:rsidR="008F7115" w:rsidRPr="00235D47" w:rsidRDefault="008F7115" w:rsidP="008F7115">
            <w:pPr>
              <w:jc w:val="center"/>
              <w:rPr>
                <w:rFonts w:ascii="Sylfaen" w:hAnsi="Sylfaen" w:cs="Arial"/>
                <w:sz w:val="18"/>
                <w:szCs w:val="18"/>
                <w:lang w:val="ru-RU"/>
              </w:rPr>
            </w:pPr>
            <w:r w:rsidRPr="009A3B4F">
              <w:rPr>
                <w:rFonts w:ascii="Sylfaen" w:hAnsi="Sylfaen" w:cs="Sylfaen"/>
                <w:sz w:val="18"/>
                <w:szCs w:val="18"/>
              </w:rPr>
              <w:t>24311320</w:t>
            </w:r>
            <w:r>
              <w:rPr>
                <w:rFonts w:ascii="Sylfaen" w:hAnsi="Sylfaen" w:cs="Sylfaen"/>
                <w:sz w:val="18"/>
                <w:szCs w:val="18"/>
                <w:lang w:val="ru-RU"/>
              </w:rPr>
              <w:t>/8</w:t>
            </w:r>
          </w:p>
        </w:tc>
        <w:tc>
          <w:tcPr>
            <w:tcW w:w="1417" w:type="dxa"/>
            <w:vAlign w:val="center"/>
          </w:tcPr>
          <w:p w14:paraId="636C7C77" w14:textId="65393EA8"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Ցինկի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53EFBEAA" w14:textId="2834AC36" w:rsidR="008F7115" w:rsidRPr="008F7142" w:rsidRDefault="008F7115" w:rsidP="008F7115">
            <w:pPr>
              <w:jc w:val="center"/>
              <w:rPr>
                <w:rFonts w:ascii="Sylfaen" w:hAnsi="Sylfaen"/>
                <w:sz w:val="20"/>
                <w:lang w:val="ru-RU"/>
              </w:rPr>
            </w:pPr>
          </w:p>
        </w:tc>
        <w:tc>
          <w:tcPr>
            <w:tcW w:w="4678" w:type="dxa"/>
          </w:tcPr>
          <w:p w14:paraId="272A59DB" w14:textId="77777777" w:rsidR="008F7115" w:rsidRPr="008F7115" w:rsidRDefault="008F7115" w:rsidP="008F7115">
            <w:pPr>
              <w:rPr>
                <w:rFonts w:ascii="Sylfaen" w:hAnsi="Sylfaen"/>
                <w:b/>
                <w:sz w:val="18"/>
                <w:szCs w:val="18"/>
                <w:vertAlign w:val="subscript"/>
                <w:lang w:val="ru-RU"/>
              </w:rPr>
            </w:pPr>
            <w:r w:rsidRPr="008F7115">
              <w:rPr>
                <w:rFonts w:ascii="Sylfaen" w:hAnsi="Sylfaen"/>
                <w:b/>
                <w:sz w:val="18"/>
                <w:szCs w:val="18"/>
                <w:lang w:val="hy-AM"/>
              </w:rPr>
              <w:t>Ցինկ</w:t>
            </w:r>
            <w:r w:rsidRPr="008F7115">
              <w:rPr>
                <w:rFonts w:ascii="Sylfaen" w:hAnsi="Sylfaen"/>
                <w:b/>
                <w:sz w:val="18"/>
                <w:szCs w:val="18"/>
                <w:lang w:val="ru-RU"/>
              </w:rPr>
              <w:t xml:space="preserve">ի </w:t>
            </w:r>
            <w:proofErr w:type="spellStart"/>
            <w:r w:rsidRPr="008F7115">
              <w:rPr>
                <w:rFonts w:ascii="Sylfaen" w:hAnsi="Sylfaen"/>
                <w:b/>
                <w:sz w:val="18"/>
                <w:szCs w:val="18"/>
                <w:lang w:val="ru-RU"/>
              </w:rPr>
              <w:t>քլորիդ</w:t>
            </w:r>
            <w:proofErr w:type="spellEnd"/>
            <w:r w:rsidRPr="008F7115">
              <w:rPr>
                <w:rFonts w:ascii="Sylfaen" w:hAnsi="Sylfaen"/>
                <w:b/>
                <w:sz w:val="18"/>
                <w:szCs w:val="18"/>
                <w:lang w:val="ru-RU"/>
              </w:rPr>
              <w:t xml:space="preserve"> </w:t>
            </w:r>
            <w:r w:rsidRPr="008F7115">
              <w:rPr>
                <w:rFonts w:ascii="Sylfaen" w:hAnsi="Sylfaen"/>
                <w:b/>
                <w:sz w:val="18"/>
                <w:szCs w:val="18"/>
              </w:rPr>
              <w:t>Zn</w:t>
            </w:r>
            <w:r w:rsidRPr="008F7115">
              <w:rPr>
                <w:rFonts w:ascii="Sylfaen" w:hAnsi="Sylfaen"/>
                <w:b/>
                <w:sz w:val="18"/>
                <w:szCs w:val="18"/>
                <w:lang w:val="ru-RU"/>
              </w:rPr>
              <w:t>Cl</w:t>
            </w:r>
            <w:r w:rsidRPr="008F7115">
              <w:rPr>
                <w:rFonts w:ascii="Sylfaen" w:hAnsi="Sylfaen"/>
                <w:b/>
                <w:sz w:val="18"/>
                <w:szCs w:val="18"/>
                <w:vertAlign w:val="subscript"/>
                <w:lang w:val="ru-RU"/>
              </w:rPr>
              <w:t>2</w:t>
            </w:r>
          </w:p>
          <w:p w14:paraId="2F726D01" w14:textId="07BF57BB"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53CC92C2" w14:textId="38D093A2" w:rsidR="008F7115" w:rsidRDefault="008F7115" w:rsidP="008F7115">
            <w:pPr>
              <w:jc w:val="center"/>
              <w:rPr>
                <w:rFonts w:ascii="Sylfaen" w:hAnsi="Sylfaen" w:cs="Tahoma"/>
                <w:lang w:val="hy-AM"/>
              </w:rPr>
            </w:pPr>
            <w:proofErr w:type="spellStart"/>
            <w:r w:rsidRPr="00BA0E5A">
              <w:rPr>
                <w:rFonts w:ascii="Sylfaen" w:hAnsi="Sylfaen"/>
                <w:sz w:val="18"/>
                <w:szCs w:val="18"/>
                <w:lang w:val="ru-RU"/>
              </w:rPr>
              <w:t>կգ</w:t>
            </w:r>
            <w:proofErr w:type="spellEnd"/>
          </w:p>
        </w:tc>
        <w:tc>
          <w:tcPr>
            <w:tcW w:w="577" w:type="dxa"/>
            <w:vAlign w:val="center"/>
          </w:tcPr>
          <w:p w14:paraId="6A26FCAF"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74B8A81A"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B15E82D" w14:textId="61E38FF1"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4278F491" w14:textId="7ECC1671"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354B4002" w14:textId="5FE4AF88"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22E364B2" w14:textId="537FC5B9"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3DF9128C" w14:textId="77777777" w:rsidTr="00BF64CF">
        <w:trPr>
          <w:trHeight w:val="70"/>
        </w:trPr>
        <w:tc>
          <w:tcPr>
            <w:tcW w:w="723" w:type="dxa"/>
            <w:vAlign w:val="center"/>
          </w:tcPr>
          <w:p w14:paraId="1BE43AB4" w14:textId="6025909D" w:rsidR="008F7115" w:rsidRDefault="008F7115" w:rsidP="008F7115">
            <w:pPr>
              <w:jc w:val="center"/>
              <w:rPr>
                <w:rFonts w:ascii="GHEA Grapalat" w:hAnsi="GHEA Grapalat"/>
                <w:sz w:val="18"/>
                <w:szCs w:val="18"/>
                <w:lang w:val="ru-RU"/>
              </w:rPr>
            </w:pPr>
            <w:r>
              <w:rPr>
                <w:rFonts w:ascii="GHEA Grapalat" w:hAnsi="GHEA Grapalat"/>
                <w:sz w:val="18"/>
                <w:szCs w:val="18"/>
                <w:lang w:val="ru-RU"/>
              </w:rPr>
              <w:t>23</w:t>
            </w:r>
          </w:p>
        </w:tc>
        <w:tc>
          <w:tcPr>
            <w:tcW w:w="1134" w:type="dxa"/>
          </w:tcPr>
          <w:p w14:paraId="1DACC35D" w14:textId="1C29D238" w:rsidR="008F7115" w:rsidRPr="00235D47" w:rsidRDefault="008F7115" w:rsidP="008F7115">
            <w:pPr>
              <w:jc w:val="center"/>
              <w:rPr>
                <w:rFonts w:ascii="Sylfaen" w:hAnsi="Sylfaen" w:cs="Arial"/>
                <w:sz w:val="18"/>
                <w:szCs w:val="18"/>
                <w:lang w:val="ru-RU"/>
              </w:rPr>
            </w:pPr>
            <w:r w:rsidRPr="009A3B4F">
              <w:rPr>
                <w:rFonts w:ascii="Sylfaen" w:hAnsi="Sylfaen" w:cs="Sylfaen"/>
                <w:sz w:val="18"/>
                <w:szCs w:val="18"/>
              </w:rPr>
              <w:t>24311320</w:t>
            </w:r>
            <w:r>
              <w:rPr>
                <w:rFonts w:ascii="Sylfaen" w:hAnsi="Sylfaen" w:cs="Sylfaen"/>
                <w:sz w:val="18"/>
                <w:szCs w:val="18"/>
                <w:lang w:val="ru-RU"/>
              </w:rPr>
              <w:t>/9</w:t>
            </w:r>
          </w:p>
        </w:tc>
        <w:tc>
          <w:tcPr>
            <w:tcW w:w="1417" w:type="dxa"/>
            <w:vAlign w:val="center"/>
          </w:tcPr>
          <w:p w14:paraId="07CF9491" w14:textId="41ABDE18"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Նիկելի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1134" w:type="dxa"/>
            <w:vAlign w:val="center"/>
          </w:tcPr>
          <w:p w14:paraId="4183209E" w14:textId="22BB2758" w:rsidR="008F7115" w:rsidRPr="008F7142" w:rsidRDefault="008F7115" w:rsidP="008F7115">
            <w:pPr>
              <w:jc w:val="center"/>
              <w:rPr>
                <w:rFonts w:ascii="Sylfaen" w:hAnsi="Sylfaen"/>
                <w:sz w:val="20"/>
                <w:lang w:val="ru-RU"/>
              </w:rPr>
            </w:pPr>
          </w:p>
        </w:tc>
        <w:tc>
          <w:tcPr>
            <w:tcW w:w="4678" w:type="dxa"/>
          </w:tcPr>
          <w:p w14:paraId="71AED55F" w14:textId="77777777" w:rsidR="008F7115" w:rsidRPr="008F7115" w:rsidRDefault="008F7115" w:rsidP="008F7115">
            <w:pPr>
              <w:rPr>
                <w:rFonts w:ascii="Sylfaen" w:hAnsi="Sylfaen"/>
                <w:b/>
                <w:sz w:val="18"/>
                <w:szCs w:val="18"/>
                <w:vertAlign w:val="subscript"/>
                <w:lang w:val="ru-RU"/>
              </w:rPr>
            </w:pPr>
            <w:r w:rsidRPr="008F7115">
              <w:rPr>
                <w:rFonts w:ascii="Sylfaen" w:hAnsi="Sylfaen"/>
                <w:b/>
                <w:sz w:val="18"/>
                <w:szCs w:val="18"/>
                <w:lang w:val="hy-AM"/>
              </w:rPr>
              <w:t>Նիկել</w:t>
            </w:r>
            <w:r w:rsidRPr="008F7115">
              <w:rPr>
                <w:rFonts w:ascii="Sylfaen" w:hAnsi="Sylfaen"/>
                <w:b/>
                <w:sz w:val="18"/>
                <w:szCs w:val="18"/>
                <w:lang w:val="ru-RU"/>
              </w:rPr>
              <w:t xml:space="preserve">ի </w:t>
            </w:r>
            <w:proofErr w:type="spellStart"/>
            <w:r w:rsidRPr="008F7115">
              <w:rPr>
                <w:rFonts w:ascii="Sylfaen" w:hAnsi="Sylfaen"/>
                <w:b/>
                <w:sz w:val="18"/>
                <w:szCs w:val="18"/>
                <w:lang w:val="ru-RU"/>
              </w:rPr>
              <w:t>քլորիդ</w:t>
            </w:r>
            <w:proofErr w:type="spellEnd"/>
            <w:r w:rsidRPr="008F7115">
              <w:rPr>
                <w:rFonts w:ascii="Sylfaen" w:hAnsi="Sylfaen"/>
                <w:b/>
                <w:sz w:val="18"/>
                <w:szCs w:val="18"/>
                <w:lang w:val="ru-RU"/>
              </w:rPr>
              <w:t xml:space="preserve"> </w:t>
            </w:r>
            <w:r w:rsidRPr="008F7115">
              <w:rPr>
                <w:rFonts w:ascii="Sylfaen" w:hAnsi="Sylfaen"/>
                <w:b/>
                <w:sz w:val="18"/>
                <w:szCs w:val="18"/>
              </w:rPr>
              <w:t>Ni</w:t>
            </w:r>
            <w:r w:rsidRPr="008F7115">
              <w:rPr>
                <w:rFonts w:ascii="Sylfaen" w:hAnsi="Sylfaen"/>
                <w:b/>
                <w:sz w:val="18"/>
                <w:szCs w:val="18"/>
                <w:lang w:val="ru-RU"/>
              </w:rPr>
              <w:t>Cl</w:t>
            </w:r>
            <w:r w:rsidRPr="008F7115">
              <w:rPr>
                <w:rFonts w:ascii="Sylfaen" w:hAnsi="Sylfaen"/>
                <w:b/>
                <w:sz w:val="18"/>
                <w:szCs w:val="18"/>
                <w:vertAlign w:val="subscript"/>
                <w:lang w:val="ru-RU"/>
              </w:rPr>
              <w:t>2</w:t>
            </w:r>
          </w:p>
          <w:p w14:paraId="5E87321A" w14:textId="34A46B75"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0399EE15" w14:textId="3CA925C3" w:rsidR="008F7115" w:rsidRDefault="008F7115" w:rsidP="008F7115">
            <w:pPr>
              <w:jc w:val="center"/>
              <w:rPr>
                <w:rFonts w:ascii="Sylfaen" w:hAnsi="Sylfaen" w:cs="Tahoma"/>
                <w:lang w:val="hy-AM"/>
              </w:rPr>
            </w:pPr>
            <w:proofErr w:type="spellStart"/>
            <w:r w:rsidRPr="00BA0E5A">
              <w:rPr>
                <w:rFonts w:ascii="Sylfaen" w:hAnsi="Sylfaen"/>
                <w:sz w:val="18"/>
                <w:szCs w:val="18"/>
                <w:lang w:val="ru-RU"/>
              </w:rPr>
              <w:t>կգ</w:t>
            </w:r>
            <w:proofErr w:type="spellEnd"/>
          </w:p>
        </w:tc>
        <w:tc>
          <w:tcPr>
            <w:tcW w:w="577" w:type="dxa"/>
            <w:vAlign w:val="center"/>
          </w:tcPr>
          <w:p w14:paraId="434F5EEA"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56F91531"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2CAEDF01" w14:textId="7215F3D4"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4BADF9E9" w14:textId="7685FB56"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6C594399" w14:textId="632ED7D6"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37832A43" w14:textId="67D13846"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3121FBC4" w14:textId="77777777" w:rsidTr="006D368B">
        <w:trPr>
          <w:trHeight w:val="70"/>
        </w:trPr>
        <w:tc>
          <w:tcPr>
            <w:tcW w:w="723" w:type="dxa"/>
            <w:vAlign w:val="center"/>
          </w:tcPr>
          <w:p w14:paraId="22125D6D" w14:textId="79741A34" w:rsidR="008F7115" w:rsidRDefault="008F7115" w:rsidP="008F7115">
            <w:pPr>
              <w:jc w:val="center"/>
              <w:rPr>
                <w:rFonts w:ascii="GHEA Grapalat" w:hAnsi="GHEA Grapalat"/>
                <w:sz w:val="18"/>
                <w:szCs w:val="18"/>
                <w:lang w:val="ru-RU"/>
              </w:rPr>
            </w:pPr>
            <w:r>
              <w:rPr>
                <w:rFonts w:ascii="GHEA Grapalat" w:hAnsi="GHEA Grapalat"/>
                <w:sz w:val="18"/>
                <w:szCs w:val="18"/>
                <w:lang w:val="ru-RU"/>
              </w:rPr>
              <w:t>24</w:t>
            </w:r>
          </w:p>
        </w:tc>
        <w:tc>
          <w:tcPr>
            <w:tcW w:w="1134" w:type="dxa"/>
            <w:vAlign w:val="center"/>
          </w:tcPr>
          <w:p w14:paraId="3596F12B" w14:textId="761E34C6" w:rsidR="008F7115" w:rsidRPr="00235D47" w:rsidRDefault="008F7115" w:rsidP="008F7115">
            <w:pPr>
              <w:jc w:val="center"/>
              <w:rPr>
                <w:rFonts w:ascii="Sylfaen" w:hAnsi="Sylfaen" w:cs="Arial"/>
                <w:sz w:val="18"/>
                <w:szCs w:val="18"/>
                <w:lang w:val="ru-RU"/>
              </w:rPr>
            </w:pPr>
            <w:r w:rsidRPr="00AB7EB4">
              <w:rPr>
                <w:rFonts w:ascii="Sylfaen" w:hAnsi="Sylfaen" w:cs="Sylfaen"/>
                <w:sz w:val="18"/>
                <w:szCs w:val="18"/>
              </w:rPr>
              <w:t>44171600</w:t>
            </w:r>
            <w:r>
              <w:rPr>
                <w:rFonts w:ascii="Sylfaen" w:hAnsi="Sylfaen" w:cs="Sylfaen"/>
                <w:sz w:val="18"/>
                <w:szCs w:val="18"/>
              </w:rPr>
              <w:t xml:space="preserve"> </w:t>
            </w:r>
          </w:p>
        </w:tc>
        <w:tc>
          <w:tcPr>
            <w:tcW w:w="1417" w:type="dxa"/>
            <w:vAlign w:val="center"/>
          </w:tcPr>
          <w:p w14:paraId="7AAEDEE7" w14:textId="230D52EE"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Պարաֆիլմ</w:t>
            </w:r>
            <w:proofErr w:type="spellEnd"/>
            <w:r w:rsidRPr="00BA0E5A">
              <w:rPr>
                <w:rFonts w:ascii="Sylfaen" w:hAnsi="Sylfaen"/>
                <w:sz w:val="18"/>
                <w:szCs w:val="18"/>
                <w:lang w:val="ru-RU"/>
              </w:rPr>
              <w:t xml:space="preserve"> 4դույմx125ֆիթ</w:t>
            </w:r>
          </w:p>
        </w:tc>
        <w:tc>
          <w:tcPr>
            <w:tcW w:w="1134" w:type="dxa"/>
            <w:vAlign w:val="center"/>
          </w:tcPr>
          <w:p w14:paraId="21AA2D6B" w14:textId="51F98BF6" w:rsidR="008F7115" w:rsidRPr="008F7142" w:rsidRDefault="008F7115" w:rsidP="008F7115">
            <w:pPr>
              <w:jc w:val="center"/>
              <w:rPr>
                <w:rFonts w:ascii="Sylfaen" w:hAnsi="Sylfaen"/>
                <w:sz w:val="20"/>
                <w:lang w:val="ru-RU"/>
              </w:rPr>
            </w:pPr>
          </w:p>
        </w:tc>
        <w:tc>
          <w:tcPr>
            <w:tcW w:w="4678" w:type="dxa"/>
          </w:tcPr>
          <w:p w14:paraId="7FAAEE1E"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Պարաֆիլմ</w:t>
            </w:r>
          </w:p>
          <w:p w14:paraId="5B7DE9C9"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Նյութ – թերմոպլաստիկ</w:t>
            </w:r>
          </w:p>
          <w:p w14:paraId="087EABA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Ստերիլություն – ոչ ստերիլ</w:t>
            </w:r>
          </w:p>
          <w:p w14:paraId="7E8BBACB"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Լայնություն – 10 սմ</w:t>
            </w:r>
          </w:p>
          <w:p w14:paraId="518A067D"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Երկարություն – 38 մ</w:t>
            </w:r>
          </w:p>
          <w:p w14:paraId="189D321F" w14:textId="594F4AE8"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Գլանակի չափսերը – 4 Դույմ x 125 Ֆիթ </w:t>
            </w:r>
          </w:p>
        </w:tc>
        <w:tc>
          <w:tcPr>
            <w:tcW w:w="840" w:type="dxa"/>
            <w:vAlign w:val="center"/>
          </w:tcPr>
          <w:p w14:paraId="61989757" w14:textId="5390E383" w:rsidR="008F7115" w:rsidRDefault="008F7115" w:rsidP="008F7115">
            <w:pPr>
              <w:jc w:val="center"/>
              <w:rPr>
                <w:rFonts w:ascii="Sylfaen" w:hAnsi="Sylfaen" w:cs="Tahoma"/>
                <w:lang w:val="hy-AM"/>
              </w:rPr>
            </w:pPr>
            <w:proofErr w:type="spellStart"/>
            <w:r w:rsidRPr="00BA0E5A">
              <w:rPr>
                <w:rFonts w:ascii="Sylfaen" w:hAnsi="Sylfaen"/>
                <w:sz w:val="18"/>
                <w:szCs w:val="18"/>
                <w:lang w:val="ru-RU"/>
              </w:rPr>
              <w:t>հատ</w:t>
            </w:r>
            <w:proofErr w:type="spellEnd"/>
          </w:p>
        </w:tc>
        <w:tc>
          <w:tcPr>
            <w:tcW w:w="577" w:type="dxa"/>
            <w:vAlign w:val="center"/>
          </w:tcPr>
          <w:p w14:paraId="35F2DAC5"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40BF7C33"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0D0C990E" w14:textId="4F37FFB4"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2</w:t>
            </w:r>
          </w:p>
        </w:tc>
        <w:tc>
          <w:tcPr>
            <w:tcW w:w="1077" w:type="dxa"/>
            <w:vAlign w:val="center"/>
          </w:tcPr>
          <w:p w14:paraId="37587079" w14:textId="0D08100D"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56DFA93F" w14:textId="171B0802"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2</w:t>
            </w:r>
          </w:p>
        </w:tc>
        <w:tc>
          <w:tcPr>
            <w:tcW w:w="1280" w:type="dxa"/>
            <w:vAlign w:val="center"/>
          </w:tcPr>
          <w:p w14:paraId="5D6CC72D" w14:textId="6068CF1D"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384A8987" w14:textId="77777777" w:rsidTr="006D368B">
        <w:trPr>
          <w:trHeight w:val="70"/>
        </w:trPr>
        <w:tc>
          <w:tcPr>
            <w:tcW w:w="723" w:type="dxa"/>
            <w:vAlign w:val="center"/>
          </w:tcPr>
          <w:p w14:paraId="2F489893" w14:textId="51334682" w:rsidR="008F7115" w:rsidRDefault="008F7115" w:rsidP="008F7115">
            <w:pPr>
              <w:jc w:val="center"/>
              <w:rPr>
                <w:rFonts w:ascii="GHEA Grapalat" w:hAnsi="GHEA Grapalat"/>
                <w:sz w:val="18"/>
                <w:szCs w:val="18"/>
                <w:lang w:val="ru-RU"/>
              </w:rPr>
            </w:pPr>
            <w:r>
              <w:rPr>
                <w:rFonts w:ascii="GHEA Grapalat" w:hAnsi="GHEA Grapalat"/>
                <w:sz w:val="18"/>
                <w:szCs w:val="18"/>
                <w:lang w:val="ru-RU"/>
              </w:rPr>
              <w:t>25</w:t>
            </w:r>
          </w:p>
        </w:tc>
        <w:tc>
          <w:tcPr>
            <w:tcW w:w="1134" w:type="dxa"/>
            <w:vAlign w:val="center"/>
          </w:tcPr>
          <w:p w14:paraId="0F121B45" w14:textId="3724BF18" w:rsidR="008F7115" w:rsidRPr="00235D47" w:rsidRDefault="008F7115" w:rsidP="008F7115">
            <w:pPr>
              <w:jc w:val="center"/>
              <w:rPr>
                <w:rFonts w:ascii="Sylfaen" w:hAnsi="Sylfaen" w:cs="Arial"/>
                <w:sz w:val="18"/>
                <w:szCs w:val="18"/>
                <w:lang w:val="ru-RU"/>
              </w:rPr>
            </w:pPr>
            <w:r w:rsidRPr="00A91B58">
              <w:rPr>
                <w:rFonts w:ascii="Sylfaen" w:hAnsi="Sylfaen" w:cs="Sylfaen"/>
                <w:sz w:val="18"/>
                <w:szCs w:val="18"/>
              </w:rPr>
              <w:t>24321340</w:t>
            </w:r>
          </w:p>
        </w:tc>
        <w:tc>
          <w:tcPr>
            <w:tcW w:w="1417" w:type="dxa"/>
            <w:vAlign w:val="center"/>
          </w:tcPr>
          <w:p w14:paraId="44ACCDB4" w14:textId="4FD05604"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Էթանոլ</w:t>
            </w:r>
            <w:proofErr w:type="spellEnd"/>
            <w:r w:rsidRPr="00BA0E5A">
              <w:rPr>
                <w:rFonts w:ascii="Sylfaen" w:hAnsi="Sylfaen"/>
                <w:sz w:val="18"/>
                <w:szCs w:val="18"/>
                <w:lang w:val="ru-RU"/>
              </w:rPr>
              <w:t xml:space="preserve"> 96%</w:t>
            </w:r>
          </w:p>
        </w:tc>
        <w:tc>
          <w:tcPr>
            <w:tcW w:w="1134" w:type="dxa"/>
            <w:vAlign w:val="center"/>
          </w:tcPr>
          <w:p w14:paraId="345C4F9A" w14:textId="411A3DB9" w:rsidR="008F7115" w:rsidRDefault="008F7115" w:rsidP="008F7115">
            <w:pPr>
              <w:jc w:val="center"/>
              <w:rPr>
                <w:rFonts w:ascii="Sylfaen" w:hAnsi="Sylfaen"/>
                <w:sz w:val="20"/>
                <w:lang w:val="hy-AM"/>
              </w:rPr>
            </w:pPr>
          </w:p>
        </w:tc>
        <w:tc>
          <w:tcPr>
            <w:tcW w:w="4678" w:type="dxa"/>
          </w:tcPr>
          <w:p w14:paraId="4309BAC1" w14:textId="77777777" w:rsidR="008F7115" w:rsidRPr="008F7115" w:rsidRDefault="008F7115" w:rsidP="008F7115">
            <w:pPr>
              <w:rPr>
                <w:rFonts w:ascii="Sylfaen" w:hAnsi="Sylfaen"/>
                <w:b/>
                <w:sz w:val="18"/>
                <w:szCs w:val="18"/>
                <w:vertAlign w:val="subscript"/>
                <w:lang w:val="hy-AM"/>
              </w:rPr>
            </w:pPr>
            <w:r w:rsidRPr="008F7115">
              <w:rPr>
                <w:rFonts w:ascii="Sylfaen" w:hAnsi="Sylfaen"/>
                <w:b/>
                <w:sz w:val="18"/>
                <w:szCs w:val="18"/>
                <w:lang w:val="hy-AM"/>
              </w:rPr>
              <w:t xml:space="preserve">Էթանոլ C2H5OH </w:t>
            </w:r>
          </w:p>
          <w:p w14:paraId="674E4FEF"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Քիմիապես մաքուր</w:t>
            </w:r>
          </w:p>
          <w:p w14:paraId="425D6B27"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96%</w:t>
            </w:r>
          </w:p>
          <w:p w14:paraId="54669F49" w14:textId="77777777" w:rsidR="008F7115" w:rsidRPr="008F7115" w:rsidRDefault="008F7115" w:rsidP="008F7115">
            <w:pPr>
              <w:rPr>
                <w:rFonts w:ascii="Sylfaen" w:hAnsi="Sylfaen"/>
                <w:b/>
                <w:sz w:val="18"/>
                <w:szCs w:val="18"/>
                <w:lang w:val="hy-AM"/>
              </w:rPr>
            </w:pPr>
          </w:p>
        </w:tc>
        <w:tc>
          <w:tcPr>
            <w:tcW w:w="840" w:type="dxa"/>
            <w:vAlign w:val="center"/>
          </w:tcPr>
          <w:p w14:paraId="7FF99346" w14:textId="7874FEF0"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2493E9E1"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5980238B"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23E07E4A" w14:textId="3259879D"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35</w:t>
            </w:r>
          </w:p>
        </w:tc>
        <w:tc>
          <w:tcPr>
            <w:tcW w:w="1077" w:type="dxa"/>
            <w:vAlign w:val="center"/>
          </w:tcPr>
          <w:p w14:paraId="76599AD8" w14:textId="095C754E"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669658FC" w14:textId="030EF159" w:rsidR="008F7115" w:rsidRDefault="008F7115" w:rsidP="008F7115">
            <w:pPr>
              <w:jc w:val="center"/>
              <w:rPr>
                <w:rFonts w:ascii="GHEA Grapalat" w:hAnsi="GHEA Grapalat"/>
                <w:b/>
                <w:bCs/>
                <w:sz w:val="18"/>
                <w:szCs w:val="18"/>
                <w:lang w:val="ru-RU"/>
              </w:rPr>
            </w:pPr>
            <w:r>
              <w:rPr>
                <w:rFonts w:ascii="Sylfaen" w:hAnsi="Sylfaen"/>
                <w:sz w:val="18"/>
                <w:szCs w:val="18"/>
                <w:lang w:val="ru-RU"/>
              </w:rPr>
              <w:t>35</w:t>
            </w:r>
          </w:p>
        </w:tc>
        <w:tc>
          <w:tcPr>
            <w:tcW w:w="1280" w:type="dxa"/>
            <w:vAlign w:val="center"/>
          </w:tcPr>
          <w:p w14:paraId="30E0B9F4" w14:textId="2FDE64C7"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7412FC1E" w14:textId="77777777" w:rsidTr="006D368B">
        <w:trPr>
          <w:trHeight w:val="70"/>
        </w:trPr>
        <w:tc>
          <w:tcPr>
            <w:tcW w:w="723" w:type="dxa"/>
            <w:vAlign w:val="center"/>
          </w:tcPr>
          <w:p w14:paraId="2D68A583" w14:textId="0680B830" w:rsidR="008F7115" w:rsidRDefault="008F7115" w:rsidP="008F7115">
            <w:pPr>
              <w:jc w:val="center"/>
              <w:rPr>
                <w:rFonts w:ascii="GHEA Grapalat" w:hAnsi="GHEA Grapalat"/>
                <w:sz w:val="18"/>
                <w:szCs w:val="18"/>
                <w:lang w:val="ru-RU"/>
              </w:rPr>
            </w:pPr>
            <w:r>
              <w:rPr>
                <w:rFonts w:ascii="GHEA Grapalat" w:hAnsi="GHEA Grapalat"/>
                <w:sz w:val="18"/>
                <w:szCs w:val="18"/>
                <w:lang w:val="ru-RU"/>
              </w:rPr>
              <w:t>26</w:t>
            </w:r>
          </w:p>
        </w:tc>
        <w:tc>
          <w:tcPr>
            <w:tcW w:w="1134" w:type="dxa"/>
            <w:vAlign w:val="center"/>
          </w:tcPr>
          <w:p w14:paraId="22A24F0F" w14:textId="1326D006"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24321260</w:t>
            </w:r>
          </w:p>
        </w:tc>
        <w:tc>
          <w:tcPr>
            <w:tcW w:w="1417" w:type="dxa"/>
            <w:vAlign w:val="center"/>
          </w:tcPr>
          <w:p w14:paraId="47BFBC54" w14:textId="55711CB8" w:rsidR="008F7115" w:rsidRPr="008F7142" w:rsidRDefault="008F7115" w:rsidP="008F7115">
            <w:pPr>
              <w:contextualSpacing/>
              <w:jc w:val="center"/>
              <w:rPr>
                <w:rFonts w:ascii="Sylfaen" w:hAnsi="Sylfaen" w:cs="Tahoma"/>
                <w:b/>
              </w:rPr>
            </w:pPr>
            <w:proofErr w:type="spellStart"/>
            <w:r w:rsidRPr="00BA0E5A">
              <w:rPr>
                <w:rFonts w:ascii="Sylfaen" w:hAnsi="Sylfaen"/>
                <w:sz w:val="18"/>
                <w:szCs w:val="18"/>
                <w:lang w:val="ru-RU"/>
              </w:rPr>
              <w:t>Ալֆա-մեթիլստիրոլ</w:t>
            </w:r>
            <w:proofErr w:type="spellEnd"/>
            <w:r w:rsidRPr="00BA0E5A">
              <w:rPr>
                <w:rFonts w:ascii="Sylfaen" w:hAnsi="Sylfaen"/>
                <w:sz w:val="18"/>
                <w:szCs w:val="18"/>
                <w:lang w:val="ru-RU"/>
              </w:rPr>
              <w:t xml:space="preserve"> 100մլ</w:t>
            </w:r>
          </w:p>
        </w:tc>
        <w:tc>
          <w:tcPr>
            <w:tcW w:w="1134" w:type="dxa"/>
            <w:vAlign w:val="center"/>
          </w:tcPr>
          <w:p w14:paraId="21A8C01A" w14:textId="387B3967" w:rsidR="008F7115" w:rsidRDefault="008F7115" w:rsidP="008F7115">
            <w:pPr>
              <w:jc w:val="center"/>
              <w:rPr>
                <w:rFonts w:ascii="Sylfaen" w:hAnsi="Sylfaen"/>
                <w:sz w:val="20"/>
                <w:lang w:val="hy-AM"/>
              </w:rPr>
            </w:pPr>
          </w:p>
        </w:tc>
        <w:tc>
          <w:tcPr>
            <w:tcW w:w="4678" w:type="dxa"/>
          </w:tcPr>
          <w:p w14:paraId="14E47D27" w14:textId="77777777" w:rsidR="008F7115" w:rsidRPr="008F7115" w:rsidRDefault="008F7115" w:rsidP="008F7115">
            <w:pPr>
              <w:rPr>
                <w:rFonts w:ascii="Sylfaen" w:hAnsi="Sylfaen" w:cs="Courier New"/>
                <w:b/>
                <w:sz w:val="18"/>
                <w:szCs w:val="18"/>
                <w:lang w:val="hy-AM"/>
              </w:rPr>
            </w:pPr>
            <w:r w:rsidRPr="008F7115">
              <w:rPr>
                <w:rFonts w:ascii="Sylfaen" w:hAnsi="Sylfaen"/>
                <w:b/>
                <w:sz w:val="18"/>
                <w:szCs w:val="18"/>
                <w:lang w:val="hy-AM"/>
              </w:rPr>
              <w:t>Ալֆա մեթիլ ստիրոլ C6H5C(CH3)=CH2</w:t>
            </w:r>
          </w:p>
          <w:p w14:paraId="1CA20DAC"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w:t>
            </w:r>
            <w:r w:rsidRPr="000349AE">
              <w:rPr>
                <w:rFonts w:ascii="Sylfaen" w:hAnsi="Sylfaen"/>
                <w:bCs/>
                <w:sz w:val="18"/>
                <w:szCs w:val="18"/>
                <w:lang w:val="hy-AM"/>
              </w:rPr>
              <w:t>9</w:t>
            </w:r>
            <w:r w:rsidRPr="008F7115">
              <w:rPr>
                <w:rFonts w:ascii="Sylfaen" w:hAnsi="Sylfaen"/>
                <w:bCs/>
                <w:sz w:val="18"/>
                <w:szCs w:val="18"/>
                <w:lang w:val="hy-AM"/>
              </w:rPr>
              <w:t>%</w:t>
            </w:r>
          </w:p>
          <w:p w14:paraId="0FF3446C"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118.18 գ/մոլ</w:t>
            </w:r>
            <w:r w:rsidRPr="008F7115">
              <w:rPr>
                <w:rFonts w:ascii="Sylfaen" w:hAnsi="Sylfaen"/>
                <w:bCs/>
                <w:sz w:val="18"/>
                <w:szCs w:val="18"/>
                <w:lang w:val="hy-AM"/>
              </w:rPr>
              <w:cr/>
              <w:t>Ագրեգատային վիճակ – հեղուկ</w:t>
            </w:r>
          </w:p>
          <w:p w14:paraId="02949AE9"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Բեկման ցուցիչ - n20/D 1.538  </w:t>
            </w:r>
          </w:p>
          <w:p w14:paraId="1A078E8D"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Եռման ջերմաստիճան – 165-169 °C</w:t>
            </w:r>
          </w:p>
          <w:p w14:paraId="2EF469A7"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Հալման ջերմաստիճան – -24 °C</w:t>
            </w:r>
          </w:p>
          <w:p w14:paraId="7185FF83"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Խտություն -  0.909 գ/մլ   </w:t>
            </w:r>
          </w:p>
          <w:p w14:paraId="3CA8283F" w14:textId="77777777" w:rsidR="008F7115" w:rsidRPr="008F7115" w:rsidRDefault="008F7115" w:rsidP="008F7115">
            <w:pPr>
              <w:rPr>
                <w:bCs/>
                <w:sz w:val="18"/>
                <w:szCs w:val="18"/>
                <w:lang w:val="hy-AM"/>
              </w:rPr>
            </w:pPr>
            <w:r w:rsidRPr="008F7115">
              <w:rPr>
                <w:bCs/>
                <w:sz w:val="18"/>
                <w:szCs w:val="18"/>
                <w:lang w:val="hy-AM"/>
              </w:rPr>
              <w:t xml:space="preserve">InChI - </w:t>
            </w:r>
            <w:r w:rsidRPr="008F7115">
              <w:rPr>
                <w:bCs/>
                <w:sz w:val="18"/>
                <w:szCs w:val="18"/>
              </w:rPr>
              <w:t>1S/C9H10/c1-8(2)9-6-4-3-5-7-9/h3-7H,1H2,2H3</w:t>
            </w:r>
          </w:p>
          <w:p w14:paraId="1A1CC2D8" w14:textId="77777777" w:rsidR="008F7115" w:rsidRPr="008F7115" w:rsidRDefault="008F7115" w:rsidP="008F7115">
            <w:pPr>
              <w:rPr>
                <w:bCs/>
                <w:sz w:val="18"/>
                <w:szCs w:val="18"/>
                <w:lang w:val="hy-AM"/>
              </w:rPr>
            </w:pPr>
            <w:r w:rsidRPr="008F7115">
              <w:rPr>
                <w:rFonts w:ascii="Sylfaen" w:hAnsi="Sylfaen"/>
                <w:bCs/>
                <w:sz w:val="18"/>
                <w:szCs w:val="18"/>
                <w:lang w:val="hy-AM"/>
              </w:rPr>
              <w:t>Կոդ</w:t>
            </w:r>
            <w:r w:rsidRPr="008F7115">
              <w:rPr>
                <w:bCs/>
                <w:sz w:val="18"/>
                <w:szCs w:val="18"/>
                <w:lang w:val="hy-AM"/>
              </w:rPr>
              <w:t xml:space="preserve"> InChI - XYLMUPLGERFSHI-UHFFFAOYSA-N</w:t>
            </w:r>
          </w:p>
          <w:p w14:paraId="61DE7A43" w14:textId="6A56048C" w:rsidR="008F7115" w:rsidRPr="008F7115" w:rsidRDefault="008F7115" w:rsidP="008F7115">
            <w:pPr>
              <w:rPr>
                <w:rFonts w:ascii="Sylfaen" w:hAnsi="Sylfaen"/>
                <w:b/>
                <w:sz w:val="18"/>
                <w:szCs w:val="18"/>
                <w:lang w:val="hy-AM"/>
              </w:rPr>
            </w:pPr>
            <w:r w:rsidRPr="000349AE">
              <w:rPr>
                <w:rFonts w:ascii="Sylfaen" w:hAnsi="Sylfaen"/>
                <w:bCs/>
                <w:sz w:val="18"/>
                <w:szCs w:val="18"/>
                <w:lang w:val="hy-AM"/>
              </w:rPr>
              <w:t xml:space="preserve">Փաթեթավորումը՝ </w:t>
            </w:r>
            <w:r w:rsidRPr="000349AE">
              <w:rPr>
                <w:rFonts w:ascii="Sylfaen" w:hAnsi="Sylfaen" w:cs="Courier New"/>
                <w:sz w:val="18"/>
                <w:szCs w:val="18"/>
                <w:lang w:val="hy-AM"/>
              </w:rPr>
              <w:t>100 մլ</w:t>
            </w:r>
          </w:p>
        </w:tc>
        <w:tc>
          <w:tcPr>
            <w:tcW w:w="840" w:type="dxa"/>
            <w:vAlign w:val="center"/>
          </w:tcPr>
          <w:p w14:paraId="2F054DDC" w14:textId="36A32F0F" w:rsidR="008F7115" w:rsidRDefault="008F7115" w:rsidP="008F7115">
            <w:pPr>
              <w:jc w:val="center"/>
              <w:rPr>
                <w:rFonts w:ascii="Sylfaen" w:hAnsi="Sylfaen" w:cs="Tahoma"/>
                <w:lang w:val="hy-AM"/>
              </w:rPr>
            </w:pPr>
            <w:proofErr w:type="spellStart"/>
            <w:r w:rsidRPr="00BA0E5A">
              <w:rPr>
                <w:rFonts w:ascii="Sylfaen" w:hAnsi="Sylfaen"/>
                <w:sz w:val="18"/>
                <w:szCs w:val="18"/>
                <w:lang w:val="ru-RU"/>
              </w:rPr>
              <w:t>տուփ</w:t>
            </w:r>
            <w:proofErr w:type="spellEnd"/>
          </w:p>
        </w:tc>
        <w:tc>
          <w:tcPr>
            <w:tcW w:w="577" w:type="dxa"/>
            <w:vAlign w:val="center"/>
          </w:tcPr>
          <w:p w14:paraId="7988AB83"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0B28C272"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35B83AA6" w14:textId="2FB4691A"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77AEC4B9" w14:textId="3B0CD5C0"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6BDE5EC" w14:textId="6F4D94C8"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3E2A33D3" w14:textId="01CCE696"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24614DE9" w14:textId="77777777" w:rsidTr="006D368B">
        <w:trPr>
          <w:trHeight w:val="70"/>
        </w:trPr>
        <w:tc>
          <w:tcPr>
            <w:tcW w:w="723" w:type="dxa"/>
            <w:vAlign w:val="center"/>
          </w:tcPr>
          <w:p w14:paraId="72B71682" w14:textId="6F679FE0" w:rsidR="008F7115" w:rsidRDefault="008F7115" w:rsidP="008F7115">
            <w:pPr>
              <w:jc w:val="center"/>
              <w:rPr>
                <w:rFonts w:ascii="GHEA Grapalat" w:hAnsi="GHEA Grapalat"/>
                <w:sz w:val="18"/>
                <w:szCs w:val="18"/>
                <w:lang w:val="ru-RU"/>
              </w:rPr>
            </w:pPr>
            <w:r>
              <w:rPr>
                <w:rFonts w:ascii="GHEA Grapalat" w:hAnsi="GHEA Grapalat"/>
                <w:sz w:val="18"/>
                <w:szCs w:val="18"/>
                <w:lang w:val="ru-RU"/>
              </w:rPr>
              <w:t>27</w:t>
            </w:r>
          </w:p>
        </w:tc>
        <w:tc>
          <w:tcPr>
            <w:tcW w:w="1134" w:type="dxa"/>
            <w:vAlign w:val="center"/>
          </w:tcPr>
          <w:p w14:paraId="74E766C5" w14:textId="756D36D4"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24321450</w:t>
            </w:r>
          </w:p>
        </w:tc>
        <w:tc>
          <w:tcPr>
            <w:tcW w:w="1417" w:type="dxa"/>
            <w:vAlign w:val="center"/>
          </w:tcPr>
          <w:p w14:paraId="6C5E82FB" w14:textId="3B5CC24D" w:rsidR="008F7115" w:rsidRPr="00781EF4" w:rsidRDefault="008F7115" w:rsidP="008F7115">
            <w:pPr>
              <w:contextualSpacing/>
              <w:jc w:val="center"/>
              <w:rPr>
                <w:rFonts w:ascii="Sylfaen" w:hAnsi="Sylfaen"/>
                <w:b/>
                <w:sz w:val="20"/>
                <w:szCs w:val="20"/>
                <w:lang w:val="ru-RU"/>
              </w:rPr>
            </w:pPr>
            <w:proofErr w:type="spellStart"/>
            <w:r w:rsidRPr="00BA0E5A">
              <w:rPr>
                <w:rFonts w:ascii="Sylfaen" w:hAnsi="Sylfaen"/>
                <w:sz w:val="18"/>
                <w:szCs w:val="18"/>
                <w:lang w:val="ru-RU"/>
              </w:rPr>
              <w:t>Պերքացախաթթու</w:t>
            </w:r>
            <w:proofErr w:type="spellEnd"/>
            <w:r w:rsidRPr="00BA0E5A">
              <w:rPr>
                <w:rFonts w:ascii="Sylfaen" w:hAnsi="Sylfaen"/>
                <w:sz w:val="18"/>
                <w:szCs w:val="18"/>
                <w:lang w:val="ru-RU"/>
              </w:rPr>
              <w:t xml:space="preserve"> 38-40% </w:t>
            </w:r>
          </w:p>
        </w:tc>
        <w:tc>
          <w:tcPr>
            <w:tcW w:w="1134" w:type="dxa"/>
            <w:vAlign w:val="center"/>
          </w:tcPr>
          <w:p w14:paraId="00D3DB49" w14:textId="00F970CA" w:rsidR="008F7115" w:rsidRDefault="008F7115" w:rsidP="008F7115">
            <w:pPr>
              <w:jc w:val="center"/>
              <w:rPr>
                <w:rFonts w:ascii="Sylfaen" w:hAnsi="Sylfaen" w:cs="Courier New"/>
              </w:rPr>
            </w:pPr>
          </w:p>
        </w:tc>
        <w:tc>
          <w:tcPr>
            <w:tcW w:w="4678" w:type="dxa"/>
          </w:tcPr>
          <w:p w14:paraId="55F51EF9" w14:textId="77777777" w:rsidR="008F7115" w:rsidRPr="008F7115" w:rsidRDefault="008F7115" w:rsidP="008F7115">
            <w:pPr>
              <w:rPr>
                <w:rFonts w:ascii="Sylfaen" w:hAnsi="Sylfaen" w:cs="Courier New"/>
                <w:b/>
                <w:sz w:val="18"/>
                <w:szCs w:val="18"/>
              </w:rPr>
            </w:pPr>
            <w:r w:rsidRPr="008F7115">
              <w:rPr>
                <w:rFonts w:ascii="Sylfaen" w:hAnsi="Sylfaen"/>
                <w:b/>
                <w:sz w:val="18"/>
                <w:szCs w:val="18"/>
                <w:lang w:val="hy-AM"/>
              </w:rPr>
              <w:t xml:space="preserve">Պերքացախաթթու </w:t>
            </w:r>
            <w:r w:rsidRPr="008F7115">
              <w:rPr>
                <w:rFonts w:ascii="Sylfaen" w:hAnsi="Sylfaen"/>
                <w:b/>
                <w:sz w:val="18"/>
                <w:szCs w:val="18"/>
              </w:rPr>
              <w:t>C</w:t>
            </w:r>
            <w:r w:rsidRPr="008F7115">
              <w:rPr>
                <w:b/>
                <w:sz w:val="18"/>
                <w:szCs w:val="18"/>
              </w:rPr>
              <w:t>₂</w:t>
            </w:r>
            <w:r w:rsidRPr="008F7115">
              <w:rPr>
                <w:rFonts w:ascii="Sylfaen" w:hAnsi="Sylfaen"/>
                <w:b/>
                <w:sz w:val="18"/>
                <w:szCs w:val="18"/>
              </w:rPr>
              <w:t>H</w:t>
            </w:r>
            <w:r w:rsidRPr="008F7115">
              <w:rPr>
                <w:b/>
                <w:sz w:val="18"/>
                <w:szCs w:val="18"/>
              </w:rPr>
              <w:t>₄</w:t>
            </w:r>
            <w:r w:rsidRPr="008F7115">
              <w:rPr>
                <w:rFonts w:ascii="Sylfaen" w:hAnsi="Sylfaen"/>
                <w:b/>
                <w:sz w:val="18"/>
                <w:szCs w:val="18"/>
              </w:rPr>
              <w:t>O</w:t>
            </w:r>
            <w:r w:rsidRPr="008F7115">
              <w:rPr>
                <w:b/>
                <w:sz w:val="18"/>
                <w:szCs w:val="18"/>
              </w:rPr>
              <w:t>₃</w:t>
            </w:r>
          </w:p>
          <w:p w14:paraId="37B20FB3"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Որակի վերլուծություն – </w:t>
            </w:r>
            <w:r w:rsidRPr="008F7115">
              <w:rPr>
                <w:rFonts w:ascii="Sylfaen" w:hAnsi="Sylfaen"/>
                <w:bCs/>
                <w:sz w:val="18"/>
                <w:szCs w:val="18"/>
              </w:rPr>
              <w:t>38-40</w:t>
            </w:r>
            <w:r w:rsidRPr="008F7115">
              <w:rPr>
                <w:rFonts w:ascii="Sylfaen" w:hAnsi="Sylfaen"/>
                <w:bCs/>
                <w:sz w:val="18"/>
                <w:szCs w:val="18"/>
                <w:lang w:val="hy-AM"/>
              </w:rPr>
              <w:t>%</w:t>
            </w:r>
          </w:p>
          <w:p w14:paraId="45110651"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Ագրեգատային վիճակ – հեղուկ</w:t>
            </w:r>
          </w:p>
          <w:p w14:paraId="392C256C"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lastRenderedPageBreak/>
              <w:t>Հալման ջերմաստիճան – -37 °C</w:t>
            </w:r>
          </w:p>
          <w:p w14:paraId="5A903BFC" w14:textId="7C68A782"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 xml:space="preserve">Խտություն - 1.140 գ/մլ   </w:t>
            </w:r>
          </w:p>
        </w:tc>
        <w:tc>
          <w:tcPr>
            <w:tcW w:w="840" w:type="dxa"/>
            <w:vAlign w:val="center"/>
          </w:tcPr>
          <w:p w14:paraId="6A5A22CA" w14:textId="1B4B6505" w:rsidR="008F7115" w:rsidRDefault="008F7115" w:rsidP="008F7115">
            <w:pPr>
              <w:jc w:val="center"/>
              <w:rPr>
                <w:rFonts w:ascii="Sylfaen" w:hAnsi="Sylfaen" w:cs="Tahoma"/>
                <w:lang w:val="hy-AM"/>
              </w:rPr>
            </w:pPr>
            <w:r w:rsidRPr="00BA0E5A">
              <w:rPr>
                <w:rFonts w:ascii="Sylfaen" w:hAnsi="Sylfaen"/>
                <w:sz w:val="18"/>
                <w:szCs w:val="18"/>
                <w:lang w:val="ru-RU"/>
              </w:rPr>
              <w:lastRenderedPageBreak/>
              <w:t>լ</w:t>
            </w:r>
          </w:p>
        </w:tc>
        <w:tc>
          <w:tcPr>
            <w:tcW w:w="577" w:type="dxa"/>
            <w:vAlign w:val="center"/>
          </w:tcPr>
          <w:p w14:paraId="1EF5886F"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4C7FD720"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5F6CC76E" w14:textId="3730E6D5"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6B2BBADF" w14:textId="76710B3A"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7ACFD25" w14:textId="0E51B85E"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27818EF" w14:textId="2CB6B620"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lastRenderedPageBreak/>
              <w:t>ամսվա ընթացքում</w:t>
            </w:r>
          </w:p>
        </w:tc>
      </w:tr>
      <w:tr w:rsidR="008F7115" w:rsidRPr="000349AE" w14:paraId="4F16AA11" w14:textId="77777777" w:rsidTr="006D368B">
        <w:trPr>
          <w:trHeight w:val="70"/>
        </w:trPr>
        <w:tc>
          <w:tcPr>
            <w:tcW w:w="723" w:type="dxa"/>
            <w:vAlign w:val="center"/>
          </w:tcPr>
          <w:p w14:paraId="2F470CA8" w14:textId="7096D5B7" w:rsidR="008F7115" w:rsidRDefault="008F7115" w:rsidP="008F7115">
            <w:pPr>
              <w:jc w:val="center"/>
              <w:rPr>
                <w:rFonts w:ascii="GHEA Grapalat" w:hAnsi="GHEA Grapalat"/>
                <w:sz w:val="18"/>
                <w:szCs w:val="18"/>
                <w:lang w:val="ru-RU"/>
              </w:rPr>
            </w:pPr>
            <w:r>
              <w:rPr>
                <w:rFonts w:ascii="GHEA Grapalat" w:hAnsi="GHEA Grapalat"/>
                <w:sz w:val="18"/>
                <w:szCs w:val="18"/>
                <w:lang w:val="ru-RU"/>
              </w:rPr>
              <w:lastRenderedPageBreak/>
              <w:t>28</w:t>
            </w:r>
          </w:p>
        </w:tc>
        <w:tc>
          <w:tcPr>
            <w:tcW w:w="1134" w:type="dxa"/>
            <w:vAlign w:val="center"/>
          </w:tcPr>
          <w:p w14:paraId="53BD58D4" w14:textId="6591D433"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33691840</w:t>
            </w:r>
          </w:p>
        </w:tc>
        <w:tc>
          <w:tcPr>
            <w:tcW w:w="1417" w:type="dxa"/>
            <w:vAlign w:val="center"/>
          </w:tcPr>
          <w:p w14:paraId="2205A804" w14:textId="14ADFA82"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Քլորբենզոլ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p>
        </w:tc>
        <w:tc>
          <w:tcPr>
            <w:tcW w:w="1134" w:type="dxa"/>
            <w:vAlign w:val="center"/>
          </w:tcPr>
          <w:p w14:paraId="4E0B639D" w14:textId="4B0C0281" w:rsidR="008F7115" w:rsidRPr="008F7142" w:rsidRDefault="008F7115" w:rsidP="008F7115">
            <w:pPr>
              <w:jc w:val="center"/>
              <w:rPr>
                <w:rFonts w:ascii="Sylfaen" w:hAnsi="Sylfaen" w:cs="Courier New"/>
              </w:rPr>
            </w:pPr>
          </w:p>
        </w:tc>
        <w:tc>
          <w:tcPr>
            <w:tcW w:w="4678" w:type="dxa"/>
          </w:tcPr>
          <w:p w14:paraId="385602C2" w14:textId="77777777" w:rsidR="008F7115" w:rsidRPr="008F7115" w:rsidRDefault="008F7115" w:rsidP="008F7115">
            <w:pPr>
              <w:rPr>
                <w:rFonts w:ascii="Sylfaen" w:hAnsi="Sylfaen" w:cs="Courier New"/>
                <w:b/>
                <w:sz w:val="18"/>
                <w:szCs w:val="18"/>
                <w:lang w:val="hy-AM"/>
              </w:rPr>
            </w:pPr>
            <w:r w:rsidRPr="008F7115">
              <w:rPr>
                <w:rFonts w:ascii="Sylfaen" w:hAnsi="Sylfaen"/>
                <w:b/>
                <w:sz w:val="18"/>
                <w:szCs w:val="18"/>
                <w:lang w:val="hy-AM"/>
              </w:rPr>
              <w:t>Քլորբենզոլ C</w:t>
            </w:r>
            <w:r w:rsidRPr="008F7115">
              <w:rPr>
                <w:rFonts w:ascii="Sylfaen" w:hAnsi="Sylfaen"/>
                <w:b/>
                <w:sz w:val="18"/>
                <w:szCs w:val="18"/>
                <w:vertAlign w:val="subscript"/>
                <w:lang w:val="hy-AM"/>
              </w:rPr>
              <w:t>6</w:t>
            </w:r>
            <w:r w:rsidRPr="008F7115">
              <w:rPr>
                <w:rFonts w:ascii="Sylfaen" w:hAnsi="Sylfaen"/>
                <w:b/>
                <w:sz w:val="18"/>
                <w:szCs w:val="18"/>
                <w:lang w:val="hy-AM"/>
              </w:rPr>
              <w:t>H</w:t>
            </w:r>
            <w:r w:rsidRPr="008F7115">
              <w:rPr>
                <w:rFonts w:ascii="Sylfaen" w:hAnsi="Sylfaen"/>
                <w:b/>
                <w:sz w:val="18"/>
                <w:szCs w:val="18"/>
                <w:vertAlign w:val="subscript"/>
                <w:lang w:val="hy-AM"/>
              </w:rPr>
              <w:t>5</w:t>
            </w:r>
            <w:r w:rsidRPr="008F7115">
              <w:rPr>
                <w:rFonts w:ascii="Sylfaen" w:hAnsi="Sylfaen"/>
                <w:b/>
                <w:sz w:val="18"/>
                <w:szCs w:val="18"/>
                <w:lang w:val="hy-AM"/>
              </w:rPr>
              <w:t>Cl</w:t>
            </w:r>
          </w:p>
          <w:p w14:paraId="56B49827"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99%</w:t>
            </w:r>
          </w:p>
          <w:p w14:paraId="693DFB8A"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112.56 գ/մոլ</w:t>
            </w:r>
            <w:r w:rsidRPr="008F7115">
              <w:rPr>
                <w:rFonts w:ascii="Sylfaen" w:hAnsi="Sylfaen"/>
                <w:bCs/>
                <w:sz w:val="18"/>
                <w:szCs w:val="18"/>
                <w:lang w:val="hy-AM"/>
              </w:rPr>
              <w:cr/>
              <w:t>Ագրեգատային վիճակ – հեղուկ</w:t>
            </w:r>
          </w:p>
          <w:p w14:paraId="09E7C224"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Բեկման ցուցիչ - n20/D 1.5240  </w:t>
            </w:r>
          </w:p>
          <w:p w14:paraId="1B0F8CDD"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Եռման ջերմաստիճան – 132 °C</w:t>
            </w:r>
          </w:p>
          <w:p w14:paraId="3E9BAD1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Հալման ջերմաստիճան – -45 °C</w:t>
            </w:r>
          </w:p>
          <w:p w14:paraId="754C04AC"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Խտություն -  1.106 գ/մլ</w:t>
            </w:r>
          </w:p>
          <w:p w14:paraId="005C38F8" w14:textId="77777777" w:rsidR="008F7115" w:rsidRPr="008F7115" w:rsidRDefault="008F7115" w:rsidP="008F7115">
            <w:pPr>
              <w:rPr>
                <w:bCs/>
                <w:sz w:val="18"/>
                <w:szCs w:val="18"/>
                <w:lang w:val="hy-AM"/>
              </w:rPr>
            </w:pPr>
            <w:r w:rsidRPr="008F7115">
              <w:rPr>
                <w:bCs/>
                <w:sz w:val="18"/>
                <w:szCs w:val="18"/>
                <w:lang w:val="hy-AM"/>
              </w:rPr>
              <w:t xml:space="preserve">InChI - </w:t>
            </w:r>
            <w:r w:rsidRPr="008F7115">
              <w:rPr>
                <w:bCs/>
                <w:sz w:val="18"/>
                <w:szCs w:val="18"/>
              </w:rPr>
              <w:t>1S/C6H5Cl/c7-6-4-2-1-3-5-6/h1-5H</w:t>
            </w:r>
          </w:p>
          <w:p w14:paraId="25F966C9" w14:textId="55EF13EC" w:rsidR="008F7115" w:rsidRPr="000349AE" w:rsidRDefault="008F7115" w:rsidP="008F7115">
            <w:pPr>
              <w:rPr>
                <w:bCs/>
                <w:sz w:val="18"/>
                <w:szCs w:val="18"/>
                <w:lang w:val="hy-AM"/>
              </w:rPr>
            </w:pPr>
            <w:r w:rsidRPr="008F7115">
              <w:rPr>
                <w:rFonts w:ascii="Sylfaen" w:hAnsi="Sylfaen"/>
                <w:bCs/>
                <w:sz w:val="18"/>
                <w:szCs w:val="18"/>
                <w:lang w:val="hy-AM"/>
              </w:rPr>
              <w:t>Կոդ</w:t>
            </w:r>
            <w:r w:rsidRPr="008F7115">
              <w:rPr>
                <w:bCs/>
                <w:sz w:val="18"/>
                <w:szCs w:val="18"/>
                <w:lang w:val="hy-AM"/>
              </w:rPr>
              <w:t xml:space="preserve"> InChI - MVPPADPHJFYWMZ-UHFFFAOYSA-N</w:t>
            </w:r>
          </w:p>
        </w:tc>
        <w:tc>
          <w:tcPr>
            <w:tcW w:w="840" w:type="dxa"/>
            <w:vAlign w:val="center"/>
          </w:tcPr>
          <w:p w14:paraId="6BE9044F" w14:textId="60884626"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65573BFD"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5EA54B53"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06479702" w14:textId="6A1451CB"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0378D1C4" w14:textId="69C8A029"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4D13FBDB" w14:textId="701AB45B"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2B1EE7B" w14:textId="7875B4DA"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59B411EE" w14:textId="77777777" w:rsidTr="006D368B">
        <w:trPr>
          <w:trHeight w:val="70"/>
        </w:trPr>
        <w:tc>
          <w:tcPr>
            <w:tcW w:w="723" w:type="dxa"/>
            <w:vAlign w:val="center"/>
          </w:tcPr>
          <w:p w14:paraId="34DF74B3" w14:textId="71700D70" w:rsidR="008F7115" w:rsidRDefault="008F7115" w:rsidP="008F7115">
            <w:pPr>
              <w:jc w:val="center"/>
              <w:rPr>
                <w:rFonts w:ascii="GHEA Grapalat" w:hAnsi="GHEA Grapalat"/>
                <w:sz w:val="18"/>
                <w:szCs w:val="18"/>
                <w:lang w:val="ru-RU"/>
              </w:rPr>
            </w:pPr>
            <w:r>
              <w:rPr>
                <w:rFonts w:ascii="GHEA Grapalat" w:hAnsi="GHEA Grapalat"/>
                <w:sz w:val="18"/>
                <w:szCs w:val="18"/>
                <w:lang w:val="ru-RU"/>
              </w:rPr>
              <w:t>29</w:t>
            </w:r>
          </w:p>
        </w:tc>
        <w:tc>
          <w:tcPr>
            <w:tcW w:w="1134" w:type="dxa"/>
            <w:vAlign w:val="center"/>
          </w:tcPr>
          <w:p w14:paraId="7B8CC4BA" w14:textId="72C07513" w:rsidR="008F7115" w:rsidRPr="00235D47" w:rsidRDefault="008F7115" w:rsidP="008F7115">
            <w:pPr>
              <w:jc w:val="center"/>
              <w:rPr>
                <w:rFonts w:ascii="Sylfaen" w:hAnsi="Sylfaen" w:cs="Arial"/>
                <w:sz w:val="18"/>
                <w:szCs w:val="18"/>
                <w:lang w:val="ru-RU"/>
              </w:rPr>
            </w:pPr>
            <w:r w:rsidRPr="00DE549E">
              <w:rPr>
                <w:rFonts w:ascii="Sylfaen" w:hAnsi="Sylfaen" w:cs="Sylfaen"/>
                <w:sz w:val="18"/>
                <w:szCs w:val="18"/>
              </w:rPr>
              <w:t>24321270</w:t>
            </w:r>
          </w:p>
        </w:tc>
        <w:tc>
          <w:tcPr>
            <w:tcW w:w="1417" w:type="dxa"/>
            <w:vAlign w:val="center"/>
          </w:tcPr>
          <w:p w14:paraId="6263FB45" w14:textId="42F321A9"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Էթիլբենզոլ</w:t>
            </w:r>
            <w:proofErr w:type="spellEnd"/>
          </w:p>
        </w:tc>
        <w:tc>
          <w:tcPr>
            <w:tcW w:w="1134" w:type="dxa"/>
            <w:vAlign w:val="center"/>
          </w:tcPr>
          <w:p w14:paraId="30AB6EE4" w14:textId="26C8E615" w:rsidR="008F7115" w:rsidRDefault="008F7115" w:rsidP="008F7115">
            <w:pPr>
              <w:jc w:val="center"/>
              <w:rPr>
                <w:rFonts w:ascii="Sylfaen" w:hAnsi="Sylfaen" w:cs="Courier New"/>
                <w:lang w:val="hy-AM"/>
              </w:rPr>
            </w:pPr>
          </w:p>
        </w:tc>
        <w:tc>
          <w:tcPr>
            <w:tcW w:w="4678" w:type="dxa"/>
          </w:tcPr>
          <w:p w14:paraId="240000A9" w14:textId="77777777" w:rsidR="008F7115" w:rsidRPr="000349AE" w:rsidRDefault="008F7115" w:rsidP="008F7115">
            <w:pPr>
              <w:rPr>
                <w:rFonts w:ascii="Sylfaen" w:hAnsi="Sylfaen" w:cs="Courier New"/>
                <w:b/>
                <w:sz w:val="18"/>
                <w:szCs w:val="18"/>
                <w:lang w:val="hy-AM"/>
              </w:rPr>
            </w:pPr>
            <w:r w:rsidRPr="000349AE">
              <w:rPr>
                <w:rFonts w:ascii="Sylfaen" w:hAnsi="Sylfaen"/>
                <w:b/>
                <w:sz w:val="18"/>
                <w:szCs w:val="18"/>
                <w:lang w:val="hy-AM"/>
              </w:rPr>
              <w:t>Էթիլբենզոլ C</w:t>
            </w:r>
            <w:r w:rsidRPr="000349AE">
              <w:rPr>
                <w:rFonts w:ascii="Sylfaen" w:hAnsi="Sylfaen"/>
                <w:b/>
                <w:sz w:val="18"/>
                <w:szCs w:val="18"/>
                <w:vertAlign w:val="subscript"/>
                <w:lang w:val="hy-AM"/>
              </w:rPr>
              <w:t>8</w:t>
            </w:r>
            <w:r w:rsidRPr="000349AE">
              <w:rPr>
                <w:rFonts w:ascii="Sylfaen" w:hAnsi="Sylfaen"/>
                <w:b/>
                <w:sz w:val="18"/>
                <w:szCs w:val="18"/>
                <w:lang w:val="hy-AM"/>
              </w:rPr>
              <w:t>H</w:t>
            </w:r>
            <w:r w:rsidRPr="000349AE">
              <w:rPr>
                <w:rFonts w:ascii="Sylfaen" w:hAnsi="Sylfaen"/>
                <w:b/>
                <w:sz w:val="18"/>
                <w:szCs w:val="18"/>
                <w:vertAlign w:val="subscript"/>
                <w:lang w:val="hy-AM"/>
              </w:rPr>
              <w:t>10</w:t>
            </w:r>
          </w:p>
          <w:p w14:paraId="2F261E2D"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w:t>
            </w:r>
            <w:r w:rsidRPr="000349AE">
              <w:rPr>
                <w:rFonts w:ascii="Sylfaen" w:hAnsi="Sylfaen"/>
                <w:bCs/>
                <w:sz w:val="18"/>
                <w:szCs w:val="18"/>
                <w:lang w:val="hy-AM"/>
              </w:rPr>
              <w:t>9</w:t>
            </w:r>
            <w:r w:rsidRPr="008F7115">
              <w:rPr>
                <w:rFonts w:ascii="Sylfaen" w:hAnsi="Sylfaen"/>
                <w:bCs/>
                <w:sz w:val="18"/>
                <w:szCs w:val="18"/>
                <w:lang w:val="hy-AM"/>
              </w:rPr>
              <w:t>%</w:t>
            </w:r>
          </w:p>
          <w:p w14:paraId="6460627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106.17 գ/մոլ</w:t>
            </w:r>
            <w:r w:rsidRPr="008F7115">
              <w:rPr>
                <w:rFonts w:ascii="Sylfaen" w:hAnsi="Sylfaen"/>
                <w:bCs/>
                <w:sz w:val="18"/>
                <w:szCs w:val="18"/>
                <w:lang w:val="hy-AM"/>
              </w:rPr>
              <w:cr/>
              <w:t>Ագրեգատային վիճակ – հեղուկ</w:t>
            </w:r>
          </w:p>
          <w:p w14:paraId="60AE38F5"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Բեկման ցուցիչ - n20/D 1.4950  </w:t>
            </w:r>
          </w:p>
          <w:p w14:paraId="16CC0505"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Եռման ջերմաստիճան – 135-136 °C</w:t>
            </w:r>
          </w:p>
          <w:p w14:paraId="2BE94784"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Հալման ջերմաստիճան – -95 °C</w:t>
            </w:r>
          </w:p>
          <w:p w14:paraId="2F695D5C"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Խտություն -  0.867 գ/մլ   </w:t>
            </w:r>
          </w:p>
          <w:p w14:paraId="782F540E" w14:textId="77777777" w:rsidR="008F7115" w:rsidRPr="008F7115" w:rsidRDefault="008F7115" w:rsidP="008F7115">
            <w:pPr>
              <w:rPr>
                <w:bCs/>
                <w:sz w:val="18"/>
                <w:szCs w:val="18"/>
                <w:lang w:val="hy-AM"/>
              </w:rPr>
            </w:pPr>
            <w:r w:rsidRPr="008F7115">
              <w:rPr>
                <w:bCs/>
                <w:sz w:val="18"/>
                <w:szCs w:val="18"/>
                <w:lang w:val="hy-AM"/>
              </w:rPr>
              <w:t xml:space="preserve">InChI - </w:t>
            </w:r>
            <w:r w:rsidRPr="008F7115">
              <w:rPr>
                <w:bCs/>
                <w:sz w:val="18"/>
                <w:szCs w:val="18"/>
              </w:rPr>
              <w:t>1S/C8H10/c1-2-8-6-4-3-5-7-8/h3-7H,2H2,1H3</w:t>
            </w:r>
          </w:p>
          <w:p w14:paraId="3BC9FF17" w14:textId="4FDC271D" w:rsidR="008F7115" w:rsidRPr="000349AE" w:rsidRDefault="008F7115" w:rsidP="008F7115">
            <w:pPr>
              <w:rPr>
                <w:bCs/>
                <w:sz w:val="18"/>
                <w:szCs w:val="18"/>
                <w:lang w:val="hy-AM"/>
              </w:rPr>
            </w:pPr>
            <w:r w:rsidRPr="008F7115">
              <w:rPr>
                <w:rFonts w:ascii="Sylfaen" w:hAnsi="Sylfaen"/>
                <w:bCs/>
                <w:sz w:val="18"/>
                <w:szCs w:val="18"/>
                <w:lang w:val="hy-AM"/>
              </w:rPr>
              <w:t>Կոդ</w:t>
            </w:r>
            <w:r w:rsidRPr="008F7115">
              <w:rPr>
                <w:bCs/>
                <w:sz w:val="18"/>
                <w:szCs w:val="18"/>
                <w:lang w:val="hy-AM"/>
              </w:rPr>
              <w:t xml:space="preserve"> InChI - YNQLUTRBYVCPMQ-UHFFFAOYSA-N</w:t>
            </w:r>
          </w:p>
        </w:tc>
        <w:tc>
          <w:tcPr>
            <w:tcW w:w="840" w:type="dxa"/>
            <w:vAlign w:val="center"/>
          </w:tcPr>
          <w:p w14:paraId="4F4BDC29" w14:textId="5610B3FF" w:rsidR="008F7115" w:rsidRDefault="008F7115" w:rsidP="008F7115">
            <w:pPr>
              <w:jc w:val="center"/>
              <w:rPr>
                <w:rFonts w:ascii="Sylfaen" w:hAnsi="Sylfaen" w:cs="Tahoma"/>
                <w:lang w:val="ru-RU"/>
              </w:rPr>
            </w:pPr>
            <w:r w:rsidRPr="00BA0E5A">
              <w:rPr>
                <w:rFonts w:ascii="Sylfaen" w:hAnsi="Sylfaen"/>
                <w:sz w:val="18"/>
                <w:szCs w:val="18"/>
                <w:lang w:val="ru-RU"/>
              </w:rPr>
              <w:t>լ</w:t>
            </w:r>
          </w:p>
        </w:tc>
        <w:tc>
          <w:tcPr>
            <w:tcW w:w="577" w:type="dxa"/>
            <w:vAlign w:val="center"/>
          </w:tcPr>
          <w:p w14:paraId="2C4A03B0"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2E7C34E8"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E066412" w14:textId="2892BF79"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063A04CC" w14:textId="50B53AE8"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7AD6BC21" w14:textId="4B85E877" w:rsidR="008F7115" w:rsidRDefault="008F7115" w:rsidP="008F7115">
            <w:pPr>
              <w:jc w:val="center"/>
              <w:rPr>
                <w:rFonts w:ascii="GHEA Grapalat" w:hAnsi="GHEA Grapalat"/>
                <w:b/>
                <w:bCs/>
                <w:sz w:val="18"/>
                <w:szCs w:val="18"/>
                <w:lang w:val="ru-RU"/>
              </w:rPr>
            </w:pPr>
            <w:r>
              <w:rPr>
                <w:rFonts w:ascii="Sylfaen" w:hAnsi="Sylfaen"/>
                <w:sz w:val="18"/>
                <w:szCs w:val="18"/>
                <w:lang w:val="ru-RU"/>
              </w:rPr>
              <w:t>1</w:t>
            </w:r>
          </w:p>
        </w:tc>
        <w:tc>
          <w:tcPr>
            <w:tcW w:w="1280" w:type="dxa"/>
            <w:vAlign w:val="center"/>
          </w:tcPr>
          <w:p w14:paraId="1AFC3CC5" w14:textId="56A80E1F"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1E6061BF" w14:textId="77777777" w:rsidTr="006D368B">
        <w:trPr>
          <w:trHeight w:val="70"/>
        </w:trPr>
        <w:tc>
          <w:tcPr>
            <w:tcW w:w="723" w:type="dxa"/>
            <w:vAlign w:val="center"/>
          </w:tcPr>
          <w:p w14:paraId="4A560FDF" w14:textId="045F3241" w:rsidR="008F7115" w:rsidRDefault="008F7115" w:rsidP="008F7115">
            <w:pPr>
              <w:jc w:val="center"/>
              <w:rPr>
                <w:rFonts w:ascii="GHEA Grapalat" w:hAnsi="GHEA Grapalat"/>
                <w:sz w:val="18"/>
                <w:szCs w:val="18"/>
                <w:lang w:val="ru-RU"/>
              </w:rPr>
            </w:pPr>
            <w:r>
              <w:rPr>
                <w:rFonts w:ascii="GHEA Grapalat" w:hAnsi="GHEA Grapalat"/>
                <w:sz w:val="18"/>
                <w:szCs w:val="18"/>
                <w:lang w:val="ru-RU"/>
              </w:rPr>
              <w:t>30</w:t>
            </w:r>
          </w:p>
        </w:tc>
        <w:tc>
          <w:tcPr>
            <w:tcW w:w="1134" w:type="dxa"/>
            <w:vAlign w:val="center"/>
          </w:tcPr>
          <w:p w14:paraId="62ABB454" w14:textId="5317A3A1"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24321863</w:t>
            </w:r>
          </w:p>
        </w:tc>
        <w:tc>
          <w:tcPr>
            <w:tcW w:w="1417" w:type="dxa"/>
            <w:vAlign w:val="center"/>
          </w:tcPr>
          <w:p w14:paraId="7031DDF1" w14:textId="45617478" w:rsidR="008F7115" w:rsidRPr="008F7142" w:rsidRDefault="008F7115" w:rsidP="008F7115">
            <w:pPr>
              <w:contextualSpacing/>
              <w:jc w:val="center"/>
              <w:rPr>
                <w:rFonts w:ascii="Sylfaen" w:hAnsi="Sylfaen"/>
                <w:b/>
                <w:sz w:val="20"/>
                <w:szCs w:val="20"/>
              </w:rPr>
            </w:pPr>
            <w:proofErr w:type="spellStart"/>
            <w:r w:rsidRPr="00BA0E5A">
              <w:rPr>
                <w:rFonts w:ascii="Sylfaen" w:hAnsi="Sylfaen"/>
                <w:sz w:val="18"/>
                <w:szCs w:val="18"/>
                <w:lang w:val="ru-RU"/>
              </w:rPr>
              <w:t>Հեպտան</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r w:rsidRPr="00BA0E5A">
              <w:rPr>
                <w:rFonts w:ascii="Sylfaen" w:hAnsi="Sylfaen"/>
                <w:sz w:val="18"/>
                <w:szCs w:val="18"/>
                <w:lang w:val="ru-RU"/>
              </w:rPr>
              <w:t xml:space="preserve"> </w:t>
            </w:r>
          </w:p>
        </w:tc>
        <w:tc>
          <w:tcPr>
            <w:tcW w:w="1134" w:type="dxa"/>
            <w:vAlign w:val="center"/>
          </w:tcPr>
          <w:p w14:paraId="441C682D" w14:textId="042F7798" w:rsidR="008F7115" w:rsidRDefault="008F7115" w:rsidP="008F7115">
            <w:pPr>
              <w:jc w:val="center"/>
              <w:rPr>
                <w:rFonts w:ascii="Sylfaen" w:hAnsi="Sylfaen" w:cs="Courier New"/>
              </w:rPr>
            </w:pPr>
          </w:p>
        </w:tc>
        <w:tc>
          <w:tcPr>
            <w:tcW w:w="4678" w:type="dxa"/>
          </w:tcPr>
          <w:p w14:paraId="5FD6832E"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Հեպտան</w:t>
            </w:r>
          </w:p>
          <w:p w14:paraId="10D5697B" w14:textId="56433CD4"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663C5312" w14:textId="04E519C8"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334BCD01"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7E0475AD"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0C2377A5" w14:textId="20C85FEC"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2</w:t>
            </w:r>
          </w:p>
        </w:tc>
        <w:tc>
          <w:tcPr>
            <w:tcW w:w="1077" w:type="dxa"/>
            <w:vAlign w:val="center"/>
          </w:tcPr>
          <w:p w14:paraId="47B1A9EA" w14:textId="53A1B357"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5D05FF6" w14:textId="6B33FC2A"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2</w:t>
            </w:r>
          </w:p>
        </w:tc>
        <w:tc>
          <w:tcPr>
            <w:tcW w:w="1280" w:type="dxa"/>
            <w:vAlign w:val="center"/>
          </w:tcPr>
          <w:p w14:paraId="25FE0DB3" w14:textId="0832B014"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04BE7376" w14:textId="77777777" w:rsidTr="006D368B">
        <w:trPr>
          <w:trHeight w:val="70"/>
        </w:trPr>
        <w:tc>
          <w:tcPr>
            <w:tcW w:w="723" w:type="dxa"/>
            <w:vAlign w:val="center"/>
          </w:tcPr>
          <w:p w14:paraId="39A0DEDC" w14:textId="46BDF22A" w:rsidR="008F7115" w:rsidRDefault="008F7115" w:rsidP="008F7115">
            <w:pPr>
              <w:jc w:val="center"/>
              <w:rPr>
                <w:rFonts w:ascii="GHEA Grapalat" w:hAnsi="GHEA Grapalat"/>
                <w:sz w:val="18"/>
                <w:szCs w:val="18"/>
                <w:lang w:val="ru-RU"/>
              </w:rPr>
            </w:pPr>
            <w:r>
              <w:rPr>
                <w:rFonts w:ascii="GHEA Grapalat" w:hAnsi="GHEA Grapalat"/>
                <w:sz w:val="18"/>
                <w:szCs w:val="18"/>
                <w:lang w:val="ru-RU"/>
              </w:rPr>
              <w:t>31</w:t>
            </w:r>
          </w:p>
        </w:tc>
        <w:tc>
          <w:tcPr>
            <w:tcW w:w="1134" w:type="dxa"/>
            <w:vAlign w:val="center"/>
          </w:tcPr>
          <w:p w14:paraId="6B92706A" w14:textId="0000158B" w:rsidR="008F7115" w:rsidRPr="00235D47" w:rsidRDefault="008F7115" w:rsidP="008F7115">
            <w:pPr>
              <w:jc w:val="center"/>
              <w:rPr>
                <w:rFonts w:ascii="Sylfaen" w:hAnsi="Sylfaen" w:cs="Arial"/>
                <w:sz w:val="18"/>
                <w:szCs w:val="18"/>
                <w:lang w:val="ru-RU"/>
              </w:rPr>
            </w:pPr>
            <w:r w:rsidRPr="00A91B58">
              <w:rPr>
                <w:rFonts w:ascii="Sylfaen" w:hAnsi="Sylfaen" w:cs="Sylfaen"/>
                <w:sz w:val="18"/>
                <w:szCs w:val="18"/>
              </w:rPr>
              <w:t>24321863</w:t>
            </w:r>
          </w:p>
        </w:tc>
        <w:tc>
          <w:tcPr>
            <w:tcW w:w="1417" w:type="dxa"/>
            <w:vAlign w:val="center"/>
          </w:tcPr>
          <w:p w14:paraId="6BEF922F" w14:textId="2D546F1A" w:rsidR="008F7115" w:rsidRPr="007C0600" w:rsidRDefault="008F7115" w:rsidP="008F7115">
            <w:pPr>
              <w:contextualSpacing/>
              <w:jc w:val="center"/>
              <w:rPr>
                <w:rFonts w:ascii="Sylfaen" w:hAnsi="Sylfaen"/>
                <w:b/>
                <w:sz w:val="20"/>
                <w:szCs w:val="20"/>
              </w:rPr>
            </w:pPr>
            <w:proofErr w:type="spellStart"/>
            <w:r w:rsidRPr="00BA0E5A">
              <w:rPr>
                <w:rFonts w:ascii="Sylfaen" w:hAnsi="Sylfaen"/>
                <w:sz w:val="18"/>
                <w:szCs w:val="18"/>
                <w:lang w:val="ru-RU"/>
              </w:rPr>
              <w:t>Հեքսան</w:t>
            </w:r>
            <w:proofErr w:type="spellEnd"/>
          </w:p>
        </w:tc>
        <w:tc>
          <w:tcPr>
            <w:tcW w:w="1134" w:type="dxa"/>
            <w:vAlign w:val="center"/>
          </w:tcPr>
          <w:p w14:paraId="60C802B1" w14:textId="2C0BAC08" w:rsidR="008F7115" w:rsidRDefault="008F7115" w:rsidP="008F7115">
            <w:pPr>
              <w:jc w:val="center"/>
              <w:rPr>
                <w:rFonts w:ascii="Sylfaen" w:hAnsi="Sylfaen" w:cs="Courier New"/>
              </w:rPr>
            </w:pPr>
          </w:p>
        </w:tc>
        <w:tc>
          <w:tcPr>
            <w:tcW w:w="4678" w:type="dxa"/>
          </w:tcPr>
          <w:p w14:paraId="21D89605"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Հեքսան</w:t>
            </w:r>
          </w:p>
          <w:p w14:paraId="741C369C" w14:textId="3AD651C7"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7967F79A" w14:textId="7139697A" w:rsidR="008F7115" w:rsidRDefault="008F7115" w:rsidP="008F7115">
            <w:pPr>
              <w:jc w:val="center"/>
              <w:rPr>
                <w:lang w:val="hy-AM"/>
              </w:rPr>
            </w:pPr>
            <w:r w:rsidRPr="00BA0E5A">
              <w:rPr>
                <w:rFonts w:ascii="Sylfaen" w:hAnsi="Sylfaen"/>
                <w:sz w:val="18"/>
                <w:szCs w:val="18"/>
                <w:lang w:val="ru-RU"/>
              </w:rPr>
              <w:t>լ</w:t>
            </w:r>
          </w:p>
        </w:tc>
        <w:tc>
          <w:tcPr>
            <w:tcW w:w="577" w:type="dxa"/>
            <w:vAlign w:val="center"/>
          </w:tcPr>
          <w:p w14:paraId="2492D5BE"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301EAB2C"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239985F6" w14:textId="4214A7D7"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10</w:t>
            </w:r>
          </w:p>
        </w:tc>
        <w:tc>
          <w:tcPr>
            <w:tcW w:w="1077" w:type="dxa"/>
            <w:vAlign w:val="center"/>
          </w:tcPr>
          <w:p w14:paraId="53B4F313" w14:textId="7D6A015E"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5FDE0F65" w14:textId="445DB66B"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10</w:t>
            </w:r>
          </w:p>
        </w:tc>
        <w:tc>
          <w:tcPr>
            <w:tcW w:w="1280" w:type="dxa"/>
            <w:vAlign w:val="center"/>
          </w:tcPr>
          <w:p w14:paraId="65017A51" w14:textId="1B99A990"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096A7A71" w14:textId="77777777" w:rsidTr="006D368B">
        <w:trPr>
          <w:trHeight w:val="70"/>
        </w:trPr>
        <w:tc>
          <w:tcPr>
            <w:tcW w:w="723" w:type="dxa"/>
            <w:vAlign w:val="center"/>
          </w:tcPr>
          <w:p w14:paraId="0567BC8B" w14:textId="1B370E51" w:rsidR="008F7115" w:rsidRDefault="008F7115" w:rsidP="008F7115">
            <w:pPr>
              <w:jc w:val="center"/>
              <w:rPr>
                <w:rFonts w:ascii="GHEA Grapalat" w:hAnsi="GHEA Grapalat"/>
                <w:sz w:val="18"/>
                <w:szCs w:val="18"/>
                <w:lang w:val="ru-RU"/>
              </w:rPr>
            </w:pPr>
            <w:r>
              <w:rPr>
                <w:rFonts w:ascii="GHEA Grapalat" w:hAnsi="GHEA Grapalat"/>
                <w:sz w:val="18"/>
                <w:szCs w:val="18"/>
                <w:lang w:val="ru-RU"/>
              </w:rPr>
              <w:t>32</w:t>
            </w:r>
          </w:p>
        </w:tc>
        <w:tc>
          <w:tcPr>
            <w:tcW w:w="1134" w:type="dxa"/>
            <w:vAlign w:val="center"/>
          </w:tcPr>
          <w:p w14:paraId="77B8C369" w14:textId="2A2CF30C" w:rsidR="008F7115" w:rsidRPr="00235D47" w:rsidRDefault="008F7115" w:rsidP="008F7115">
            <w:pPr>
              <w:jc w:val="center"/>
              <w:rPr>
                <w:rFonts w:ascii="Sylfaen" w:hAnsi="Sylfaen" w:cs="Arial"/>
                <w:sz w:val="18"/>
                <w:szCs w:val="18"/>
                <w:lang w:val="ru-RU"/>
              </w:rPr>
            </w:pPr>
            <w:r w:rsidRPr="00750F3E">
              <w:rPr>
                <w:rFonts w:ascii="Sylfaen" w:hAnsi="Sylfaen" w:cs="Sylfaen"/>
                <w:sz w:val="18"/>
                <w:szCs w:val="18"/>
              </w:rPr>
              <w:t>24321380</w:t>
            </w:r>
          </w:p>
        </w:tc>
        <w:tc>
          <w:tcPr>
            <w:tcW w:w="1417" w:type="dxa"/>
            <w:vAlign w:val="center"/>
          </w:tcPr>
          <w:p w14:paraId="062D85B7" w14:textId="33E80448" w:rsidR="008F7115" w:rsidRPr="008F7142" w:rsidRDefault="008F7115" w:rsidP="008F7115">
            <w:pPr>
              <w:contextualSpacing/>
              <w:jc w:val="center"/>
              <w:rPr>
                <w:rFonts w:ascii="Sylfaen" w:hAnsi="Sylfaen"/>
                <w:b/>
                <w:sz w:val="20"/>
                <w:szCs w:val="20"/>
              </w:rPr>
            </w:pPr>
            <w:proofErr w:type="spellStart"/>
            <w:r w:rsidRPr="00BA0E5A">
              <w:rPr>
                <w:rFonts w:ascii="Sylfaen" w:hAnsi="Sylfaen"/>
                <w:sz w:val="18"/>
                <w:szCs w:val="18"/>
                <w:lang w:val="ru-RU"/>
              </w:rPr>
              <w:t>Կումոլ</w:t>
            </w:r>
            <w:proofErr w:type="spellEnd"/>
          </w:p>
        </w:tc>
        <w:tc>
          <w:tcPr>
            <w:tcW w:w="1134" w:type="dxa"/>
            <w:vAlign w:val="center"/>
          </w:tcPr>
          <w:p w14:paraId="1B6F669E" w14:textId="56D37005" w:rsidR="008F7115" w:rsidRDefault="008F7115" w:rsidP="008F7115">
            <w:pPr>
              <w:jc w:val="center"/>
              <w:rPr>
                <w:rFonts w:ascii="Sylfaen" w:hAnsi="Sylfaen" w:cs="Courier New"/>
              </w:rPr>
            </w:pPr>
          </w:p>
        </w:tc>
        <w:tc>
          <w:tcPr>
            <w:tcW w:w="4678" w:type="dxa"/>
          </w:tcPr>
          <w:p w14:paraId="64FD2A25" w14:textId="77777777" w:rsidR="008F7115" w:rsidRPr="008F7115" w:rsidRDefault="008F7115" w:rsidP="008F7115">
            <w:pPr>
              <w:rPr>
                <w:rFonts w:ascii="Sylfaen" w:hAnsi="Sylfaen" w:cs="Courier New"/>
                <w:b/>
                <w:sz w:val="18"/>
                <w:szCs w:val="18"/>
              </w:rPr>
            </w:pPr>
            <w:proofErr w:type="spellStart"/>
            <w:r w:rsidRPr="008F7115">
              <w:rPr>
                <w:rFonts w:ascii="Sylfaen" w:hAnsi="Sylfaen"/>
                <w:b/>
                <w:sz w:val="18"/>
                <w:szCs w:val="18"/>
              </w:rPr>
              <w:t>Կումոլ</w:t>
            </w:r>
            <w:proofErr w:type="spellEnd"/>
            <w:r w:rsidRPr="008F7115">
              <w:rPr>
                <w:rFonts w:ascii="Sylfaen" w:hAnsi="Sylfaen"/>
                <w:b/>
                <w:sz w:val="18"/>
                <w:szCs w:val="18"/>
              </w:rPr>
              <w:t xml:space="preserve"> C</w:t>
            </w:r>
            <w:r w:rsidRPr="008F7115">
              <w:rPr>
                <w:rFonts w:ascii="Sylfaen" w:hAnsi="Sylfaen"/>
                <w:b/>
                <w:sz w:val="18"/>
                <w:szCs w:val="18"/>
                <w:vertAlign w:val="subscript"/>
              </w:rPr>
              <w:t>9</w:t>
            </w:r>
            <w:r w:rsidRPr="008F7115">
              <w:rPr>
                <w:rFonts w:ascii="Sylfaen" w:hAnsi="Sylfaen"/>
                <w:b/>
                <w:sz w:val="18"/>
                <w:szCs w:val="18"/>
              </w:rPr>
              <w:t>H</w:t>
            </w:r>
            <w:r w:rsidRPr="008F7115">
              <w:rPr>
                <w:rFonts w:ascii="Sylfaen" w:hAnsi="Sylfaen"/>
                <w:b/>
                <w:sz w:val="18"/>
                <w:szCs w:val="18"/>
                <w:vertAlign w:val="subscript"/>
              </w:rPr>
              <w:t>12</w:t>
            </w:r>
          </w:p>
          <w:p w14:paraId="5F46BBE2"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w:t>
            </w:r>
            <w:r w:rsidRPr="008F7115">
              <w:rPr>
                <w:rFonts w:ascii="Sylfaen" w:hAnsi="Sylfaen"/>
                <w:bCs/>
                <w:sz w:val="18"/>
                <w:szCs w:val="18"/>
              </w:rPr>
              <w:t>9</w:t>
            </w:r>
            <w:r w:rsidRPr="008F7115">
              <w:rPr>
                <w:rFonts w:ascii="Sylfaen" w:hAnsi="Sylfaen"/>
                <w:bCs/>
                <w:sz w:val="18"/>
                <w:szCs w:val="18"/>
                <w:lang w:val="hy-AM"/>
              </w:rPr>
              <w:t>%</w:t>
            </w:r>
          </w:p>
          <w:p w14:paraId="37A2C344"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120.20 գ/մոլ</w:t>
            </w:r>
            <w:r w:rsidRPr="008F7115">
              <w:rPr>
                <w:rFonts w:ascii="Sylfaen" w:hAnsi="Sylfaen"/>
                <w:bCs/>
                <w:sz w:val="18"/>
                <w:szCs w:val="18"/>
                <w:lang w:val="hy-AM"/>
              </w:rPr>
              <w:cr/>
              <w:t>Ագրեգատային վիճակ – հեղուկ</w:t>
            </w:r>
          </w:p>
          <w:p w14:paraId="7A29CC5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Բեկման ցուցիչ - n20/D 1.4910  </w:t>
            </w:r>
          </w:p>
          <w:p w14:paraId="3090E7C5"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Եռման ջերմաստիճան – 152-154 °C</w:t>
            </w:r>
          </w:p>
          <w:p w14:paraId="42183307"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Հալման ջերմաստիճան – -96 °C</w:t>
            </w:r>
          </w:p>
          <w:p w14:paraId="356A71CE"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Խտություն -  0.864 գ/մլ   </w:t>
            </w:r>
          </w:p>
          <w:p w14:paraId="4F9CB2A4"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InChI - </w:t>
            </w:r>
            <w:r w:rsidRPr="008F7115">
              <w:rPr>
                <w:rFonts w:ascii="Sylfaen" w:hAnsi="Sylfaen"/>
                <w:bCs/>
                <w:sz w:val="18"/>
                <w:szCs w:val="18"/>
              </w:rPr>
              <w:t>1S/C9H12/c1-8(2)9-6-4-3-5-7-9/h3-8H,1-2H3</w:t>
            </w:r>
          </w:p>
          <w:p w14:paraId="1BC08A86" w14:textId="087D43BD" w:rsidR="008F7115" w:rsidRPr="008F7115" w:rsidRDefault="008F7115" w:rsidP="008F7115">
            <w:pPr>
              <w:rPr>
                <w:rFonts w:ascii="Sylfaen" w:hAnsi="Sylfaen"/>
                <w:b/>
                <w:sz w:val="18"/>
                <w:szCs w:val="18"/>
                <w:lang w:val="hy-AM"/>
              </w:rPr>
            </w:pPr>
            <w:r w:rsidRPr="008F7115">
              <w:rPr>
                <w:rFonts w:ascii="Sylfaen" w:hAnsi="Sylfaen"/>
                <w:bCs/>
                <w:sz w:val="18"/>
                <w:szCs w:val="18"/>
                <w:lang w:val="hy-AM"/>
              </w:rPr>
              <w:t>Կոդ InChI - RWGFKTVRMDUZSP-UHFFFAOYSA-</w:t>
            </w:r>
          </w:p>
        </w:tc>
        <w:tc>
          <w:tcPr>
            <w:tcW w:w="840" w:type="dxa"/>
            <w:vAlign w:val="center"/>
          </w:tcPr>
          <w:p w14:paraId="448F0953" w14:textId="39F19D90"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3E659C67"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5B2E00CB"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0EE162BC" w14:textId="2D77CB68"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2</w:t>
            </w:r>
          </w:p>
        </w:tc>
        <w:tc>
          <w:tcPr>
            <w:tcW w:w="1077" w:type="dxa"/>
            <w:vAlign w:val="center"/>
          </w:tcPr>
          <w:p w14:paraId="77958ADA" w14:textId="66C38183"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3EFCD51E" w14:textId="5A2BF4B8"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2</w:t>
            </w:r>
          </w:p>
        </w:tc>
        <w:tc>
          <w:tcPr>
            <w:tcW w:w="1280" w:type="dxa"/>
            <w:vAlign w:val="center"/>
          </w:tcPr>
          <w:p w14:paraId="0488A68F" w14:textId="710AB8ED"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2F656C92" w14:textId="77777777" w:rsidTr="006D368B">
        <w:trPr>
          <w:trHeight w:val="70"/>
        </w:trPr>
        <w:tc>
          <w:tcPr>
            <w:tcW w:w="723" w:type="dxa"/>
            <w:vAlign w:val="center"/>
          </w:tcPr>
          <w:p w14:paraId="00418065" w14:textId="66F904BD" w:rsidR="008F7115" w:rsidRDefault="008F7115" w:rsidP="008F7115">
            <w:pPr>
              <w:jc w:val="center"/>
              <w:rPr>
                <w:rFonts w:ascii="GHEA Grapalat" w:hAnsi="GHEA Grapalat"/>
                <w:sz w:val="18"/>
                <w:szCs w:val="18"/>
                <w:lang w:val="ru-RU"/>
              </w:rPr>
            </w:pPr>
            <w:r>
              <w:rPr>
                <w:rFonts w:ascii="GHEA Grapalat" w:hAnsi="GHEA Grapalat"/>
                <w:sz w:val="18"/>
                <w:szCs w:val="18"/>
                <w:lang w:val="ru-RU"/>
              </w:rPr>
              <w:lastRenderedPageBreak/>
              <w:t>33</w:t>
            </w:r>
          </w:p>
        </w:tc>
        <w:tc>
          <w:tcPr>
            <w:tcW w:w="1134" w:type="dxa"/>
            <w:vAlign w:val="center"/>
          </w:tcPr>
          <w:p w14:paraId="6BE74D8C" w14:textId="7A37A48B" w:rsidR="008F7115" w:rsidRPr="00235D47" w:rsidRDefault="008F7115" w:rsidP="008F7115">
            <w:pPr>
              <w:jc w:val="center"/>
              <w:rPr>
                <w:rFonts w:ascii="Sylfaen" w:hAnsi="Sylfaen" w:cs="Arial"/>
                <w:sz w:val="18"/>
                <w:szCs w:val="18"/>
                <w:lang w:val="ru-RU"/>
              </w:rPr>
            </w:pPr>
            <w:r w:rsidRPr="00750F3E">
              <w:rPr>
                <w:rFonts w:ascii="Sylfaen" w:hAnsi="Sylfaen" w:cs="Sylfaen"/>
                <w:sz w:val="18"/>
                <w:szCs w:val="18"/>
              </w:rPr>
              <w:t>24321550</w:t>
            </w:r>
            <w:r>
              <w:rPr>
                <w:rFonts w:ascii="Sylfaen" w:hAnsi="Sylfaen" w:cs="Sylfaen"/>
                <w:sz w:val="18"/>
                <w:szCs w:val="18"/>
              </w:rPr>
              <w:t xml:space="preserve"> </w:t>
            </w:r>
          </w:p>
        </w:tc>
        <w:tc>
          <w:tcPr>
            <w:tcW w:w="1417" w:type="dxa"/>
            <w:vAlign w:val="center"/>
          </w:tcPr>
          <w:p w14:paraId="2396F02B" w14:textId="5F5A6778" w:rsidR="008F7115" w:rsidRPr="008F7142" w:rsidRDefault="008F7115" w:rsidP="008F7115">
            <w:pPr>
              <w:contextualSpacing/>
              <w:jc w:val="center"/>
              <w:rPr>
                <w:rFonts w:ascii="Sylfaen" w:hAnsi="Sylfaen"/>
                <w:b/>
                <w:sz w:val="20"/>
                <w:szCs w:val="20"/>
              </w:rPr>
            </w:pPr>
            <w:proofErr w:type="spellStart"/>
            <w:r w:rsidRPr="00BA0E5A">
              <w:rPr>
                <w:rFonts w:ascii="Sylfaen" w:hAnsi="Sylfaen"/>
                <w:sz w:val="18"/>
                <w:szCs w:val="18"/>
                <w:lang w:val="ru-RU"/>
              </w:rPr>
              <w:t>Ացետոֆենոն</w:t>
            </w:r>
            <w:proofErr w:type="spellEnd"/>
          </w:p>
        </w:tc>
        <w:tc>
          <w:tcPr>
            <w:tcW w:w="1134" w:type="dxa"/>
            <w:vAlign w:val="center"/>
          </w:tcPr>
          <w:p w14:paraId="708870AB" w14:textId="489C6DEB" w:rsidR="008F7115" w:rsidRPr="008F7142" w:rsidRDefault="008F7115" w:rsidP="008F7115">
            <w:pPr>
              <w:jc w:val="center"/>
              <w:rPr>
                <w:rFonts w:ascii="Sylfaen" w:hAnsi="Sylfaen" w:cs="Courier New"/>
              </w:rPr>
            </w:pPr>
          </w:p>
        </w:tc>
        <w:tc>
          <w:tcPr>
            <w:tcW w:w="4678" w:type="dxa"/>
          </w:tcPr>
          <w:p w14:paraId="5B5DE213" w14:textId="77777777" w:rsidR="008F7115" w:rsidRPr="008F7115" w:rsidRDefault="008F7115" w:rsidP="008F7115">
            <w:pPr>
              <w:rPr>
                <w:rFonts w:ascii="Sylfaen" w:hAnsi="Sylfaen" w:cs="Courier New"/>
                <w:b/>
                <w:sz w:val="18"/>
                <w:szCs w:val="18"/>
                <w:lang w:val="hy-AM"/>
              </w:rPr>
            </w:pPr>
            <w:r w:rsidRPr="008F7115">
              <w:rPr>
                <w:rFonts w:ascii="Sylfaen" w:hAnsi="Sylfaen"/>
                <w:b/>
                <w:sz w:val="18"/>
                <w:szCs w:val="18"/>
                <w:lang w:val="hy-AM"/>
              </w:rPr>
              <w:t>Ացետոֆենոն CH3COC6H5</w:t>
            </w:r>
          </w:p>
          <w:p w14:paraId="3BB6DE4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99%</w:t>
            </w:r>
          </w:p>
          <w:p w14:paraId="717A086E"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120.15 գ/մոլ</w:t>
            </w:r>
            <w:r w:rsidRPr="008F7115">
              <w:rPr>
                <w:rFonts w:ascii="Sylfaen" w:hAnsi="Sylfaen"/>
                <w:bCs/>
                <w:sz w:val="18"/>
                <w:szCs w:val="18"/>
                <w:lang w:val="hy-AM"/>
              </w:rPr>
              <w:cr/>
              <w:t>Ագրեգատային վիճակ – հեղուկ</w:t>
            </w:r>
          </w:p>
          <w:p w14:paraId="71A25E77"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Խտություն -  1.030 գ/մլ   </w:t>
            </w:r>
          </w:p>
          <w:p w14:paraId="7D0EFAD4"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InChI - 1S/C8H8O/c1-7(9)8-5-3-2-4-6-8/h2-6H,1H3</w:t>
            </w:r>
          </w:p>
          <w:p w14:paraId="3D57422A" w14:textId="73162BDC" w:rsidR="008F7115" w:rsidRPr="000349AE" w:rsidRDefault="008F7115" w:rsidP="008F7115">
            <w:pPr>
              <w:rPr>
                <w:rFonts w:ascii="Sylfaen" w:hAnsi="Sylfaen"/>
                <w:bCs/>
                <w:sz w:val="18"/>
                <w:szCs w:val="18"/>
                <w:lang w:val="hy-AM"/>
              </w:rPr>
            </w:pPr>
            <w:r w:rsidRPr="008F7115">
              <w:rPr>
                <w:rFonts w:ascii="Sylfaen" w:hAnsi="Sylfaen"/>
                <w:bCs/>
                <w:sz w:val="18"/>
                <w:szCs w:val="18"/>
                <w:lang w:val="hy-AM"/>
              </w:rPr>
              <w:t>Կոդ InChI - KWOLFJPFCHCOCG-UHFFFAOYSA-N</w:t>
            </w:r>
          </w:p>
        </w:tc>
        <w:tc>
          <w:tcPr>
            <w:tcW w:w="840" w:type="dxa"/>
            <w:vAlign w:val="center"/>
          </w:tcPr>
          <w:p w14:paraId="57920A6A" w14:textId="1407960B"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18A67773"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454142AE"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73A7E71F" w14:textId="67C328A0"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0B5A8F45" w14:textId="754C5CEC"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C36F90C" w14:textId="63582C7B"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53FD16ED" w14:textId="43653E1B"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47817C06" w14:textId="77777777" w:rsidTr="006D368B">
        <w:trPr>
          <w:trHeight w:val="70"/>
        </w:trPr>
        <w:tc>
          <w:tcPr>
            <w:tcW w:w="723" w:type="dxa"/>
            <w:vAlign w:val="center"/>
          </w:tcPr>
          <w:p w14:paraId="7A5668BD" w14:textId="2A40490D" w:rsidR="008F7115" w:rsidRDefault="008F7115" w:rsidP="008F7115">
            <w:pPr>
              <w:jc w:val="center"/>
              <w:rPr>
                <w:rFonts w:ascii="GHEA Grapalat" w:hAnsi="GHEA Grapalat"/>
                <w:sz w:val="18"/>
                <w:szCs w:val="18"/>
                <w:lang w:val="ru-RU"/>
              </w:rPr>
            </w:pPr>
            <w:r>
              <w:rPr>
                <w:rFonts w:ascii="GHEA Grapalat" w:hAnsi="GHEA Grapalat"/>
                <w:sz w:val="18"/>
                <w:szCs w:val="18"/>
                <w:lang w:val="ru-RU"/>
              </w:rPr>
              <w:t>34</w:t>
            </w:r>
          </w:p>
        </w:tc>
        <w:tc>
          <w:tcPr>
            <w:tcW w:w="1134" w:type="dxa"/>
            <w:vAlign w:val="center"/>
          </w:tcPr>
          <w:p w14:paraId="5FFD1F48" w14:textId="7F3F451F"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24321390</w:t>
            </w:r>
          </w:p>
        </w:tc>
        <w:tc>
          <w:tcPr>
            <w:tcW w:w="1417" w:type="dxa"/>
            <w:vAlign w:val="center"/>
          </w:tcPr>
          <w:p w14:paraId="0CA5FA7B" w14:textId="268A3D17" w:rsidR="008F7115" w:rsidRPr="008F7142" w:rsidRDefault="008F7115" w:rsidP="008F7115">
            <w:pPr>
              <w:contextualSpacing/>
              <w:jc w:val="center"/>
              <w:rPr>
                <w:rFonts w:ascii="Sylfaen" w:hAnsi="Sylfaen"/>
                <w:b/>
                <w:sz w:val="20"/>
                <w:szCs w:val="20"/>
              </w:rPr>
            </w:pPr>
            <w:r w:rsidRPr="00BA0E5A">
              <w:rPr>
                <w:rFonts w:ascii="Sylfaen" w:hAnsi="Sylfaen"/>
                <w:sz w:val="18"/>
                <w:szCs w:val="18"/>
                <w:lang w:val="ru-RU"/>
              </w:rPr>
              <w:t>Ն-</w:t>
            </w:r>
            <w:proofErr w:type="spellStart"/>
            <w:r w:rsidRPr="00BA0E5A">
              <w:rPr>
                <w:rFonts w:ascii="Sylfaen" w:hAnsi="Sylfaen"/>
                <w:sz w:val="18"/>
                <w:szCs w:val="18"/>
                <w:lang w:val="ru-RU"/>
              </w:rPr>
              <w:t>Բութանոլ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p>
        </w:tc>
        <w:tc>
          <w:tcPr>
            <w:tcW w:w="1134" w:type="dxa"/>
            <w:vAlign w:val="center"/>
          </w:tcPr>
          <w:p w14:paraId="5686F4AF" w14:textId="73D32EC5" w:rsidR="008F7115" w:rsidRDefault="008F7115" w:rsidP="008F7115">
            <w:pPr>
              <w:jc w:val="center"/>
              <w:rPr>
                <w:rFonts w:ascii="Sylfaen" w:hAnsi="Sylfaen" w:cs="Courier New"/>
                <w:lang w:val="hy-AM"/>
              </w:rPr>
            </w:pPr>
          </w:p>
        </w:tc>
        <w:tc>
          <w:tcPr>
            <w:tcW w:w="4678" w:type="dxa"/>
          </w:tcPr>
          <w:p w14:paraId="0798DD33" w14:textId="77777777" w:rsidR="008F7115" w:rsidRPr="008F7115" w:rsidRDefault="008F7115" w:rsidP="008F7115">
            <w:pPr>
              <w:rPr>
                <w:rFonts w:ascii="Sylfaen" w:hAnsi="Sylfaen"/>
                <w:b/>
                <w:sz w:val="18"/>
                <w:szCs w:val="18"/>
                <w:lang w:val="hy-AM"/>
              </w:rPr>
            </w:pPr>
            <w:r w:rsidRPr="008F7115">
              <w:rPr>
                <w:rFonts w:ascii="Sylfaen" w:hAnsi="Sylfaen"/>
                <w:b/>
                <w:sz w:val="18"/>
                <w:szCs w:val="18"/>
                <w:lang w:val="hy-AM"/>
              </w:rPr>
              <w:t>ն-Բութանոլ</w:t>
            </w:r>
          </w:p>
          <w:p w14:paraId="1265B9AA" w14:textId="1C11DFEE"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63906B4C" w14:textId="4FD35C65"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367139D2"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30C406C1"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B43EF4E" w14:textId="44FA65C8"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8407155" w14:textId="0D95BDE0"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4B48963B" w14:textId="48AF4B44"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3AB832CB" w14:textId="1E0C5BC4"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26A2158D" w14:textId="77777777" w:rsidTr="006D368B">
        <w:trPr>
          <w:trHeight w:val="70"/>
        </w:trPr>
        <w:tc>
          <w:tcPr>
            <w:tcW w:w="723" w:type="dxa"/>
            <w:vAlign w:val="center"/>
          </w:tcPr>
          <w:p w14:paraId="601C08A6" w14:textId="205651C1" w:rsidR="008F7115" w:rsidRDefault="008F7115" w:rsidP="008F7115">
            <w:pPr>
              <w:jc w:val="center"/>
              <w:rPr>
                <w:rFonts w:ascii="GHEA Grapalat" w:hAnsi="GHEA Grapalat"/>
                <w:sz w:val="18"/>
                <w:szCs w:val="18"/>
                <w:lang w:val="ru-RU"/>
              </w:rPr>
            </w:pPr>
            <w:r>
              <w:rPr>
                <w:rFonts w:ascii="GHEA Grapalat" w:hAnsi="GHEA Grapalat"/>
                <w:sz w:val="18"/>
                <w:szCs w:val="18"/>
                <w:lang w:val="ru-RU"/>
              </w:rPr>
              <w:t>35</w:t>
            </w:r>
          </w:p>
        </w:tc>
        <w:tc>
          <w:tcPr>
            <w:tcW w:w="1134" w:type="dxa"/>
            <w:vAlign w:val="center"/>
          </w:tcPr>
          <w:p w14:paraId="2E84A571" w14:textId="2A8B2E02" w:rsidR="008F7115" w:rsidRPr="00235D47" w:rsidRDefault="008F7115" w:rsidP="008F7115">
            <w:pPr>
              <w:jc w:val="center"/>
              <w:rPr>
                <w:rFonts w:ascii="Sylfaen" w:hAnsi="Sylfaen" w:cs="Arial"/>
                <w:sz w:val="18"/>
                <w:szCs w:val="18"/>
                <w:lang w:val="ru-RU"/>
              </w:rPr>
            </w:pPr>
            <w:r w:rsidRPr="00791409">
              <w:rPr>
                <w:rFonts w:ascii="Sylfaen" w:hAnsi="Sylfaen" w:cs="Sylfaen"/>
                <w:sz w:val="18"/>
                <w:szCs w:val="18"/>
              </w:rPr>
              <w:t>33691849</w:t>
            </w:r>
          </w:p>
        </w:tc>
        <w:tc>
          <w:tcPr>
            <w:tcW w:w="1417" w:type="dxa"/>
            <w:vAlign w:val="center"/>
          </w:tcPr>
          <w:p w14:paraId="31CBB16D" w14:textId="5BA265AB" w:rsidR="008F7115" w:rsidRDefault="008F7115" w:rsidP="008F7115">
            <w:pPr>
              <w:contextualSpacing/>
              <w:jc w:val="center"/>
              <w:rPr>
                <w:rFonts w:ascii="Sylfaen" w:hAnsi="Sylfaen"/>
                <w:b/>
                <w:sz w:val="20"/>
                <w:szCs w:val="20"/>
                <w:lang w:val="hy-AM"/>
              </w:rPr>
            </w:pPr>
            <w:proofErr w:type="spellStart"/>
            <w:r w:rsidRPr="00BA0E5A">
              <w:rPr>
                <w:rFonts w:ascii="Sylfaen" w:hAnsi="Sylfaen"/>
                <w:sz w:val="18"/>
                <w:szCs w:val="18"/>
                <w:lang w:val="ru-RU"/>
              </w:rPr>
              <w:t>Ացետոն</w:t>
            </w:r>
            <w:proofErr w:type="spellEnd"/>
          </w:p>
        </w:tc>
        <w:tc>
          <w:tcPr>
            <w:tcW w:w="1134" w:type="dxa"/>
            <w:vAlign w:val="center"/>
          </w:tcPr>
          <w:p w14:paraId="6E62601C" w14:textId="07B62B23" w:rsidR="008F7115" w:rsidRDefault="008F7115" w:rsidP="008F7115">
            <w:pPr>
              <w:jc w:val="center"/>
              <w:rPr>
                <w:rFonts w:ascii="Sylfaen" w:hAnsi="Sylfaen" w:cs="Courier New"/>
                <w:lang w:val="hy-AM"/>
              </w:rPr>
            </w:pPr>
          </w:p>
        </w:tc>
        <w:tc>
          <w:tcPr>
            <w:tcW w:w="4678" w:type="dxa"/>
          </w:tcPr>
          <w:p w14:paraId="1EF6E150" w14:textId="77777777" w:rsidR="008F7115" w:rsidRPr="008F7115" w:rsidRDefault="008F7115" w:rsidP="008F7115">
            <w:pPr>
              <w:rPr>
                <w:rFonts w:ascii="Sylfaen" w:hAnsi="Sylfaen"/>
                <w:b/>
                <w:sz w:val="18"/>
                <w:szCs w:val="18"/>
              </w:rPr>
            </w:pPr>
            <w:proofErr w:type="spellStart"/>
            <w:r w:rsidRPr="008F7115">
              <w:rPr>
                <w:rFonts w:ascii="Sylfaen" w:hAnsi="Sylfaen"/>
                <w:b/>
                <w:sz w:val="18"/>
                <w:szCs w:val="18"/>
              </w:rPr>
              <w:t>Ացետոն</w:t>
            </w:r>
            <w:proofErr w:type="spellEnd"/>
          </w:p>
          <w:p w14:paraId="4F0E173E" w14:textId="2E2F35C2" w:rsidR="008F7115" w:rsidRPr="008F7115" w:rsidRDefault="008F7115" w:rsidP="008F7115">
            <w:pPr>
              <w:rPr>
                <w:rFonts w:ascii="Sylfaen" w:hAnsi="Sylfaen"/>
                <w:bCs/>
                <w:sz w:val="18"/>
                <w:szCs w:val="18"/>
                <w:lang w:val="ru-RU"/>
              </w:rPr>
            </w:pPr>
            <w:r w:rsidRPr="008F7115">
              <w:rPr>
                <w:rFonts w:ascii="Sylfaen" w:hAnsi="Sylfaen"/>
                <w:bCs/>
                <w:sz w:val="18"/>
                <w:szCs w:val="18"/>
                <w:lang w:val="hy-AM"/>
              </w:rPr>
              <w:t>Քիմիապես մաքուր</w:t>
            </w:r>
          </w:p>
        </w:tc>
        <w:tc>
          <w:tcPr>
            <w:tcW w:w="840" w:type="dxa"/>
            <w:vAlign w:val="center"/>
          </w:tcPr>
          <w:p w14:paraId="6A9E9623" w14:textId="76AA3C8E" w:rsidR="008F7115" w:rsidRDefault="008F7115" w:rsidP="008F7115">
            <w:pPr>
              <w:jc w:val="center"/>
              <w:rPr>
                <w:rFonts w:ascii="Sylfaen" w:hAnsi="Sylfaen" w:cs="Tahoma"/>
                <w:lang w:val="hy-AM"/>
              </w:rPr>
            </w:pPr>
            <w:r w:rsidRPr="00BA0E5A">
              <w:rPr>
                <w:rFonts w:ascii="Sylfaen" w:hAnsi="Sylfaen"/>
                <w:sz w:val="18"/>
                <w:szCs w:val="18"/>
                <w:lang w:val="ru-RU"/>
              </w:rPr>
              <w:t>լ</w:t>
            </w:r>
          </w:p>
        </w:tc>
        <w:tc>
          <w:tcPr>
            <w:tcW w:w="577" w:type="dxa"/>
            <w:vAlign w:val="center"/>
          </w:tcPr>
          <w:p w14:paraId="60F2BD24"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5B4EF4A7"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7F0C9E0E" w14:textId="551F7376"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5</w:t>
            </w:r>
          </w:p>
        </w:tc>
        <w:tc>
          <w:tcPr>
            <w:tcW w:w="1077" w:type="dxa"/>
            <w:vAlign w:val="center"/>
          </w:tcPr>
          <w:p w14:paraId="221874CD" w14:textId="44A202D5"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F459DBD" w14:textId="07E74EB7" w:rsidR="008F7115" w:rsidRDefault="008F7115" w:rsidP="008F7115">
            <w:pPr>
              <w:jc w:val="center"/>
              <w:rPr>
                <w:rFonts w:ascii="GHEA Grapalat" w:hAnsi="GHEA Grapalat"/>
                <w:b/>
                <w:bCs/>
                <w:sz w:val="18"/>
                <w:szCs w:val="18"/>
                <w:lang w:val="ru-RU"/>
              </w:rPr>
            </w:pPr>
            <w:r w:rsidRPr="00BA0E5A">
              <w:rPr>
                <w:rFonts w:ascii="Sylfaen" w:hAnsi="Sylfaen"/>
                <w:sz w:val="18"/>
                <w:szCs w:val="18"/>
                <w:lang w:val="ru-RU"/>
              </w:rPr>
              <w:t>5</w:t>
            </w:r>
          </w:p>
        </w:tc>
        <w:tc>
          <w:tcPr>
            <w:tcW w:w="1280" w:type="dxa"/>
            <w:vAlign w:val="center"/>
          </w:tcPr>
          <w:p w14:paraId="4CC11727" w14:textId="5B292C64"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7BD8B80F" w14:textId="77777777" w:rsidTr="006D368B">
        <w:trPr>
          <w:trHeight w:val="70"/>
        </w:trPr>
        <w:tc>
          <w:tcPr>
            <w:tcW w:w="723" w:type="dxa"/>
            <w:vAlign w:val="center"/>
          </w:tcPr>
          <w:p w14:paraId="51585F3F" w14:textId="00232CFD" w:rsidR="008F7115" w:rsidRDefault="008F7115" w:rsidP="008F7115">
            <w:pPr>
              <w:jc w:val="center"/>
              <w:rPr>
                <w:rFonts w:ascii="GHEA Grapalat" w:hAnsi="GHEA Grapalat"/>
                <w:sz w:val="18"/>
                <w:szCs w:val="18"/>
                <w:lang w:val="ru-RU"/>
              </w:rPr>
            </w:pPr>
            <w:r>
              <w:rPr>
                <w:rFonts w:ascii="GHEA Grapalat" w:hAnsi="GHEA Grapalat"/>
                <w:sz w:val="18"/>
                <w:szCs w:val="18"/>
                <w:lang w:val="ru-RU"/>
              </w:rPr>
              <w:t>36</w:t>
            </w:r>
          </w:p>
        </w:tc>
        <w:tc>
          <w:tcPr>
            <w:tcW w:w="1134" w:type="dxa"/>
            <w:vAlign w:val="center"/>
          </w:tcPr>
          <w:p w14:paraId="464AE687" w14:textId="77777777" w:rsidR="008F7115" w:rsidRPr="00235D47" w:rsidRDefault="008F7115" w:rsidP="008F7115">
            <w:pPr>
              <w:jc w:val="center"/>
              <w:rPr>
                <w:rFonts w:ascii="Sylfaen" w:hAnsi="Sylfaen" w:cs="Arial"/>
                <w:sz w:val="18"/>
                <w:szCs w:val="18"/>
                <w:lang w:val="ru-RU"/>
              </w:rPr>
            </w:pPr>
          </w:p>
        </w:tc>
        <w:tc>
          <w:tcPr>
            <w:tcW w:w="1417" w:type="dxa"/>
            <w:vAlign w:val="center"/>
          </w:tcPr>
          <w:p w14:paraId="427A9F6F" w14:textId="65201112" w:rsidR="008F7115" w:rsidRPr="008F7142" w:rsidRDefault="008F7115" w:rsidP="008F7115">
            <w:pPr>
              <w:contextualSpacing/>
              <w:jc w:val="center"/>
              <w:rPr>
                <w:rFonts w:ascii="Sylfaen" w:hAnsi="Sylfaen"/>
                <w:b/>
                <w:sz w:val="20"/>
                <w:szCs w:val="20"/>
              </w:rPr>
            </w:pPr>
            <w:proofErr w:type="spellStart"/>
            <w:r w:rsidRPr="0083580C">
              <w:rPr>
                <w:rFonts w:ascii="Sylfaen" w:hAnsi="Sylfaen"/>
                <w:sz w:val="18"/>
                <w:szCs w:val="18"/>
                <w:lang w:val="ru-RU"/>
              </w:rPr>
              <w:t>Ֆլուորեսցեին</w:t>
            </w:r>
            <w:proofErr w:type="spellEnd"/>
            <w:r w:rsidRPr="0083580C">
              <w:rPr>
                <w:rFonts w:ascii="Sylfaen" w:hAnsi="Sylfaen"/>
                <w:sz w:val="18"/>
                <w:szCs w:val="18"/>
                <w:lang w:val="ru-RU"/>
              </w:rPr>
              <w:t xml:space="preserve"> </w:t>
            </w:r>
            <w:r>
              <w:rPr>
                <w:rFonts w:ascii="Sylfaen" w:hAnsi="Sylfaen"/>
                <w:sz w:val="18"/>
                <w:szCs w:val="18"/>
                <w:lang w:val="ru-RU"/>
              </w:rPr>
              <w:t>1g</w:t>
            </w:r>
          </w:p>
        </w:tc>
        <w:tc>
          <w:tcPr>
            <w:tcW w:w="1134" w:type="dxa"/>
            <w:vAlign w:val="center"/>
          </w:tcPr>
          <w:p w14:paraId="75434FB8" w14:textId="78ED7AFB" w:rsidR="008F7115" w:rsidRDefault="008F7115" w:rsidP="008F7115">
            <w:pPr>
              <w:jc w:val="center"/>
              <w:rPr>
                <w:rFonts w:ascii="Sylfaen" w:hAnsi="Sylfaen" w:cs="Courier New"/>
              </w:rPr>
            </w:pPr>
          </w:p>
        </w:tc>
        <w:tc>
          <w:tcPr>
            <w:tcW w:w="4678" w:type="dxa"/>
          </w:tcPr>
          <w:p w14:paraId="5F3640F9" w14:textId="77777777" w:rsidR="008F7115" w:rsidRPr="008F7115" w:rsidRDefault="008F7115" w:rsidP="008F7115">
            <w:pPr>
              <w:rPr>
                <w:rFonts w:ascii="Sylfaen" w:hAnsi="Sylfaen" w:cs="Courier New"/>
                <w:b/>
                <w:sz w:val="18"/>
                <w:szCs w:val="18"/>
                <w:lang w:val="hy-AM"/>
              </w:rPr>
            </w:pPr>
            <w:r w:rsidRPr="008F7115">
              <w:rPr>
                <w:rFonts w:ascii="Sylfaen" w:hAnsi="Sylfaen"/>
                <w:b/>
                <w:sz w:val="18"/>
                <w:szCs w:val="18"/>
                <w:lang w:val="hy-AM"/>
              </w:rPr>
              <w:t>Ֆլուորեսցեին C</w:t>
            </w:r>
            <w:r w:rsidRPr="008F7115">
              <w:rPr>
                <w:rFonts w:ascii="Sylfaen" w:hAnsi="Sylfaen"/>
                <w:b/>
                <w:sz w:val="18"/>
                <w:szCs w:val="18"/>
                <w:vertAlign w:val="subscript"/>
                <w:lang w:val="hy-AM"/>
              </w:rPr>
              <w:t>20</w:t>
            </w:r>
            <w:r w:rsidRPr="008F7115">
              <w:rPr>
                <w:rFonts w:ascii="Sylfaen" w:hAnsi="Sylfaen"/>
                <w:b/>
                <w:sz w:val="18"/>
                <w:szCs w:val="18"/>
                <w:lang w:val="hy-AM"/>
              </w:rPr>
              <w:t>H</w:t>
            </w:r>
            <w:r w:rsidRPr="008F7115">
              <w:rPr>
                <w:rFonts w:ascii="Sylfaen" w:hAnsi="Sylfaen"/>
                <w:b/>
                <w:sz w:val="18"/>
                <w:szCs w:val="18"/>
                <w:vertAlign w:val="subscript"/>
                <w:lang w:val="hy-AM"/>
              </w:rPr>
              <w:t>12</w:t>
            </w:r>
            <w:r w:rsidRPr="008F7115">
              <w:rPr>
                <w:rFonts w:ascii="Sylfaen" w:hAnsi="Sylfaen"/>
                <w:b/>
                <w:sz w:val="18"/>
                <w:szCs w:val="18"/>
                <w:lang w:val="hy-AM"/>
              </w:rPr>
              <w:t>O</w:t>
            </w:r>
            <w:r w:rsidRPr="008F7115">
              <w:rPr>
                <w:rFonts w:ascii="Sylfaen" w:hAnsi="Sylfaen"/>
                <w:b/>
                <w:sz w:val="18"/>
                <w:szCs w:val="18"/>
                <w:vertAlign w:val="subscript"/>
                <w:lang w:val="hy-AM"/>
              </w:rPr>
              <w:t>5</w:t>
            </w:r>
          </w:p>
          <w:p w14:paraId="3F676F9E"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մակարդակը – 100</w:t>
            </w:r>
          </w:p>
          <w:p w14:paraId="7E31CE18"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99%</w:t>
            </w:r>
          </w:p>
          <w:p w14:paraId="57BC7CC8"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332.31գ/մոլ</w:t>
            </w:r>
            <w:r w:rsidRPr="008F7115">
              <w:rPr>
                <w:rFonts w:ascii="Sylfaen" w:hAnsi="Sylfaen"/>
                <w:bCs/>
                <w:sz w:val="18"/>
                <w:szCs w:val="18"/>
                <w:lang w:val="hy-AM"/>
              </w:rPr>
              <w:cr/>
              <w:t>Ագրեգատային վիճակ – փոշի</w:t>
            </w:r>
          </w:p>
          <w:p w14:paraId="750BED7A"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InChI - </w:t>
            </w:r>
            <w:r w:rsidRPr="008F7115">
              <w:rPr>
                <w:rFonts w:ascii="Sylfaen" w:hAnsi="Sylfaen"/>
                <w:bCs/>
                <w:sz w:val="18"/>
                <w:szCs w:val="18"/>
              </w:rPr>
              <w:t>1S/C20H12O5/c21-11-5-7-15-17(9-11)24-18-10-12(22)6-8-16(18)20(15)14-4-2-1-3-13(14)19(23)25-20/h1-10,21-22H</w:t>
            </w:r>
          </w:p>
          <w:p w14:paraId="65A265F1"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Կոդ InChI - GNBHRKFJIUUOQI-UHFFFAOYSA-N</w:t>
            </w:r>
          </w:p>
          <w:p w14:paraId="3256435A" w14:textId="487F1B4D" w:rsidR="008F7115" w:rsidRPr="000349AE" w:rsidRDefault="008F7115" w:rsidP="008F7115">
            <w:pPr>
              <w:rPr>
                <w:rFonts w:ascii="Sylfaen" w:hAnsi="Sylfaen" w:cs="Courier New"/>
                <w:sz w:val="18"/>
                <w:szCs w:val="18"/>
                <w:lang w:val="hy-AM"/>
              </w:rPr>
            </w:pPr>
            <w:r w:rsidRPr="000349AE">
              <w:rPr>
                <w:rFonts w:ascii="Sylfaen" w:hAnsi="Sylfaen"/>
                <w:bCs/>
                <w:sz w:val="18"/>
                <w:szCs w:val="18"/>
                <w:lang w:val="hy-AM"/>
              </w:rPr>
              <w:t xml:space="preserve">Փաթեթավորումը՝ </w:t>
            </w:r>
            <w:r w:rsidRPr="000349AE">
              <w:rPr>
                <w:rFonts w:ascii="Sylfaen" w:hAnsi="Sylfaen" w:cs="Courier New"/>
                <w:sz w:val="18"/>
                <w:szCs w:val="18"/>
                <w:lang w:val="hy-AM"/>
              </w:rPr>
              <w:t>1</w:t>
            </w:r>
            <w:r w:rsidRPr="008F7115">
              <w:rPr>
                <w:rFonts w:ascii="Sylfaen" w:hAnsi="Sylfaen" w:cs="Courier New"/>
                <w:sz w:val="18"/>
                <w:szCs w:val="18"/>
                <w:lang w:val="hy-AM"/>
              </w:rPr>
              <w:t>գ</w:t>
            </w:r>
          </w:p>
        </w:tc>
        <w:tc>
          <w:tcPr>
            <w:tcW w:w="840" w:type="dxa"/>
            <w:vAlign w:val="center"/>
          </w:tcPr>
          <w:p w14:paraId="326290C3" w14:textId="3F2E93EB" w:rsidR="008F7115" w:rsidRDefault="008F7115" w:rsidP="008F7115">
            <w:pPr>
              <w:jc w:val="center"/>
              <w:rPr>
                <w:lang w:val="hy-AM"/>
              </w:rPr>
            </w:pPr>
            <w:proofErr w:type="spellStart"/>
            <w:r>
              <w:rPr>
                <w:rFonts w:ascii="Sylfaen" w:hAnsi="Sylfaen"/>
                <w:sz w:val="18"/>
                <w:szCs w:val="18"/>
                <w:lang w:val="ru-RU"/>
              </w:rPr>
              <w:t>հատ</w:t>
            </w:r>
            <w:proofErr w:type="spellEnd"/>
          </w:p>
        </w:tc>
        <w:tc>
          <w:tcPr>
            <w:tcW w:w="577" w:type="dxa"/>
            <w:vAlign w:val="center"/>
          </w:tcPr>
          <w:p w14:paraId="0A58641B"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7C051C6C"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B205969" w14:textId="329D4C7C"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2</w:t>
            </w:r>
          </w:p>
        </w:tc>
        <w:tc>
          <w:tcPr>
            <w:tcW w:w="1077" w:type="dxa"/>
            <w:vAlign w:val="center"/>
          </w:tcPr>
          <w:p w14:paraId="53130CDA" w14:textId="165371A9"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CE0DCD7" w14:textId="4FC3823E" w:rsidR="008F7115" w:rsidRDefault="008F7115" w:rsidP="008F7115">
            <w:pPr>
              <w:jc w:val="center"/>
              <w:rPr>
                <w:rFonts w:ascii="GHEA Grapalat" w:hAnsi="GHEA Grapalat"/>
                <w:b/>
                <w:bCs/>
                <w:sz w:val="18"/>
                <w:szCs w:val="18"/>
                <w:lang w:val="ru-RU"/>
              </w:rPr>
            </w:pPr>
            <w:r>
              <w:rPr>
                <w:rFonts w:ascii="Sylfaen" w:hAnsi="Sylfaen"/>
                <w:sz w:val="18"/>
                <w:szCs w:val="18"/>
                <w:lang w:val="ru-RU"/>
              </w:rPr>
              <w:t>2</w:t>
            </w:r>
          </w:p>
        </w:tc>
        <w:tc>
          <w:tcPr>
            <w:tcW w:w="1280" w:type="dxa"/>
            <w:vAlign w:val="center"/>
          </w:tcPr>
          <w:p w14:paraId="7984EF2E" w14:textId="5598EF63"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61477220" w14:textId="77777777" w:rsidTr="006D368B">
        <w:trPr>
          <w:trHeight w:val="70"/>
        </w:trPr>
        <w:tc>
          <w:tcPr>
            <w:tcW w:w="723" w:type="dxa"/>
            <w:vAlign w:val="center"/>
          </w:tcPr>
          <w:p w14:paraId="487CB383" w14:textId="1A3BC645" w:rsidR="008F7115" w:rsidRDefault="008F7115" w:rsidP="008F7115">
            <w:pPr>
              <w:jc w:val="center"/>
              <w:rPr>
                <w:rFonts w:ascii="GHEA Grapalat" w:hAnsi="GHEA Grapalat"/>
                <w:sz w:val="18"/>
                <w:szCs w:val="18"/>
                <w:lang w:val="ru-RU"/>
              </w:rPr>
            </w:pPr>
            <w:r>
              <w:rPr>
                <w:rFonts w:ascii="GHEA Grapalat" w:hAnsi="GHEA Grapalat"/>
                <w:sz w:val="18"/>
                <w:szCs w:val="18"/>
                <w:lang w:val="ru-RU"/>
              </w:rPr>
              <w:t>37</w:t>
            </w:r>
          </w:p>
        </w:tc>
        <w:tc>
          <w:tcPr>
            <w:tcW w:w="1134" w:type="dxa"/>
            <w:vAlign w:val="center"/>
          </w:tcPr>
          <w:p w14:paraId="72FF796F" w14:textId="0231F9AC" w:rsidR="008F7115" w:rsidRPr="00235D47" w:rsidRDefault="008F7115" w:rsidP="008F7115">
            <w:pPr>
              <w:jc w:val="center"/>
              <w:rPr>
                <w:rFonts w:ascii="Sylfaen" w:hAnsi="Sylfaen" w:cs="Arial"/>
                <w:sz w:val="18"/>
                <w:szCs w:val="18"/>
                <w:lang w:val="ru-RU"/>
              </w:rPr>
            </w:pPr>
            <w:r w:rsidRPr="008B5EC1">
              <w:rPr>
                <w:rFonts w:ascii="Sylfaen" w:hAnsi="Sylfaen" w:cs="Sylfaen"/>
                <w:sz w:val="18"/>
                <w:szCs w:val="18"/>
              </w:rPr>
              <w:t>33651244</w:t>
            </w:r>
          </w:p>
        </w:tc>
        <w:tc>
          <w:tcPr>
            <w:tcW w:w="1417" w:type="dxa"/>
            <w:vAlign w:val="center"/>
          </w:tcPr>
          <w:p w14:paraId="4DE29727" w14:textId="5243DC3A" w:rsidR="008F7115" w:rsidRPr="008F7142" w:rsidRDefault="008F7115" w:rsidP="008F7115">
            <w:pPr>
              <w:contextualSpacing/>
              <w:jc w:val="center"/>
              <w:rPr>
                <w:rFonts w:ascii="Sylfaen" w:hAnsi="Sylfaen"/>
                <w:b/>
                <w:sz w:val="20"/>
                <w:szCs w:val="20"/>
              </w:rPr>
            </w:pPr>
            <w:proofErr w:type="spellStart"/>
            <w:r w:rsidRPr="0083580C">
              <w:rPr>
                <w:rFonts w:ascii="Sylfaen" w:hAnsi="Sylfaen"/>
                <w:sz w:val="18"/>
                <w:szCs w:val="18"/>
                <w:lang w:val="ru-RU"/>
              </w:rPr>
              <w:t>Գուանին</w:t>
            </w:r>
            <w:proofErr w:type="spellEnd"/>
            <w:r w:rsidRPr="0083580C">
              <w:rPr>
                <w:rFonts w:ascii="Sylfaen" w:hAnsi="Sylfaen"/>
                <w:sz w:val="18"/>
                <w:szCs w:val="18"/>
                <w:lang w:val="ru-RU"/>
              </w:rPr>
              <w:t xml:space="preserve"> </w:t>
            </w:r>
            <w:r>
              <w:rPr>
                <w:rFonts w:ascii="Sylfaen" w:hAnsi="Sylfaen"/>
                <w:sz w:val="18"/>
                <w:szCs w:val="18"/>
                <w:lang w:val="ru-RU"/>
              </w:rPr>
              <w:t>10g</w:t>
            </w:r>
          </w:p>
        </w:tc>
        <w:tc>
          <w:tcPr>
            <w:tcW w:w="1134" w:type="dxa"/>
            <w:vAlign w:val="center"/>
          </w:tcPr>
          <w:p w14:paraId="08CD8884" w14:textId="63BAE195" w:rsidR="008F7115" w:rsidRDefault="008F7115" w:rsidP="008F7115">
            <w:pPr>
              <w:jc w:val="center"/>
              <w:rPr>
                <w:rFonts w:ascii="Sylfaen" w:hAnsi="Sylfaen" w:cs="Courier New"/>
              </w:rPr>
            </w:pPr>
          </w:p>
        </w:tc>
        <w:tc>
          <w:tcPr>
            <w:tcW w:w="4678" w:type="dxa"/>
          </w:tcPr>
          <w:p w14:paraId="4008B806" w14:textId="77777777" w:rsidR="008F7115" w:rsidRPr="008F7115" w:rsidRDefault="008F7115" w:rsidP="008F7115">
            <w:pPr>
              <w:rPr>
                <w:rFonts w:ascii="Sylfaen" w:hAnsi="Sylfaen" w:cs="Courier New"/>
                <w:b/>
                <w:sz w:val="18"/>
                <w:szCs w:val="18"/>
                <w:lang w:val="hy-AM"/>
              </w:rPr>
            </w:pPr>
            <w:r w:rsidRPr="008F7115">
              <w:rPr>
                <w:rFonts w:ascii="Sylfaen" w:hAnsi="Sylfaen"/>
                <w:b/>
                <w:sz w:val="18"/>
                <w:szCs w:val="18"/>
                <w:lang w:val="hy-AM"/>
              </w:rPr>
              <w:t xml:space="preserve">Գուանին </w:t>
            </w:r>
            <w:r w:rsidRPr="008F7115">
              <w:rPr>
                <w:rFonts w:ascii="Sylfaen" w:hAnsi="Sylfaen"/>
                <w:b/>
                <w:sz w:val="18"/>
                <w:szCs w:val="18"/>
              </w:rPr>
              <w:t>C</w:t>
            </w:r>
            <w:r w:rsidRPr="008F7115">
              <w:rPr>
                <w:rFonts w:ascii="Sylfaen" w:hAnsi="Sylfaen"/>
                <w:b/>
                <w:sz w:val="18"/>
                <w:szCs w:val="18"/>
                <w:vertAlign w:val="subscript"/>
              </w:rPr>
              <w:t>5</w:t>
            </w:r>
            <w:r w:rsidRPr="008F7115">
              <w:rPr>
                <w:rFonts w:ascii="Sylfaen" w:hAnsi="Sylfaen"/>
                <w:b/>
                <w:sz w:val="18"/>
                <w:szCs w:val="18"/>
              </w:rPr>
              <w:t>H</w:t>
            </w:r>
            <w:r w:rsidRPr="008F7115">
              <w:rPr>
                <w:rFonts w:ascii="Sylfaen" w:hAnsi="Sylfaen"/>
                <w:b/>
                <w:sz w:val="18"/>
                <w:szCs w:val="18"/>
                <w:vertAlign w:val="subscript"/>
              </w:rPr>
              <w:t>5</w:t>
            </w:r>
            <w:r w:rsidRPr="008F7115">
              <w:rPr>
                <w:rFonts w:ascii="Sylfaen" w:hAnsi="Sylfaen"/>
                <w:b/>
                <w:sz w:val="18"/>
                <w:szCs w:val="18"/>
              </w:rPr>
              <w:t>N</w:t>
            </w:r>
            <w:r w:rsidRPr="008F7115">
              <w:rPr>
                <w:rFonts w:ascii="Sylfaen" w:hAnsi="Sylfaen"/>
                <w:b/>
                <w:sz w:val="18"/>
                <w:szCs w:val="18"/>
                <w:vertAlign w:val="subscript"/>
              </w:rPr>
              <w:t>5</w:t>
            </w:r>
            <w:r w:rsidRPr="008F7115">
              <w:rPr>
                <w:rFonts w:ascii="Sylfaen" w:hAnsi="Sylfaen"/>
                <w:b/>
                <w:sz w:val="18"/>
                <w:szCs w:val="18"/>
              </w:rPr>
              <w:t>O</w:t>
            </w:r>
          </w:p>
          <w:p w14:paraId="29888823"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մակարդակը – 200</w:t>
            </w:r>
          </w:p>
          <w:p w14:paraId="75DB64E7"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98%</w:t>
            </w:r>
          </w:p>
          <w:p w14:paraId="7CBAE8FA"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151.13գ/մոլ</w:t>
            </w:r>
          </w:p>
          <w:p w14:paraId="2988B0CA"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Ագրեգատային վիճակ – փոշի</w:t>
            </w:r>
          </w:p>
          <w:p w14:paraId="7BF2F37F" w14:textId="77777777" w:rsidR="008F7115" w:rsidRPr="008F7115" w:rsidRDefault="008F7115" w:rsidP="008F7115">
            <w:pPr>
              <w:rPr>
                <w:rFonts w:ascii="Sylfaen" w:hAnsi="Sylfaen"/>
                <w:bCs/>
                <w:sz w:val="18"/>
                <w:szCs w:val="18"/>
              </w:rPr>
            </w:pPr>
            <w:r w:rsidRPr="008F7115">
              <w:rPr>
                <w:rFonts w:ascii="Sylfaen" w:hAnsi="Sylfaen"/>
                <w:bCs/>
                <w:sz w:val="18"/>
                <w:szCs w:val="18"/>
                <w:lang w:val="hy-AM"/>
              </w:rPr>
              <w:t xml:space="preserve">InChI - </w:t>
            </w:r>
            <w:r w:rsidRPr="008F7115">
              <w:rPr>
                <w:rFonts w:ascii="Sylfaen" w:hAnsi="Sylfaen"/>
                <w:bCs/>
                <w:sz w:val="18"/>
                <w:szCs w:val="18"/>
              </w:rPr>
              <w:t>1S/C5H5N5O/c6-5-9-3-2(4(11)10-5)7-1-8-3/h1H,(H4,6,7,8,9,10,11)</w:t>
            </w:r>
          </w:p>
          <w:p w14:paraId="32743F3B"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Կոդ InChI - UYTPUPDQBNUYGX-UHFFFAOYSA-N</w:t>
            </w:r>
          </w:p>
          <w:p w14:paraId="4FFADF28" w14:textId="0AC44B6B" w:rsidR="008F7115" w:rsidRPr="000349AE" w:rsidRDefault="008F7115" w:rsidP="008F7115">
            <w:pPr>
              <w:rPr>
                <w:rFonts w:ascii="Sylfaen" w:hAnsi="Sylfaen"/>
                <w:bCs/>
                <w:sz w:val="18"/>
                <w:szCs w:val="18"/>
              </w:rPr>
            </w:pPr>
            <w:proofErr w:type="spellStart"/>
            <w:r w:rsidRPr="008F7115">
              <w:rPr>
                <w:rFonts w:ascii="Sylfaen" w:hAnsi="Sylfaen"/>
                <w:bCs/>
                <w:sz w:val="18"/>
                <w:szCs w:val="18"/>
                <w:lang w:val="ru-RU"/>
              </w:rPr>
              <w:t>Փաթեթավորումը</w:t>
            </w:r>
            <w:proofErr w:type="spellEnd"/>
            <w:r w:rsidRPr="008F7115">
              <w:rPr>
                <w:rFonts w:ascii="Sylfaen" w:hAnsi="Sylfaen"/>
                <w:bCs/>
                <w:sz w:val="18"/>
                <w:szCs w:val="18"/>
                <w:lang w:val="ru-RU"/>
              </w:rPr>
              <w:t>՝</w:t>
            </w:r>
            <w:r w:rsidRPr="000349AE">
              <w:rPr>
                <w:rFonts w:ascii="Sylfaen" w:hAnsi="Sylfaen"/>
                <w:bCs/>
                <w:sz w:val="18"/>
                <w:szCs w:val="18"/>
              </w:rPr>
              <w:t xml:space="preserve"> </w:t>
            </w:r>
            <w:r w:rsidRPr="008F7115">
              <w:rPr>
                <w:rFonts w:ascii="Sylfaen" w:hAnsi="Sylfaen" w:cs="Courier New"/>
                <w:sz w:val="18"/>
                <w:szCs w:val="18"/>
              </w:rPr>
              <w:t>10</w:t>
            </w:r>
            <w:r w:rsidRPr="008F7115">
              <w:rPr>
                <w:rFonts w:ascii="Sylfaen" w:hAnsi="Sylfaen" w:cs="Courier New"/>
                <w:sz w:val="18"/>
                <w:szCs w:val="18"/>
                <w:lang w:val="hy-AM"/>
              </w:rPr>
              <w:t>գ</w:t>
            </w:r>
          </w:p>
        </w:tc>
        <w:tc>
          <w:tcPr>
            <w:tcW w:w="840" w:type="dxa"/>
            <w:vAlign w:val="center"/>
          </w:tcPr>
          <w:p w14:paraId="664FEC01" w14:textId="7B5CFF87" w:rsidR="008F7115" w:rsidRDefault="008F7115" w:rsidP="008F7115">
            <w:pPr>
              <w:jc w:val="center"/>
              <w:rPr>
                <w:rFonts w:ascii="Sylfaen" w:hAnsi="Sylfaen" w:cs="Tahoma"/>
                <w:lang w:val="hy-AM"/>
              </w:rPr>
            </w:pPr>
            <w:proofErr w:type="spellStart"/>
            <w:r>
              <w:rPr>
                <w:rFonts w:ascii="Sylfaen" w:hAnsi="Sylfaen"/>
                <w:sz w:val="18"/>
                <w:szCs w:val="18"/>
                <w:lang w:val="ru-RU"/>
              </w:rPr>
              <w:t>հատ</w:t>
            </w:r>
            <w:proofErr w:type="spellEnd"/>
          </w:p>
        </w:tc>
        <w:tc>
          <w:tcPr>
            <w:tcW w:w="577" w:type="dxa"/>
            <w:vAlign w:val="center"/>
          </w:tcPr>
          <w:p w14:paraId="231DC07A"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476DC131"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58994978" w14:textId="578C09FC"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0BA4642D" w14:textId="1A3C106D"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3CA3D52F" w14:textId="1A687478" w:rsidR="008F7115" w:rsidRDefault="008F7115" w:rsidP="008F7115">
            <w:pPr>
              <w:jc w:val="center"/>
              <w:rPr>
                <w:rFonts w:ascii="GHEA Grapalat" w:hAnsi="GHEA Grapalat"/>
                <w:b/>
                <w:bCs/>
                <w:sz w:val="18"/>
                <w:szCs w:val="18"/>
                <w:lang w:val="ru-RU"/>
              </w:rPr>
            </w:pPr>
            <w:r>
              <w:rPr>
                <w:rFonts w:ascii="Sylfaen" w:hAnsi="Sylfaen"/>
                <w:sz w:val="18"/>
                <w:szCs w:val="18"/>
                <w:lang w:val="ru-RU"/>
              </w:rPr>
              <w:t>1</w:t>
            </w:r>
          </w:p>
        </w:tc>
        <w:tc>
          <w:tcPr>
            <w:tcW w:w="1280" w:type="dxa"/>
            <w:vAlign w:val="center"/>
          </w:tcPr>
          <w:p w14:paraId="743646CF" w14:textId="67249ADB"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r w:rsidR="008F7115" w:rsidRPr="000349AE" w14:paraId="54B88789" w14:textId="77777777" w:rsidTr="006D368B">
        <w:trPr>
          <w:trHeight w:val="70"/>
        </w:trPr>
        <w:tc>
          <w:tcPr>
            <w:tcW w:w="723" w:type="dxa"/>
            <w:vAlign w:val="center"/>
          </w:tcPr>
          <w:p w14:paraId="38FDF67E" w14:textId="10648560" w:rsidR="008F7115" w:rsidRDefault="008F7115" w:rsidP="008F7115">
            <w:pPr>
              <w:jc w:val="center"/>
              <w:rPr>
                <w:rFonts w:ascii="GHEA Grapalat" w:hAnsi="GHEA Grapalat"/>
                <w:sz w:val="18"/>
                <w:szCs w:val="18"/>
                <w:lang w:val="ru-RU"/>
              </w:rPr>
            </w:pPr>
            <w:r>
              <w:rPr>
                <w:rFonts w:ascii="GHEA Grapalat" w:hAnsi="GHEA Grapalat"/>
                <w:sz w:val="18"/>
                <w:szCs w:val="18"/>
                <w:lang w:val="ru-RU"/>
              </w:rPr>
              <w:t>38</w:t>
            </w:r>
          </w:p>
        </w:tc>
        <w:tc>
          <w:tcPr>
            <w:tcW w:w="1134" w:type="dxa"/>
            <w:vAlign w:val="center"/>
          </w:tcPr>
          <w:p w14:paraId="01E615F2" w14:textId="7B5D785B" w:rsidR="008F7115" w:rsidRPr="00235D47" w:rsidRDefault="008F7115" w:rsidP="008F7115">
            <w:pPr>
              <w:jc w:val="center"/>
              <w:rPr>
                <w:rFonts w:ascii="Sylfaen" w:hAnsi="Sylfaen" w:cs="Arial"/>
                <w:sz w:val="18"/>
                <w:szCs w:val="18"/>
                <w:lang w:val="ru-RU"/>
              </w:rPr>
            </w:pPr>
            <w:r w:rsidRPr="00A54B07">
              <w:rPr>
                <w:rFonts w:ascii="Sylfaen" w:hAnsi="Sylfaen" w:cs="Sylfaen"/>
                <w:sz w:val="18"/>
                <w:szCs w:val="18"/>
              </w:rPr>
              <w:t>24321380</w:t>
            </w:r>
          </w:p>
        </w:tc>
        <w:tc>
          <w:tcPr>
            <w:tcW w:w="1417" w:type="dxa"/>
            <w:vAlign w:val="center"/>
          </w:tcPr>
          <w:p w14:paraId="72E4940B" w14:textId="4E0E09CB" w:rsidR="008F7115" w:rsidRPr="00CF5E8E" w:rsidRDefault="008F7115" w:rsidP="008F7115">
            <w:pPr>
              <w:jc w:val="center"/>
              <w:rPr>
                <w:rFonts w:ascii="Sylfaen" w:hAnsi="Sylfaen"/>
                <w:b/>
                <w:sz w:val="20"/>
                <w:szCs w:val="20"/>
                <w:lang w:val="hy-AM"/>
              </w:rPr>
            </w:pPr>
            <w:proofErr w:type="spellStart"/>
            <w:r w:rsidRPr="0083580C">
              <w:rPr>
                <w:rFonts w:ascii="Sylfaen" w:hAnsi="Sylfaen"/>
                <w:sz w:val="18"/>
                <w:szCs w:val="18"/>
                <w:lang w:val="ru-RU"/>
              </w:rPr>
              <w:t>Սրճաթթու</w:t>
            </w:r>
            <w:proofErr w:type="spellEnd"/>
            <w:r w:rsidRPr="0083580C">
              <w:rPr>
                <w:rFonts w:ascii="Sylfaen" w:hAnsi="Sylfaen"/>
                <w:sz w:val="18"/>
                <w:szCs w:val="18"/>
                <w:lang w:val="ru-RU"/>
              </w:rPr>
              <w:t xml:space="preserve"> </w:t>
            </w:r>
            <w:r>
              <w:rPr>
                <w:rFonts w:ascii="Sylfaen" w:hAnsi="Sylfaen"/>
                <w:sz w:val="18"/>
                <w:szCs w:val="18"/>
                <w:lang w:val="ru-RU"/>
              </w:rPr>
              <w:t>5գ</w:t>
            </w:r>
          </w:p>
        </w:tc>
        <w:tc>
          <w:tcPr>
            <w:tcW w:w="1134" w:type="dxa"/>
            <w:vAlign w:val="center"/>
          </w:tcPr>
          <w:p w14:paraId="46104D81" w14:textId="0FD50196" w:rsidR="008F7115" w:rsidRDefault="008F7115" w:rsidP="008F7115">
            <w:pPr>
              <w:jc w:val="center"/>
              <w:rPr>
                <w:rFonts w:ascii="Sylfaen" w:hAnsi="Sylfaen" w:cs="Courier New"/>
              </w:rPr>
            </w:pPr>
          </w:p>
        </w:tc>
        <w:tc>
          <w:tcPr>
            <w:tcW w:w="4678" w:type="dxa"/>
          </w:tcPr>
          <w:p w14:paraId="0B68FFF2" w14:textId="77777777" w:rsidR="008F7115" w:rsidRPr="008F7115" w:rsidRDefault="008F7115" w:rsidP="008F7115">
            <w:pPr>
              <w:rPr>
                <w:rFonts w:ascii="Sylfaen" w:hAnsi="Sylfaen" w:cs="Courier New"/>
                <w:b/>
                <w:sz w:val="18"/>
                <w:szCs w:val="18"/>
                <w:lang w:val="hy-AM"/>
              </w:rPr>
            </w:pPr>
            <w:r w:rsidRPr="008F7115">
              <w:rPr>
                <w:rFonts w:ascii="Sylfaen" w:hAnsi="Sylfaen"/>
                <w:b/>
                <w:sz w:val="18"/>
                <w:szCs w:val="18"/>
                <w:lang w:val="hy-AM"/>
              </w:rPr>
              <w:t xml:space="preserve">Սրճաթթու </w:t>
            </w:r>
            <w:r w:rsidRPr="008F7115">
              <w:rPr>
                <w:rFonts w:ascii="Sylfaen" w:hAnsi="Sylfaen"/>
                <w:b/>
                <w:sz w:val="18"/>
                <w:szCs w:val="18"/>
              </w:rPr>
              <w:t>C</w:t>
            </w:r>
            <w:r w:rsidRPr="008F7115">
              <w:rPr>
                <w:rFonts w:ascii="Sylfaen" w:hAnsi="Sylfaen"/>
                <w:b/>
                <w:sz w:val="18"/>
                <w:szCs w:val="18"/>
                <w:vertAlign w:val="subscript"/>
              </w:rPr>
              <w:t>9</w:t>
            </w:r>
            <w:r w:rsidRPr="008F7115">
              <w:rPr>
                <w:rFonts w:ascii="Sylfaen" w:hAnsi="Sylfaen"/>
                <w:b/>
                <w:sz w:val="18"/>
                <w:szCs w:val="18"/>
              </w:rPr>
              <w:t>H</w:t>
            </w:r>
            <w:r w:rsidRPr="008F7115">
              <w:rPr>
                <w:rFonts w:ascii="Sylfaen" w:hAnsi="Sylfaen"/>
                <w:b/>
                <w:sz w:val="18"/>
                <w:szCs w:val="18"/>
                <w:vertAlign w:val="subscript"/>
              </w:rPr>
              <w:t>8</w:t>
            </w:r>
            <w:r w:rsidRPr="008F7115">
              <w:rPr>
                <w:rFonts w:ascii="Sylfaen" w:hAnsi="Sylfaen"/>
                <w:b/>
                <w:sz w:val="18"/>
                <w:szCs w:val="18"/>
              </w:rPr>
              <w:t>O</w:t>
            </w:r>
            <w:r w:rsidRPr="008F7115">
              <w:rPr>
                <w:rFonts w:ascii="Sylfaen" w:hAnsi="Sylfaen"/>
                <w:b/>
                <w:sz w:val="18"/>
                <w:szCs w:val="18"/>
                <w:vertAlign w:val="subscript"/>
              </w:rPr>
              <w:t>4</w:t>
            </w:r>
          </w:p>
          <w:p w14:paraId="562FAA4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մակարդակը – 200</w:t>
            </w:r>
          </w:p>
          <w:p w14:paraId="7DA42494"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Որակի վերլուծություն – 98%</w:t>
            </w:r>
          </w:p>
          <w:p w14:paraId="1D1C4A36"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Մոլեկուլային կշիռ – 180.16գ/մոլ</w:t>
            </w:r>
            <w:r w:rsidRPr="008F7115">
              <w:rPr>
                <w:rFonts w:ascii="Sylfaen" w:hAnsi="Sylfaen"/>
                <w:bCs/>
                <w:sz w:val="18"/>
                <w:szCs w:val="18"/>
                <w:lang w:val="hy-AM"/>
              </w:rPr>
              <w:cr/>
              <w:t>Ագրեգատային վիճակ – փոշի</w:t>
            </w:r>
          </w:p>
          <w:p w14:paraId="6157CA9D"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 xml:space="preserve">InChI - </w:t>
            </w:r>
            <w:r w:rsidRPr="008F7115">
              <w:rPr>
                <w:rFonts w:ascii="Sylfaen" w:hAnsi="Sylfaen"/>
                <w:bCs/>
                <w:sz w:val="18"/>
                <w:szCs w:val="18"/>
              </w:rPr>
              <w:t>1S/C9H8O4/c10-7-3-1-6(5-8(7)11)2-4-9(12)13/h1-</w:t>
            </w:r>
            <w:r w:rsidRPr="008F7115">
              <w:rPr>
                <w:rFonts w:ascii="Sylfaen" w:hAnsi="Sylfaen"/>
                <w:bCs/>
                <w:sz w:val="18"/>
                <w:szCs w:val="18"/>
              </w:rPr>
              <w:lastRenderedPageBreak/>
              <w:t>5,10-11H,(H,12,13)/b4-2+</w:t>
            </w:r>
          </w:p>
          <w:p w14:paraId="0004D071" w14:textId="77777777" w:rsidR="008F7115" w:rsidRPr="008F7115" w:rsidRDefault="008F7115" w:rsidP="008F7115">
            <w:pPr>
              <w:rPr>
                <w:rFonts w:ascii="Sylfaen" w:hAnsi="Sylfaen"/>
                <w:bCs/>
                <w:sz w:val="18"/>
                <w:szCs w:val="18"/>
                <w:lang w:val="hy-AM"/>
              </w:rPr>
            </w:pPr>
            <w:r w:rsidRPr="008F7115">
              <w:rPr>
                <w:rFonts w:ascii="Sylfaen" w:hAnsi="Sylfaen"/>
                <w:bCs/>
                <w:sz w:val="18"/>
                <w:szCs w:val="18"/>
                <w:lang w:val="hy-AM"/>
              </w:rPr>
              <w:t>Կոդ InChI - QAIPRVGONGVQAS-DUXPYHPUSA-N</w:t>
            </w:r>
          </w:p>
          <w:p w14:paraId="7A7A20CE" w14:textId="350CA2DA" w:rsidR="008F7115" w:rsidRPr="000349AE" w:rsidRDefault="008F7115" w:rsidP="008F7115">
            <w:pPr>
              <w:rPr>
                <w:rFonts w:ascii="Sylfaen" w:hAnsi="Sylfaen"/>
                <w:bCs/>
                <w:sz w:val="18"/>
                <w:szCs w:val="18"/>
                <w:lang w:val="hy-AM"/>
              </w:rPr>
            </w:pPr>
            <w:r w:rsidRPr="000349AE">
              <w:rPr>
                <w:rFonts w:ascii="Sylfaen" w:hAnsi="Sylfaen"/>
                <w:bCs/>
                <w:sz w:val="18"/>
                <w:szCs w:val="18"/>
                <w:lang w:val="hy-AM"/>
              </w:rPr>
              <w:t xml:space="preserve">Փաթեթավորումը՝ </w:t>
            </w:r>
            <w:r w:rsidRPr="000349AE">
              <w:rPr>
                <w:rFonts w:ascii="Sylfaen" w:hAnsi="Sylfaen" w:cs="Courier New"/>
                <w:sz w:val="18"/>
                <w:szCs w:val="18"/>
                <w:lang w:val="hy-AM"/>
              </w:rPr>
              <w:t>5</w:t>
            </w:r>
            <w:r w:rsidRPr="008F7115">
              <w:rPr>
                <w:rFonts w:ascii="Sylfaen" w:hAnsi="Sylfaen" w:cs="Courier New"/>
                <w:sz w:val="18"/>
                <w:szCs w:val="18"/>
                <w:lang w:val="hy-AM"/>
              </w:rPr>
              <w:t>գ</w:t>
            </w:r>
          </w:p>
        </w:tc>
        <w:tc>
          <w:tcPr>
            <w:tcW w:w="840" w:type="dxa"/>
            <w:vAlign w:val="center"/>
          </w:tcPr>
          <w:p w14:paraId="3A4981F6" w14:textId="2B9098DB" w:rsidR="008F7115" w:rsidRDefault="008F7115" w:rsidP="008F7115">
            <w:pPr>
              <w:jc w:val="center"/>
              <w:rPr>
                <w:rFonts w:ascii="Sylfaen" w:hAnsi="Sylfaen" w:cs="Tahoma"/>
                <w:lang w:val="hy-AM"/>
              </w:rPr>
            </w:pPr>
            <w:proofErr w:type="spellStart"/>
            <w:r>
              <w:rPr>
                <w:rFonts w:ascii="Sylfaen" w:hAnsi="Sylfaen"/>
                <w:sz w:val="18"/>
                <w:szCs w:val="18"/>
                <w:lang w:val="ru-RU"/>
              </w:rPr>
              <w:lastRenderedPageBreak/>
              <w:t>հատ</w:t>
            </w:r>
            <w:proofErr w:type="spellEnd"/>
          </w:p>
        </w:tc>
        <w:tc>
          <w:tcPr>
            <w:tcW w:w="577" w:type="dxa"/>
            <w:vAlign w:val="center"/>
          </w:tcPr>
          <w:p w14:paraId="310B8F69" w14:textId="77777777" w:rsidR="008F7115" w:rsidRPr="00FE0C72" w:rsidRDefault="008F7115" w:rsidP="008F7115">
            <w:pPr>
              <w:jc w:val="center"/>
              <w:rPr>
                <w:rFonts w:ascii="GHEA Grapalat" w:hAnsi="GHEA Grapalat"/>
                <w:color w:val="000000"/>
                <w:sz w:val="18"/>
                <w:szCs w:val="18"/>
                <w:lang w:val="hy-AM"/>
              </w:rPr>
            </w:pPr>
          </w:p>
        </w:tc>
        <w:tc>
          <w:tcPr>
            <w:tcW w:w="993" w:type="dxa"/>
            <w:vAlign w:val="center"/>
          </w:tcPr>
          <w:p w14:paraId="23898F34" w14:textId="77777777" w:rsidR="008F7115" w:rsidRPr="00FE0C72" w:rsidRDefault="008F7115" w:rsidP="008F7115">
            <w:pPr>
              <w:jc w:val="center"/>
              <w:rPr>
                <w:rFonts w:ascii="GHEA Grapalat" w:hAnsi="GHEA Grapalat"/>
                <w:b/>
                <w:color w:val="000000"/>
                <w:sz w:val="18"/>
                <w:szCs w:val="18"/>
                <w:lang w:val="hy-AM"/>
              </w:rPr>
            </w:pPr>
          </w:p>
        </w:tc>
        <w:tc>
          <w:tcPr>
            <w:tcW w:w="567" w:type="dxa"/>
            <w:vAlign w:val="center"/>
          </w:tcPr>
          <w:p w14:paraId="6F47927B" w14:textId="3267F9B1" w:rsidR="008F7115" w:rsidRPr="000349AE" w:rsidRDefault="008F7115" w:rsidP="008F7115">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7CB7BA9" w14:textId="0D4EE9A3" w:rsidR="008F7115" w:rsidRPr="00EF4A67" w:rsidRDefault="008F7115" w:rsidP="008F7115">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4453C95A" w14:textId="3448E14F" w:rsidR="008F7115" w:rsidRDefault="008F7115" w:rsidP="008F7115">
            <w:pPr>
              <w:jc w:val="center"/>
              <w:rPr>
                <w:rFonts w:ascii="GHEA Grapalat" w:hAnsi="GHEA Grapalat"/>
                <w:b/>
                <w:bCs/>
                <w:sz w:val="18"/>
                <w:szCs w:val="18"/>
                <w:lang w:val="ru-RU"/>
              </w:rPr>
            </w:pPr>
            <w:r>
              <w:rPr>
                <w:rFonts w:ascii="Sylfaen" w:hAnsi="Sylfaen"/>
                <w:sz w:val="18"/>
                <w:szCs w:val="18"/>
                <w:lang w:val="ru-RU"/>
              </w:rPr>
              <w:t>1</w:t>
            </w:r>
          </w:p>
        </w:tc>
        <w:tc>
          <w:tcPr>
            <w:tcW w:w="1280" w:type="dxa"/>
            <w:vAlign w:val="center"/>
          </w:tcPr>
          <w:p w14:paraId="5D605C0F" w14:textId="0255A100" w:rsidR="008F7115" w:rsidRPr="00392C6A" w:rsidRDefault="008F7115" w:rsidP="008F7115">
            <w:pPr>
              <w:jc w:val="center"/>
              <w:rPr>
                <w:rFonts w:ascii="GHEA Grapalat" w:hAnsi="GHEA Grapalat"/>
                <w:color w:val="000000"/>
                <w:sz w:val="18"/>
                <w:szCs w:val="18"/>
                <w:lang w:val="hy-AM"/>
              </w:rPr>
            </w:pPr>
            <w:r w:rsidRPr="00392C6A">
              <w:rPr>
                <w:rFonts w:ascii="GHEA Grapalat" w:hAnsi="GHEA Grapalat"/>
                <w:color w:val="000000"/>
                <w:sz w:val="18"/>
                <w:szCs w:val="18"/>
                <w:lang w:val="hy-AM"/>
              </w:rPr>
              <w:t xml:space="preserve">Պայմանագիրը կնքելուց հետո </w:t>
            </w:r>
            <w:r w:rsidRPr="00392C6A">
              <w:rPr>
                <w:rFonts w:ascii="GHEA Grapalat" w:hAnsi="GHEA Grapalat"/>
                <w:b/>
                <w:color w:val="000000"/>
                <w:sz w:val="18"/>
                <w:szCs w:val="18"/>
                <w:lang w:val="hy-AM"/>
              </w:rPr>
              <w:t xml:space="preserve">երեք </w:t>
            </w:r>
            <w:r w:rsidRPr="00392C6A">
              <w:rPr>
                <w:rFonts w:ascii="GHEA Grapalat" w:hAnsi="GHEA Grapalat"/>
                <w:color w:val="000000"/>
                <w:sz w:val="18"/>
                <w:szCs w:val="18"/>
                <w:lang w:val="hy-AM"/>
              </w:rPr>
              <w:t>ամսվա ընթացքում</w:t>
            </w:r>
          </w:p>
        </w:tc>
      </w:tr>
    </w:tbl>
    <w:p w14:paraId="0C4B2654" w14:textId="64CEC8C4" w:rsidR="00F954E8" w:rsidRPr="00DE2556" w:rsidRDefault="00700C81" w:rsidP="00F954E8">
      <w:pPr>
        <w:pStyle w:val="af2"/>
        <w:jc w:val="both"/>
        <w:rPr>
          <w:lang w:val="hy-AM"/>
        </w:rPr>
      </w:pPr>
      <w:r w:rsidRPr="00A71D81">
        <w:rPr>
          <w:rFonts w:ascii="GHEA Grapalat" w:hAnsi="GHEA Grapalat"/>
        </w:rPr>
        <w:t xml:space="preserve">** </w:t>
      </w:r>
      <w:r w:rsidR="00FD5AE8" w:rsidRPr="00DE255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DE2556">
        <w:rPr>
          <w:rFonts w:ascii="GHEA Grapalat" w:hAnsi="GHEA Grapalat" w:cs="Sylfaen"/>
          <w:i/>
          <w:sz w:val="18"/>
          <w:szCs w:val="18"/>
          <w:lang w:val="hy-AM"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DE2556">
        <w:rPr>
          <w:rFonts w:ascii="GHEA Grapalat" w:hAnsi="GHEA Grapalat" w:cs="Sylfaen"/>
          <w:i/>
          <w:sz w:val="18"/>
          <w:szCs w:val="18"/>
          <w:lang w:val="hy-AM" w:eastAsia="en-US"/>
        </w:rPr>
        <w:t xml:space="preserve"> ներառվում են սույն հավելվածում: </w:t>
      </w:r>
      <w:r w:rsidR="0022770A" w:rsidRPr="00DE2556">
        <w:rPr>
          <w:rFonts w:ascii="GHEA Grapalat" w:hAnsi="GHEA Grapalat" w:cs="Sylfaen"/>
          <w:i/>
          <w:sz w:val="18"/>
          <w:szCs w:val="18"/>
          <w:lang w:val="hy-AM" w:eastAsia="en-US"/>
        </w:rPr>
        <w:t>Ե</w:t>
      </w:r>
      <w:r w:rsidR="00F954E8" w:rsidRPr="00DE255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DE2556">
        <w:rPr>
          <w:rFonts w:ascii="GHEA Grapalat" w:hAnsi="GHEA Grapalat" w:cs="Sylfaen"/>
          <w:i/>
          <w:sz w:val="18"/>
          <w:szCs w:val="18"/>
          <w:lang w:val="hy-AM" w:eastAsia="en-US"/>
        </w:rPr>
        <w:t xml:space="preserve">, ֆիրմային անվանման, </w:t>
      </w:r>
      <w:r w:rsidR="001A5E16">
        <w:rPr>
          <w:rFonts w:ascii="GHEA Grapalat" w:hAnsi="GHEA Grapalat" w:cs="Sylfaen"/>
          <w:i/>
          <w:sz w:val="18"/>
          <w:szCs w:val="18"/>
          <w:lang w:val="hy-AM" w:eastAsia="en-US"/>
        </w:rPr>
        <w:t>մոդելի</w:t>
      </w:r>
      <w:r w:rsidR="00EB35E7" w:rsidRPr="00DE2556">
        <w:rPr>
          <w:rFonts w:ascii="GHEA Grapalat" w:hAnsi="GHEA Grapalat" w:cs="Sylfaen"/>
          <w:i/>
          <w:sz w:val="18"/>
          <w:szCs w:val="18"/>
          <w:lang w:val="hy-AM" w:eastAsia="en-US"/>
        </w:rPr>
        <w:t xml:space="preserve"> </w:t>
      </w:r>
      <w:r w:rsidR="00F954E8" w:rsidRPr="00DE255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DE2556">
        <w:rPr>
          <w:rFonts w:ascii="GHEA Grapalat" w:hAnsi="GHEA Grapalat" w:cs="Sylfaen"/>
          <w:i/>
          <w:sz w:val="18"/>
          <w:szCs w:val="18"/>
          <w:lang w:val="hy-AM" w:eastAsia="en-US"/>
        </w:rPr>
        <w:t xml:space="preserve">հանվում են </w:t>
      </w:r>
      <w:r w:rsidR="009F06B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DE2556">
        <w:rPr>
          <w:rFonts w:ascii="GHEA Grapalat" w:hAnsi="GHEA Grapalat" w:cs="Sylfaen"/>
          <w:i/>
          <w:sz w:val="18"/>
          <w:szCs w:val="18"/>
          <w:lang w:val="hy-AM" w:eastAsia="en-US"/>
        </w:rPr>
        <w:t>և արտադրողի անվանումը</w:t>
      </w:r>
      <w:r w:rsidR="009F06BA" w:rsidRPr="00DE2556">
        <w:rPr>
          <w:rFonts w:ascii="GHEA Grapalat" w:hAnsi="GHEA Grapalat" w:cs="Sylfaen"/>
          <w:i/>
          <w:sz w:val="18"/>
          <w:szCs w:val="18"/>
          <w:lang w:val="hy-AM" w:eastAsia="en-US"/>
        </w:rPr>
        <w:t>» սյունակ</w:t>
      </w:r>
      <w:r w:rsidR="00EB35E7" w:rsidRPr="00DE2556">
        <w:rPr>
          <w:rFonts w:ascii="GHEA Grapalat" w:hAnsi="GHEA Grapalat" w:cs="Sylfaen"/>
          <w:i/>
          <w:sz w:val="18"/>
          <w:szCs w:val="18"/>
          <w:lang w:val="hy-AM" w:eastAsia="en-US"/>
        </w:rPr>
        <w:t>ը</w:t>
      </w:r>
      <w:r w:rsidR="0022770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DE255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DE2556">
        <w:rPr>
          <w:rFonts w:ascii="GHEA Grapalat" w:hAnsi="GHEA Grapalat" w:cs="Sylfaen"/>
          <w:i/>
          <w:sz w:val="18"/>
          <w:szCs w:val="18"/>
          <w:lang w:val="hy-AM" w:eastAsia="en-US"/>
        </w:rPr>
        <w:t xml:space="preserve"> </w:t>
      </w:r>
    </w:p>
    <w:p w14:paraId="0CEB2CD5" w14:textId="77777777" w:rsidR="00071D1C" w:rsidRPr="00DE255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2B25CB5" w14:textId="6BBE48D2" w:rsidR="006941B5" w:rsidRPr="00A71D81" w:rsidRDefault="006941B5" w:rsidP="00EF3662">
      <w:pPr>
        <w:jc w:val="center"/>
        <w:rPr>
          <w:rFonts w:ascii="GHEA Grapalat" w:hAnsi="GHEA Grapalat"/>
          <w:sz w:val="20"/>
        </w:rPr>
      </w:pPr>
      <w:r w:rsidRPr="00A71D81">
        <w:rPr>
          <w:rFonts w:ascii="GHEA Grapalat" w:hAnsi="GHEA Grapalat"/>
          <w:sz w:val="20"/>
        </w:rPr>
        <w:t xml:space="preserve"> </w:t>
      </w:r>
    </w:p>
    <w:p w14:paraId="56CE2F4A" w14:textId="037C4D69" w:rsidR="006941B5" w:rsidRPr="00A71D81" w:rsidRDefault="006941B5" w:rsidP="00EF3662">
      <w:pPr>
        <w:jc w:val="center"/>
        <w:rPr>
          <w:rFonts w:ascii="GHEA Grapalat" w:hAnsi="GHEA Grapalat"/>
          <w:sz w:val="20"/>
        </w:rPr>
      </w:pPr>
    </w:p>
    <w:p w14:paraId="446CC479" w14:textId="799D458F"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11"/>
        <w:gridCol w:w="2875"/>
        <w:gridCol w:w="470"/>
        <w:gridCol w:w="470"/>
        <w:gridCol w:w="471"/>
        <w:gridCol w:w="685"/>
        <w:gridCol w:w="685"/>
        <w:gridCol w:w="685"/>
        <w:gridCol w:w="685"/>
        <w:gridCol w:w="685"/>
        <w:gridCol w:w="685"/>
        <w:gridCol w:w="685"/>
        <w:gridCol w:w="685"/>
        <w:gridCol w:w="685"/>
        <w:gridCol w:w="1647"/>
      </w:tblGrid>
      <w:tr w:rsidR="00071D1C" w:rsidRPr="00A71D81" w14:paraId="3DADF274" w14:textId="77777777" w:rsidTr="000231A8">
        <w:tc>
          <w:tcPr>
            <w:tcW w:w="15693"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0349AE" w14:paraId="3B23D777" w14:textId="77777777" w:rsidTr="00DD5247">
        <w:tc>
          <w:tcPr>
            <w:tcW w:w="1784"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811" w:type="dxa"/>
            <w:shd w:val="clear" w:color="auto" w:fill="auto"/>
            <w:vAlign w:val="center"/>
          </w:tcPr>
          <w:p w14:paraId="5849CA12" w14:textId="77777777" w:rsidR="00071D1C" w:rsidRPr="0093467F" w:rsidRDefault="00071D1C" w:rsidP="00EF3662">
            <w:pPr>
              <w:jc w:val="center"/>
              <w:rPr>
                <w:rFonts w:ascii="GHEA Grapalat" w:hAnsi="GHEA Grapalat"/>
                <w:sz w:val="18"/>
                <w:lang w:val="es-ES"/>
              </w:rPr>
            </w:pPr>
            <w:proofErr w:type="spellStart"/>
            <w:r w:rsidRPr="0093467F">
              <w:rPr>
                <w:rFonts w:ascii="GHEA Grapalat" w:hAnsi="GHEA Grapalat"/>
                <w:sz w:val="18"/>
              </w:rPr>
              <w:t>գնումների</w:t>
            </w:r>
            <w:proofErr w:type="spellEnd"/>
            <w:r w:rsidRPr="0093467F">
              <w:rPr>
                <w:rFonts w:ascii="GHEA Grapalat" w:hAnsi="GHEA Grapalat"/>
                <w:sz w:val="18"/>
                <w:lang w:val="es-ES"/>
              </w:rPr>
              <w:t xml:space="preserve"> </w:t>
            </w:r>
            <w:proofErr w:type="spellStart"/>
            <w:r w:rsidRPr="0093467F">
              <w:rPr>
                <w:rFonts w:ascii="GHEA Grapalat" w:hAnsi="GHEA Grapalat"/>
                <w:sz w:val="18"/>
              </w:rPr>
              <w:t>պլանով</w:t>
            </w:r>
            <w:proofErr w:type="spellEnd"/>
            <w:r w:rsidRPr="0093467F">
              <w:rPr>
                <w:rFonts w:ascii="GHEA Grapalat" w:hAnsi="GHEA Grapalat"/>
                <w:sz w:val="18"/>
                <w:lang w:val="es-ES"/>
              </w:rPr>
              <w:t xml:space="preserve"> </w:t>
            </w:r>
            <w:proofErr w:type="spellStart"/>
            <w:r w:rsidRPr="0093467F">
              <w:rPr>
                <w:rFonts w:ascii="GHEA Grapalat" w:hAnsi="GHEA Grapalat"/>
                <w:sz w:val="18"/>
              </w:rPr>
              <w:t>նախատեսված</w:t>
            </w:r>
            <w:proofErr w:type="spellEnd"/>
            <w:r w:rsidRPr="0093467F">
              <w:rPr>
                <w:rFonts w:ascii="GHEA Grapalat" w:hAnsi="GHEA Grapalat"/>
                <w:sz w:val="18"/>
                <w:lang w:val="es-ES"/>
              </w:rPr>
              <w:t xml:space="preserve"> </w:t>
            </w:r>
            <w:proofErr w:type="spellStart"/>
            <w:r w:rsidRPr="0093467F">
              <w:rPr>
                <w:rFonts w:ascii="GHEA Grapalat" w:hAnsi="GHEA Grapalat"/>
                <w:sz w:val="18"/>
              </w:rPr>
              <w:t>միջանցիկ</w:t>
            </w:r>
            <w:proofErr w:type="spellEnd"/>
            <w:r w:rsidRPr="0093467F">
              <w:rPr>
                <w:rFonts w:ascii="GHEA Grapalat" w:hAnsi="GHEA Grapalat"/>
                <w:sz w:val="18"/>
                <w:lang w:val="es-ES"/>
              </w:rPr>
              <w:t xml:space="preserve"> </w:t>
            </w:r>
            <w:proofErr w:type="spellStart"/>
            <w:r w:rsidRPr="0093467F">
              <w:rPr>
                <w:rFonts w:ascii="GHEA Grapalat" w:hAnsi="GHEA Grapalat"/>
                <w:sz w:val="18"/>
              </w:rPr>
              <w:t>ծածկագիրը</w:t>
            </w:r>
            <w:proofErr w:type="spellEnd"/>
            <w:r w:rsidRPr="0093467F">
              <w:rPr>
                <w:rFonts w:ascii="GHEA Grapalat" w:hAnsi="GHEA Grapalat"/>
                <w:sz w:val="18"/>
                <w:lang w:val="es-ES"/>
              </w:rPr>
              <w:t xml:space="preserve">` </w:t>
            </w:r>
            <w:proofErr w:type="spellStart"/>
            <w:r w:rsidRPr="0093467F">
              <w:rPr>
                <w:rFonts w:ascii="GHEA Grapalat" w:hAnsi="GHEA Grapalat"/>
                <w:sz w:val="18"/>
              </w:rPr>
              <w:t>ըստ</w:t>
            </w:r>
            <w:proofErr w:type="spellEnd"/>
            <w:r w:rsidRPr="0093467F">
              <w:rPr>
                <w:rFonts w:ascii="GHEA Grapalat" w:hAnsi="GHEA Grapalat"/>
                <w:sz w:val="18"/>
                <w:lang w:val="es-ES"/>
              </w:rPr>
              <w:t xml:space="preserve"> </w:t>
            </w:r>
            <w:r w:rsidRPr="0093467F">
              <w:rPr>
                <w:rFonts w:ascii="GHEA Grapalat" w:hAnsi="GHEA Grapalat"/>
                <w:sz w:val="18"/>
              </w:rPr>
              <w:t>ԳՄԱ</w:t>
            </w:r>
            <w:r w:rsidRPr="0093467F">
              <w:rPr>
                <w:rFonts w:ascii="GHEA Grapalat" w:hAnsi="GHEA Grapalat"/>
                <w:sz w:val="18"/>
                <w:lang w:val="es-ES"/>
              </w:rPr>
              <w:t xml:space="preserve"> </w:t>
            </w:r>
            <w:proofErr w:type="spellStart"/>
            <w:r w:rsidRPr="0093467F">
              <w:rPr>
                <w:rFonts w:ascii="GHEA Grapalat" w:hAnsi="GHEA Grapalat"/>
                <w:sz w:val="18"/>
              </w:rPr>
              <w:t>դասակարգման</w:t>
            </w:r>
            <w:proofErr w:type="spellEnd"/>
            <w:r w:rsidRPr="0093467F">
              <w:rPr>
                <w:rFonts w:ascii="GHEA Grapalat" w:hAnsi="GHEA Grapalat"/>
                <w:sz w:val="18"/>
                <w:lang w:val="es-ES"/>
              </w:rPr>
              <w:t xml:space="preserve"> (CPV)</w:t>
            </w:r>
          </w:p>
        </w:tc>
        <w:tc>
          <w:tcPr>
            <w:tcW w:w="2875" w:type="dxa"/>
            <w:vAlign w:val="center"/>
          </w:tcPr>
          <w:p w14:paraId="21DA0096" w14:textId="77777777" w:rsidR="00071D1C" w:rsidRPr="0093467F" w:rsidRDefault="00071D1C" w:rsidP="00EF3662">
            <w:pPr>
              <w:jc w:val="center"/>
              <w:rPr>
                <w:rFonts w:ascii="GHEA Grapalat" w:hAnsi="GHEA Grapalat"/>
                <w:sz w:val="18"/>
                <w:lang w:val="es-ES"/>
              </w:rPr>
            </w:pPr>
            <w:proofErr w:type="spellStart"/>
            <w:r w:rsidRPr="0093467F">
              <w:rPr>
                <w:rFonts w:ascii="GHEA Grapalat" w:hAnsi="GHEA Grapalat"/>
                <w:sz w:val="18"/>
              </w:rPr>
              <w:t>անվանումը</w:t>
            </w:r>
            <w:proofErr w:type="spellEnd"/>
          </w:p>
        </w:tc>
        <w:tc>
          <w:tcPr>
            <w:tcW w:w="9223" w:type="dxa"/>
            <w:gridSpan w:val="13"/>
            <w:vAlign w:val="center"/>
          </w:tcPr>
          <w:p w14:paraId="4355517C" w14:textId="11A32CA2" w:rsidR="00071D1C" w:rsidRPr="00A71D81" w:rsidRDefault="00071D1C" w:rsidP="00796146">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94C36">
              <w:rPr>
                <w:rFonts w:ascii="GHEA Grapalat" w:hAnsi="GHEA Grapalat"/>
                <w:sz w:val="18"/>
                <w:lang w:val="es-ES"/>
              </w:rPr>
              <w:t>2</w:t>
            </w:r>
            <w:r w:rsidR="003A2186">
              <w:rPr>
                <w:rFonts w:ascii="GHEA Grapalat" w:hAnsi="GHEA Grapalat"/>
                <w:sz w:val="18"/>
                <w:lang w:val="es-ES"/>
              </w:rPr>
              <w:t>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2D0B8B">
        <w:trPr>
          <w:trHeight w:val="1039"/>
        </w:trPr>
        <w:tc>
          <w:tcPr>
            <w:tcW w:w="1784" w:type="dxa"/>
          </w:tcPr>
          <w:p w14:paraId="690DCCC4" w14:textId="77777777" w:rsidR="00071D1C" w:rsidRPr="00A71D81" w:rsidRDefault="00071D1C" w:rsidP="00EF3662">
            <w:pPr>
              <w:jc w:val="center"/>
              <w:rPr>
                <w:rFonts w:ascii="GHEA Grapalat" w:hAnsi="GHEA Grapalat"/>
                <w:sz w:val="20"/>
                <w:lang w:val="es-ES"/>
              </w:rPr>
            </w:pPr>
          </w:p>
        </w:tc>
        <w:tc>
          <w:tcPr>
            <w:tcW w:w="1811" w:type="dxa"/>
          </w:tcPr>
          <w:p w14:paraId="5175618E" w14:textId="77777777" w:rsidR="00071D1C" w:rsidRPr="00A71D81" w:rsidRDefault="00071D1C" w:rsidP="00EF3662">
            <w:pPr>
              <w:jc w:val="center"/>
              <w:rPr>
                <w:rFonts w:ascii="GHEA Grapalat" w:hAnsi="GHEA Grapalat"/>
                <w:sz w:val="20"/>
                <w:lang w:val="es-ES"/>
              </w:rPr>
            </w:pPr>
          </w:p>
        </w:tc>
        <w:tc>
          <w:tcPr>
            <w:tcW w:w="2875" w:type="dxa"/>
          </w:tcPr>
          <w:p w14:paraId="1F2C6313" w14:textId="77777777" w:rsidR="00071D1C" w:rsidRPr="00A71D81"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4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E3E3E" w:rsidRPr="000A3FC0" w14:paraId="140D6FE5" w14:textId="77777777" w:rsidTr="00AA0B32">
        <w:trPr>
          <w:trHeight w:val="174"/>
        </w:trPr>
        <w:tc>
          <w:tcPr>
            <w:tcW w:w="1784" w:type="dxa"/>
            <w:vAlign w:val="center"/>
          </w:tcPr>
          <w:p w14:paraId="3C77A349" w14:textId="21A4A205" w:rsidR="00EE3E3E" w:rsidRPr="000A3FC0" w:rsidRDefault="00EE3E3E" w:rsidP="00EE3E3E">
            <w:pPr>
              <w:jc w:val="center"/>
              <w:rPr>
                <w:rFonts w:ascii="GHEA Grapalat" w:hAnsi="GHEA Grapalat"/>
                <w:sz w:val="18"/>
                <w:szCs w:val="18"/>
                <w:lang w:val="ru-RU"/>
              </w:rPr>
            </w:pPr>
            <w:r>
              <w:rPr>
                <w:rFonts w:ascii="GHEA Grapalat" w:hAnsi="GHEA Grapalat"/>
                <w:sz w:val="18"/>
                <w:szCs w:val="18"/>
                <w:lang w:val="ru-RU"/>
              </w:rPr>
              <w:t>1</w:t>
            </w:r>
          </w:p>
        </w:tc>
        <w:tc>
          <w:tcPr>
            <w:tcW w:w="1811" w:type="dxa"/>
            <w:vAlign w:val="center"/>
          </w:tcPr>
          <w:p w14:paraId="54BFF871" w14:textId="627E3F64" w:rsidR="00EE3E3E" w:rsidRPr="0013039F" w:rsidRDefault="00EE3E3E" w:rsidP="00EE3E3E">
            <w:pPr>
              <w:jc w:val="center"/>
              <w:rPr>
                <w:rFonts w:ascii="Sylfaen" w:hAnsi="Sylfaen"/>
                <w:sz w:val="18"/>
                <w:szCs w:val="18"/>
                <w:lang w:val="af-ZA"/>
              </w:rPr>
            </w:pPr>
            <w:r w:rsidRPr="00AB7EB4">
              <w:rPr>
                <w:rFonts w:ascii="Sylfaen" w:hAnsi="Sylfaen" w:cs="Sylfaen"/>
                <w:sz w:val="18"/>
                <w:szCs w:val="18"/>
              </w:rPr>
              <w:t>24411500</w:t>
            </w:r>
            <w:r>
              <w:rPr>
                <w:rFonts w:ascii="Sylfaen" w:hAnsi="Sylfaen" w:cs="Sylfaen"/>
                <w:sz w:val="18"/>
                <w:szCs w:val="18"/>
              </w:rPr>
              <w:t xml:space="preserve"> </w:t>
            </w:r>
          </w:p>
        </w:tc>
        <w:tc>
          <w:tcPr>
            <w:tcW w:w="2875" w:type="dxa"/>
            <w:vAlign w:val="center"/>
          </w:tcPr>
          <w:p w14:paraId="63AAE77B" w14:textId="232B9A8D" w:rsidR="00EE3E3E" w:rsidRPr="0013039F" w:rsidRDefault="00EE3E3E" w:rsidP="00EE3E3E">
            <w:pPr>
              <w:jc w:val="center"/>
              <w:rPr>
                <w:rFonts w:ascii="Sylfaen" w:hAnsi="Sylfaen"/>
                <w:sz w:val="18"/>
                <w:szCs w:val="18"/>
                <w:lang w:val="af-ZA"/>
              </w:rPr>
            </w:pPr>
            <w:proofErr w:type="spellStart"/>
            <w:r w:rsidRPr="00BA0E5A">
              <w:rPr>
                <w:rFonts w:ascii="Sylfaen" w:hAnsi="Sylfaen"/>
                <w:sz w:val="18"/>
                <w:szCs w:val="18"/>
                <w:lang w:val="ru-RU"/>
              </w:rPr>
              <w:t>Տետրաբութիլամոնիում</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պերքլորատ</w:t>
            </w:r>
            <w:proofErr w:type="spellEnd"/>
            <w:r w:rsidRPr="00BA0E5A">
              <w:rPr>
                <w:rFonts w:ascii="Sylfaen" w:hAnsi="Sylfaen"/>
                <w:sz w:val="18"/>
                <w:szCs w:val="18"/>
                <w:lang w:val="ru-RU"/>
              </w:rPr>
              <w:t xml:space="preserve"> 50գ</w:t>
            </w:r>
          </w:p>
        </w:tc>
        <w:tc>
          <w:tcPr>
            <w:tcW w:w="470" w:type="dxa"/>
            <w:vAlign w:val="center"/>
          </w:tcPr>
          <w:p w14:paraId="765D51E5" w14:textId="34BE6548" w:rsidR="00EE3E3E" w:rsidRPr="00A71D81" w:rsidRDefault="00EE3E3E" w:rsidP="00EE3E3E">
            <w:pPr>
              <w:jc w:val="center"/>
              <w:rPr>
                <w:rFonts w:ascii="GHEA Grapalat" w:hAnsi="GHEA Grapalat"/>
                <w:lang w:val="pt-BR"/>
              </w:rPr>
            </w:pPr>
            <w:r w:rsidRPr="00A71D81">
              <w:rPr>
                <w:rFonts w:ascii="GHEA Grapalat" w:hAnsi="GHEA Grapalat"/>
                <w:sz w:val="20"/>
                <w:lang w:val="pt-BR"/>
              </w:rPr>
              <w:t>... %</w:t>
            </w:r>
          </w:p>
        </w:tc>
        <w:tc>
          <w:tcPr>
            <w:tcW w:w="470" w:type="dxa"/>
            <w:vAlign w:val="center"/>
          </w:tcPr>
          <w:p w14:paraId="13D52C0D" w14:textId="07404DCE" w:rsidR="00EE3E3E" w:rsidRPr="00A71D81" w:rsidRDefault="00EE3E3E" w:rsidP="00EE3E3E">
            <w:pPr>
              <w:jc w:val="center"/>
              <w:rPr>
                <w:rFonts w:ascii="GHEA Grapalat" w:hAnsi="GHEA Grapalat"/>
                <w:lang w:val="pt-BR"/>
              </w:rPr>
            </w:pPr>
            <w:r w:rsidRPr="00A71D81">
              <w:rPr>
                <w:rFonts w:ascii="GHEA Grapalat" w:hAnsi="GHEA Grapalat"/>
                <w:sz w:val="20"/>
                <w:lang w:val="pt-BR"/>
              </w:rPr>
              <w:t>... %</w:t>
            </w:r>
          </w:p>
        </w:tc>
        <w:tc>
          <w:tcPr>
            <w:tcW w:w="471" w:type="dxa"/>
            <w:vAlign w:val="center"/>
          </w:tcPr>
          <w:p w14:paraId="445CF57D" w14:textId="48F598B9" w:rsidR="00EE3E3E" w:rsidRPr="00A71D81"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FF3CD51" w14:textId="10F0D697"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0C3E01D" w14:textId="0265091E"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54EAC0F4" w14:textId="6612FAF4"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485B937D" w14:textId="114B5EED"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19B77F4E" w14:textId="5ADD8D66"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3BDA1587" w14:textId="008656E1"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1814414" w14:textId="3CBF9A87"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A9421FF" w14:textId="1D980E01"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100 %</w:t>
            </w:r>
          </w:p>
        </w:tc>
        <w:tc>
          <w:tcPr>
            <w:tcW w:w="685" w:type="dxa"/>
            <w:vAlign w:val="center"/>
          </w:tcPr>
          <w:p w14:paraId="1A48623A" w14:textId="6D5DFCF3"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1647" w:type="dxa"/>
            <w:vAlign w:val="center"/>
          </w:tcPr>
          <w:p w14:paraId="08F75891" w14:textId="49BDE625" w:rsidR="00EE3E3E" w:rsidRPr="0093467F" w:rsidRDefault="00EE3E3E" w:rsidP="00EE3E3E">
            <w:pPr>
              <w:jc w:val="center"/>
              <w:rPr>
                <w:rFonts w:ascii="GHEA Grapalat" w:hAnsi="GHEA Grapalat"/>
                <w:b/>
                <w:lang w:val="pt-BR"/>
              </w:rPr>
            </w:pPr>
            <w:r w:rsidRPr="0093467F">
              <w:rPr>
                <w:rFonts w:ascii="GHEA Grapalat" w:hAnsi="GHEA Grapalat"/>
                <w:sz w:val="20"/>
                <w:lang w:val="pt-BR"/>
              </w:rPr>
              <w:t>100%</w:t>
            </w:r>
          </w:p>
        </w:tc>
      </w:tr>
      <w:tr w:rsidR="00EE3E3E" w:rsidRPr="00A71D81" w14:paraId="4BF348F2" w14:textId="77777777" w:rsidTr="00AA0B32">
        <w:trPr>
          <w:trHeight w:val="174"/>
        </w:trPr>
        <w:tc>
          <w:tcPr>
            <w:tcW w:w="1784" w:type="dxa"/>
            <w:vAlign w:val="center"/>
          </w:tcPr>
          <w:p w14:paraId="7954E0F7" w14:textId="24863471" w:rsidR="00EE3E3E" w:rsidRPr="0013039F" w:rsidRDefault="00EE3E3E" w:rsidP="00EE3E3E">
            <w:pPr>
              <w:jc w:val="center"/>
              <w:rPr>
                <w:rFonts w:ascii="GHEA Grapalat" w:hAnsi="GHEA Grapalat"/>
                <w:sz w:val="18"/>
                <w:szCs w:val="18"/>
              </w:rPr>
            </w:pPr>
            <w:r w:rsidRPr="0013039F">
              <w:rPr>
                <w:rFonts w:ascii="GHEA Grapalat" w:hAnsi="GHEA Grapalat"/>
                <w:sz w:val="18"/>
                <w:szCs w:val="18"/>
                <w:lang w:val="ru-RU"/>
              </w:rPr>
              <w:t>2</w:t>
            </w:r>
          </w:p>
        </w:tc>
        <w:tc>
          <w:tcPr>
            <w:tcW w:w="1811" w:type="dxa"/>
            <w:vAlign w:val="center"/>
          </w:tcPr>
          <w:p w14:paraId="4847571F" w14:textId="5AD4D17D" w:rsidR="00EE3E3E" w:rsidRPr="0013039F" w:rsidRDefault="00EE3E3E" w:rsidP="00EE3E3E">
            <w:pPr>
              <w:jc w:val="center"/>
              <w:rPr>
                <w:rFonts w:ascii="Sylfaen" w:hAnsi="Sylfaen"/>
                <w:sz w:val="18"/>
                <w:szCs w:val="18"/>
                <w:lang w:val="af-ZA"/>
              </w:rPr>
            </w:pPr>
          </w:p>
        </w:tc>
        <w:tc>
          <w:tcPr>
            <w:tcW w:w="2875" w:type="dxa"/>
            <w:vAlign w:val="center"/>
          </w:tcPr>
          <w:p w14:paraId="73E60F9C" w14:textId="03BF46AD" w:rsidR="00EE3E3E" w:rsidRPr="0013039F" w:rsidRDefault="00EE3E3E" w:rsidP="00EE3E3E">
            <w:pPr>
              <w:jc w:val="center"/>
              <w:rPr>
                <w:rFonts w:ascii="Sylfaen" w:hAnsi="Sylfaen"/>
                <w:sz w:val="18"/>
                <w:szCs w:val="18"/>
                <w:lang w:val="af-ZA"/>
              </w:rPr>
            </w:pPr>
            <w:proofErr w:type="spellStart"/>
            <w:r w:rsidRPr="00BA0E5A">
              <w:rPr>
                <w:rFonts w:ascii="Sylfaen" w:hAnsi="Sylfaen"/>
                <w:sz w:val="18"/>
                <w:szCs w:val="18"/>
                <w:lang w:val="ru-RU"/>
              </w:rPr>
              <w:t>Հորթի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թիմուսի</w:t>
            </w:r>
            <w:proofErr w:type="spellEnd"/>
            <w:r w:rsidRPr="00BA0E5A">
              <w:rPr>
                <w:rFonts w:ascii="Sylfaen" w:hAnsi="Sylfaen"/>
                <w:sz w:val="18"/>
                <w:szCs w:val="18"/>
                <w:lang w:val="ru-RU"/>
              </w:rPr>
              <w:t xml:space="preserve"> </w:t>
            </w:r>
            <w:proofErr w:type="gramStart"/>
            <w:r w:rsidRPr="00BA0E5A">
              <w:rPr>
                <w:rFonts w:ascii="Sylfaen" w:hAnsi="Sylfaen"/>
                <w:sz w:val="18"/>
                <w:szCs w:val="18"/>
                <w:lang w:val="ru-RU"/>
              </w:rPr>
              <w:t>ԴՆԹ  50</w:t>
            </w:r>
            <w:proofErr w:type="gramEnd"/>
            <w:r w:rsidRPr="00BA0E5A">
              <w:rPr>
                <w:rFonts w:ascii="Sylfaen" w:hAnsi="Sylfaen"/>
                <w:sz w:val="18"/>
                <w:szCs w:val="18"/>
                <w:lang w:val="ru-RU"/>
              </w:rPr>
              <w:t>մգ</w:t>
            </w:r>
          </w:p>
        </w:tc>
        <w:tc>
          <w:tcPr>
            <w:tcW w:w="470" w:type="dxa"/>
            <w:vAlign w:val="center"/>
          </w:tcPr>
          <w:p w14:paraId="5BF1BB39" w14:textId="06BECA5F" w:rsidR="00EE3E3E" w:rsidRPr="00A71D81" w:rsidRDefault="00EE3E3E" w:rsidP="00EE3E3E">
            <w:pPr>
              <w:jc w:val="center"/>
              <w:rPr>
                <w:rFonts w:ascii="GHEA Grapalat" w:hAnsi="GHEA Grapalat"/>
                <w:lang w:val="pt-BR"/>
              </w:rPr>
            </w:pPr>
            <w:r w:rsidRPr="00A71D81">
              <w:rPr>
                <w:rFonts w:ascii="GHEA Grapalat" w:hAnsi="GHEA Grapalat"/>
                <w:sz w:val="20"/>
                <w:lang w:val="pt-BR"/>
              </w:rPr>
              <w:t>... %</w:t>
            </w:r>
          </w:p>
        </w:tc>
        <w:tc>
          <w:tcPr>
            <w:tcW w:w="470" w:type="dxa"/>
            <w:vAlign w:val="center"/>
          </w:tcPr>
          <w:p w14:paraId="63A854BE" w14:textId="606650DD" w:rsidR="00EE3E3E" w:rsidRPr="00A71D81" w:rsidRDefault="00EE3E3E" w:rsidP="00EE3E3E">
            <w:pPr>
              <w:jc w:val="center"/>
              <w:rPr>
                <w:rFonts w:ascii="GHEA Grapalat" w:hAnsi="GHEA Grapalat"/>
                <w:lang w:val="pt-BR"/>
              </w:rPr>
            </w:pPr>
            <w:r w:rsidRPr="00A71D81">
              <w:rPr>
                <w:rFonts w:ascii="GHEA Grapalat" w:hAnsi="GHEA Grapalat"/>
                <w:sz w:val="20"/>
                <w:lang w:val="pt-BR"/>
              </w:rPr>
              <w:t>... %</w:t>
            </w:r>
          </w:p>
        </w:tc>
        <w:tc>
          <w:tcPr>
            <w:tcW w:w="471" w:type="dxa"/>
            <w:vAlign w:val="center"/>
          </w:tcPr>
          <w:p w14:paraId="4BC7F176" w14:textId="50390A85" w:rsidR="00EE3E3E" w:rsidRPr="00A71D81"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5087200C" w14:textId="37558129"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6AE54094" w14:textId="6648CA7F"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7EB4DE5" w14:textId="04856FF7"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19184C32" w14:textId="7F5AD6F3" w:rsidR="00EE3E3E" w:rsidRPr="0093467F" w:rsidRDefault="00EE3E3E" w:rsidP="00EE3E3E">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542FD355" w14:textId="36A857A3"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9CB546C" w14:textId="7336D876"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18728655" w14:textId="1A1B1550"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7C982F36" w14:textId="1C0D6E03"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100 %</w:t>
            </w:r>
          </w:p>
        </w:tc>
        <w:tc>
          <w:tcPr>
            <w:tcW w:w="685" w:type="dxa"/>
            <w:vAlign w:val="center"/>
          </w:tcPr>
          <w:p w14:paraId="75581DA1" w14:textId="4A423BA9" w:rsidR="00EE3E3E" w:rsidRPr="0093467F" w:rsidRDefault="00EE3E3E" w:rsidP="00EE3E3E">
            <w:pPr>
              <w:jc w:val="center"/>
              <w:rPr>
                <w:rFonts w:ascii="GHEA Grapalat" w:hAnsi="GHEA Grapalat" w:cs="Arial"/>
                <w:sz w:val="18"/>
                <w:szCs w:val="18"/>
                <w:lang w:val="pt-BR"/>
              </w:rPr>
            </w:pPr>
            <w:r w:rsidRPr="0093467F">
              <w:rPr>
                <w:rFonts w:ascii="GHEA Grapalat" w:hAnsi="GHEA Grapalat"/>
                <w:sz w:val="20"/>
                <w:lang w:val="pt-BR"/>
              </w:rPr>
              <w:t>100%</w:t>
            </w:r>
          </w:p>
        </w:tc>
        <w:tc>
          <w:tcPr>
            <w:tcW w:w="1647" w:type="dxa"/>
            <w:vAlign w:val="center"/>
          </w:tcPr>
          <w:p w14:paraId="5075A2CC" w14:textId="69F7A2AD" w:rsidR="00EE3E3E" w:rsidRPr="0093467F" w:rsidRDefault="00EE3E3E" w:rsidP="00EE3E3E">
            <w:pPr>
              <w:jc w:val="center"/>
              <w:rPr>
                <w:rFonts w:ascii="GHEA Grapalat" w:hAnsi="GHEA Grapalat"/>
                <w:b/>
                <w:lang w:val="pt-BR"/>
              </w:rPr>
            </w:pPr>
            <w:r w:rsidRPr="0093467F">
              <w:rPr>
                <w:rFonts w:ascii="GHEA Grapalat" w:hAnsi="GHEA Grapalat"/>
                <w:sz w:val="20"/>
                <w:lang w:val="pt-BR"/>
              </w:rPr>
              <w:t>100%</w:t>
            </w:r>
          </w:p>
        </w:tc>
      </w:tr>
      <w:tr w:rsidR="00EE3E3E" w:rsidRPr="00A71D81" w14:paraId="575FAE48" w14:textId="77777777" w:rsidTr="00AA0B32">
        <w:trPr>
          <w:trHeight w:val="174"/>
        </w:trPr>
        <w:tc>
          <w:tcPr>
            <w:tcW w:w="1784" w:type="dxa"/>
            <w:vAlign w:val="center"/>
          </w:tcPr>
          <w:p w14:paraId="3B0FF63F" w14:textId="4B96991C" w:rsidR="00EE3E3E" w:rsidRPr="0013039F" w:rsidRDefault="00EE3E3E" w:rsidP="00EE3E3E">
            <w:pPr>
              <w:jc w:val="center"/>
              <w:rPr>
                <w:rFonts w:ascii="GHEA Grapalat" w:hAnsi="GHEA Grapalat"/>
                <w:sz w:val="18"/>
                <w:szCs w:val="18"/>
              </w:rPr>
            </w:pPr>
            <w:r w:rsidRPr="0013039F">
              <w:rPr>
                <w:rFonts w:ascii="GHEA Grapalat" w:hAnsi="GHEA Grapalat"/>
                <w:sz w:val="18"/>
                <w:szCs w:val="18"/>
                <w:lang w:val="ru-RU"/>
              </w:rPr>
              <w:t>3</w:t>
            </w:r>
          </w:p>
        </w:tc>
        <w:tc>
          <w:tcPr>
            <w:tcW w:w="1811" w:type="dxa"/>
            <w:vAlign w:val="center"/>
          </w:tcPr>
          <w:p w14:paraId="6E66935E" w14:textId="1655B0F9" w:rsidR="00EE3E3E" w:rsidRPr="0013039F" w:rsidRDefault="00EE3E3E" w:rsidP="00EE3E3E">
            <w:pPr>
              <w:jc w:val="center"/>
              <w:rPr>
                <w:rFonts w:ascii="Sylfaen" w:hAnsi="Sylfaen" w:cs="Calibri"/>
                <w:sz w:val="18"/>
                <w:szCs w:val="18"/>
              </w:rPr>
            </w:pPr>
            <w:r w:rsidRPr="00453169">
              <w:rPr>
                <w:rFonts w:ascii="Sylfaen" w:hAnsi="Sylfaen" w:cs="Sylfaen"/>
                <w:sz w:val="18"/>
                <w:szCs w:val="18"/>
              </w:rPr>
              <w:t>33611341</w:t>
            </w:r>
          </w:p>
        </w:tc>
        <w:tc>
          <w:tcPr>
            <w:tcW w:w="2875" w:type="dxa"/>
            <w:vAlign w:val="center"/>
          </w:tcPr>
          <w:p w14:paraId="70307E19" w14:textId="06B6F5F9" w:rsidR="00EE3E3E" w:rsidRPr="0013039F" w:rsidRDefault="00EE3E3E" w:rsidP="00EE3E3E">
            <w:pPr>
              <w:jc w:val="center"/>
              <w:rPr>
                <w:rFonts w:ascii="Sylfaen" w:hAnsi="Sylfaen" w:cs="Calibri"/>
                <w:sz w:val="18"/>
                <w:szCs w:val="18"/>
              </w:rPr>
            </w:pPr>
            <w:proofErr w:type="spellStart"/>
            <w:r w:rsidRPr="00BA0E5A">
              <w:rPr>
                <w:rFonts w:ascii="Sylfaen" w:hAnsi="Sylfaen"/>
                <w:sz w:val="18"/>
                <w:szCs w:val="18"/>
                <w:lang w:val="ru-RU"/>
              </w:rPr>
              <w:t>Տրոլոքս</w:t>
            </w:r>
            <w:proofErr w:type="spellEnd"/>
            <w:r w:rsidRPr="00BA0E5A">
              <w:rPr>
                <w:rFonts w:ascii="Sylfaen" w:hAnsi="Sylfaen"/>
                <w:sz w:val="18"/>
                <w:szCs w:val="18"/>
                <w:lang w:val="ru-RU"/>
              </w:rPr>
              <w:t xml:space="preserve"> 1գ</w:t>
            </w:r>
          </w:p>
        </w:tc>
        <w:tc>
          <w:tcPr>
            <w:tcW w:w="470" w:type="dxa"/>
            <w:vAlign w:val="center"/>
          </w:tcPr>
          <w:p w14:paraId="0F627627" w14:textId="0FD510B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F5B6D64" w14:textId="7BEEDFC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01806A27" w14:textId="160B779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674FEF5" w14:textId="50F87D0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165DDF6" w14:textId="67E0675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C010D51" w14:textId="3CFFDC3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F68CC4B" w14:textId="08AED8F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2723A6F" w14:textId="2C4F83B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33857FD" w14:textId="017D24E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394706F" w14:textId="38FC88F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0AA35E8" w14:textId="4B1EE1D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1CE2C81F" w14:textId="7A32C14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32401A3" w14:textId="082D1C7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63C0D401" w14:textId="77777777" w:rsidTr="002E7523">
        <w:trPr>
          <w:trHeight w:val="174"/>
        </w:trPr>
        <w:tc>
          <w:tcPr>
            <w:tcW w:w="1784" w:type="dxa"/>
            <w:vAlign w:val="center"/>
          </w:tcPr>
          <w:p w14:paraId="7130880A" w14:textId="6B7C9AA4"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4</w:t>
            </w:r>
          </w:p>
        </w:tc>
        <w:tc>
          <w:tcPr>
            <w:tcW w:w="1811" w:type="dxa"/>
            <w:vAlign w:val="center"/>
          </w:tcPr>
          <w:p w14:paraId="6DDFCF7B" w14:textId="0B01E5C3" w:rsidR="00EE3E3E" w:rsidRPr="0013039F" w:rsidRDefault="00EE3E3E" w:rsidP="00EE3E3E">
            <w:pPr>
              <w:jc w:val="center"/>
              <w:rPr>
                <w:rFonts w:ascii="Sylfaen" w:hAnsi="Sylfaen" w:cs="Calibri"/>
                <w:sz w:val="18"/>
                <w:szCs w:val="18"/>
              </w:rPr>
            </w:pPr>
            <w:r w:rsidRPr="00A54B07">
              <w:rPr>
                <w:rFonts w:ascii="Sylfaen" w:hAnsi="Sylfaen" w:cs="Sylfaen"/>
                <w:sz w:val="18"/>
                <w:szCs w:val="18"/>
              </w:rPr>
              <w:t>33691834</w:t>
            </w:r>
          </w:p>
        </w:tc>
        <w:tc>
          <w:tcPr>
            <w:tcW w:w="2875" w:type="dxa"/>
            <w:vAlign w:val="center"/>
          </w:tcPr>
          <w:p w14:paraId="3E279898" w14:textId="15FB1458" w:rsidR="00EE3E3E" w:rsidRPr="0013039F" w:rsidRDefault="00EE3E3E" w:rsidP="00EE3E3E">
            <w:pPr>
              <w:jc w:val="center"/>
              <w:rPr>
                <w:rFonts w:ascii="Sylfaen" w:hAnsi="Sylfaen" w:cs="Calibri"/>
                <w:sz w:val="18"/>
                <w:szCs w:val="18"/>
              </w:rPr>
            </w:pPr>
            <w:proofErr w:type="spellStart"/>
            <w:r w:rsidRPr="00BA0E5A">
              <w:rPr>
                <w:rFonts w:ascii="Sylfaen" w:hAnsi="Sylfaen"/>
                <w:sz w:val="18"/>
                <w:szCs w:val="18"/>
                <w:lang w:val="ru-RU"/>
              </w:rPr>
              <w:t>Դիմեթիլ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ֆենիլ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կարբինոլ</w:t>
            </w:r>
            <w:proofErr w:type="spellEnd"/>
            <w:r w:rsidRPr="00BA0E5A">
              <w:rPr>
                <w:rFonts w:ascii="Sylfaen" w:hAnsi="Sylfaen"/>
                <w:sz w:val="18"/>
                <w:szCs w:val="18"/>
                <w:lang w:val="ru-RU"/>
              </w:rPr>
              <w:t xml:space="preserve"> 5գ</w:t>
            </w:r>
          </w:p>
        </w:tc>
        <w:tc>
          <w:tcPr>
            <w:tcW w:w="470" w:type="dxa"/>
            <w:vAlign w:val="center"/>
          </w:tcPr>
          <w:p w14:paraId="1015E340" w14:textId="26E8E4C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2BBD489" w14:textId="4F9E336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6AD54DC7" w14:textId="0328148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415CC79" w14:textId="33A915E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351F721" w14:textId="78BB017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A82772B" w14:textId="5EC299C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A227FB8" w14:textId="0E166DF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88A7A2E" w14:textId="2DC9F2E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37E035D" w14:textId="3778E7A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453D9A9" w14:textId="345BDA0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FD1D7D4" w14:textId="42C8B2C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05192AB" w14:textId="45A9646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4747BDE" w14:textId="0E7CE01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7873A846" w14:textId="77777777" w:rsidTr="002E7523">
        <w:trPr>
          <w:trHeight w:val="174"/>
        </w:trPr>
        <w:tc>
          <w:tcPr>
            <w:tcW w:w="1784" w:type="dxa"/>
            <w:vAlign w:val="center"/>
          </w:tcPr>
          <w:p w14:paraId="112AAE2D" w14:textId="26456CC2"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5</w:t>
            </w:r>
          </w:p>
        </w:tc>
        <w:tc>
          <w:tcPr>
            <w:tcW w:w="1811" w:type="dxa"/>
            <w:vAlign w:val="center"/>
          </w:tcPr>
          <w:p w14:paraId="2D689F95" w14:textId="59CA334E" w:rsidR="00EE3E3E" w:rsidRPr="0013039F" w:rsidRDefault="00EE3E3E" w:rsidP="00EE3E3E">
            <w:pPr>
              <w:jc w:val="center"/>
              <w:rPr>
                <w:rFonts w:ascii="Sylfaen" w:hAnsi="Sylfaen" w:cs="Calibri"/>
                <w:sz w:val="18"/>
                <w:szCs w:val="18"/>
              </w:rPr>
            </w:pPr>
            <w:r w:rsidRPr="00A54B07">
              <w:rPr>
                <w:rFonts w:ascii="Sylfaen" w:hAnsi="Sylfaen" w:cs="Sylfaen"/>
                <w:sz w:val="18"/>
                <w:szCs w:val="18"/>
              </w:rPr>
              <w:t>33691720</w:t>
            </w:r>
          </w:p>
        </w:tc>
        <w:tc>
          <w:tcPr>
            <w:tcW w:w="2875" w:type="dxa"/>
            <w:vAlign w:val="center"/>
          </w:tcPr>
          <w:p w14:paraId="21BEE98D" w14:textId="6E4FA115" w:rsidR="00EE3E3E" w:rsidRPr="0013039F" w:rsidRDefault="00EE3E3E" w:rsidP="00EE3E3E">
            <w:pPr>
              <w:jc w:val="center"/>
              <w:rPr>
                <w:rFonts w:ascii="Sylfaen" w:hAnsi="Sylfaen" w:cs="Calibri"/>
                <w:sz w:val="18"/>
                <w:szCs w:val="18"/>
              </w:rPr>
            </w:pPr>
            <w:proofErr w:type="spellStart"/>
            <w:r w:rsidRPr="00BA0E5A">
              <w:rPr>
                <w:rFonts w:ascii="Sylfaen" w:hAnsi="Sylfaen"/>
                <w:sz w:val="18"/>
                <w:szCs w:val="18"/>
                <w:lang w:val="ru-RU"/>
              </w:rPr>
              <w:t>Դիֆենիլսելենիդ</w:t>
            </w:r>
            <w:proofErr w:type="spellEnd"/>
            <w:r w:rsidRPr="00BA0E5A">
              <w:rPr>
                <w:rFonts w:ascii="Sylfaen" w:hAnsi="Sylfaen"/>
                <w:sz w:val="18"/>
                <w:szCs w:val="18"/>
                <w:lang w:val="ru-RU"/>
              </w:rPr>
              <w:t xml:space="preserve"> 10գ</w:t>
            </w:r>
          </w:p>
        </w:tc>
        <w:tc>
          <w:tcPr>
            <w:tcW w:w="470" w:type="dxa"/>
            <w:vAlign w:val="center"/>
          </w:tcPr>
          <w:p w14:paraId="34129892" w14:textId="3934E17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873E46B" w14:textId="3CBA6FF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210EAC5F" w14:textId="5766397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AF787A3" w14:textId="07B8335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51B4ADD" w14:textId="4095B27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313C12C" w14:textId="1E9F00C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7E69A5D" w14:textId="2E26263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4BCB269" w14:textId="3549F76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6152AB3" w14:textId="71A5883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5141CF3" w14:textId="766725E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FA75CF0" w14:textId="6E26083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22A521AE" w14:textId="67ACA53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3409D66B" w14:textId="654A51C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3E0C6BBE" w14:textId="77777777" w:rsidTr="002E7523">
        <w:trPr>
          <w:trHeight w:val="174"/>
        </w:trPr>
        <w:tc>
          <w:tcPr>
            <w:tcW w:w="1784" w:type="dxa"/>
            <w:vAlign w:val="center"/>
          </w:tcPr>
          <w:p w14:paraId="2AD44D41" w14:textId="506A0699"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6</w:t>
            </w:r>
          </w:p>
        </w:tc>
        <w:tc>
          <w:tcPr>
            <w:tcW w:w="1811" w:type="dxa"/>
            <w:vAlign w:val="center"/>
          </w:tcPr>
          <w:p w14:paraId="2DA48AFC" w14:textId="59AE655A" w:rsidR="00EE3E3E" w:rsidRPr="0013039F" w:rsidRDefault="00EE3E3E" w:rsidP="00EE3E3E">
            <w:pPr>
              <w:jc w:val="center"/>
              <w:rPr>
                <w:rFonts w:ascii="Sylfaen" w:hAnsi="Sylfaen" w:cs="Calibri"/>
                <w:sz w:val="18"/>
                <w:szCs w:val="18"/>
              </w:rPr>
            </w:pPr>
            <w:r w:rsidRPr="00DE549E">
              <w:rPr>
                <w:rFonts w:ascii="Sylfaen" w:hAnsi="Sylfaen" w:cs="Sylfaen"/>
                <w:sz w:val="18"/>
                <w:szCs w:val="18"/>
              </w:rPr>
              <w:t>24321270</w:t>
            </w:r>
          </w:p>
        </w:tc>
        <w:tc>
          <w:tcPr>
            <w:tcW w:w="2875" w:type="dxa"/>
            <w:vAlign w:val="center"/>
          </w:tcPr>
          <w:p w14:paraId="1C74AD41" w14:textId="61E3A537" w:rsidR="00EE3E3E" w:rsidRPr="0013039F" w:rsidRDefault="00EE3E3E" w:rsidP="00EE3E3E">
            <w:pPr>
              <w:jc w:val="center"/>
              <w:rPr>
                <w:rFonts w:ascii="Sylfaen" w:hAnsi="Sylfaen" w:cs="Calibri"/>
                <w:sz w:val="18"/>
                <w:szCs w:val="18"/>
              </w:rPr>
            </w:pPr>
            <w:r w:rsidRPr="00BA0E5A">
              <w:rPr>
                <w:rFonts w:ascii="Sylfaen" w:hAnsi="Sylfaen"/>
                <w:sz w:val="18"/>
                <w:szCs w:val="18"/>
                <w:lang w:val="ru-RU"/>
              </w:rPr>
              <w:t xml:space="preserve">4-ֆտոր </w:t>
            </w:r>
            <w:proofErr w:type="spellStart"/>
            <w:r w:rsidRPr="00BA0E5A">
              <w:rPr>
                <w:rFonts w:ascii="Sylfaen" w:hAnsi="Sylfaen"/>
                <w:sz w:val="18"/>
                <w:szCs w:val="18"/>
                <w:lang w:val="ru-RU"/>
              </w:rPr>
              <w:t>անիլին</w:t>
            </w:r>
            <w:proofErr w:type="spellEnd"/>
            <w:r w:rsidRPr="00BA0E5A">
              <w:rPr>
                <w:rFonts w:ascii="Sylfaen" w:hAnsi="Sylfaen"/>
                <w:sz w:val="18"/>
                <w:szCs w:val="18"/>
                <w:lang w:val="ru-RU"/>
              </w:rPr>
              <w:t xml:space="preserve"> 100գ</w:t>
            </w:r>
          </w:p>
        </w:tc>
        <w:tc>
          <w:tcPr>
            <w:tcW w:w="470" w:type="dxa"/>
            <w:vAlign w:val="center"/>
          </w:tcPr>
          <w:p w14:paraId="432769EF" w14:textId="49ED869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A17CF10" w14:textId="3850D0C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E6F7F76" w14:textId="0F673E0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679CC39" w14:textId="06C3B8E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9C984D" w14:textId="1D98993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78B8389" w14:textId="157C6C7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E41F623" w14:textId="5B48BE7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38C6E9C" w14:textId="6225365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D7C44F7" w14:textId="48A1742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36E9FF5" w14:textId="74F1D4E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5FB46E2" w14:textId="7C80BE5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03DB0D85" w14:textId="6F2FCDE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05A24A63" w14:textId="17FB00D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28B5D334" w14:textId="77777777" w:rsidTr="002E7523">
        <w:trPr>
          <w:trHeight w:val="174"/>
        </w:trPr>
        <w:tc>
          <w:tcPr>
            <w:tcW w:w="1784" w:type="dxa"/>
            <w:vAlign w:val="center"/>
          </w:tcPr>
          <w:p w14:paraId="5A3F3AB3" w14:textId="0E8BF74C"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7</w:t>
            </w:r>
          </w:p>
        </w:tc>
        <w:tc>
          <w:tcPr>
            <w:tcW w:w="1811" w:type="dxa"/>
            <w:vAlign w:val="center"/>
          </w:tcPr>
          <w:p w14:paraId="46BBC529" w14:textId="1E708810" w:rsidR="00EE3E3E" w:rsidRPr="0013039F" w:rsidRDefault="00EE3E3E" w:rsidP="00EE3E3E">
            <w:pPr>
              <w:jc w:val="center"/>
              <w:rPr>
                <w:rFonts w:ascii="Sylfaen" w:hAnsi="Sylfaen" w:cs="Calibri"/>
                <w:sz w:val="18"/>
                <w:szCs w:val="18"/>
              </w:rPr>
            </w:pPr>
            <w:r w:rsidRPr="00DE549E">
              <w:rPr>
                <w:rFonts w:ascii="Sylfaen" w:hAnsi="Sylfaen" w:cs="Sylfaen"/>
                <w:sz w:val="18"/>
                <w:szCs w:val="18"/>
              </w:rPr>
              <w:t>24321270</w:t>
            </w:r>
          </w:p>
        </w:tc>
        <w:tc>
          <w:tcPr>
            <w:tcW w:w="2875" w:type="dxa"/>
            <w:vAlign w:val="center"/>
          </w:tcPr>
          <w:p w14:paraId="2C879175" w14:textId="2120B924" w:rsidR="00EE3E3E" w:rsidRPr="0013039F" w:rsidRDefault="00EE3E3E" w:rsidP="00EE3E3E">
            <w:pPr>
              <w:jc w:val="center"/>
              <w:rPr>
                <w:rFonts w:ascii="Sylfaen" w:hAnsi="Sylfaen" w:cs="Calibri"/>
                <w:sz w:val="18"/>
                <w:szCs w:val="18"/>
              </w:rPr>
            </w:pPr>
            <w:r w:rsidRPr="00BA0E5A">
              <w:rPr>
                <w:rFonts w:ascii="Sylfaen" w:hAnsi="Sylfaen"/>
                <w:sz w:val="18"/>
                <w:szCs w:val="18"/>
                <w:lang w:val="ru-RU"/>
              </w:rPr>
              <w:t>4-(</w:t>
            </w:r>
            <w:proofErr w:type="spellStart"/>
            <w:r w:rsidRPr="00BA0E5A">
              <w:rPr>
                <w:rFonts w:ascii="Sylfaen" w:hAnsi="Sylfaen"/>
                <w:sz w:val="18"/>
                <w:szCs w:val="18"/>
                <w:lang w:val="ru-RU"/>
              </w:rPr>
              <w:t>տրիֆտոր-</w:t>
            </w:r>
            <w:proofErr w:type="gramStart"/>
            <w:r w:rsidRPr="00BA0E5A">
              <w:rPr>
                <w:rFonts w:ascii="Sylfaen" w:hAnsi="Sylfaen"/>
                <w:sz w:val="18"/>
                <w:szCs w:val="18"/>
                <w:lang w:val="ru-RU"/>
              </w:rPr>
              <w:t>մեթիլ</w:t>
            </w:r>
            <w:proofErr w:type="spellEnd"/>
            <w:r w:rsidRPr="00BA0E5A">
              <w:rPr>
                <w:rFonts w:ascii="Sylfaen" w:hAnsi="Sylfaen"/>
                <w:sz w:val="18"/>
                <w:szCs w:val="18"/>
                <w:lang w:val="ru-RU"/>
              </w:rPr>
              <w:t>)</w:t>
            </w:r>
            <w:proofErr w:type="spellStart"/>
            <w:r w:rsidRPr="00BA0E5A">
              <w:rPr>
                <w:rFonts w:ascii="Sylfaen" w:hAnsi="Sylfaen"/>
                <w:sz w:val="18"/>
                <w:szCs w:val="18"/>
                <w:lang w:val="ru-RU"/>
              </w:rPr>
              <w:t>անիլին</w:t>
            </w:r>
            <w:proofErr w:type="spellEnd"/>
            <w:proofErr w:type="gramEnd"/>
            <w:r w:rsidRPr="00BA0E5A">
              <w:rPr>
                <w:rFonts w:ascii="Sylfaen" w:hAnsi="Sylfaen"/>
                <w:sz w:val="18"/>
                <w:szCs w:val="18"/>
                <w:lang w:val="ru-RU"/>
              </w:rPr>
              <w:t xml:space="preserve"> 25գ</w:t>
            </w:r>
          </w:p>
        </w:tc>
        <w:tc>
          <w:tcPr>
            <w:tcW w:w="470" w:type="dxa"/>
            <w:vAlign w:val="center"/>
          </w:tcPr>
          <w:p w14:paraId="67E40DFE" w14:textId="023B523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2F9B6F8" w14:textId="38CCC88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0ED1EF0" w14:textId="23362C7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3C8A4AC" w14:textId="7054323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36218E7" w14:textId="691713D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5621529" w14:textId="5FCD3FB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ED28510" w14:textId="4EDBC9A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D476F02" w14:textId="62FB7FA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87A8267" w14:textId="655C3B3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EE9B217" w14:textId="1E58DD9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661DBD2" w14:textId="5239A23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633ADB5B" w14:textId="135D187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3FE2A9E" w14:textId="75817D6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7311C28B" w14:textId="77777777" w:rsidTr="002E7523">
        <w:trPr>
          <w:trHeight w:val="174"/>
        </w:trPr>
        <w:tc>
          <w:tcPr>
            <w:tcW w:w="1784" w:type="dxa"/>
            <w:vAlign w:val="center"/>
          </w:tcPr>
          <w:p w14:paraId="4FFD7A03" w14:textId="2A9ADEAD"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8</w:t>
            </w:r>
          </w:p>
        </w:tc>
        <w:tc>
          <w:tcPr>
            <w:tcW w:w="1811" w:type="dxa"/>
            <w:vAlign w:val="center"/>
          </w:tcPr>
          <w:p w14:paraId="4A3E9DF4" w14:textId="566DA583" w:rsidR="00EE3E3E" w:rsidRPr="0013039F" w:rsidRDefault="00EE3E3E" w:rsidP="00EE3E3E">
            <w:pPr>
              <w:jc w:val="center"/>
              <w:rPr>
                <w:rFonts w:ascii="Sylfaen" w:hAnsi="Sylfaen" w:cs="Calibri"/>
                <w:sz w:val="18"/>
                <w:szCs w:val="18"/>
              </w:rPr>
            </w:pPr>
            <w:r w:rsidRPr="00F26DAF">
              <w:rPr>
                <w:rFonts w:ascii="Sylfaen" w:hAnsi="Sylfaen" w:cs="Sylfaen"/>
                <w:sz w:val="18"/>
                <w:szCs w:val="18"/>
              </w:rPr>
              <w:t>24321410</w:t>
            </w:r>
            <w:r>
              <w:rPr>
                <w:rFonts w:ascii="Sylfaen" w:hAnsi="Sylfaen" w:cs="Sylfaen"/>
                <w:sz w:val="18"/>
                <w:szCs w:val="18"/>
              </w:rPr>
              <w:t xml:space="preserve"> </w:t>
            </w:r>
          </w:p>
        </w:tc>
        <w:tc>
          <w:tcPr>
            <w:tcW w:w="2875" w:type="dxa"/>
            <w:vAlign w:val="center"/>
          </w:tcPr>
          <w:p w14:paraId="5F3E83D0" w14:textId="310B1588" w:rsidR="00EE3E3E" w:rsidRPr="0013039F" w:rsidRDefault="00EE3E3E" w:rsidP="00EE3E3E">
            <w:pPr>
              <w:jc w:val="center"/>
              <w:rPr>
                <w:rFonts w:ascii="Sylfaen" w:hAnsi="Sylfaen" w:cs="Calibri"/>
                <w:sz w:val="18"/>
                <w:szCs w:val="18"/>
              </w:rPr>
            </w:pPr>
            <w:r w:rsidRPr="00BA0E5A">
              <w:rPr>
                <w:rFonts w:ascii="Sylfaen" w:hAnsi="Sylfaen"/>
                <w:sz w:val="18"/>
                <w:szCs w:val="18"/>
                <w:lang w:val="ru-RU"/>
              </w:rPr>
              <w:t>5-Դօքսիլ-ստեարինաթթու (5-ԴՍԱ) 5 մգ</w:t>
            </w:r>
          </w:p>
        </w:tc>
        <w:tc>
          <w:tcPr>
            <w:tcW w:w="470" w:type="dxa"/>
            <w:vAlign w:val="center"/>
          </w:tcPr>
          <w:p w14:paraId="7C53AB29" w14:textId="355FF6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0DA339D" w14:textId="3D7E2BC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DFAE148" w14:textId="2C61A21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CA1596D" w14:textId="38944CC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4F0955F" w14:textId="2C527B3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C9F3123" w14:textId="5D36E33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22CB41A" w14:textId="6453CE8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8061F9E" w14:textId="73A7137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DF79F87" w14:textId="6BA1A32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FAFE18C" w14:textId="32FCE59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96C9A16" w14:textId="2AFF896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6604337" w14:textId="03B5AEC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5FF6D52" w14:textId="6BFE6BE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5852EFE0" w14:textId="77777777" w:rsidTr="002E7523">
        <w:trPr>
          <w:trHeight w:val="174"/>
        </w:trPr>
        <w:tc>
          <w:tcPr>
            <w:tcW w:w="1784" w:type="dxa"/>
            <w:vAlign w:val="center"/>
          </w:tcPr>
          <w:p w14:paraId="363A7351" w14:textId="125D51F1"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9</w:t>
            </w:r>
          </w:p>
        </w:tc>
        <w:tc>
          <w:tcPr>
            <w:tcW w:w="1811" w:type="dxa"/>
            <w:vAlign w:val="center"/>
          </w:tcPr>
          <w:p w14:paraId="7B66C682" w14:textId="3F617718" w:rsidR="00EE3E3E" w:rsidRPr="0013039F" w:rsidRDefault="00EE3E3E" w:rsidP="00EE3E3E">
            <w:pPr>
              <w:jc w:val="center"/>
              <w:rPr>
                <w:rFonts w:ascii="Sylfaen" w:hAnsi="Sylfaen" w:cs="Calibri"/>
                <w:sz w:val="18"/>
                <w:szCs w:val="18"/>
              </w:rPr>
            </w:pPr>
            <w:r w:rsidRPr="00F26DAF">
              <w:rPr>
                <w:rFonts w:ascii="Sylfaen" w:hAnsi="Sylfaen" w:cs="Sylfaen"/>
                <w:sz w:val="18"/>
                <w:szCs w:val="18"/>
              </w:rPr>
              <w:t>24321410</w:t>
            </w:r>
            <w:r>
              <w:rPr>
                <w:rFonts w:ascii="Sylfaen" w:hAnsi="Sylfaen" w:cs="Sylfaen"/>
                <w:sz w:val="18"/>
                <w:szCs w:val="18"/>
              </w:rPr>
              <w:t xml:space="preserve"> </w:t>
            </w:r>
          </w:p>
        </w:tc>
        <w:tc>
          <w:tcPr>
            <w:tcW w:w="2875" w:type="dxa"/>
            <w:vAlign w:val="center"/>
          </w:tcPr>
          <w:p w14:paraId="30DA727F" w14:textId="62DC1372" w:rsidR="00EE3E3E" w:rsidRPr="0013039F" w:rsidRDefault="00EE3E3E" w:rsidP="00EE3E3E">
            <w:pPr>
              <w:jc w:val="center"/>
              <w:rPr>
                <w:rFonts w:ascii="Sylfaen" w:hAnsi="Sylfaen" w:cs="Calibri"/>
                <w:sz w:val="18"/>
                <w:szCs w:val="18"/>
              </w:rPr>
            </w:pPr>
            <w:r w:rsidRPr="00BA0E5A">
              <w:rPr>
                <w:rFonts w:ascii="Sylfaen" w:hAnsi="Sylfaen"/>
                <w:sz w:val="18"/>
                <w:szCs w:val="18"/>
                <w:lang w:val="ru-RU"/>
              </w:rPr>
              <w:t>16-Դօքսիլ-ստեարինաթթու (16-ԴՍԱ) 25մգ</w:t>
            </w:r>
          </w:p>
        </w:tc>
        <w:tc>
          <w:tcPr>
            <w:tcW w:w="470" w:type="dxa"/>
            <w:vAlign w:val="center"/>
          </w:tcPr>
          <w:p w14:paraId="476742FC" w14:textId="734E79D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F819702" w14:textId="24A4630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098B2349" w14:textId="5176DEA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D56F27" w14:textId="584781F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C15F785" w14:textId="4A525C9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1C586AE" w14:textId="5762266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1CC8121" w14:textId="30DACDA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D828024" w14:textId="2633F49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27ADBEA" w14:textId="3239F58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E537D24" w14:textId="748D253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3F4C5D0" w14:textId="65DA964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4055A098" w14:textId="1A7E101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2FFEAD81" w14:textId="713C7C1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53F9BFCC" w14:textId="77777777" w:rsidTr="002E7523">
        <w:trPr>
          <w:trHeight w:val="174"/>
        </w:trPr>
        <w:tc>
          <w:tcPr>
            <w:tcW w:w="1784" w:type="dxa"/>
            <w:vAlign w:val="center"/>
          </w:tcPr>
          <w:p w14:paraId="00815899" w14:textId="211D3BC8"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lastRenderedPageBreak/>
              <w:t>10</w:t>
            </w:r>
          </w:p>
        </w:tc>
        <w:tc>
          <w:tcPr>
            <w:tcW w:w="1811" w:type="dxa"/>
            <w:vAlign w:val="center"/>
          </w:tcPr>
          <w:p w14:paraId="7D30917D" w14:textId="303BDF81" w:rsidR="00EE3E3E" w:rsidRPr="0013039F" w:rsidRDefault="00EE3E3E" w:rsidP="00EE3E3E">
            <w:pPr>
              <w:jc w:val="center"/>
              <w:rPr>
                <w:rFonts w:ascii="Sylfaen" w:hAnsi="Sylfaen" w:cs="Calibri"/>
                <w:sz w:val="18"/>
                <w:szCs w:val="18"/>
              </w:rPr>
            </w:pPr>
            <w:r w:rsidRPr="00F26DAF">
              <w:rPr>
                <w:rFonts w:ascii="Sylfaen" w:hAnsi="Sylfaen" w:cs="Sylfaen"/>
                <w:sz w:val="18"/>
                <w:szCs w:val="18"/>
              </w:rPr>
              <w:t>33691850</w:t>
            </w:r>
            <w:r>
              <w:rPr>
                <w:rFonts w:ascii="Sylfaen" w:hAnsi="Sylfaen" w:cs="Sylfaen"/>
                <w:sz w:val="18"/>
                <w:szCs w:val="18"/>
              </w:rPr>
              <w:t xml:space="preserve"> </w:t>
            </w:r>
          </w:p>
        </w:tc>
        <w:tc>
          <w:tcPr>
            <w:tcW w:w="2875" w:type="dxa"/>
            <w:vAlign w:val="center"/>
          </w:tcPr>
          <w:p w14:paraId="4B4A532F" w14:textId="30181AA6" w:rsidR="00EE3E3E" w:rsidRPr="0013039F" w:rsidRDefault="00EE3E3E" w:rsidP="00EE3E3E">
            <w:pPr>
              <w:jc w:val="center"/>
              <w:rPr>
                <w:rFonts w:ascii="Sylfaen" w:hAnsi="Sylfaen" w:cs="Calibri"/>
                <w:sz w:val="18"/>
                <w:szCs w:val="18"/>
              </w:rPr>
            </w:pPr>
            <w:r w:rsidRPr="00207709">
              <w:rPr>
                <w:rFonts w:ascii="Sylfaen" w:hAnsi="Sylfaen"/>
                <w:sz w:val="18"/>
                <w:szCs w:val="18"/>
              </w:rPr>
              <w:t>4-</w:t>
            </w:r>
            <w:proofErr w:type="spellStart"/>
            <w:r w:rsidRPr="00BA0E5A">
              <w:rPr>
                <w:rFonts w:ascii="Sylfaen" w:hAnsi="Sylfaen"/>
                <w:sz w:val="18"/>
                <w:szCs w:val="18"/>
                <w:lang w:val="ru-RU"/>
              </w:rPr>
              <w:t>Եռմեթիլամոնիում</w:t>
            </w:r>
            <w:proofErr w:type="spellEnd"/>
            <w:r w:rsidRPr="00207709">
              <w:rPr>
                <w:rFonts w:ascii="Sylfaen" w:hAnsi="Sylfaen"/>
                <w:sz w:val="18"/>
                <w:szCs w:val="18"/>
              </w:rPr>
              <w:t>-2,2,6,6-</w:t>
            </w:r>
            <w:proofErr w:type="spellStart"/>
            <w:r w:rsidRPr="00BA0E5A">
              <w:rPr>
                <w:rFonts w:ascii="Sylfaen" w:hAnsi="Sylfaen"/>
                <w:sz w:val="18"/>
                <w:szCs w:val="18"/>
                <w:lang w:val="ru-RU"/>
              </w:rPr>
              <w:t>տետրամեթիլպիպերիդին</w:t>
            </w:r>
            <w:proofErr w:type="spellEnd"/>
            <w:r w:rsidRPr="00207709">
              <w:rPr>
                <w:rFonts w:ascii="Sylfaen" w:hAnsi="Sylfaen"/>
                <w:sz w:val="18"/>
                <w:szCs w:val="18"/>
              </w:rPr>
              <w:t>-1-</w:t>
            </w:r>
            <w:proofErr w:type="spellStart"/>
            <w:r w:rsidRPr="00BA0E5A">
              <w:rPr>
                <w:rFonts w:ascii="Sylfaen" w:hAnsi="Sylfaen"/>
                <w:sz w:val="18"/>
                <w:szCs w:val="18"/>
                <w:lang w:val="ru-RU"/>
              </w:rPr>
              <w:t>օքսիլ</w:t>
            </w:r>
            <w:proofErr w:type="spellEnd"/>
            <w:r w:rsidRPr="00207709">
              <w:rPr>
                <w:rFonts w:ascii="Sylfaen" w:hAnsi="Sylfaen"/>
                <w:sz w:val="18"/>
                <w:szCs w:val="18"/>
              </w:rPr>
              <w:t xml:space="preserve"> </w:t>
            </w:r>
            <w:proofErr w:type="spellStart"/>
            <w:r w:rsidRPr="00BA0E5A">
              <w:rPr>
                <w:rFonts w:ascii="Sylfaen" w:hAnsi="Sylfaen"/>
                <w:sz w:val="18"/>
                <w:szCs w:val="18"/>
                <w:lang w:val="ru-RU"/>
              </w:rPr>
              <w:t>յոդիդ</w:t>
            </w:r>
            <w:proofErr w:type="spellEnd"/>
            <w:r w:rsidRPr="00207709">
              <w:rPr>
                <w:rFonts w:ascii="Sylfaen" w:hAnsi="Sylfaen"/>
                <w:sz w:val="18"/>
                <w:szCs w:val="18"/>
              </w:rPr>
              <w:t xml:space="preserve"> 50</w:t>
            </w:r>
            <w:proofErr w:type="spellStart"/>
            <w:r w:rsidRPr="00BA0E5A">
              <w:rPr>
                <w:rFonts w:ascii="Sylfaen" w:hAnsi="Sylfaen"/>
                <w:sz w:val="18"/>
                <w:szCs w:val="18"/>
                <w:lang w:val="ru-RU"/>
              </w:rPr>
              <w:t>մգ</w:t>
            </w:r>
            <w:proofErr w:type="spellEnd"/>
          </w:p>
        </w:tc>
        <w:tc>
          <w:tcPr>
            <w:tcW w:w="470" w:type="dxa"/>
            <w:vAlign w:val="center"/>
          </w:tcPr>
          <w:p w14:paraId="7D66114E" w14:textId="54B5ED1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FB2D85E" w14:textId="62561B1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1B2371E1" w14:textId="1C5B46D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D49583" w14:textId="74B939A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B789516" w14:textId="00E5F1E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BFC464E" w14:textId="1E40D2B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8220BF5" w14:textId="6DB4340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D3185E1" w14:textId="25A3FAB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FE9D458" w14:textId="1ED7134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83F203" w14:textId="3C0A825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E81FDA" w14:textId="7A37731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3C1AC1F7" w14:textId="3871D64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98FFD6A" w14:textId="02370E5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3ADEB0B3" w14:textId="77777777" w:rsidTr="00AA0B32">
        <w:trPr>
          <w:trHeight w:val="174"/>
        </w:trPr>
        <w:tc>
          <w:tcPr>
            <w:tcW w:w="1784" w:type="dxa"/>
            <w:vAlign w:val="center"/>
          </w:tcPr>
          <w:p w14:paraId="4C02D322" w14:textId="798B2817" w:rsidR="00EE3E3E" w:rsidRPr="0013039F" w:rsidRDefault="00EE3E3E" w:rsidP="00EE3E3E">
            <w:pPr>
              <w:jc w:val="center"/>
              <w:rPr>
                <w:rFonts w:ascii="GHEA Grapalat" w:hAnsi="GHEA Grapalat"/>
                <w:sz w:val="18"/>
                <w:szCs w:val="18"/>
                <w:lang w:val="ru-RU"/>
              </w:rPr>
            </w:pPr>
            <w:r w:rsidRPr="0013039F">
              <w:rPr>
                <w:rFonts w:ascii="GHEA Grapalat" w:hAnsi="GHEA Grapalat"/>
                <w:sz w:val="18"/>
                <w:szCs w:val="18"/>
                <w:lang w:val="ru-RU"/>
              </w:rPr>
              <w:t>11</w:t>
            </w:r>
          </w:p>
        </w:tc>
        <w:tc>
          <w:tcPr>
            <w:tcW w:w="1811" w:type="dxa"/>
            <w:vAlign w:val="center"/>
          </w:tcPr>
          <w:p w14:paraId="236A9931" w14:textId="064A9010" w:rsidR="00EE3E3E" w:rsidRPr="0013039F" w:rsidRDefault="00EE3E3E" w:rsidP="00EE3E3E">
            <w:pPr>
              <w:jc w:val="center"/>
              <w:rPr>
                <w:rFonts w:ascii="Sylfaen" w:hAnsi="Sylfaen" w:cs="Calibri"/>
                <w:sz w:val="18"/>
                <w:szCs w:val="18"/>
              </w:rPr>
            </w:pPr>
            <w:r w:rsidRPr="00791409">
              <w:rPr>
                <w:rFonts w:ascii="Sylfaen" w:hAnsi="Sylfaen" w:cs="Sylfaen"/>
                <w:sz w:val="18"/>
                <w:szCs w:val="18"/>
              </w:rPr>
              <w:t>33691863</w:t>
            </w:r>
            <w:r>
              <w:rPr>
                <w:rFonts w:ascii="Sylfaen" w:hAnsi="Sylfaen" w:cs="Sylfaen"/>
                <w:sz w:val="18"/>
                <w:szCs w:val="18"/>
              </w:rPr>
              <w:t xml:space="preserve"> </w:t>
            </w:r>
          </w:p>
        </w:tc>
        <w:tc>
          <w:tcPr>
            <w:tcW w:w="2875" w:type="dxa"/>
            <w:vAlign w:val="center"/>
          </w:tcPr>
          <w:p w14:paraId="4B83BE79" w14:textId="1CD6EE85" w:rsidR="00EE3E3E" w:rsidRPr="0013039F" w:rsidRDefault="00EE3E3E" w:rsidP="00EE3E3E">
            <w:pPr>
              <w:jc w:val="center"/>
              <w:rPr>
                <w:rFonts w:ascii="Sylfaen" w:hAnsi="Sylfaen" w:cs="Calibri"/>
                <w:sz w:val="18"/>
                <w:szCs w:val="18"/>
              </w:rPr>
            </w:pPr>
            <w:r w:rsidRPr="00BA0E5A">
              <w:rPr>
                <w:rFonts w:ascii="Sylfaen" w:hAnsi="Sylfaen"/>
                <w:sz w:val="18"/>
                <w:szCs w:val="18"/>
                <w:lang w:val="ru-RU"/>
              </w:rPr>
              <w:t>2,2,6,6-Տետրամեթիլպիպերիդին-1-օքսիլ (TEMPO) 5գ</w:t>
            </w:r>
          </w:p>
        </w:tc>
        <w:tc>
          <w:tcPr>
            <w:tcW w:w="470" w:type="dxa"/>
            <w:vAlign w:val="center"/>
          </w:tcPr>
          <w:p w14:paraId="182F0159" w14:textId="107DAE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E53818E" w14:textId="4099ED2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449E16B4" w14:textId="6C2B0CA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FD9C35D" w14:textId="4A9135F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028CE07" w14:textId="3FD1042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874DD81" w14:textId="1120656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62541C" w14:textId="55D6AED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541A37F" w14:textId="1EF4D67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229F324" w14:textId="31D4376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E6161CD" w14:textId="355EF9C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8F1D861" w14:textId="17A2504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6106D216" w14:textId="152D9BD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DB66F75" w14:textId="11C11D9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08657C40" w14:textId="77777777" w:rsidTr="00AA0B32">
        <w:trPr>
          <w:trHeight w:val="174"/>
        </w:trPr>
        <w:tc>
          <w:tcPr>
            <w:tcW w:w="1784" w:type="dxa"/>
            <w:vAlign w:val="center"/>
          </w:tcPr>
          <w:p w14:paraId="1C1147E7" w14:textId="42CF9A3E"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12</w:t>
            </w:r>
          </w:p>
        </w:tc>
        <w:tc>
          <w:tcPr>
            <w:tcW w:w="1811" w:type="dxa"/>
            <w:vAlign w:val="center"/>
          </w:tcPr>
          <w:p w14:paraId="5E002323" w14:textId="385C639D" w:rsidR="00EE3E3E" w:rsidRPr="00791409" w:rsidRDefault="00EE3E3E" w:rsidP="00EE3E3E">
            <w:pPr>
              <w:jc w:val="center"/>
              <w:rPr>
                <w:rFonts w:ascii="Sylfaen" w:hAnsi="Sylfaen" w:cs="Sylfaen"/>
                <w:sz w:val="18"/>
                <w:szCs w:val="18"/>
              </w:rPr>
            </w:pPr>
            <w:r w:rsidRPr="00791409">
              <w:rPr>
                <w:rFonts w:ascii="Sylfaen" w:hAnsi="Sylfaen" w:cs="Sylfaen"/>
                <w:sz w:val="18"/>
                <w:szCs w:val="18"/>
              </w:rPr>
              <w:t>19731200</w:t>
            </w:r>
          </w:p>
        </w:tc>
        <w:tc>
          <w:tcPr>
            <w:tcW w:w="2875" w:type="dxa"/>
            <w:vAlign w:val="center"/>
          </w:tcPr>
          <w:p w14:paraId="4650D4B9" w14:textId="4B6658FF" w:rsidR="00EE3E3E" w:rsidRPr="00EE3E3E" w:rsidRDefault="00EE3E3E" w:rsidP="00EE3E3E">
            <w:pPr>
              <w:jc w:val="center"/>
              <w:rPr>
                <w:rFonts w:ascii="Sylfaen" w:hAnsi="Sylfaen"/>
                <w:sz w:val="18"/>
                <w:szCs w:val="18"/>
              </w:rPr>
            </w:pPr>
            <w:r w:rsidRPr="00207709">
              <w:rPr>
                <w:rFonts w:ascii="Sylfaen" w:hAnsi="Sylfaen"/>
                <w:sz w:val="18"/>
                <w:szCs w:val="18"/>
              </w:rPr>
              <w:t>5,5-</w:t>
            </w:r>
            <w:proofErr w:type="spellStart"/>
            <w:r w:rsidRPr="00BA0E5A">
              <w:rPr>
                <w:rFonts w:ascii="Sylfaen" w:hAnsi="Sylfaen"/>
                <w:sz w:val="18"/>
                <w:szCs w:val="18"/>
                <w:lang w:val="ru-RU"/>
              </w:rPr>
              <w:t>Դիմեթիլ</w:t>
            </w:r>
            <w:proofErr w:type="spellEnd"/>
            <w:r w:rsidRPr="00207709">
              <w:rPr>
                <w:rFonts w:ascii="Sylfaen" w:hAnsi="Sylfaen"/>
                <w:sz w:val="18"/>
                <w:szCs w:val="18"/>
              </w:rPr>
              <w:t>-1-</w:t>
            </w:r>
            <w:proofErr w:type="spellStart"/>
            <w:r w:rsidRPr="00BA0E5A">
              <w:rPr>
                <w:rFonts w:ascii="Sylfaen" w:hAnsi="Sylfaen"/>
                <w:sz w:val="18"/>
                <w:szCs w:val="18"/>
                <w:lang w:val="ru-RU"/>
              </w:rPr>
              <w:t>պիրոլին</w:t>
            </w:r>
            <w:proofErr w:type="spellEnd"/>
            <w:r w:rsidRPr="00207709">
              <w:rPr>
                <w:rFonts w:ascii="Sylfaen" w:hAnsi="Sylfaen"/>
                <w:sz w:val="18"/>
                <w:szCs w:val="18"/>
              </w:rPr>
              <w:t xml:space="preserve"> N-</w:t>
            </w:r>
            <w:proofErr w:type="spellStart"/>
            <w:r w:rsidRPr="00BA0E5A">
              <w:rPr>
                <w:rFonts w:ascii="Sylfaen" w:hAnsi="Sylfaen"/>
                <w:sz w:val="18"/>
                <w:szCs w:val="18"/>
                <w:lang w:val="ru-RU"/>
              </w:rPr>
              <w:t>օքսիդ</w:t>
            </w:r>
            <w:proofErr w:type="spellEnd"/>
            <w:r w:rsidRPr="00207709">
              <w:rPr>
                <w:rFonts w:ascii="Sylfaen" w:hAnsi="Sylfaen"/>
                <w:sz w:val="18"/>
                <w:szCs w:val="18"/>
              </w:rPr>
              <w:t xml:space="preserve"> (DMPO) 100 </w:t>
            </w:r>
            <w:proofErr w:type="spellStart"/>
            <w:r w:rsidRPr="00BA0E5A">
              <w:rPr>
                <w:rFonts w:ascii="Sylfaen" w:hAnsi="Sylfaen"/>
                <w:sz w:val="18"/>
                <w:szCs w:val="18"/>
                <w:lang w:val="ru-RU"/>
              </w:rPr>
              <w:t>մգ</w:t>
            </w:r>
            <w:proofErr w:type="spellEnd"/>
          </w:p>
        </w:tc>
        <w:tc>
          <w:tcPr>
            <w:tcW w:w="470" w:type="dxa"/>
            <w:vAlign w:val="center"/>
          </w:tcPr>
          <w:p w14:paraId="25FDA356" w14:textId="0EF112F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0E6FE3D3" w14:textId="51706C1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7583D75D" w14:textId="60F066B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DE9F016" w14:textId="01A1F7B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2AC6C02" w14:textId="3DA9E56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BB877C5" w14:textId="39D26EC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ED7A1E6" w14:textId="58F146E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16ACC85" w14:textId="3B39C7A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934ED99" w14:textId="32AC892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E8BD3E9" w14:textId="2015E42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54D5682" w14:textId="02DE56E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2FC69EE" w14:textId="26B7BDB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3878ABD9" w14:textId="71F7113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1856B24F" w14:textId="77777777" w:rsidTr="00AA0B32">
        <w:trPr>
          <w:trHeight w:val="174"/>
        </w:trPr>
        <w:tc>
          <w:tcPr>
            <w:tcW w:w="1784" w:type="dxa"/>
            <w:vAlign w:val="center"/>
          </w:tcPr>
          <w:p w14:paraId="37768C9B" w14:textId="5A862716" w:rsidR="00EE3E3E" w:rsidRPr="00EE3E3E" w:rsidRDefault="00EE3E3E" w:rsidP="00EE3E3E">
            <w:pPr>
              <w:jc w:val="center"/>
              <w:rPr>
                <w:rFonts w:ascii="GHEA Grapalat" w:hAnsi="GHEA Grapalat"/>
                <w:sz w:val="18"/>
                <w:szCs w:val="18"/>
                <w:lang w:val="ru-RU"/>
              </w:rPr>
            </w:pPr>
            <w:r>
              <w:rPr>
                <w:rFonts w:ascii="GHEA Grapalat" w:hAnsi="GHEA Grapalat"/>
                <w:sz w:val="18"/>
                <w:szCs w:val="18"/>
                <w:lang w:val="ru-RU"/>
              </w:rPr>
              <w:t>13</w:t>
            </w:r>
          </w:p>
        </w:tc>
        <w:tc>
          <w:tcPr>
            <w:tcW w:w="1811" w:type="dxa"/>
            <w:vAlign w:val="center"/>
          </w:tcPr>
          <w:p w14:paraId="59FCED39" w14:textId="51033D8A" w:rsidR="00EE3E3E" w:rsidRPr="00791409" w:rsidRDefault="00EE3E3E" w:rsidP="00EE3E3E">
            <w:pPr>
              <w:jc w:val="center"/>
              <w:rPr>
                <w:rFonts w:ascii="Sylfaen" w:hAnsi="Sylfaen" w:cs="Sylfaen"/>
                <w:sz w:val="18"/>
                <w:szCs w:val="18"/>
              </w:rPr>
            </w:pPr>
            <w:r w:rsidRPr="00AB7EB4">
              <w:rPr>
                <w:rFonts w:ascii="Sylfaen" w:hAnsi="Sylfaen" w:cs="Sylfaen"/>
                <w:sz w:val="18"/>
                <w:szCs w:val="18"/>
              </w:rPr>
              <w:t>24541200</w:t>
            </w:r>
          </w:p>
        </w:tc>
        <w:tc>
          <w:tcPr>
            <w:tcW w:w="2875" w:type="dxa"/>
            <w:vAlign w:val="center"/>
          </w:tcPr>
          <w:p w14:paraId="57259885" w14:textId="045CC3DC" w:rsidR="00EE3E3E" w:rsidRPr="00207709" w:rsidRDefault="00EE3E3E" w:rsidP="00EE3E3E">
            <w:pPr>
              <w:jc w:val="center"/>
              <w:rPr>
                <w:rFonts w:ascii="Sylfaen" w:hAnsi="Sylfaen"/>
                <w:sz w:val="18"/>
                <w:szCs w:val="18"/>
              </w:rPr>
            </w:pPr>
            <w:proofErr w:type="spellStart"/>
            <w:r w:rsidRPr="00BA0E5A">
              <w:rPr>
                <w:rFonts w:ascii="Sylfaen" w:hAnsi="Sylfaen"/>
                <w:sz w:val="18"/>
                <w:szCs w:val="18"/>
                <w:lang w:val="ru-RU"/>
              </w:rPr>
              <w:t>Պոլիակրիլոնիտրիլ</w:t>
            </w:r>
            <w:proofErr w:type="spellEnd"/>
            <w:r w:rsidRPr="00BA0E5A">
              <w:rPr>
                <w:rFonts w:ascii="Sylfaen" w:hAnsi="Sylfaen"/>
                <w:sz w:val="18"/>
                <w:szCs w:val="18"/>
                <w:lang w:val="ru-RU"/>
              </w:rPr>
              <w:t xml:space="preserve"> 50գ</w:t>
            </w:r>
          </w:p>
        </w:tc>
        <w:tc>
          <w:tcPr>
            <w:tcW w:w="470" w:type="dxa"/>
            <w:vAlign w:val="center"/>
          </w:tcPr>
          <w:p w14:paraId="585906F9" w14:textId="2E5C711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6A6D646F" w14:textId="2B6BD1A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01B2D856" w14:textId="6257D4E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521FED5" w14:textId="5E8E9F5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43A15EF" w14:textId="2082CFA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3685987" w14:textId="556407D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53F5281" w14:textId="798E81D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94CFD1F" w14:textId="6B18567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9977B6F" w14:textId="1FBB18E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3671DD3" w14:textId="67B857B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5F012F4" w14:textId="260A385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6613D24F" w14:textId="711F225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21781F55" w14:textId="52743B5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1AC51CF0" w14:textId="77777777" w:rsidTr="00AA0B32">
        <w:trPr>
          <w:trHeight w:val="174"/>
        </w:trPr>
        <w:tc>
          <w:tcPr>
            <w:tcW w:w="1784" w:type="dxa"/>
            <w:vAlign w:val="center"/>
          </w:tcPr>
          <w:p w14:paraId="6651260E" w14:textId="0E87D775"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14</w:t>
            </w:r>
          </w:p>
        </w:tc>
        <w:tc>
          <w:tcPr>
            <w:tcW w:w="1811" w:type="dxa"/>
            <w:vAlign w:val="center"/>
          </w:tcPr>
          <w:p w14:paraId="522DDB26" w14:textId="16F3EC65" w:rsidR="00EE3E3E" w:rsidRPr="00AB7EB4" w:rsidRDefault="00EE3E3E" w:rsidP="00EE3E3E">
            <w:pPr>
              <w:jc w:val="center"/>
              <w:rPr>
                <w:rFonts w:ascii="Sylfaen" w:hAnsi="Sylfaen" w:cs="Sylfaen"/>
                <w:sz w:val="18"/>
                <w:szCs w:val="18"/>
              </w:rPr>
            </w:pPr>
            <w:r w:rsidRPr="008B5EC1">
              <w:rPr>
                <w:rFonts w:ascii="Sylfaen" w:hAnsi="Sylfaen" w:cs="Sylfaen"/>
                <w:sz w:val="18"/>
                <w:szCs w:val="18"/>
                <w:lang w:val="ru-RU"/>
              </w:rPr>
              <w:t>24321160</w:t>
            </w:r>
          </w:p>
        </w:tc>
        <w:tc>
          <w:tcPr>
            <w:tcW w:w="2875" w:type="dxa"/>
            <w:vAlign w:val="center"/>
          </w:tcPr>
          <w:p w14:paraId="443D2881" w14:textId="26C0A3ED" w:rsidR="00EE3E3E" w:rsidRPr="00EE3E3E" w:rsidRDefault="00EE3E3E" w:rsidP="00EE3E3E">
            <w:pPr>
              <w:jc w:val="center"/>
              <w:rPr>
                <w:rFonts w:ascii="Sylfaen" w:hAnsi="Sylfaen"/>
                <w:sz w:val="18"/>
                <w:szCs w:val="18"/>
              </w:rPr>
            </w:pPr>
            <w:r w:rsidRPr="00EE3E3E">
              <w:rPr>
                <w:rFonts w:ascii="Sylfaen" w:hAnsi="Sylfaen"/>
                <w:sz w:val="18"/>
                <w:szCs w:val="18"/>
              </w:rPr>
              <w:t>2,6-</w:t>
            </w:r>
            <w:proofErr w:type="spellStart"/>
            <w:r>
              <w:rPr>
                <w:rFonts w:ascii="Sylfaen" w:hAnsi="Sylfaen"/>
                <w:sz w:val="18"/>
                <w:szCs w:val="18"/>
                <w:lang w:val="ru-RU"/>
              </w:rPr>
              <w:t>դի</w:t>
            </w:r>
            <w:proofErr w:type="spellEnd"/>
            <w:r w:rsidRPr="00EE3E3E">
              <w:rPr>
                <w:rFonts w:ascii="Sylfaen" w:hAnsi="Sylfaen"/>
                <w:sz w:val="18"/>
                <w:szCs w:val="18"/>
              </w:rPr>
              <w:t>-</w:t>
            </w:r>
            <w:proofErr w:type="spellStart"/>
            <w:r>
              <w:rPr>
                <w:rFonts w:ascii="Sylfaen" w:hAnsi="Sylfaen"/>
                <w:sz w:val="18"/>
                <w:szCs w:val="18"/>
                <w:lang w:val="ru-RU"/>
              </w:rPr>
              <w:t>տրետ</w:t>
            </w:r>
            <w:proofErr w:type="spellEnd"/>
            <w:r w:rsidRPr="00EE3E3E">
              <w:rPr>
                <w:rFonts w:ascii="Sylfaen" w:hAnsi="Sylfaen"/>
                <w:sz w:val="18"/>
                <w:szCs w:val="18"/>
              </w:rPr>
              <w:t>-</w:t>
            </w:r>
            <w:proofErr w:type="spellStart"/>
            <w:r>
              <w:rPr>
                <w:rFonts w:ascii="Sylfaen" w:hAnsi="Sylfaen"/>
                <w:sz w:val="18"/>
                <w:szCs w:val="18"/>
                <w:lang w:val="ru-RU"/>
              </w:rPr>
              <w:t>բութիլ</w:t>
            </w:r>
            <w:proofErr w:type="spellEnd"/>
            <w:r w:rsidRPr="00EE3E3E">
              <w:rPr>
                <w:rFonts w:ascii="Sylfaen" w:hAnsi="Sylfaen"/>
                <w:sz w:val="18"/>
                <w:szCs w:val="18"/>
              </w:rPr>
              <w:t>-4-</w:t>
            </w:r>
            <w:proofErr w:type="spellStart"/>
            <w:r>
              <w:rPr>
                <w:rFonts w:ascii="Sylfaen" w:hAnsi="Sylfaen"/>
                <w:sz w:val="18"/>
                <w:szCs w:val="18"/>
                <w:lang w:val="ru-RU"/>
              </w:rPr>
              <w:t>մեթիլֆենոլ</w:t>
            </w:r>
            <w:proofErr w:type="spellEnd"/>
            <w:r w:rsidRPr="00EE3E3E">
              <w:rPr>
                <w:rFonts w:ascii="Sylfaen" w:hAnsi="Sylfaen"/>
                <w:sz w:val="18"/>
                <w:szCs w:val="18"/>
              </w:rPr>
              <w:t xml:space="preserve"> 100</w:t>
            </w:r>
            <w:proofErr w:type="spellStart"/>
            <w:r>
              <w:rPr>
                <w:rFonts w:ascii="Sylfaen" w:hAnsi="Sylfaen"/>
                <w:sz w:val="18"/>
                <w:szCs w:val="18"/>
                <w:lang w:val="ru-RU"/>
              </w:rPr>
              <w:t>գր</w:t>
            </w:r>
            <w:proofErr w:type="spellEnd"/>
          </w:p>
        </w:tc>
        <w:tc>
          <w:tcPr>
            <w:tcW w:w="470" w:type="dxa"/>
            <w:vAlign w:val="center"/>
          </w:tcPr>
          <w:p w14:paraId="7947C5AF" w14:textId="50146DC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177CF32" w14:textId="3AC3BBC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7C549E7B" w14:textId="0208081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550D569" w14:textId="092ABCF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917F962" w14:textId="47A0E19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7C6EF15" w14:textId="01FB711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5CEC13C" w14:textId="262DFA4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7D7F502" w14:textId="4CE6A8B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2DF423E" w14:textId="47E282A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9FD094F" w14:textId="57BB90F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B5AEBCD" w14:textId="51B5526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0A14D19F" w14:textId="34284C1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BBA7270" w14:textId="08FBA0B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3F47C991" w14:textId="77777777" w:rsidTr="00AA0B32">
        <w:trPr>
          <w:trHeight w:val="174"/>
        </w:trPr>
        <w:tc>
          <w:tcPr>
            <w:tcW w:w="1784" w:type="dxa"/>
            <w:vAlign w:val="center"/>
          </w:tcPr>
          <w:p w14:paraId="0731449D" w14:textId="0D9A89A0" w:rsidR="00EE3E3E" w:rsidRPr="00EE3E3E" w:rsidRDefault="00EE3E3E" w:rsidP="00EE3E3E">
            <w:pPr>
              <w:jc w:val="center"/>
              <w:rPr>
                <w:rFonts w:ascii="GHEA Grapalat" w:hAnsi="GHEA Grapalat"/>
                <w:sz w:val="18"/>
                <w:szCs w:val="18"/>
                <w:lang w:val="ru-RU"/>
              </w:rPr>
            </w:pPr>
            <w:r>
              <w:rPr>
                <w:rFonts w:ascii="GHEA Grapalat" w:hAnsi="GHEA Grapalat"/>
                <w:sz w:val="18"/>
                <w:szCs w:val="18"/>
                <w:lang w:val="ru-RU"/>
              </w:rPr>
              <w:t>15</w:t>
            </w:r>
          </w:p>
        </w:tc>
        <w:tc>
          <w:tcPr>
            <w:tcW w:w="1811" w:type="dxa"/>
            <w:vAlign w:val="center"/>
          </w:tcPr>
          <w:p w14:paraId="0821DE8E" w14:textId="400C8D87" w:rsidR="00EE3E3E" w:rsidRPr="008B5EC1" w:rsidRDefault="00EE3E3E" w:rsidP="00EE3E3E">
            <w:pPr>
              <w:jc w:val="center"/>
              <w:rPr>
                <w:rFonts w:ascii="Sylfaen" w:hAnsi="Sylfaen" w:cs="Sylfaen"/>
                <w:sz w:val="18"/>
                <w:szCs w:val="18"/>
                <w:lang w:val="ru-RU"/>
              </w:rPr>
            </w:pPr>
            <w:r w:rsidRPr="00750F3E">
              <w:rPr>
                <w:rFonts w:ascii="Sylfaen" w:hAnsi="Sylfaen" w:cs="Sylfaen"/>
                <w:sz w:val="18"/>
                <w:szCs w:val="18"/>
              </w:rPr>
              <w:t>24311320</w:t>
            </w:r>
            <w:r>
              <w:rPr>
                <w:rFonts w:ascii="Sylfaen" w:hAnsi="Sylfaen" w:cs="Sylfaen"/>
                <w:sz w:val="18"/>
                <w:szCs w:val="18"/>
                <w:lang w:val="ru-RU"/>
              </w:rPr>
              <w:t>/1</w:t>
            </w:r>
          </w:p>
        </w:tc>
        <w:tc>
          <w:tcPr>
            <w:tcW w:w="2875" w:type="dxa"/>
            <w:vAlign w:val="center"/>
          </w:tcPr>
          <w:p w14:paraId="1663A4D0" w14:textId="3C9E4351" w:rsidR="00EE3E3E"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Կալցիումի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07B66E06" w14:textId="3851533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7CA780F7" w14:textId="22F22A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410B8B0D" w14:textId="3F52F32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2E24D5B" w14:textId="6C46677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EBEA1E1" w14:textId="63FD4E8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2551E77" w14:textId="07BB41C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67E7A19" w14:textId="35D73ED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D1ED3C5" w14:textId="1D93A0B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2AEF95F" w14:textId="438A678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DA16BF4" w14:textId="2FB34D7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4B7638F" w14:textId="0CB06FE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A731859" w14:textId="67C1D34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0C79FF67" w14:textId="11D3F76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4F097BE8" w14:textId="77777777" w:rsidTr="00B757E6">
        <w:trPr>
          <w:trHeight w:val="174"/>
        </w:trPr>
        <w:tc>
          <w:tcPr>
            <w:tcW w:w="1784" w:type="dxa"/>
            <w:vAlign w:val="center"/>
          </w:tcPr>
          <w:p w14:paraId="375298B2" w14:textId="675CDB92"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16</w:t>
            </w:r>
          </w:p>
        </w:tc>
        <w:tc>
          <w:tcPr>
            <w:tcW w:w="1811" w:type="dxa"/>
          </w:tcPr>
          <w:p w14:paraId="76B8ABB2" w14:textId="39E341A8" w:rsidR="00EE3E3E" w:rsidRPr="00750F3E" w:rsidRDefault="00EE3E3E" w:rsidP="00EE3E3E">
            <w:pPr>
              <w:jc w:val="center"/>
              <w:rPr>
                <w:rFonts w:ascii="Sylfaen" w:hAnsi="Sylfaen" w:cs="Sylfaen"/>
                <w:sz w:val="18"/>
                <w:szCs w:val="18"/>
              </w:rPr>
            </w:pPr>
            <w:r w:rsidRPr="00354A16">
              <w:rPr>
                <w:rFonts w:ascii="Sylfaen" w:hAnsi="Sylfaen" w:cs="Sylfaen"/>
                <w:sz w:val="18"/>
                <w:szCs w:val="18"/>
              </w:rPr>
              <w:t>24311320</w:t>
            </w:r>
            <w:r>
              <w:rPr>
                <w:rFonts w:ascii="Sylfaen" w:hAnsi="Sylfaen" w:cs="Sylfaen"/>
                <w:sz w:val="18"/>
                <w:szCs w:val="18"/>
                <w:lang w:val="ru-RU"/>
              </w:rPr>
              <w:t>/2</w:t>
            </w:r>
          </w:p>
        </w:tc>
        <w:tc>
          <w:tcPr>
            <w:tcW w:w="2875" w:type="dxa"/>
            <w:vAlign w:val="center"/>
          </w:tcPr>
          <w:p w14:paraId="259FC400" w14:textId="5E5AA3B8"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Կալիումի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7D2F030C" w14:textId="0BC720B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0F94D567" w14:textId="713F788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BCB9593" w14:textId="2AFECD2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C361B58" w14:textId="0C10EE0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2C3CADF" w14:textId="0087E6A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C4AA6EE" w14:textId="78A918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6F2AABC" w14:textId="0A1B9D9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8CE9ED" w14:textId="6079768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6F71E35" w14:textId="2EC42C1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14ED3CA" w14:textId="36DC90E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81F9BAA" w14:textId="46AEBA6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7FA393D5" w14:textId="3831601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16B5E32" w14:textId="593F994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50783A2D" w14:textId="77777777" w:rsidTr="00B757E6">
        <w:trPr>
          <w:trHeight w:val="174"/>
        </w:trPr>
        <w:tc>
          <w:tcPr>
            <w:tcW w:w="1784" w:type="dxa"/>
            <w:vAlign w:val="center"/>
          </w:tcPr>
          <w:p w14:paraId="022F1FAC" w14:textId="3AF337E8"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17</w:t>
            </w:r>
          </w:p>
        </w:tc>
        <w:tc>
          <w:tcPr>
            <w:tcW w:w="1811" w:type="dxa"/>
          </w:tcPr>
          <w:p w14:paraId="64DEBD55" w14:textId="2F5CC397" w:rsidR="00EE3E3E" w:rsidRPr="00354A16" w:rsidRDefault="00EE3E3E" w:rsidP="00EE3E3E">
            <w:pPr>
              <w:jc w:val="center"/>
              <w:rPr>
                <w:rFonts w:ascii="Sylfaen" w:hAnsi="Sylfaen" w:cs="Sylfaen"/>
                <w:sz w:val="18"/>
                <w:szCs w:val="18"/>
              </w:rPr>
            </w:pPr>
            <w:r w:rsidRPr="00354A16">
              <w:rPr>
                <w:rFonts w:ascii="Sylfaen" w:hAnsi="Sylfaen" w:cs="Sylfaen"/>
                <w:sz w:val="18"/>
                <w:szCs w:val="18"/>
              </w:rPr>
              <w:t>24311320</w:t>
            </w:r>
            <w:r>
              <w:rPr>
                <w:rFonts w:ascii="Sylfaen" w:hAnsi="Sylfaen" w:cs="Sylfaen"/>
                <w:sz w:val="18"/>
                <w:szCs w:val="18"/>
                <w:lang w:val="ru-RU"/>
              </w:rPr>
              <w:t>/3</w:t>
            </w:r>
          </w:p>
        </w:tc>
        <w:tc>
          <w:tcPr>
            <w:tcW w:w="2875" w:type="dxa"/>
            <w:vAlign w:val="center"/>
          </w:tcPr>
          <w:p w14:paraId="50125A65" w14:textId="14C83945"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Մագնեզիումի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6B22B07A" w14:textId="77E769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CD925B8" w14:textId="03C5068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2188BED1" w14:textId="3898CAF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60D0988" w14:textId="58AEBEE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D336354" w14:textId="42DF13C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776347B" w14:textId="03060A3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CC8178B" w14:textId="19C39D4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33C0691" w14:textId="0076765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0D49EB3" w14:textId="5BA65FD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7D91171" w14:textId="18B68C9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D7F19C9" w14:textId="2E3CAD5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600CDF8D" w14:textId="68D1A6D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8E91284" w14:textId="4DFA323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154F5236" w14:textId="77777777" w:rsidTr="00B757E6">
        <w:trPr>
          <w:trHeight w:val="174"/>
        </w:trPr>
        <w:tc>
          <w:tcPr>
            <w:tcW w:w="1784" w:type="dxa"/>
            <w:vAlign w:val="center"/>
          </w:tcPr>
          <w:p w14:paraId="601D346D" w14:textId="7017F846"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18</w:t>
            </w:r>
          </w:p>
        </w:tc>
        <w:tc>
          <w:tcPr>
            <w:tcW w:w="1811" w:type="dxa"/>
          </w:tcPr>
          <w:p w14:paraId="5B7115FC" w14:textId="1F11934C" w:rsidR="00EE3E3E" w:rsidRPr="00354A16" w:rsidRDefault="00EE3E3E" w:rsidP="00EE3E3E">
            <w:pPr>
              <w:jc w:val="center"/>
              <w:rPr>
                <w:rFonts w:ascii="Sylfaen" w:hAnsi="Sylfaen" w:cs="Sylfaen"/>
                <w:sz w:val="18"/>
                <w:szCs w:val="18"/>
              </w:rPr>
            </w:pPr>
            <w:r w:rsidRPr="00354A16">
              <w:rPr>
                <w:rFonts w:ascii="Sylfaen" w:hAnsi="Sylfaen" w:cs="Sylfaen"/>
                <w:sz w:val="18"/>
                <w:szCs w:val="18"/>
              </w:rPr>
              <w:t>24311320</w:t>
            </w:r>
            <w:r>
              <w:rPr>
                <w:rFonts w:ascii="Sylfaen" w:hAnsi="Sylfaen" w:cs="Sylfaen"/>
                <w:sz w:val="18"/>
                <w:szCs w:val="18"/>
                <w:lang w:val="ru-RU"/>
              </w:rPr>
              <w:t>/4</w:t>
            </w:r>
          </w:p>
        </w:tc>
        <w:tc>
          <w:tcPr>
            <w:tcW w:w="2875" w:type="dxa"/>
            <w:vAlign w:val="center"/>
          </w:tcPr>
          <w:p w14:paraId="1C653CF7" w14:textId="004C8E80"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Նատրիումի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72E09017" w14:textId="1266277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C04C3AF" w14:textId="74053A9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4DD3D7D5" w14:textId="07A50FA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30BD640" w14:textId="6255D25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8274738" w14:textId="1172D2D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5E3ED62" w14:textId="7D0FFC7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416B1B9" w14:textId="69544F9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5AD0058" w14:textId="627D69A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8F2E670" w14:textId="004C29A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97F58EA" w14:textId="04E6C5A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582D728" w14:textId="24399DA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478504AE" w14:textId="51617C1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511574F" w14:textId="23E2A4B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3956C8AA" w14:textId="77777777" w:rsidTr="00B757E6">
        <w:trPr>
          <w:trHeight w:val="174"/>
        </w:trPr>
        <w:tc>
          <w:tcPr>
            <w:tcW w:w="1784" w:type="dxa"/>
            <w:vAlign w:val="center"/>
          </w:tcPr>
          <w:p w14:paraId="7EACA859" w14:textId="2A31101A"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19</w:t>
            </w:r>
          </w:p>
        </w:tc>
        <w:tc>
          <w:tcPr>
            <w:tcW w:w="1811" w:type="dxa"/>
          </w:tcPr>
          <w:p w14:paraId="40C365F4" w14:textId="515CF36E" w:rsidR="00EE3E3E" w:rsidRPr="00354A16" w:rsidRDefault="00EE3E3E" w:rsidP="00EE3E3E">
            <w:pPr>
              <w:jc w:val="center"/>
              <w:rPr>
                <w:rFonts w:ascii="Sylfaen" w:hAnsi="Sylfaen" w:cs="Sylfaen"/>
                <w:sz w:val="18"/>
                <w:szCs w:val="18"/>
              </w:rPr>
            </w:pPr>
            <w:r w:rsidRPr="00354A16">
              <w:rPr>
                <w:rFonts w:ascii="Sylfaen" w:hAnsi="Sylfaen" w:cs="Sylfaen"/>
                <w:sz w:val="18"/>
                <w:szCs w:val="18"/>
              </w:rPr>
              <w:t>24311320</w:t>
            </w:r>
            <w:r>
              <w:rPr>
                <w:rFonts w:ascii="Sylfaen" w:hAnsi="Sylfaen" w:cs="Sylfaen"/>
                <w:sz w:val="18"/>
                <w:szCs w:val="18"/>
                <w:lang w:val="ru-RU"/>
              </w:rPr>
              <w:t>/5</w:t>
            </w:r>
          </w:p>
        </w:tc>
        <w:tc>
          <w:tcPr>
            <w:tcW w:w="2875" w:type="dxa"/>
            <w:vAlign w:val="center"/>
          </w:tcPr>
          <w:p w14:paraId="232B12CA" w14:textId="75F39C59"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Քրոմի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467C9E5B" w14:textId="48D693C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5D3F422" w14:textId="6AEFAD6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1F49857C" w14:textId="07DB40A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292A44F" w14:textId="014BF50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EB668BB" w14:textId="5A04B7E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6DC9558" w14:textId="0210245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75A086A" w14:textId="404FC40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401B43B" w14:textId="4F1F010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06C20A9" w14:textId="73774FE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F2DDC72" w14:textId="4340E2A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D6ECE38" w14:textId="2B44E2A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6EE9F4C9" w14:textId="0CB74E4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2060B6F0" w14:textId="6F41A83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14421034" w14:textId="77777777" w:rsidTr="00B757E6">
        <w:trPr>
          <w:trHeight w:val="174"/>
        </w:trPr>
        <w:tc>
          <w:tcPr>
            <w:tcW w:w="1784" w:type="dxa"/>
            <w:vAlign w:val="center"/>
          </w:tcPr>
          <w:p w14:paraId="2893CE67" w14:textId="35109E60"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20</w:t>
            </w:r>
          </w:p>
        </w:tc>
        <w:tc>
          <w:tcPr>
            <w:tcW w:w="1811" w:type="dxa"/>
          </w:tcPr>
          <w:p w14:paraId="49621897" w14:textId="4574558F" w:rsidR="00EE3E3E" w:rsidRPr="00354A16" w:rsidRDefault="00EE3E3E" w:rsidP="00EE3E3E">
            <w:pPr>
              <w:jc w:val="center"/>
              <w:rPr>
                <w:rFonts w:ascii="Sylfaen" w:hAnsi="Sylfaen" w:cs="Sylfaen"/>
                <w:sz w:val="18"/>
                <w:szCs w:val="18"/>
              </w:rPr>
            </w:pPr>
            <w:r w:rsidRPr="009A3B4F">
              <w:rPr>
                <w:rFonts w:ascii="Sylfaen" w:hAnsi="Sylfaen" w:cs="Sylfaen"/>
                <w:sz w:val="18"/>
                <w:szCs w:val="18"/>
              </w:rPr>
              <w:t>24311320</w:t>
            </w:r>
            <w:r>
              <w:rPr>
                <w:rFonts w:ascii="Sylfaen" w:hAnsi="Sylfaen" w:cs="Sylfaen"/>
                <w:sz w:val="18"/>
                <w:szCs w:val="18"/>
                <w:lang w:val="ru-RU"/>
              </w:rPr>
              <w:t>/6</w:t>
            </w:r>
          </w:p>
        </w:tc>
        <w:tc>
          <w:tcPr>
            <w:tcW w:w="2875" w:type="dxa"/>
            <w:vAlign w:val="center"/>
          </w:tcPr>
          <w:p w14:paraId="53562428" w14:textId="1B033168"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Երկաթի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2AB6016D" w14:textId="44DF444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36185D8" w14:textId="444C6E2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6F5881BD" w14:textId="4329C34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1761A6F" w14:textId="3434513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AE0E806" w14:textId="561D1C4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131DD89" w14:textId="35D1989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10CA2D1" w14:textId="44D7D4C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CCF01CB" w14:textId="270B0D7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C84A8BB" w14:textId="6E1178E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849DB8F" w14:textId="2F57555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478DDAE" w14:textId="447198F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3BDD4928" w14:textId="5506E61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334C616B" w14:textId="04B60BC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4B4B6C45" w14:textId="77777777" w:rsidTr="00B757E6">
        <w:trPr>
          <w:trHeight w:val="174"/>
        </w:trPr>
        <w:tc>
          <w:tcPr>
            <w:tcW w:w="1784" w:type="dxa"/>
            <w:vAlign w:val="center"/>
          </w:tcPr>
          <w:p w14:paraId="4D6E2000" w14:textId="4D70D1A1"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21</w:t>
            </w:r>
          </w:p>
        </w:tc>
        <w:tc>
          <w:tcPr>
            <w:tcW w:w="1811" w:type="dxa"/>
          </w:tcPr>
          <w:p w14:paraId="14CE780B" w14:textId="27858166" w:rsidR="00EE3E3E" w:rsidRPr="009A3B4F" w:rsidRDefault="00EE3E3E" w:rsidP="00EE3E3E">
            <w:pPr>
              <w:jc w:val="center"/>
              <w:rPr>
                <w:rFonts w:ascii="Sylfaen" w:hAnsi="Sylfaen" w:cs="Sylfaen"/>
                <w:sz w:val="18"/>
                <w:szCs w:val="18"/>
              </w:rPr>
            </w:pPr>
            <w:r w:rsidRPr="009A3B4F">
              <w:rPr>
                <w:rFonts w:ascii="Sylfaen" w:hAnsi="Sylfaen" w:cs="Sylfaen"/>
                <w:sz w:val="18"/>
                <w:szCs w:val="18"/>
              </w:rPr>
              <w:t>24311320</w:t>
            </w:r>
            <w:r>
              <w:rPr>
                <w:rFonts w:ascii="Sylfaen" w:hAnsi="Sylfaen" w:cs="Sylfaen"/>
                <w:sz w:val="18"/>
                <w:szCs w:val="18"/>
                <w:lang w:val="ru-RU"/>
              </w:rPr>
              <w:t>/7</w:t>
            </w:r>
          </w:p>
        </w:tc>
        <w:tc>
          <w:tcPr>
            <w:tcW w:w="2875" w:type="dxa"/>
            <w:vAlign w:val="center"/>
          </w:tcPr>
          <w:p w14:paraId="4FE001E1" w14:textId="47C1E79E"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Կոբալտի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5FB5044E" w14:textId="56EF6C3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E730FEF" w14:textId="3A179BC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F37175E" w14:textId="36BEF4C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F885F4B" w14:textId="56C27DC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DBC9A8A" w14:textId="7E60B15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7814EE4" w14:textId="5E80DD6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BC417D" w14:textId="10B9ACA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F294F40" w14:textId="3E224BE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ED200E0" w14:textId="44C6BBB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97854D0" w14:textId="171BB99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5A7552" w14:textId="1DAC91F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0153A8C1" w14:textId="00690AC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017D9F0D" w14:textId="58CF176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4D74B240" w14:textId="77777777" w:rsidTr="00B757E6">
        <w:trPr>
          <w:trHeight w:val="174"/>
        </w:trPr>
        <w:tc>
          <w:tcPr>
            <w:tcW w:w="1784" w:type="dxa"/>
            <w:vAlign w:val="center"/>
          </w:tcPr>
          <w:p w14:paraId="1B0AD456" w14:textId="7C62A93A"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22</w:t>
            </w:r>
          </w:p>
        </w:tc>
        <w:tc>
          <w:tcPr>
            <w:tcW w:w="1811" w:type="dxa"/>
          </w:tcPr>
          <w:p w14:paraId="0980B300" w14:textId="10E71459" w:rsidR="00EE3E3E" w:rsidRPr="009A3B4F" w:rsidRDefault="00EE3E3E" w:rsidP="00EE3E3E">
            <w:pPr>
              <w:jc w:val="center"/>
              <w:rPr>
                <w:rFonts w:ascii="Sylfaen" w:hAnsi="Sylfaen" w:cs="Sylfaen"/>
                <w:sz w:val="18"/>
                <w:szCs w:val="18"/>
              </w:rPr>
            </w:pPr>
            <w:r w:rsidRPr="009A3B4F">
              <w:rPr>
                <w:rFonts w:ascii="Sylfaen" w:hAnsi="Sylfaen" w:cs="Sylfaen"/>
                <w:sz w:val="18"/>
                <w:szCs w:val="18"/>
              </w:rPr>
              <w:t>24311320</w:t>
            </w:r>
            <w:r>
              <w:rPr>
                <w:rFonts w:ascii="Sylfaen" w:hAnsi="Sylfaen" w:cs="Sylfaen"/>
                <w:sz w:val="18"/>
                <w:szCs w:val="18"/>
                <w:lang w:val="ru-RU"/>
              </w:rPr>
              <w:t>/8</w:t>
            </w:r>
          </w:p>
        </w:tc>
        <w:tc>
          <w:tcPr>
            <w:tcW w:w="2875" w:type="dxa"/>
            <w:vAlign w:val="center"/>
          </w:tcPr>
          <w:p w14:paraId="295FAC9E" w14:textId="0C045EAC"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Ցինկի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566DE3EB" w14:textId="1BC2DE6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0CD82E4" w14:textId="1DDC19C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77233A78" w14:textId="1FD5856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D86FF0A" w14:textId="5D6C0E1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EF2D668" w14:textId="15659FB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5184154" w14:textId="76ACDFA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E8EFC6C" w14:textId="610D285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E768AF5" w14:textId="50D26D3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4BDBD08" w14:textId="33B4093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E09C88D" w14:textId="1CD1FB4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5FB199" w14:textId="3EA11E5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4A2D1565" w14:textId="4615EA1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3E9AA33A" w14:textId="51C333B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66EA40C2" w14:textId="77777777" w:rsidTr="00B757E6">
        <w:trPr>
          <w:trHeight w:val="174"/>
        </w:trPr>
        <w:tc>
          <w:tcPr>
            <w:tcW w:w="1784" w:type="dxa"/>
            <w:vAlign w:val="center"/>
          </w:tcPr>
          <w:p w14:paraId="37B41019" w14:textId="3FDC5FCD"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23</w:t>
            </w:r>
          </w:p>
        </w:tc>
        <w:tc>
          <w:tcPr>
            <w:tcW w:w="1811" w:type="dxa"/>
          </w:tcPr>
          <w:p w14:paraId="11DA4EA0" w14:textId="43C3456B" w:rsidR="00EE3E3E" w:rsidRPr="009A3B4F" w:rsidRDefault="00EE3E3E" w:rsidP="00EE3E3E">
            <w:pPr>
              <w:jc w:val="center"/>
              <w:rPr>
                <w:rFonts w:ascii="Sylfaen" w:hAnsi="Sylfaen" w:cs="Sylfaen"/>
                <w:sz w:val="18"/>
                <w:szCs w:val="18"/>
              </w:rPr>
            </w:pPr>
            <w:r w:rsidRPr="009A3B4F">
              <w:rPr>
                <w:rFonts w:ascii="Sylfaen" w:hAnsi="Sylfaen" w:cs="Sylfaen"/>
                <w:sz w:val="18"/>
                <w:szCs w:val="18"/>
              </w:rPr>
              <w:t>24311320</w:t>
            </w:r>
            <w:r>
              <w:rPr>
                <w:rFonts w:ascii="Sylfaen" w:hAnsi="Sylfaen" w:cs="Sylfaen"/>
                <w:sz w:val="18"/>
                <w:szCs w:val="18"/>
                <w:lang w:val="ru-RU"/>
              </w:rPr>
              <w:t>/9</w:t>
            </w:r>
          </w:p>
        </w:tc>
        <w:tc>
          <w:tcPr>
            <w:tcW w:w="2875" w:type="dxa"/>
            <w:vAlign w:val="center"/>
          </w:tcPr>
          <w:p w14:paraId="7F0704CC" w14:textId="354AE5C6"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Նիկելի</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քլորիդ</w:t>
            </w:r>
            <w:proofErr w:type="spellEnd"/>
          </w:p>
        </w:tc>
        <w:tc>
          <w:tcPr>
            <w:tcW w:w="470" w:type="dxa"/>
            <w:vAlign w:val="center"/>
          </w:tcPr>
          <w:p w14:paraId="4B4FFA8C" w14:textId="48A339B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64BB130" w14:textId="38E9D33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0D96098" w14:textId="7D596FA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E5B7F1D" w14:textId="6B1D1EC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728317C" w14:textId="573197D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BFF337F" w14:textId="249C240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867539F" w14:textId="151FB8A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EFFD55A" w14:textId="7CFAAAE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7A8A853" w14:textId="377BB63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C4E4EB1" w14:textId="200A225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32DD4A2" w14:textId="3FD42C9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70434043" w14:textId="49BF4D2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F053C61" w14:textId="4B00E3F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66C1E178" w14:textId="77777777" w:rsidTr="00B757E6">
        <w:trPr>
          <w:trHeight w:val="174"/>
        </w:trPr>
        <w:tc>
          <w:tcPr>
            <w:tcW w:w="1784" w:type="dxa"/>
            <w:vAlign w:val="center"/>
          </w:tcPr>
          <w:p w14:paraId="235F3A40" w14:textId="26B18788"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24</w:t>
            </w:r>
          </w:p>
        </w:tc>
        <w:tc>
          <w:tcPr>
            <w:tcW w:w="1811" w:type="dxa"/>
            <w:vAlign w:val="center"/>
          </w:tcPr>
          <w:p w14:paraId="174A6BF0" w14:textId="36F3A863" w:rsidR="00EE3E3E" w:rsidRPr="009A3B4F" w:rsidRDefault="00EE3E3E" w:rsidP="00EE3E3E">
            <w:pPr>
              <w:jc w:val="center"/>
              <w:rPr>
                <w:rFonts w:ascii="Sylfaen" w:hAnsi="Sylfaen" w:cs="Sylfaen"/>
                <w:sz w:val="18"/>
                <w:szCs w:val="18"/>
              </w:rPr>
            </w:pPr>
            <w:r w:rsidRPr="00AB7EB4">
              <w:rPr>
                <w:rFonts w:ascii="Sylfaen" w:hAnsi="Sylfaen" w:cs="Sylfaen"/>
                <w:sz w:val="18"/>
                <w:szCs w:val="18"/>
              </w:rPr>
              <w:t>44171600</w:t>
            </w:r>
            <w:r>
              <w:rPr>
                <w:rFonts w:ascii="Sylfaen" w:hAnsi="Sylfaen" w:cs="Sylfaen"/>
                <w:sz w:val="18"/>
                <w:szCs w:val="18"/>
              </w:rPr>
              <w:t xml:space="preserve"> </w:t>
            </w:r>
          </w:p>
        </w:tc>
        <w:tc>
          <w:tcPr>
            <w:tcW w:w="2875" w:type="dxa"/>
            <w:vAlign w:val="center"/>
          </w:tcPr>
          <w:p w14:paraId="1D1BA2FE" w14:textId="3C8FB81B"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Պարաֆիլմ</w:t>
            </w:r>
            <w:proofErr w:type="spellEnd"/>
            <w:r w:rsidRPr="00BA0E5A">
              <w:rPr>
                <w:rFonts w:ascii="Sylfaen" w:hAnsi="Sylfaen"/>
                <w:sz w:val="18"/>
                <w:szCs w:val="18"/>
                <w:lang w:val="ru-RU"/>
              </w:rPr>
              <w:t xml:space="preserve"> 4դույմx125ֆիթ</w:t>
            </w:r>
          </w:p>
        </w:tc>
        <w:tc>
          <w:tcPr>
            <w:tcW w:w="470" w:type="dxa"/>
            <w:vAlign w:val="center"/>
          </w:tcPr>
          <w:p w14:paraId="4848A4B8" w14:textId="7C37013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5E3F465" w14:textId="65360CB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523A075" w14:textId="6593C1B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2CF7335" w14:textId="707C855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B8395C3" w14:textId="74153DD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2154E0D" w14:textId="6DF2411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6603E5C" w14:textId="01B7DD0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5453002" w14:textId="05A849D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A4F7560" w14:textId="24266CB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556A3A3" w14:textId="7125999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7D09429" w14:textId="4A82F14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37D0AAC2" w14:textId="1C6E9C0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B33A15A" w14:textId="5A64F96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3E3A7392" w14:textId="77777777" w:rsidTr="00B757E6">
        <w:trPr>
          <w:trHeight w:val="174"/>
        </w:trPr>
        <w:tc>
          <w:tcPr>
            <w:tcW w:w="1784" w:type="dxa"/>
            <w:vAlign w:val="center"/>
          </w:tcPr>
          <w:p w14:paraId="22CA4C4E" w14:textId="0E8E80DB"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25</w:t>
            </w:r>
          </w:p>
        </w:tc>
        <w:tc>
          <w:tcPr>
            <w:tcW w:w="1811" w:type="dxa"/>
            <w:vAlign w:val="center"/>
          </w:tcPr>
          <w:p w14:paraId="45DE0AC0" w14:textId="63706AE0" w:rsidR="00EE3E3E" w:rsidRPr="00AB7EB4" w:rsidRDefault="00EE3E3E" w:rsidP="00EE3E3E">
            <w:pPr>
              <w:jc w:val="center"/>
              <w:rPr>
                <w:rFonts w:ascii="Sylfaen" w:hAnsi="Sylfaen" w:cs="Sylfaen"/>
                <w:sz w:val="18"/>
                <w:szCs w:val="18"/>
              </w:rPr>
            </w:pPr>
            <w:r w:rsidRPr="00A91B58">
              <w:rPr>
                <w:rFonts w:ascii="Sylfaen" w:hAnsi="Sylfaen" w:cs="Sylfaen"/>
                <w:sz w:val="18"/>
                <w:szCs w:val="18"/>
              </w:rPr>
              <w:t>24321340</w:t>
            </w:r>
          </w:p>
        </w:tc>
        <w:tc>
          <w:tcPr>
            <w:tcW w:w="2875" w:type="dxa"/>
            <w:vAlign w:val="center"/>
          </w:tcPr>
          <w:p w14:paraId="724F4D5A" w14:textId="6AC0EE1C"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Էթանոլ</w:t>
            </w:r>
            <w:proofErr w:type="spellEnd"/>
            <w:r w:rsidRPr="00BA0E5A">
              <w:rPr>
                <w:rFonts w:ascii="Sylfaen" w:hAnsi="Sylfaen"/>
                <w:sz w:val="18"/>
                <w:szCs w:val="18"/>
                <w:lang w:val="ru-RU"/>
              </w:rPr>
              <w:t xml:space="preserve"> 96%</w:t>
            </w:r>
          </w:p>
        </w:tc>
        <w:tc>
          <w:tcPr>
            <w:tcW w:w="470" w:type="dxa"/>
            <w:vAlign w:val="center"/>
          </w:tcPr>
          <w:p w14:paraId="67575B39" w14:textId="6EC0F97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1D537858" w14:textId="7C2E957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263C8B42" w14:textId="22296E5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BB71ACB" w14:textId="2A7A032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A8BEA50" w14:textId="25D7ADF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4A8CF9D" w14:textId="5E39721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B31779F" w14:textId="5CDA86E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3C71ACE" w14:textId="46769F7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85C170A" w14:textId="4FCF831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FECE266" w14:textId="66E62AA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DB6685A" w14:textId="26FE51A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19CE23EF" w14:textId="05906F5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14453622" w14:textId="110BD1A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6FCB2CD0" w14:textId="77777777" w:rsidTr="00B757E6">
        <w:trPr>
          <w:trHeight w:val="174"/>
        </w:trPr>
        <w:tc>
          <w:tcPr>
            <w:tcW w:w="1784" w:type="dxa"/>
            <w:vAlign w:val="center"/>
          </w:tcPr>
          <w:p w14:paraId="01116D7C" w14:textId="61BA5948"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26</w:t>
            </w:r>
          </w:p>
        </w:tc>
        <w:tc>
          <w:tcPr>
            <w:tcW w:w="1811" w:type="dxa"/>
            <w:vAlign w:val="center"/>
          </w:tcPr>
          <w:p w14:paraId="14A1ED24" w14:textId="608321FE" w:rsidR="00EE3E3E" w:rsidRPr="00A91B58" w:rsidRDefault="00EE3E3E" w:rsidP="00EE3E3E">
            <w:pPr>
              <w:jc w:val="center"/>
              <w:rPr>
                <w:rFonts w:ascii="Sylfaen" w:hAnsi="Sylfaen" w:cs="Sylfaen"/>
                <w:sz w:val="18"/>
                <w:szCs w:val="18"/>
              </w:rPr>
            </w:pPr>
            <w:r w:rsidRPr="00791409">
              <w:rPr>
                <w:rFonts w:ascii="Sylfaen" w:hAnsi="Sylfaen" w:cs="Sylfaen"/>
                <w:sz w:val="18"/>
                <w:szCs w:val="18"/>
              </w:rPr>
              <w:t>24321260</w:t>
            </w:r>
          </w:p>
        </w:tc>
        <w:tc>
          <w:tcPr>
            <w:tcW w:w="2875" w:type="dxa"/>
            <w:vAlign w:val="center"/>
          </w:tcPr>
          <w:p w14:paraId="23132F4F" w14:textId="21BC05FC"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Ալֆա-մեթիլստիրոլ</w:t>
            </w:r>
            <w:proofErr w:type="spellEnd"/>
            <w:r w:rsidRPr="00BA0E5A">
              <w:rPr>
                <w:rFonts w:ascii="Sylfaen" w:hAnsi="Sylfaen"/>
                <w:sz w:val="18"/>
                <w:szCs w:val="18"/>
                <w:lang w:val="ru-RU"/>
              </w:rPr>
              <w:t xml:space="preserve"> 100մլ</w:t>
            </w:r>
          </w:p>
        </w:tc>
        <w:tc>
          <w:tcPr>
            <w:tcW w:w="470" w:type="dxa"/>
            <w:vAlign w:val="center"/>
          </w:tcPr>
          <w:p w14:paraId="320AB5A4" w14:textId="0D77530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FE71ECB" w14:textId="35B91F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40953B82" w14:textId="19F7FB1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818BFA5" w14:textId="5969187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87CF97B" w14:textId="2FDC8F6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D7BA3AC" w14:textId="3B7569A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B42DBF7" w14:textId="22624D2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EFD94CD" w14:textId="3037DC0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1428943" w14:textId="6A014EE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098B4DE" w14:textId="4F3D345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D5F8736" w14:textId="7A0D8C1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24D2DEF0" w14:textId="74C4988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8BF5921" w14:textId="351BB62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3E329B0F" w14:textId="77777777" w:rsidTr="00B757E6">
        <w:trPr>
          <w:trHeight w:val="174"/>
        </w:trPr>
        <w:tc>
          <w:tcPr>
            <w:tcW w:w="1784" w:type="dxa"/>
            <w:vAlign w:val="center"/>
          </w:tcPr>
          <w:p w14:paraId="72983A9B" w14:textId="2C25531E"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27</w:t>
            </w:r>
          </w:p>
        </w:tc>
        <w:tc>
          <w:tcPr>
            <w:tcW w:w="1811" w:type="dxa"/>
            <w:vAlign w:val="center"/>
          </w:tcPr>
          <w:p w14:paraId="550D3129" w14:textId="367359AE" w:rsidR="00EE3E3E" w:rsidRPr="00791409" w:rsidRDefault="00EE3E3E" w:rsidP="00EE3E3E">
            <w:pPr>
              <w:jc w:val="center"/>
              <w:rPr>
                <w:rFonts w:ascii="Sylfaen" w:hAnsi="Sylfaen" w:cs="Sylfaen"/>
                <w:sz w:val="18"/>
                <w:szCs w:val="18"/>
              </w:rPr>
            </w:pPr>
            <w:r w:rsidRPr="00791409">
              <w:rPr>
                <w:rFonts w:ascii="Sylfaen" w:hAnsi="Sylfaen" w:cs="Sylfaen"/>
                <w:sz w:val="18"/>
                <w:szCs w:val="18"/>
              </w:rPr>
              <w:t>24321450</w:t>
            </w:r>
          </w:p>
        </w:tc>
        <w:tc>
          <w:tcPr>
            <w:tcW w:w="2875" w:type="dxa"/>
            <w:vAlign w:val="center"/>
          </w:tcPr>
          <w:p w14:paraId="7623DE9D" w14:textId="024429C7"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Պերքացախաթթու</w:t>
            </w:r>
            <w:proofErr w:type="spellEnd"/>
            <w:r w:rsidRPr="00BA0E5A">
              <w:rPr>
                <w:rFonts w:ascii="Sylfaen" w:hAnsi="Sylfaen"/>
                <w:sz w:val="18"/>
                <w:szCs w:val="18"/>
                <w:lang w:val="ru-RU"/>
              </w:rPr>
              <w:t xml:space="preserve"> 38-40% </w:t>
            </w:r>
          </w:p>
        </w:tc>
        <w:tc>
          <w:tcPr>
            <w:tcW w:w="470" w:type="dxa"/>
            <w:vAlign w:val="center"/>
          </w:tcPr>
          <w:p w14:paraId="59201C61" w14:textId="0326D00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0" w:type="dxa"/>
            <w:vAlign w:val="center"/>
          </w:tcPr>
          <w:p w14:paraId="3FED8C15" w14:textId="0308682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lastRenderedPageBreak/>
              <w:t xml:space="preserve">... </w:t>
            </w:r>
            <w:r w:rsidRPr="00A71D81">
              <w:rPr>
                <w:rFonts w:ascii="GHEA Grapalat" w:hAnsi="GHEA Grapalat"/>
                <w:sz w:val="20"/>
                <w:lang w:val="pt-BR"/>
              </w:rPr>
              <w:lastRenderedPageBreak/>
              <w:t>%</w:t>
            </w:r>
          </w:p>
        </w:tc>
        <w:tc>
          <w:tcPr>
            <w:tcW w:w="471" w:type="dxa"/>
            <w:vAlign w:val="center"/>
          </w:tcPr>
          <w:p w14:paraId="1723C91D" w14:textId="74915DF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lastRenderedPageBreak/>
              <w:t xml:space="preserve">... </w:t>
            </w:r>
            <w:r w:rsidRPr="00A71D81">
              <w:rPr>
                <w:rFonts w:ascii="GHEA Grapalat" w:hAnsi="GHEA Grapalat"/>
                <w:sz w:val="20"/>
                <w:lang w:val="pt-BR"/>
              </w:rPr>
              <w:lastRenderedPageBreak/>
              <w:t>%</w:t>
            </w:r>
          </w:p>
        </w:tc>
        <w:tc>
          <w:tcPr>
            <w:tcW w:w="685" w:type="dxa"/>
            <w:vAlign w:val="center"/>
          </w:tcPr>
          <w:p w14:paraId="52E71BF3" w14:textId="07CDBDF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lastRenderedPageBreak/>
              <w:t>... %</w:t>
            </w:r>
          </w:p>
        </w:tc>
        <w:tc>
          <w:tcPr>
            <w:tcW w:w="685" w:type="dxa"/>
            <w:vAlign w:val="center"/>
          </w:tcPr>
          <w:p w14:paraId="07281EE2" w14:textId="7AFE643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9358345" w14:textId="0C57222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4F9A644" w14:textId="05C6881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86C3B04" w14:textId="2C5FA43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B21111F" w14:textId="6C2C6F6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E9AB816" w14:textId="7FB9D76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0951E80" w14:textId="178A156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 xml:space="preserve">100 </w:t>
            </w:r>
            <w:r w:rsidRPr="0093467F">
              <w:rPr>
                <w:rFonts w:ascii="GHEA Grapalat" w:hAnsi="GHEA Grapalat"/>
                <w:sz w:val="20"/>
                <w:lang w:val="pt-BR"/>
              </w:rPr>
              <w:lastRenderedPageBreak/>
              <w:t>%</w:t>
            </w:r>
          </w:p>
        </w:tc>
        <w:tc>
          <w:tcPr>
            <w:tcW w:w="685" w:type="dxa"/>
            <w:vAlign w:val="center"/>
          </w:tcPr>
          <w:p w14:paraId="33BFEDBE" w14:textId="2763580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lastRenderedPageBreak/>
              <w:t>100%</w:t>
            </w:r>
          </w:p>
        </w:tc>
        <w:tc>
          <w:tcPr>
            <w:tcW w:w="1647" w:type="dxa"/>
            <w:vAlign w:val="center"/>
          </w:tcPr>
          <w:p w14:paraId="6510524F" w14:textId="2933B41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404F6099" w14:textId="77777777" w:rsidTr="00B757E6">
        <w:trPr>
          <w:trHeight w:val="174"/>
        </w:trPr>
        <w:tc>
          <w:tcPr>
            <w:tcW w:w="1784" w:type="dxa"/>
            <w:vAlign w:val="center"/>
          </w:tcPr>
          <w:p w14:paraId="667195AE" w14:textId="28494544"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28</w:t>
            </w:r>
          </w:p>
        </w:tc>
        <w:tc>
          <w:tcPr>
            <w:tcW w:w="1811" w:type="dxa"/>
            <w:vAlign w:val="center"/>
          </w:tcPr>
          <w:p w14:paraId="2E8821E8" w14:textId="40399F54" w:rsidR="00EE3E3E" w:rsidRPr="00791409" w:rsidRDefault="00EE3E3E" w:rsidP="00EE3E3E">
            <w:pPr>
              <w:jc w:val="center"/>
              <w:rPr>
                <w:rFonts w:ascii="Sylfaen" w:hAnsi="Sylfaen" w:cs="Sylfaen"/>
                <w:sz w:val="18"/>
                <w:szCs w:val="18"/>
              </w:rPr>
            </w:pPr>
            <w:r w:rsidRPr="00791409">
              <w:rPr>
                <w:rFonts w:ascii="Sylfaen" w:hAnsi="Sylfaen" w:cs="Sylfaen"/>
                <w:sz w:val="18"/>
                <w:szCs w:val="18"/>
              </w:rPr>
              <w:t>33691840</w:t>
            </w:r>
          </w:p>
        </w:tc>
        <w:tc>
          <w:tcPr>
            <w:tcW w:w="2875" w:type="dxa"/>
            <w:vAlign w:val="center"/>
          </w:tcPr>
          <w:p w14:paraId="37899820" w14:textId="7DA239DF"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Քլորբենզոլ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p>
        </w:tc>
        <w:tc>
          <w:tcPr>
            <w:tcW w:w="470" w:type="dxa"/>
            <w:vAlign w:val="center"/>
          </w:tcPr>
          <w:p w14:paraId="349DCB1C" w14:textId="3F90CA1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485AF97" w14:textId="30A6D31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7ADF319" w14:textId="0AFCEC4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753C540" w14:textId="240222B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3C2E072" w14:textId="00FB5B3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6295817" w14:textId="45E638E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B257307" w14:textId="2C22929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BA9302" w14:textId="455DD25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EA687CC" w14:textId="3B5C262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5B46F4E" w14:textId="592FB2D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61EE724" w14:textId="15ED407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7A9627D1" w14:textId="49CFFFC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D8271A9" w14:textId="4B95807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25E4FD38" w14:textId="77777777" w:rsidTr="00B757E6">
        <w:trPr>
          <w:trHeight w:val="174"/>
        </w:trPr>
        <w:tc>
          <w:tcPr>
            <w:tcW w:w="1784" w:type="dxa"/>
            <w:vAlign w:val="center"/>
          </w:tcPr>
          <w:p w14:paraId="4C1033DF" w14:textId="0E41658A"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29</w:t>
            </w:r>
          </w:p>
        </w:tc>
        <w:tc>
          <w:tcPr>
            <w:tcW w:w="1811" w:type="dxa"/>
            <w:vAlign w:val="center"/>
          </w:tcPr>
          <w:p w14:paraId="24A2CE40" w14:textId="5CD30E01" w:rsidR="00EE3E3E" w:rsidRPr="00791409" w:rsidRDefault="00EE3E3E" w:rsidP="00EE3E3E">
            <w:pPr>
              <w:jc w:val="center"/>
              <w:rPr>
                <w:rFonts w:ascii="Sylfaen" w:hAnsi="Sylfaen" w:cs="Sylfaen"/>
                <w:sz w:val="18"/>
                <w:szCs w:val="18"/>
              </w:rPr>
            </w:pPr>
            <w:r w:rsidRPr="00DE549E">
              <w:rPr>
                <w:rFonts w:ascii="Sylfaen" w:hAnsi="Sylfaen" w:cs="Sylfaen"/>
                <w:sz w:val="18"/>
                <w:szCs w:val="18"/>
              </w:rPr>
              <w:t>24321270</w:t>
            </w:r>
          </w:p>
        </w:tc>
        <w:tc>
          <w:tcPr>
            <w:tcW w:w="2875" w:type="dxa"/>
            <w:vAlign w:val="center"/>
          </w:tcPr>
          <w:p w14:paraId="14CF37BB" w14:textId="27CD3334"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Էթիլբենզոլ</w:t>
            </w:r>
            <w:proofErr w:type="spellEnd"/>
          </w:p>
        </w:tc>
        <w:tc>
          <w:tcPr>
            <w:tcW w:w="470" w:type="dxa"/>
            <w:vAlign w:val="center"/>
          </w:tcPr>
          <w:p w14:paraId="6C99C989" w14:textId="416E2E0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62D58D58" w14:textId="3AE8590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59C5D7C" w14:textId="7EAC018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ABB22D5" w14:textId="27C3D41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834157B" w14:textId="1EAD336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128C9D4" w14:textId="7598D7B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4D3A20F" w14:textId="039892A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5FCDD55" w14:textId="0F3DC37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0C3F573" w14:textId="4F7F8C2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8AC0202" w14:textId="6B31C18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9D600A3" w14:textId="6ED9A1A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11E33500" w14:textId="2E1B15E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474F4ED" w14:textId="6023119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6CC0FB20" w14:textId="77777777" w:rsidTr="00B757E6">
        <w:trPr>
          <w:trHeight w:val="174"/>
        </w:trPr>
        <w:tc>
          <w:tcPr>
            <w:tcW w:w="1784" w:type="dxa"/>
            <w:vAlign w:val="center"/>
          </w:tcPr>
          <w:p w14:paraId="4F3F8E47" w14:textId="3F85317B"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30</w:t>
            </w:r>
          </w:p>
        </w:tc>
        <w:tc>
          <w:tcPr>
            <w:tcW w:w="1811" w:type="dxa"/>
            <w:vAlign w:val="center"/>
          </w:tcPr>
          <w:p w14:paraId="54420EB0" w14:textId="426EDEF4" w:rsidR="00EE3E3E" w:rsidRPr="00DE549E" w:rsidRDefault="00EE3E3E" w:rsidP="00EE3E3E">
            <w:pPr>
              <w:jc w:val="center"/>
              <w:rPr>
                <w:rFonts w:ascii="Sylfaen" w:hAnsi="Sylfaen" w:cs="Sylfaen"/>
                <w:sz w:val="18"/>
                <w:szCs w:val="18"/>
              </w:rPr>
            </w:pPr>
            <w:r w:rsidRPr="00791409">
              <w:rPr>
                <w:rFonts w:ascii="Sylfaen" w:hAnsi="Sylfaen" w:cs="Sylfaen"/>
                <w:sz w:val="18"/>
                <w:szCs w:val="18"/>
              </w:rPr>
              <w:t>24321863</w:t>
            </w:r>
          </w:p>
        </w:tc>
        <w:tc>
          <w:tcPr>
            <w:tcW w:w="2875" w:type="dxa"/>
            <w:vAlign w:val="center"/>
          </w:tcPr>
          <w:p w14:paraId="053A4810" w14:textId="326C18DF"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Հեպտան</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r w:rsidRPr="00BA0E5A">
              <w:rPr>
                <w:rFonts w:ascii="Sylfaen" w:hAnsi="Sylfaen"/>
                <w:sz w:val="18"/>
                <w:szCs w:val="18"/>
                <w:lang w:val="ru-RU"/>
              </w:rPr>
              <w:t xml:space="preserve"> </w:t>
            </w:r>
          </w:p>
        </w:tc>
        <w:tc>
          <w:tcPr>
            <w:tcW w:w="470" w:type="dxa"/>
            <w:vAlign w:val="center"/>
          </w:tcPr>
          <w:p w14:paraId="27EB444A" w14:textId="3C67625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07A78063" w14:textId="6534872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FF4FD9A" w14:textId="2B32FF4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4B1DA28" w14:textId="5E77FB2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60B08E0" w14:textId="3BEB793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06032C6" w14:textId="5394F4B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5888EA6" w14:textId="147DC96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2D56366" w14:textId="38A37C7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F532BDF" w14:textId="72EA75C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4C718E7" w14:textId="27B48AD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5131861" w14:textId="543F1B3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89B1F7F" w14:textId="1404074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214384E" w14:textId="79977FF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76BDDFC3" w14:textId="77777777" w:rsidTr="00B757E6">
        <w:trPr>
          <w:trHeight w:val="174"/>
        </w:trPr>
        <w:tc>
          <w:tcPr>
            <w:tcW w:w="1784" w:type="dxa"/>
            <w:vAlign w:val="center"/>
          </w:tcPr>
          <w:p w14:paraId="0109BA27" w14:textId="5DC0896B"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31</w:t>
            </w:r>
          </w:p>
        </w:tc>
        <w:tc>
          <w:tcPr>
            <w:tcW w:w="1811" w:type="dxa"/>
            <w:vAlign w:val="center"/>
          </w:tcPr>
          <w:p w14:paraId="6D371300" w14:textId="6D3E2CC1" w:rsidR="00EE3E3E" w:rsidRPr="00791409" w:rsidRDefault="00EE3E3E" w:rsidP="00EE3E3E">
            <w:pPr>
              <w:jc w:val="center"/>
              <w:rPr>
                <w:rFonts w:ascii="Sylfaen" w:hAnsi="Sylfaen" w:cs="Sylfaen"/>
                <w:sz w:val="18"/>
                <w:szCs w:val="18"/>
              </w:rPr>
            </w:pPr>
            <w:r w:rsidRPr="00A91B58">
              <w:rPr>
                <w:rFonts w:ascii="Sylfaen" w:hAnsi="Sylfaen" w:cs="Sylfaen"/>
                <w:sz w:val="18"/>
                <w:szCs w:val="18"/>
              </w:rPr>
              <w:t>24321863</w:t>
            </w:r>
          </w:p>
        </w:tc>
        <w:tc>
          <w:tcPr>
            <w:tcW w:w="2875" w:type="dxa"/>
            <w:vAlign w:val="center"/>
          </w:tcPr>
          <w:p w14:paraId="74E0E6FA" w14:textId="0547DE21"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Հեքսան</w:t>
            </w:r>
            <w:proofErr w:type="spellEnd"/>
          </w:p>
        </w:tc>
        <w:tc>
          <w:tcPr>
            <w:tcW w:w="470" w:type="dxa"/>
            <w:vAlign w:val="center"/>
          </w:tcPr>
          <w:p w14:paraId="7309F37D" w14:textId="4414EC6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FCEE730" w14:textId="71BE75A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1F88021E" w14:textId="32B444A9"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FC5FF08" w14:textId="48BADBD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9D5B059" w14:textId="439095C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5DB0307" w14:textId="1CCEE8D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E0FDBF7" w14:textId="48C7F32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17663F5" w14:textId="39C8C21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5E55D96" w14:textId="65CBB84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B440415" w14:textId="5369BBF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B5D6E99" w14:textId="1A5D88D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0A68BCAD" w14:textId="115869B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F1AEB32" w14:textId="07DC6CB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0973F8C3" w14:textId="77777777" w:rsidTr="00B757E6">
        <w:trPr>
          <w:trHeight w:val="174"/>
        </w:trPr>
        <w:tc>
          <w:tcPr>
            <w:tcW w:w="1784" w:type="dxa"/>
            <w:vAlign w:val="center"/>
          </w:tcPr>
          <w:p w14:paraId="1BFA90FF" w14:textId="3A9913B7"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32</w:t>
            </w:r>
          </w:p>
        </w:tc>
        <w:tc>
          <w:tcPr>
            <w:tcW w:w="1811" w:type="dxa"/>
            <w:vAlign w:val="center"/>
          </w:tcPr>
          <w:p w14:paraId="76994CB1" w14:textId="411B0B49" w:rsidR="00EE3E3E" w:rsidRPr="00A91B58" w:rsidRDefault="00EE3E3E" w:rsidP="00EE3E3E">
            <w:pPr>
              <w:jc w:val="center"/>
              <w:rPr>
                <w:rFonts w:ascii="Sylfaen" w:hAnsi="Sylfaen" w:cs="Sylfaen"/>
                <w:sz w:val="18"/>
                <w:szCs w:val="18"/>
              </w:rPr>
            </w:pPr>
            <w:r w:rsidRPr="00750F3E">
              <w:rPr>
                <w:rFonts w:ascii="Sylfaen" w:hAnsi="Sylfaen" w:cs="Sylfaen"/>
                <w:sz w:val="18"/>
                <w:szCs w:val="18"/>
              </w:rPr>
              <w:t>24321380</w:t>
            </w:r>
          </w:p>
        </w:tc>
        <w:tc>
          <w:tcPr>
            <w:tcW w:w="2875" w:type="dxa"/>
            <w:vAlign w:val="center"/>
          </w:tcPr>
          <w:p w14:paraId="72201C22" w14:textId="458CBD12"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Կումոլ</w:t>
            </w:r>
            <w:proofErr w:type="spellEnd"/>
          </w:p>
        </w:tc>
        <w:tc>
          <w:tcPr>
            <w:tcW w:w="470" w:type="dxa"/>
            <w:vAlign w:val="center"/>
          </w:tcPr>
          <w:p w14:paraId="54E42BAD" w14:textId="2E44980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06C7845" w14:textId="1888362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6C4EC289" w14:textId="3C93580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489E8F3" w14:textId="7BA5E6A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9BA6A66" w14:textId="268E7F2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F90A6C4" w14:textId="43B0664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B5A93A1" w14:textId="614FFE8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CDE6CF0" w14:textId="54E4EB0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C063125" w14:textId="6D19E8F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49818F5" w14:textId="160A97F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A02318A" w14:textId="2F74583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2133605D" w14:textId="1D68F10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B049279" w14:textId="5DF3521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432E706F" w14:textId="77777777" w:rsidTr="00B757E6">
        <w:trPr>
          <w:trHeight w:val="174"/>
        </w:trPr>
        <w:tc>
          <w:tcPr>
            <w:tcW w:w="1784" w:type="dxa"/>
            <w:vAlign w:val="center"/>
          </w:tcPr>
          <w:p w14:paraId="6567672A" w14:textId="24AEBBF7"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33</w:t>
            </w:r>
          </w:p>
        </w:tc>
        <w:tc>
          <w:tcPr>
            <w:tcW w:w="1811" w:type="dxa"/>
            <w:vAlign w:val="center"/>
          </w:tcPr>
          <w:p w14:paraId="4AEDB32A" w14:textId="679C2771" w:rsidR="00EE3E3E" w:rsidRPr="00750F3E" w:rsidRDefault="00EE3E3E" w:rsidP="00EE3E3E">
            <w:pPr>
              <w:jc w:val="center"/>
              <w:rPr>
                <w:rFonts w:ascii="Sylfaen" w:hAnsi="Sylfaen" w:cs="Sylfaen"/>
                <w:sz w:val="18"/>
                <w:szCs w:val="18"/>
              </w:rPr>
            </w:pPr>
            <w:r w:rsidRPr="00750F3E">
              <w:rPr>
                <w:rFonts w:ascii="Sylfaen" w:hAnsi="Sylfaen" w:cs="Sylfaen"/>
                <w:sz w:val="18"/>
                <w:szCs w:val="18"/>
              </w:rPr>
              <w:t>24321550</w:t>
            </w:r>
            <w:r>
              <w:rPr>
                <w:rFonts w:ascii="Sylfaen" w:hAnsi="Sylfaen" w:cs="Sylfaen"/>
                <w:sz w:val="18"/>
                <w:szCs w:val="18"/>
              </w:rPr>
              <w:t xml:space="preserve"> </w:t>
            </w:r>
          </w:p>
        </w:tc>
        <w:tc>
          <w:tcPr>
            <w:tcW w:w="2875" w:type="dxa"/>
            <w:vAlign w:val="center"/>
          </w:tcPr>
          <w:p w14:paraId="1BFF243B" w14:textId="6CA20113"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Ացետոֆենոն</w:t>
            </w:r>
            <w:proofErr w:type="spellEnd"/>
          </w:p>
        </w:tc>
        <w:tc>
          <w:tcPr>
            <w:tcW w:w="470" w:type="dxa"/>
            <w:vAlign w:val="center"/>
          </w:tcPr>
          <w:p w14:paraId="261DBA56" w14:textId="5AA201B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D8232FB" w14:textId="1427D75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66EABACC" w14:textId="577DF27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0D085D" w14:textId="15CC67E0"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D06B2F9" w14:textId="5DB9B44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50CD679" w14:textId="3845A83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88C9588" w14:textId="6353F89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4515760" w14:textId="277476D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F91D6F7" w14:textId="39FF3872"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8F09A73" w14:textId="0F25454F"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161E3A7" w14:textId="23E09DA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73674825" w14:textId="7B0CBAC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C47A269" w14:textId="32654299"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27056BE8" w14:textId="77777777" w:rsidTr="00B757E6">
        <w:trPr>
          <w:trHeight w:val="174"/>
        </w:trPr>
        <w:tc>
          <w:tcPr>
            <w:tcW w:w="1784" w:type="dxa"/>
            <w:vAlign w:val="center"/>
          </w:tcPr>
          <w:p w14:paraId="7A8036F0" w14:textId="30D00271"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34</w:t>
            </w:r>
          </w:p>
        </w:tc>
        <w:tc>
          <w:tcPr>
            <w:tcW w:w="1811" w:type="dxa"/>
            <w:vAlign w:val="center"/>
          </w:tcPr>
          <w:p w14:paraId="23C899D0" w14:textId="160965AC" w:rsidR="00EE3E3E" w:rsidRPr="00750F3E" w:rsidRDefault="00EE3E3E" w:rsidP="00EE3E3E">
            <w:pPr>
              <w:jc w:val="center"/>
              <w:rPr>
                <w:rFonts w:ascii="Sylfaen" w:hAnsi="Sylfaen" w:cs="Sylfaen"/>
                <w:sz w:val="18"/>
                <w:szCs w:val="18"/>
              </w:rPr>
            </w:pPr>
            <w:r w:rsidRPr="00791409">
              <w:rPr>
                <w:rFonts w:ascii="Sylfaen" w:hAnsi="Sylfaen" w:cs="Sylfaen"/>
                <w:sz w:val="18"/>
                <w:szCs w:val="18"/>
              </w:rPr>
              <w:t>24321390</w:t>
            </w:r>
          </w:p>
        </w:tc>
        <w:tc>
          <w:tcPr>
            <w:tcW w:w="2875" w:type="dxa"/>
            <w:vAlign w:val="center"/>
          </w:tcPr>
          <w:p w14:paraId="61C18785" w14:textId="018E286B" w:rsidR="00EE3E3E" w:rsidRPr="00BA0E5A" w:rsidRDefault="00EE3E3E" w:rsidP="00EE3E3E">
            <w:pPr>
              <w:jc w:val="center"/>
              <w:rPr>
                <w:rFonts w:ascii="Sylfaen" w:hAnsi="Sylfaen"/>
                <w:sz w:val="18"/>
                <w:szCs w:val="18"/>
                <w:lang w:val="ru-RU"/>
              </w:rPr>
            </w:pPr>
            <w:r w:rsidRPr="00BA0E5A">
              <w:rPr>
                <w:rFonts w:ascii="Sylfaen" w:hAnsi="Sylfaen"/>
                <w:sz w:val="18"/>
                <w:szCs w:val="18"/>
                <w:lang w:val="ru-RU"/>
              </w:rPr>
              <w:t>Ն-</w:t>
            </w:r>
            <w:proofErr w:type="spellStart"/>
            <w:r w:rsidRPr="00BA0E5A">
              <w:rPr>
                <w:rFonts w:ascii="Sylfaen" w:hAnsi="Sylfaen"/>
                <w:sz w:val="18"/>
                <w:szCs w:val="18"/>
                <w:lang w:val="ru-RU"/>
              </w:rPr>
              <w:t>Բութանոլ</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մաքուր</w:t>
            </w:r>
            <w:proofErr w:type="spellEnd"/>
          </w:p>
        </w:tc>
        <w:tc>
          <w:tcPr>
            <w:tcW w:w="470" w:type="dxa"/>
            <w:vAlign w:val="center"/>
          </w:tcPr>
          <w:p w14:paraId="5878D3AE" w14:textId="71B8C25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E5D964D" w14:textId="58039C5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75BC483" w14:textId="1D921D8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68ECCCC" w14:textId="0982E4E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F53ADEF" w14:textId="7D93981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844A588" w14:textId="223E1946"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C8F27F9" w14:textId="435C5C6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AFD65EE" w14:textId="4951002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63C39A5" w14:textId="437FCF3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F7C5524" w14:textId="193DD5F7"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FDB3CFD" w14:textId="74461BCD"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78BF99F0" w14:textId="40A574B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98178D5" w14:textId="267B8A6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28A3B8B4" w14:textId="77777777" w:rsidTr="00B757E6">
        <w:trPr>
          <w:trHeight w:val="174"/>
        </w:trPr>
        <w:tc>
          <w:tcPr>
            <w:tcW w:w="1784" w:type="dxa"/>
            <w:vAlign w:val="center"/>
          </w:tcPr>
          <w:p w14:paraId="17A307C8" w14:textId="433CF958"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35</w:t>
            </w:r>
          </w:p>
        </w:tc>
        <w:tc>
          <w:tcPr>
            <w:tcW w:w="1811" w:type="dxa"/>
            <w:vAlign w:val="center"/>
          </w:tcPr>
          <w:p w14:paraId="646E52B4" w14:textId="2BF1962D" w:rsidR="00EE3E3E" w:rsidRPr="00791409" w:rsidRDefault="00EE3E3E" w:rsidP="00EE3E3E">
            <w:pPr>
              <w:jc w:val="center"/>
              <w:rPr>
                <w:rFonts w:ascii="Sylfaen" w:hAnsi="Sylfaen" w:cs="Sylfaen"/>
                <w:sz w:val="18"/>
                <w:szCs w:val="18"/>
              </w:rPr>
            </w:pPr>
            <w:r w:rsidRPr="00791409">
              <w:rPr>
                <w:rFonts w:ascii="Sylfaen" w:hAnsi="Sylfaen" w:cs="Sylfaen"/>
                <w:sz w:val="18"/>
                <w:szCs w:val="18"/>
              </w:rPr>
              <w:t>33691849</w:t>
            </w:r>
          </w:p>
        </w:tc>
        <w:tc>
          <w:tcPr>
            <w:tcW w:w="2875" w:type="dxa"/>
            <w:vAlign w:val="center"/>
          </w:tcPr>
          <w:p w14:paraId="7767B56E" w14:textId="6E1B0C72" w:rsidR="00EE3E3E" w:rsidRPr="00BA0E5A" w:rsidRDefault="00EE3E3E" w:rsidP="00EE3E3E">
            <w:pPr>
              <w:jc w:val="center"/>
              <w:rPr>
                <w:rFonts w:ascii="Sylfaen" w:hAnsi="Sylfaen"/>
                <w:sz w:val="18"/>
                <w:szCs w:val="18"/>
                <w:lang w:val="ru-RU"/>
              </w:rPr>
            </w:pPr>
            <w:proofErr w:type="spellStart"/>
            <w:r w:rsidRPr="00BA0E5A">
              <w:rPr>
                <w:rFonts w:ascii="Sylfaen" w:hAnsi="Sylfaen"/>
                <w:sz w:val="18"/>
                <w:szCs w:val="18"/>
                <w:lang w:val="ru-RU"/>
              </w:rPr>
              <w:t>Ացետոն</w:t>
            </w:r>
            <w:proofErr w:type="spellEnd"/>
          </w:p>
        </w:tc>
        <w:tc>
          <w:tcPr>
            <w:tcW w:w="470" w:type="dxa"/>
            <w:vAlign w:val="center"/>
          </w:tcPr>
          <w:p w14:paraId="60A82855" w14:textId="6C78E61B"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2E2029F5" w14:textId="75209A7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22F6771E" w14:textId="7ED2760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4448EF1" w14:textId="6B080B84"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52C939C" w14:textId="2EAEC0B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A279C45" w14:textId="0123E66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CA2B951" w14:textId="594AC08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9AC1F61" w14:textId="23C9D7D6"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B3CCCF7" w14:textId="116A004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68FFBF8" w14:textId="2A99DEA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CC22393" w14:textId="6BFFFA0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EDB8702" w14:textId="5628737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26D731F1" w14:textId="68E2F65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24E37048" w14:textId="77777777" w:rsidTr="00B757E6">
        <w:trPr>
          <w:trHeight w:val="174"/>
        </w:trPr>
        <w:tc>
          <w:tcPr>
            <w:tcW w:w="1784" w:type="dxa"/>
            <w:vAlign w:val="center"/>
          </w:tcPr>
          <w:p w14:paraId="04B93DE4" w14:textId="68B10597"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36</w:t>
            </w:r>
          </w:p>
        </w:tc>
        <w:tc>
          <w:tcPr>
            <w:tcW w:w="1811" w:type="dxa"/>
            <w:vAlign w:val="center"/>
          </w:tcPr>
          <w:p w14:paraId="5187FE63" w14:textId="77777777" w:rsidR="00EE3E3E" w:rsidRPr="00791409" w:rsidRDefault="00EE3E3E" w:rsidP="00EE3E3E">
            <w:pPr>
              <w:jc w:val="center"/>
              <w:rPr>
                <w:rFonts w:ascii="Sylfaen" w:hAnsi="Sylfaen" w:cs="Sylfaen"/>
                <w:sz w:val="18"/>
                <w:szCs w:val="18"/>
              </w:rPr>
            </w:pPr>
          </w:p>
        </w:tc>
        <w:tc>
          <w:tcPr>
            <w:tcW w:w="2875" w:type="dxa"/>
            <w:vAlign w:val="center"/>
          </w:tcPr>
          <w:p w14:paraId="6936FC65" w14:textId="44574FF3" w:rsidR="00EE3E3E" w:rsidRPr="00BA0E5A" w:rsidRDefault="00EE3E3E" w:rsidP="00EE3E3E">
            <w:pPr>
              <w:jc w:val="center"/>
              <w:rPr>
                <w:rFonts w:ascii="Sylfaen" w:hAnsi="Sylfaen"/>
                <w:sz w:val="18"/>
                <w:szCs w:val="18"/>
                <w:lang w:val="ru-RU"/>
              </w:rPr>
            </w:pPr>
            <w:proofErr w:type="spellStart"/>
            <w:r w:rsidRPr="0083580C">
              <w:rPr>
                <w:rFonts w:ascii="Sylfaen" w:hAnsi="Sylfaen"/>
                <w:sz w:val="18"/>
                <w:szCs w:val="18"/>
                <w:lang w:val="ru-RU"/>
              </w:rPr>
              <w:t>Ֆլուորեսցեին</w:t>
            </w:r>
            <w:proofErr w:type="spellEnd"/>
            <w:r w:rsidRPr="0083580C">
              <w:rPr>
                <w:rFonts w:ascii="Sylfaen" w:hAnsi="Sylfaen"/>
                <w:sz w:val="18"/>
                <w:szCs w:val="18"/>
                <w:lang w:val="ru-RU"/>
              </w:rPr>
              <w:t xml:space="preserve"> </w:t>
            </w:r>
            <w:r>
              <w:rPr>
                <w:rFonts w:ascii="Sylfaen" w:hAnsi="Sylfaen"/>
                <w:sz w:val="18"/>
                <w:szCs w:val="18"/>
                <w:lang w:val="ru-RU"/>
              </w:rPr>
              <w:t>1g</w:t>
            </w:r>
          </w:p>
        </w:tc>
        <w:tc>
          <w:tcPr>
            <w:tcW w:w="470" w:type="dxa"/>
            <w:vAlign w:val="center"/>
          </w:tcPr>
          <w:p w14:paraId="7D7DA620" w14:textId="661184C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85B07FE" w14:textId="4920AFD2"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74E8A8B" w14:textId="0605F517"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B25C638" w14:textId="2D98391D"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332365F" w14:textId="43D3EB7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85CC728" w14:textId="33FE386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A5131E8" w14:textId="3AC7D73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7F46C19" w14:textId="1F98FBA1"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6E3B441" w14:textId="4AFA195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886EBCB" w14:textId="77AC08B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B109DD7" w14:textId="1DD7E91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27842BCE" w14:textId="7F16EF0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14914A7E" w14:textId="2DDDA6A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6FED8E69" w14:textId="77777777" w:rsidTr="00B757E6">
        <w:trPr>
          <w:trHeight w:val="174"/>
        </w:trPr>
        <w:tc>
          <w:tcPr>
            <w:tcW w:w="1784" w:type="dxa"/>
            <w:vAlign w:val="center"/>
          </w:tcPr>
          <w:p w14:paraId="0FA324D4" w14:textId="5D94D224"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37</w:t>
            </w:r>
          </w:p>
        </w:tc>
        <w:tc>
          <w:tcPr>
            <w:tcW w:w="1811" w:type="dxa"/>
            <w:vAlign w:val="center"/>
          </w:tcPr>
          <w:p w14:paraId="00C8A260" w14:textId="077D5041" w:rsidR="00EE3E3E" w:rsidRPr="00791409" w:rsidRDefault="00EE3E3E" w:rsidP="00EE3E3E">
            <w:pPr>
              <w:jc w:val="center"/>
              <w:rPr>
                <w:rFonts w:ascii="Sylfaen" w:hAnsi="Sylfaen" w:cs="Sylfaen"/>
                <w:sz w:val="18"/>
                <w:szCs w:val="18"/>
              </w:rPr>
            </w:pPr>
            <w:r w:rsidRPr="008B5EC1">
              <w:rPr>
                <w:rFonts w:ascii="Sylfaen" w:hAnsi="Sylfaen" w:cs="Sylfaen"/>
                <w:sz w:val="18"/>
                <w:szCs w:val="18"/>
              </w:rPr>
              <w:t>33651244</w:t>
            </w:r>
          </w:p>
        </w:tc>
        <w:tc>
          <w:tcPr>
            <w:tcW w:w="2875" w:type="dxa"/>
            <w:vAlign w:val="center"/>
          </w:tcPr>
          <w:p w14:paraId="2C0A00B0" w14:textId="6D7C75B3" w:rsidR="00EE3E3E" w:rsidRPr="0083580C" w:rsidRDefault="00EE3E3E" w:rsidP="00EE3E3E">
            <w:pPr>
              <w:jc w:val="center"/>
              <w:rPr>
                <w:rFonts w:ascii="Sylfaen" w:hAnsi="Sylfaen"/>
                <w:sz w:val="18"/>
                <w:szCs w:val="18"/>
                <w:lang w:val="ru-RU"/>
              </w:rPr>
            </w:pPr>
            <w:proofErr w:type="spellStart"/>
            <w:r w:rsidRPr="0083580C">
              <w:rPr>
                <w:rFonts w:ascii="Sylfaen" w:hAnsi="Sylfaen"/>
                <w:sz w:val="18"/>
                <w:szCs w:val="18"/>
                <w:lang w:val="ru-RU"/>
              </w:rPr>
              <w:t>Գուանին</w:t>
            </w:r>
            <w:proofErr w:type="spellEnd"/>
            <w:r w:rsidRPr="0083580C">
              <w:rPr>
                <w:rFonts w:ascii="Sylfaen" w:hAnsi="Sylfaen"/>
                <w:sz w:val="18"/>
                <w:szCs w:val="18"/>
                <w:lang w:val="ru-RU"/>
              </w:rPr>
              <w:t xml:space="preserve"> </w:t>
            </w:r>
            <w:r>
              <w:rPr>
                <w:rFonts w:ascii="Sylfaen" w:hAnsi="Sylfaen"/>
                <w:sz w:val="18"/>
                <w:szCs w:val="18"/>
                <w:lang w:val="ru-RU"/>
              </w:rPr>
              <w:t>10g</w:t>
            </w:r>
          </w:p>
        </w:tc>
        <w:tc>
          <w:tcPr>
            <w:tcW w:w="470" w:type="dxa"/>
            <w:vAlign w:val="center"/>
          </w:tcPr>
          <w:p w14:paraId="16C9222E" w14:textId="2B503CD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D30ED34" w14:textId="403B304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1908C5B6" w14:textId="39B87075"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095A2CD" w14:textId="73BF0FB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793311F" w14:textId="03CAF02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4D030E7" w14:textId="1B6C71DF"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1F0ED91" w14:textId="2A594018"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2D69521" w14:textId="3CFCA88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D23CCB8" w14:textId="43D9BAF3"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1719A1B" w14:textId="12E5E4C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E31DC4B" w14:textId="1887753A"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39DD04F6" w14:textId="1FA8E300"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F14116E" w14:textId="2D1941EE"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r w:rsidR="00EE3E3E" w:rsidRPr="00A71D81" w14:paraId="0CA75CDB" w14:textId="77777777" w:rsidTr="00B757E6">
        <w:trPr>
          <w:trHeight w:val="174"/>
        </w:trPr>
        <w:tc>
          <w:tcPr>
            <w:tcW w:w="1784" w:type="dxa"/>
            <w:vAlign w:val="center"/>
          </w:tcPr>
          <w:p w14:paraId="61C59902" w14:textId="2D8869CD" w:rsidR="00EE3E3E" w:rsidRPr="0013039F" w:rsidRDefault="00EE3E3E" w:rsidP="00EE3E3E">
            <w:pPr>
              <w:jc w:val="center"/>
              <w:rPr>
                <w:rFonts w:ascii="GHEA Grapalat" w:hAnsi="GHEA Grapalat"/>
                <w:sz w:val="18"/>
                <w:szCs w:val="18"/>
                <w:lang w:val="ru-RU"/>
              </w:rPr>
            </w:pPr>
            <w:r>
              <w:rPr>
                <w:rFonts w:ascii="GHEA Grapalat" w:hAnsi="GHEA Grapalat"/>
                <w:sz w:val="18"/>
                <w:szCs w:val="18"/>
                <w:lang w:val="ru-RU"/>
              </w:rPr>
              <w:t>38</w:t>
            </w:r>
          </w:p>
        </w:tc>
        <w:tc>
          <w:tcPr>
            <w:tcW w:w="1811" w:type="dxa"/>
            <w:vAlign w:val="center"/>
          </w:tcPr>
          <w:p w14:paraId="748BDA6F" w14:textId="0BA1EC78" w:rsidR="00EE3E3E" w:rsidRPr="008B5EC1" w:rsidRDefault="00EE3E3E" w:rsidP="00EE3E3E">
            <w:pPr>
              <w:jc w:val="center"/>
              <w:rPr>
                <w:rFonts w:ascii="Sylfaen" w:hAnsi="Sylfaen" w:cs="Sylfaen"/>
                <w:sz w:val="18"/>
                <w:szCs w:val="18"/>
              </w:rPr>
            </w:pPr>
            <w:r w:rsidRPr="00A54B07">
              <w:rPr>
                <w:rFonts w:ascii="Sylfaen" w:hAnsi="Sylfaen" w:cs="Sylfaen"/>
                <w:sz w:val="18"/>
                <w:szCs w:val="18"/>
              </w:rPr>
              <w:t>24321380</w:t>
            </w:r>
          </w:p>
        </w:tc>
        <w:tc>
          <w:tcPr>
            <w:tcW w:w="2875" w:type="dxa"/>
            <w:vAlign w:val="center"/>
          </w:tcPr>
          <w:p w14:paraId="3447C611" w14:textId="5DF95FD4" w:rsidR="00EE3E3E" w:rsidRPr="0083580C" w:rsidRDefault="00EE3E3E" w:rsidP="00EE3E3E">
            <w:pPr>
              <w:jc w:val="center"/>
              <w:rPr>
                <w:rFonts w:ascii="Sylfaen" w:hAnsi="Sylfaen"/>
                <w:sz w:val="18"/>
                <w:szCs w:val="18"/>
                <w:lang w:val="ru-RU"/>
              </w:rPr>
            </w:pPr>
            <w:proofErr w:type="spellStart"/>
            <w:r w:rsidRPr="0083580C">
              <w:rPr>
                <w:rFonts w:ascii="Sylfaen" w:hAnsi="Sylfaen"/>
                <w:sz w:val="18"/>
                <w:szCs w:val="18"/>
                <w:lang w:val="ru-RU"/>
              </w:rPr>
              <w:t>Սրճաթթու</w:t>
            </w:r>
            <w:proofErr w:type="spellEnd"/>
            <w:r w:rsidRPr="0083580C">
              <w:rPr>
                <w:rFonts w:ascii="Sylfaen" w:hAnsi="Sylfaen"/>
                <w:sz w:val="18"/>
                <w:szCs w:val="18"/>
                <w:lang w:val="ru-RU"/>
              </w:rPr>
              <w:t xml:space="preserve"> </w:t>
            </w:r>
            <w:r>
              <w:rPr>
                <w:rFonts w:ascii="Sylfaen" w:hAnsi="Sylfaen"/>
                <w:sz w:val="18"/>
                <w:szCs w:val="18"/>
                <w:lang w:val="ru-RU"/>
              </w:rPr>
              <w:t>5գ</w:t>
            </w:r>
          </w:p>
        </w:tc>
        <w:tc>
          <w:tcPr>
            <w:tcW w:w="470" w:type="dxa"/>
            <w:vAlign w:val="center"/>
          </w:tcPr>
          <w:p w14:paraId="408649D3" w14:textId="3D03138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7ACB00B6" w14:textId="3A10707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8E736E2" w14:textId="23B66F73"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31642D" w14:textId="28DE64CC"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6DCF7A7" w14:textId="76CDADAA"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158B52" w14:textId="4B8C3E81"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38EB7D6" w14:textId="5E46BC7E" w:rsidR="00EE3E3E" w:rsidRPr="00A71D81" w:rsidRDefault="00EE3E3E" w:rsidP="00EE3E3E">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52F478F" w14:textId="5ABA219C"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1D92957" w14:textId="31A856D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313DA20" w14:textId="2217F835"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BA3F092" w14:textId="0C99C008"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2B50B694" w14:textId="01689DEB"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527925AE" w14:textId="257EFDE4" w:rsidR="00EE3E3E" w:rsidRPr="0093467F" w:rsidRDefault="00EE3E3E" w:rsidP="00EE3E3E">
            <w:pPr>
              <w:jc w:val="center"/>
              <w:rPr>
                <w:rFonts w:ascii="GHEA Grapalat" w:hAnsi="GHEA Grapalat"/>
                <w:sz w:val="20"/>
                <w:lang w:val="pt-BR"/>
              </w:rPr>
            </w:pPr>
            <w:r w:rsidRPr="0093467F">
              <w:rPr>
                <w:rFonts w:ascii="GHEA Grapalat" w:hAnsi="GHEA Grapalat"/>
                <w:sz w:val="20"/>
                <w:lang w:val="pt-BR"/>
              </w:rPr>
              <w:t>100%</w:t>
            </w:r>
          </w:p>
        </w:tc>
      </w:tr>
    </w:tbl>
    <w:p w14:paraId="628A6707" w14:textId="4B6D1090" w:rsidR="00071D1C" w:rsidRPr="00A71D81" w:rsidRDefault="00930322" w:rsidP="00930322">
      <w:pPr>
        <w:tabs>
          <w:tab w:val="left" w:pos="4245"/>
        </w:tabs>
        <w:rPr>
          <w:rFonts w:ascii="GHEA Grapalat" w:hAnsi="GHEA Grapalat"/>
          <w:i/>
          <w:sz w:val="18"/>
          <w:szCs w:val="18"/>
        </w:rPr>
      </w:pPr>
      <w:r>
        <w:rPr>
          <w:rFonts w:ascii="GHEA Grapalat" w:hAnsi="GHEA Grapalat"/>
          <w:i/>
          <w:sz w:val="18"/>
          <w:szCs w:val="18"/>
        </w:rPr>
        <w:tab/>
      </w:r>
    </w:p>
    <w:p w14:paraId="65246CB8" w14:textId="77777777" w:rsidR="00071D1C" w:rsidRPr="00F66386" w:rsidRDefault="00071D1C" w:rsidP="00EF3662">
      <w:pPr>
        <w:rPr>
          <w:rFonts w:ascii="GHEA Grapalat" w:hAnsi="GHEA Grapalat"/>
          <w:i/>
          <w:sz w:val="18"/>
          <w:szCs w:val="18"/>
        </w:rPr>
      </w:pPr>
      <w:r w:rsidRPr="00F66386">
        <w:rPr>
          <w:rFonts w:ascii="GHEA Grapalat" w:hAnsi="GHEA Grapalat" w:cs="Sylfaen"/>
          <w:i/>
          <w:sz w:val="18"/>
          <w:szCs w:val="18"/>
        </w:rPr>
        <w:t xml:space="preserve">** </w:t>
      </w:r>
      <w:r w:rsidRPr="00A71D81">
        <w:rPr>
          <w:rFonts w:ascii="GHEA Grapalat" w:hAnsi="GHEA Grapalat" w:cs="Sylfaen"/>
          <w:i/>
          <w:sz w:val="18"/>
          <w:szCs w:val="18"/>
          <w:lang w:val="pt-BR"/>
        </w:rPr>
        <w:t>հրավերում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գումարները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տոկոսով</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իսկ</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պայմանագիրը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կնքելիս</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փոխարեն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է</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կոնկրետ</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BA301C">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349AE" w14:paraId="2BF17983" w14:textId="77777777" w:rsidTr="007A2020">
        <w:trPr>
          <w:tblCellSpacing w:w="7" w:type="dxa"/>
          <w:jc w:val="center"/>
        </w:trPr>
        <w:tc>
          <w:tcPr>
            <w:tcW w:w="0" w:type="auto"/>
            <w:vAlign w:val="center"/>
          </w:tcPr>
          <w:p w14:paraId="4B48907B" w14:textId="682F61D6" w:rsidR="0038400D" w:rsidRPr="00F66386" w:rsidRDefault="00B05F1F" w:rsidP="007A2020">
            <w:pPr>
              <w:jc w:val="center"/>
              <w:rPr>
                <w:rFonts w:ascii="GHEA Grapalat" w:hAnsi="GHEA Grapalat"/>
                <w:iCs/>
                <w:color w:val="000000"/>
                <w:sz w:val="21"/>
                <w:szCs w:val="21"/>
                <w:lang w:val="ru-RU"/>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DD58"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F66386">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F66386">
              <w:rPr>
                <w:rFonts w:ascii="GHEA Grapalat" w:hAnsi="GHEA Grapalat"/>
                <w:iCs/>
                <w:color w:val="000000"/>
                <w:sz w:val="21"/>
                <w:szCs w:val="21"/>
                <w:lang w:val="ru-RU"/>
              </w:rPr>
              <w:t xml:space="preserve"> </w:t>
            </w:r>
          </w:p>
          <w:p w14:paraId="39DB8FE8"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372C8D3A"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4332AAA9"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F66386">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F66386">
              <w:rPr>
                <w:rFonts w:ascii="GHEA Grapalat" w:hAnsi="GHEA Grapalat"/>
                <w:iCs/>
                <w:color w:val="000000"/>
                <w:sz w:val="21"/>
                <w:szCs w:val="21"/>
                <w:lang w:val="ru-RU"/>
              </w:rPr>
              <w:t xml:space="preserve"> ______________</w:t>
            </w:r>
          </w:p>
          <w:p w14:paraId="09C9DEE7"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F66386">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BA301C">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14322" w14:textId="77777777" w:rsidR="00235B62" w:rsidRDefault="00235B62">
      <w:r>
        <w:separator/>
      </w:r>
    </w:p>
  </w:endnote>
  <w:endnote w:type="continuationSeparator" w:id="0">
    <w:p w14:paraId="788FD189" w14:textId="77777777" w:rsidR="00235B62" w:rsidRDefault="0023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8A49C" w14:textId="77777777" w:rsidR="00235B62" w:rsidRDefault="00235B62">
      <w:r>
        <w:separator/>
      </w:r>
    </w:p>
  </w:footnote>
  <w:footnote w:type="continuationSeparator" w:id="0">
    <w:p w14:paraId="55705BFF" w14:textId="77777777" w:rsidR="00235B62" w:rsidRDefault="00235B62">
      <w:r>
        <w:continuationSeparator/>
      </w:r>
    </w:p>
  </w:footnote>
  <w:footnote w:id="1">
    <w:p w14:paraId="52880938" w14:textId="77777777" w:rsidR="00235B62" w:rsidRPr="006F2A6C" w:rsidRDefault="00235B62" w:rsidP="00414A70">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7E21AE53" w14:textId="77777777" w:rsidR="00235B62" w:rsidRPr="006265F4" w:rsidRDefault="00235B6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7984A" w14:textId="77777777" w:rsidR="00235B62" w:rsidRPr="000B7538" w:rsidRDefault="00235B62" w:rsidP="00A472CE">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1739F">
        <w:fldChar w:fldCharType="begin"/>
      </w:r>
      <w:r w:rsidR="0001739F" w:rsidRPr="000349AE">
        <w:rPr>
          <w:lang w:val="af-ZA"/>
        </w:rPr>
        <w:instrText>HYPERLINK "https://ru.wikipedia.org/wiki/Standard_%26_Poor%E2%80%99s" \t "_blank"</w:instrText>
      </w:r>
      <w:r w:rsidR="0001739F">
        <w:fldChar w:fldCharType="separate"/>
      </w:r>
      <w:r w:rsidRPr="000B7538">
        <w:rPr>
          <w:rFonts w:ascii="GHEA Grapalat" w:hAnsi="GHEA Grapalat"/>
          <w:i/>
          <w:sz w:val="16"/>
          <w:szCs w:val="16"/>
          <w:lang w:val="hy-AM" w:eastAsia="ru-RU"/>
        </w:rPr>
        <w:t>Standard &amp; Poor’s</w:t>
      </w:r>
      <w:r w:rsidR="0001739F">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FDA36A9" w14:textId="77777777" w:rsidR="00235B62" w:rsidRPr="000B7538" w:rsidRDefault="00235B62" w:rsidP="00A472CE">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616FBAD3" w14:textId="77777777" w:rsidR="00235B62" w:rsidRPr="00523B4A" w:rsidRDefault="00235B62" w:rsidP="00A472CE">
      <w:pPr>
        <w:pStyle w:val="af2"/>
        <w:rPr>
          <w:rFonts w:asciiTheme="minorHAnsi" w:hAnsiTheme="minorHAnsi"/>
        </w:rPr>
      </w:pPr>
    </w:p>
  </w:footnote>
  <w:footnote w:id="4">
    <w:p w14:paraId="28B63088" w14:textId="77777777" w:rsidR="00235B62" w:rsidRPr="006265F4" w:rsidRDefault="00235B62"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235B62" w:rsidRPr="006265F4" w:rsidRDefault="00235B6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235B62" w:rsidRPr="006265F4" w:rsidDel="00856FDE" w:rsidRDefault="00235B62" w:rsidP="00B2572B">
      <w:pPr>
        <w:pStyle w:val="af2"/>
        <w:rPr>
          <w:del w:id="7" w:author="User" w:date="2019-05-26T09:57:00Z"/>
          <w:i/>
          <w:lang w:val="af-ZA"/>
        </w:rPr>
      </w:pPr>
    </w:p>
  </w:footnote>
  <w:footnote w:id="5">
    <w:p w14:paraId="39FC6E4D" w14:textId="7CDA7C37" w:rsidR="00235B62" w:rsidRPr="00C65A05" w:rsidRDefault="00235B62" w:rsidP="00C65A05">
      <w:pPr>
        <w:rPr>
          <w:rFonts w:ascii="GHEA Grapalat" w:hAnsi="GHEA Grapalat"/>
          <w:i/>
          <w:sz w:val="16"/>
          <w:lang w:val="hy-AM"/>
        </w:rPr>
      </w:pPr>
      <w:r w:rsidRPr="006265F4">
        <w:rPr>
          <w:color w:val="FFFFFF"/>
          <w:vertAlign w:val="superscript"/>
          <w:lang w:val="af-ZA"/>
        </w:rPr>
        <w:t>2</w:t>
      </w:r>
    </w:p>
  </w:footnote>
  <w:footnote w:id="6">
    <w:p w14:paraId="24204C2D" w14:textId="77777777" w:rsidR="00235B62" w:rsidRPr="006265F4" w:rsidDel="007942E8" w:rsidRDefault="00235B62" w:rsidP="00071D1C">
      <w:pPr>
        <w:pStyle w:val="af2"/>
        <w:jc w:val="both"/>
        <w:rPr>
          <w:del w:id="8"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7">
    <w:p w14:paraId="061729C7" w14:textId="5580861F" w:rsidR="00235B62" w:rsidRPr="006265F4" w:rsidDel="007942E8" w:rsidRDefault="00235B62" w:rsidP="00071D1C">
      <w:pPr>
        <w:pStyle w:val="af2"/>
        <w:rPr>
          <w:del w:id="9" w:author="User" w:date="2019-05-26T10:02:00Z"/>
          <w:lang w:val="hy-AM"/>
        </w:rPr>
      </w:pPr>
    </w:p>
  </w:footnote>
  <w:footnote w:id="8">
    <w:p w14:paraId="41AA5916" w14:textId="03F866EB" w:rsidR="00235B62" w:rsidRPr="00F411F0" w:rsidRDefault="00235B62" w:rsidP="009123CA">
      <w:pPr>
        <w:pStyle w:val="af2"/>
        <w:jc w:val="both"/>
        <w:rPr>
          <w:rFonts w:asciiTheme="minorHAnsi" w:hAnsiTheme="minorHAnsi"/>
          <w:i/>
          <w:sz w:val="16"/>
          <w:szCs w:val="24"/>
          <w:lang w:val="hy-AM" w:eastAsia="en-US"/>
        </w:rPr>
      </w:pPr>
    </w:p>
    <w:p w14:paraId="3F2877C2" w14:textId="77777777" w:rsidR="00235B62" w:rsidRPr="006265F4" w:rsidDel="007942E8" w:rsidRDefault="00235B62"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0E87345B" w14:textId="77777777" w:rsidR="00235B62" w:rsidRPr="006265F4" w:rsidDel="007942E8" w:rsidRDefault="00235B62" w:rsidP="00071D1C">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73F04998" w14:textId="77777777" w:rsidR="00235B62" w:rsidRPr="006265F4" w:rsidDel="002877FC" w:rsidRDefault="00235B62"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1">
    <w:p w14:paraId="64443172" w14:textId="77777777" w:rsidR="00235B62" w:rsidRPr="006265F4" w:rsidDel="002877FC" w:rsidRDefault="00235B62"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2">
    <w:p w14:paraId="013DD12D" w14:textId="0D5412DA" w:rsidR="00235B62" w:rsidRPr="008C7473" w:rsidRDefault="00235B62">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7A"/>
    <w:multiLevelType w:val="multilevel"/>
    <w:tmpl w:val="55C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0D6"/>
    <w:multiLevelType w:val="multilevel"/>
    <w:tmpl w:val="473C504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D65D9"/>
    <w:multiLevelType w:val="hybridMultilevel"/>
    <w:tmpl w:val="1EC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F266B1"/>
    <w:multiLevelType w:val="hybridMultilevel"/>
    <w:tmpl w:val="9904B0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58166A1"/>
    <w:multiLevelType w:val="hybridMultilevel"/>
    <w:tmpl w:val="57EA2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4827A85"/>
    <w:multiLevelType w:val="hybridMultilevel"/>
    <w:tmpl w:val="40D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204274"/>
    <w:multiLevelType w:val="hybridMultilevel"/>
    <w:tmpl w:val="A2D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429D1"/>
    <w:multiLevelType w:val="hybridMultilevel"/>
    <w:tmpl w:val="CCA2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0091169"/>
    <w:multiLevelType w:val="hybridMultilevel"/>
    <w:tmpl w:val="9EDCEF60"/>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565CB"/>
    <w:multiLevelType w:val="hybridMultilevel"/>
    <w:tmpl w:val="003EC582"/>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9634E2"/>
    <w:multiLevelType w:val="hybridMultilevel"/>
    <w:tmpl w:val="1FD8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9A5245C"/>
    <w:multiLevelType w:val="hybridMultilevel"/>
    <w:tmpl w:val="8E40BE5E"/>
    <w:lvl w:ilvl="0" w:tplc="4AD094EC">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5DC3BE3"/>
    <w:multiLevelType w:val="hybridMultilevel"/>
    <w:tmpl w:val="500E98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780757174">
    <w:abstractNumId w:val="25"/>
  </w:num>
  <w:num w:numId="2" w16cid:durableId="1901285871">
    <w:abstractNumId w:val="10"/>
  </w:num>
  <w:num w:numId="3" w16cid:durableId="1319529912">
    <w:abstractNumId w:val="23"/>
  </w:num>
  <w:num w:numId="4" w16cid:durableId="2059931919">
    <w:abstractNumId w:val="19"/>
  </w:num>
  <w:num w:numId="5" w16cid:durableId="1295796647">
    <w:abstractNumId w:val="30"/>
  </w:num>
  <w:num w:numId="6" w16cid:durableId="1376001099">
    <w:abstractNumId w:val="25"/>
    <w:lvlOverride w:ilvl="0">
      <w:startOverride w:val="1"/>
    </w:lvlOverride>
    <w:lvlOverride w:ilvl="1"/>
    <w:lvlOverride w:ilvl="2"/>
    <w:lvlOverride w:ilvl="3"/>
    <w:lvlOverride w:ilvl="4"/>
    <w:lvlOverride w:ilvl="5"/>
    <w:lvlOverride w:ilvl="6"/>
    <w:lvlOverride w:ilvl="7"/>
    <w:lvlOverride w:ilvl="8"/>
  </w:num>
  <w:num w:numId="7" w16cid:durableId="451857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5806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788992">
    <w:abstractNumId w:val="22"/>
  </w:num>
  <w:num w:numId="10" w16cid:durableId="1970279970">
    <w:abstractNumId w:val="5"/>
  </w:num>
  <w:num w:numId="11" w16cid:durableId="1863786820">
    <w:abstractNumId w:val="9"/>
  </w:num>
  <w:num w:numId="12" w16cid:durableId="1600873253">
    <w:abstractNumId w:val="38"/>
  </w:num>
  <w:num w:numId="13" w16cid:durableId="336352780">
    <w:abstractNumId w:val="34"/>
  </w:num>
  <w:num w:numId="14" w16cid:durableId="1494220941">
    <w:abstractNumId w:val="12"/>
  </w:num>
  <w:num w:numId="15" w16cid:durableId="908464801">
    <w:abstractNumId w:val="35"/>
  </w:num>
  <w:num w:numId="16" w16cid:durableId="208763954">
    <w:abstractNumId w:val="17"/>
  </w:num>
  <w:num w:numId="17" w16cid:durableId="1523712487">
    <w:abstractNumId w:val="7"/>
  </w:num>
  <w:num w:numId="18" w16cid:durableId="1694771660">
    <w:abstractNumId w:val="1"/>
  </w:num>
  <w:num w:numId="19" w16cid:durableId="612438742">
    <w:abstractNumId w:val="3"/>
  </w:num>
  <w:num w:numId="20" w16cid:durableId="642272066">
    <w:abstractNumId w:val="2"/>
  </w:num>
  <w:num w:numId="21" w16cid:durableId="2008165510">
    <w:abstractNumId w:val="39"/>
  </w:num>
  <w:num w:numId="22" w16cid:durableId="2010907040">
    <w:abstractNumId w:val="37"/>
  </w:num>
  <w:num w:numId="23" w16cid:durableId="1005479252">
    <w:abstractNumId w:val="28"/>
  </w:num>
  <w:num w:numId="24" w16cid:durableId="1896089215">
    <w:abstractNumId w:val="0"/>
  </w:num>
  <w:num w:numId="25" w16cid:durableId="159346385">
    <w:abstractNumId w:val="15"/>
  </w:num>
  <w:num w:numId="26" w16cid:durableId="1475177297">
    <w:abstractNumId w:val="21"/>
  </w:num>
  <w:num w:numId="27" w16cid:durableId="524637939">
    <w:abstractNumId w:val="18"/>
  </w:num>
  <w:num w:numId="28" w16cid:durableId="1662731796">
    <w:abstractNumId w:val="11"/>
  </w:num>
  <w:num w:numId="29" w16cid:durableId="1975796633">
    <w:abstractNumId w:val="14"/>
  </w:num>
  <w:num w:numId="30" w16cid:durableId="1198203963">
    <w:abstractNumId w:val="24"/>
  </w:num>
  <w:num w:numId="31" w16cid:durableId="1176071344">
    <w:abstractNumId w:val="4"/>
  </w:num>
  <w:num w:numId="32" w16cid:durableId="2037922355">
    <w:abstractNumId w:val="33"/>
  </w:num>
  <w:num w:numId="33" w16cid:durableId="1588733147">
    <w:abstractNumId w:val="6"/>
  </w:num>
  <w:num w:numId="34" w16cid:durableId="291252643">
    <w:abstractNumId w:val="27"/>
  </w:num>
  <w:num w:numId="35" w16cid:durableId="612784631">
    <w:abstractNumId w:val="29"/>
  </w:num>
  <w:num w:numId="36" w16cid:durableId="1112240755">
    <w:abstractNumId w:val="31"/>
  </w:num>
  <w:num w:numId="37" w16cid:durableId="1795833008">
    <w:abstractNumId w:val="16"/>
  </w:num>
  <w:num w:numId="38" w16cid:durableId="1911577320">
    <w:abstractNumId w:val="32"/>
  </w:num>
  <w:num w:numId="39" w16cid:durableId="1696422016">
    <w:abstractNumId w:val="8"/>
  </w:num>
  <w:num w:numId="40" w16cid:durableId="1679501931">
    <w:abstractNumId w:val="20"/>
  </w:num>
  <w:num w:numId="41" w16cid:durableId="1045108176">
    <w:abstractNumId w:val="13"/>
  </w:num>
  <w:num w:numId="42" w16cid:durableId="191378754">
    <w:abstractNumId w:val="36"/>
  </w:num>
  <w:num w:numId="43" w16cid:durableId="23948157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417"/>
    <w:rsid w:val="00000958"/>
    <w:rsid w:val="00000AC4"/>
    <w:rsid w:val="000013D6"/>
    <w:rsid w:val="000016BB"/>
    <w:rsid w:val="00002C23"/>
    <w:rsid w:val="000031E3"/>
    <w:rsid w:val="000033BC"/>
    <w:rsid w:val="00003DF0"/>
    <w:rsid w:val="00005246"/>
    <w:rsid w:val="000058CF"/>
    <w:rsid w:val="00005D30"/>
    <w:rsid w:val="000071B8"/>
    <w:rsid w:val="000076A1"/>
    <w:rsid w:val="0000776B"/>
    <w:rsid w:val="00012347"/>
    <w:rsid w:val="00012D0B"/>
    <w:rsid w:val="00012E2C"/>
    <w:rsid w:val="00013093"/>
    <w:rsid w:val="000132F3"/>
    <w:rsid w:val="00013C24"/>
    <w:rsid w:val="00013D02"/>
    <w:rsid w:val="000149F3"/>
    <w:rsid w:val="00014B97"/>
    <w:rsid w:val="00014D2F"/>
    <w:rsid w:val="0001739F"/>
    <w:rsid w:val="00017484"/>
    <w:rsid w:val="000206DA"/>
    <w:rsid w:val="00020C83"/>
    <w:rsid w:val="00021831"/>
    <w:rsid w:val="00021C2E"/>
    <w:rsid w:val="00022E84"/>
    <w:rsid w:val="000231A8"/>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9AE"/>
    <w:rsid w:val="00034CED"/>
    <w:rsid w:val="000356CC"/>
    <w:rsid w:val="00037DDE"/>
    <w:rsid w:val="00037F3F"/>
    <w:rsid w:val="000408D8"/>
    <w:rsid w:val="00041323"/>
    <w:rsid w:val="000413C6"/>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DFE"/>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01"/>
    <w:rsid w:val="00087A30"/>
    <w:rsid w:val="000911CA"/>
    <w:rsid w:val="00091EBC"/>
    <w:rsid w:val="00092D0A"/>
    <w:rsid w:val="0009380C"/>
    <w:rsid w:val="0009449B"/>
    <w:rsid w:val="000946A3"/>
    <w:rsid w:val="000952D8"/>
    <w:rsid w:val="000958BA"/>
    <w:rsid w:val="00095EB1"/>
    <w:rsid w:val="00096865"/>
    <w:rsid w:val="00096EE1"/>
    <w:rsid w:val="00097DE8"/>
    <w:rsid w:val="000A1C39"/>
    <w:rsid w:val="000A1F01"/>
    <w:rsid w:val="000A37CE"/>
    <w:rsid w:val="000A3FC0"/>
    <w:rsid w:val="000A4071"/>
    <w:rsid w:val="000A5B16"/>
    <w:rsid w:val="000A6B75"/>
    <w:rsid w:val="000A72AD"/>
    <w:rsid w:val="000A7528"/>
    <w:rsid w:val="000B033F"/>
    <w:rsid w:val="000B07DF"/>
    <w:rsid w:val="000B1088"/>
    <w:rsid w:val="000B259E"/>
    <w:rsid w:val="000B35EC"/>
    <w:rsid w:val="000B5AE5"/>
    <w:rsid w:val="000B700B"/>
    <w:rsid w:val="000B7538"/>
    <w:rsid w:val="000B7641"/>
    <w:rsid w:val="000B7C54"/>
    <w:rsid w:val="000C0396"/>
    <w:rsid w:val="000C062F"/>
    <w:rsid w:val="000C0A9D"/>
    <w:rsid w:val="000C165F"/>
    <w:rsid w:val="000C2946"/>
    <w:rsid w:val="000C36C6"/>
    <w:rsid w:val="000C5A09"/>
    <w:rsid w:val="000C6F81"/>
    <w:rsid w:val="000C78C9"/>
    <w:rsid w:val="000D03F5"/>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68A"/>
    <w:rsid w:val="00101445"/>
    <w:rsid w:val="00101C9A"/>
    <w:rsid w:val="00101F06"/>
    <w:rsid w:val="00102291"/>
    <w:rsid w:val="00102F8B"/>
    <w:rsid w:val="0010323D"/>
    <w:rsid w:val="00104861"/>
    <w:rsid w:val="00106365"/>
    <w:rsid w:val="00106D44"/>
    <w:rsid w:val="00106DEE"/>
    <w:rsid w:val="00106F3B"/>
    <w:rsid w:val="001104BA"/>
    <w:rsid w:val="001108CE"/>
    <w:rsid w:val="00110D13"/>
    <w:rsid w:val="0011131D"/>
    <w:rsid w:val="00113F0D"/>
    <w:rsid w:val="00115905"/>
    <w:rsid w:val="001159FA"/>
    <w:rsid w:val="00115A7C"/>
    <w:rsid w:val="0011611E"/>
    <w:rsid w:val="00116E47"/>
    <w:rsid w:val="00117020"/>
    <w:rsid w:val="00117964"/>
    <w:rsid w:val="00117DAA"/>
    <w:rsid w:val="00120140"/>
    <w:rsid w:val="00122684"/>
    <w:rsid w:val="001241F6"/>
    <w:rsid w:val="001242C4"/>
    <w:rsid w:val="00124461"/>
    <w:rsid w:val="00125C36"/>
    <w:rsid w:val="001276C9"/>
    <w:rsid w:val="00130202"/>
    <w:rsid w:val="0013039F"/>
    <w:rsid w:val="001305C6"/>
    <w:rsid w:val="0013139F"/>
    <w:rsid w:val="00131E9C"/>
    <w:rsid w:val="00132FA8"/>
    <w:rsid w:val="00133A5A"/>
    <w:rsid w:val="00133A7E"/>
    <w:rsid w:val="00133CE4"/>
    <w:rsid w:val="00133D21"/>
    <w:rsid w:val="00134D6E"/>
    <w:rsid w:val="00134DC5"/>
    <w:rsid w:val="001355F9"/>
    <w:rsid w:val="00135840"/>
    <w:rsid w:val="001369CB"/>
    <w:rsid w:val="001377BA"/>
    <w:rsid w:val="00137A5C"/>
    <w:rsid w:val="001404FA"/>
    <w:rsid w:val="00140600"/>
    <w:rsid w:val="00140EE8"/>
    <w:rsid w:val="00142496"/>
    <w:rsid w:val="00143BD7"/>
    <w:rsid w:val="00143E8C"/>
    <w:rsid w:val="0014472E"/>
    <w:rsid w:val="00144F73"/>
    <w:rsid w:val="001458D6"/>
    <w:rsid w:val="00145CC3"/>
    <w:rsid w:val="00147CD0"/>
    <w:rsid w:val="00147F14"/>
    <w:rsid w:val="00150506"/>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0E80"/>
    <w:rsid w:val="0016111C"/>
    <w:rsid w:val="00161428"/>
    <w:rsid w:val="00161FE4"/>
    <w:rsid w:val="001635B8"/>
    <w:rsid w:val="00164962"/>
    <w:rsid w:val="00164BBC"/>
    <w:rsid w:val="0016519F"/>
    <w:rsid w:val="001669C1"/>
    <w:rsid w:val="001679A6"/>
    <w:rsid w:val="00167E19"/>
    <w:rsid w:val="001724D7"/>
    <w:rsid w:val="00172BD7"/>
    <w:rsid w:val="0017323F"/>
    <w:rsid w:val="001732FB"/>
    <w:rsid w:val="00174F52"/>
    <w:rsid w:val="00174FE1"/>
    <w:rsid w:val="00175F8F"/>
    <w:rsid w:val="00175FDC"/>
    <w:rsid w:val="001763F5"/>
    <w:rsid w:val="00176A38"/>
    <w:rsid w:val="00176A92"/>
    <w:rsid w:val="00177245"/>
    <w:rsid w:val="00177A5C"/>
    <w:rsid w:val="00177D71"/>
    <w:rsid w:val="00180333"/>
    <w:rsid w:val="001808AF"/>
    <w:rsid w:val="00180EB9"/>
    <w:rsid w:val="00180EE9"/>
    <w:rsid w:val="00181C60"/>
    <w:rsid w:val="00181F0F"/>
    <w:rsid w:val="00181F75"/>
    <w:rsid w:val="00183004"/>
    <w:rsid w:val="0018301A"/>
    <w:rsid w:val="00183066"/>
    <w:rsid w:val="001830FF"/>
    <w:rsid w:val="00183FEA"/>
    <w:rsid w:val="00184D18"/>
    <w:rsid w:val="00184F17"/>
    <w:rsid w:val="00185684"/>
    <w:rsid w:val="0018591C"/>
    <w:rsid w:val="00185DF9"/>
    <w:rsid w:val="00191D5F"/>
    <w:rsid w:val="00192606"/>
    <w:rsid w:val="00192A1F"/>
    <w:rsid w:val="001932A7"/>
    <w:rsid w:val="00193871"/>
    <w:rsid w:val="00193DFA"/>
    <w:rsid w:val="00194598"/>
    <w:rsid w:val="00194C36"/>
    <w:rsid w:val="00194DBD"/>
    <w:rsid w:val="00195835"/>
    <w:rsid w:val="00195F24"/>
    <w:rsid w:val="00196487"/>
    <w:rsid w:val="00197904"/>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2F63"/>
    <w:rsid w:val="001C3D83"/>
    <w:rsid w:val="001C3F6C"/>
    <w:rsid w:val="001C76F7"/>
    <w:rsid w:val="001C7C1A"/>
    <w:rsid w:val="001D1139"/>
    <w:rsid w:val="001D1D00"/>
    <w:rsid w:val="001D2D62"/>
    <w:rsid w:val="001D48C7"/>
    <w:rsid w:val="001D5FF7"/>
    <w:rsid w:val="001D6531"/>
    <w:rsid w:val="001D718C"/>
    <w:rsid w:val="001D7228"/>
    <w:rsid w:val="001D74FA"/>
    <w:rsid w:val="001D78C5"/>
    <w:rsid w:val="001E0216"/>
    <w:rsid w:val="001E17BA"/>
    <w:rsid w:val="001E2794"/>
    <w:rsid w:val="001E2814"/>
    <w:rsid w:val="001E55B2"/>
    <w:rsid w:val="001E56C9"/>
    <w:rsid w:val="001E5866"/>
    <w:rsid w:val="001E7733"/>
    <w:rsid w:val="001F0335"/>
    <w:rsid w:val="001F0371"/>
    <w:rsid w:val="001F17DE"/>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2AD"/>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726"/>
    <w:rsid w:val="0023571C"/>
    <w:rsid w:val="00235B62"/>
    <w:rsid w:val="00236B75"/>
    <w:rsid w:val="00237957"/>
    <w:rsid w:val="0024027D"/>
    <w:rsid w:val="00240289"/>
    <w:rsid w:val="0024041A"/>
    <w:rsid w:val="00240EF1"/>
    <w:rsid w:val="0024186B"/>
    <w:rsid w:val="0024205E"/>
    <w:rsid w:val="00244642"/>
    <w:rsid w:val="00244B38"/>
    <w:rsid w:val="00246F46"/>
    <w:rsid w:val="0025145E"/>
    <w:rsid w:val="00251E84"/>
    <w:rsid w:val="00251F93"/>
    <w:rsid w:val="00252548"/>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50A"/>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2D2C"/>
    <w:rsid w:val="00283198"/>
    <w:rsid w:val="00283E26"/>
    <w:rsid w:val="00283F0A"/>
    <w:rsid w:val="002846B1"/>
    <w:rsid w:val="00285D2B"/>
    <w:rsid w:val="00286AD3"/>
    <w:rsid w:val="0028726A"/>
    <w:rsid w:val="002877FC"/>
    <w:rsid w:val="00287968"/>
    <w:rsid w:val="00287A2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4D"/>
    <w:rsid w:val="002A3785"/>
    <w:rsid w:val="002A4619"/>
    <w:rsid w:val="002A464D"/>
    <w:rsid w:val="002A5BDB"/>
    <w:rsid w:val="002A7380"/>
    <w:rsid w:val="002A76C6"/>
    <w:rsid w:val="002A7A40"/>
    <w:rsid w:val="002B01B8"/>
    <w:rsid w:val="002B0631"/>
    <w:rsid w:val="002B0AEA"/>
    <w:rsid w:val="002B103D"/>
    <w:rsid w:val="002B121D"/>
    <w:rsid w:val="002B14A9"/>
    <w:rsid w:val="002B155B"/>
    <w:rsid w:val="002B1ABE"/>
    <w:rsid w:val="002B1FC7"/>
    <w:rsid w:val="002B24A4"/>
    <w:rsid w:val="002B24E8"/>
    <w:rsid w:val="002B32D6"/>
    <w:rsid w:val="002B3E53"/>
    <w:rsid w:val="002B4FD9"/>
    <w:rsid w:val="002B50DB"/>
    <w:rsid w:val="002B5F87"/>
    <w:rsid w:val="002B6A60"/>
    <w:rsid w:val="002B7388"/>
    <w:rsid w:val="002B7594"/>
    <w:rsid w:val="002C071B"/>
    <w:rsid w:val="002C0DD6"/>
    <w:rsid w:val="002C0F2C"/>
    <w:rsid w:val="002C1050"/>
    <w:rsid w:val="002C1AE5"/>
    <w:rsid w:val="002C205F"/>
    <w:rsid w:val="002C27EB"/>
    <w:rsid w:val="002C2AAB"/>
    <w:rsid w:val="002C3C0C"/>
    <w:rsid w:val="002C3CAA"/>
    <w:rsid w:val="002C4DBF"/>
    <w:rsid w:val="002C565E"/>
    <w:rsid w:val="002C5EA7"/>
    <w:rsid w:val="002C6CF7"/>
    <w:rsid w:val="002C7037"/>
    <w:rsid w:val="002D02FE"/>
    <w:rsid w:val="002D0B8B"/>
    <w:rsid w:val="002D1AAA"/>
    <w:rsid w:val="002D20E8"/>
    <w:rsid w:val="002D236D"/>
    <w:rsid w:val="002D3C61"/>
    <w:rsid w:val="002D4250"/>
    <w:rsid w:val="002D4575"/>
    <w:rsid w:val="002D46FB"/>
    <w:rsid w:val="002D5CF0"/>
    <w:rsid w:val="002D601F"/>
    <w:rsid w:val="002D694F"/>
    <w:rsid w:val="002E0768"/>
    <w:rsid w:val="002E0877"/>
    <w:rsid w:val="002E0966"/>
    <w:rsid w:val="002E1C3D"/>
    <w:rsid w:val="002E3165"/>
    <w:rsid w:val="002E33D8"/>
    <w:rsid w:val="002E4305"/>
    <w:rsid w:val="002E530A"/>
    <w:rsid w:val="002E531D"/>
    <w:rsid w:val="002E6142"/>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6D1"/>
    <w:rsid w:val="00305E59"/>
    <w:rsid w:val="00305F6D"/>
    <w:rsid w:val="003064D4"/>
    <w:rsid w:val="00307F3C"/>
    <w:rsid w:val="003101E4"/>
    <w:rsid w:val="00310A82"/>
    <w:rsid w:val="00310B6E"/>
    <w:rsid w:val="00310ED2"/>
    <w:rsid w:val="00311076"/>
    <w:rsid w:val="003141B6"/>
    <w:rsid w:val="003147C1"/>
    <w:rsid w:val="00316381"/>
    <w:rsid w:val="003169A4"/>
    <w:rsid w:val="0032071C"/>
    <w:rsid w:val="00321A56"/>
    <w:rsid w:val="00321B20"/>
    <w:rsid w:val="00323B33"/>
    <w:rsid w:val="00324445"/>
    <w:rsid w:val="00325546"/>
    <w:rsid w:val="00325647"/>
    <w:rsid w:val="003257F0"/>
    <w:rsid w:val="003259C5"/>
    <w:rsid w:val="00325CC0"/>
    <w:rsid w:val="00326507"/>
    <w:rsid w:val="00326989"/>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46A"/>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72E"/>
    <w:rsid w:val="00374964"/>
    <w:rsid w:val="003755FD"/>
    <w:rsid w:val="00375D38"/>
    <w:rsid w:val="00375FD2"/>
    <w:rsid w:val="003760B7"/>
    <w:rsid w:val="00376D5B"/>
    <w:rsid w:val="00380094"/>
    <w:rsid w:val="00380721"/>
    <w:rsid w:val="00380CB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C6A"/>
    <w:rsid w:val="0039338D"/>
    <w:rsid w:val="003946B4"/>
    <w:rsid w:val="003949A5"/>
    <w:rsid w:val="00395D6D"/>
    <w:rsid w:val="00395F9B"/>
    <w:rsid w:val="0039646A"/>
    <w:rsid w:val="00396D60"/>
    <w:rsid w:val="003972CC"/>
    <w:rsid w:val="0039754F"/>
    <w:rsid w:val="00397DC0"/>
    <w:rsid w:val="003A0A31"/>
    <w:rsid w:val="003A145D"/>
    <w:rsid w:val="003A2186"/>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695"/>
    <w:rsid w:val="003B6791"/>
    <w:rsid w:val="003B681E"/>
    <w:rsid w:val="003B7086"/>
    <w:rsid w:val="003B7D9D"/>
    <w:rsid w:val="003C11FC"/>
    <w:rsid w:val="003C1322"/>
    <w:rsid w:val="003C14BE"/>
    <w:rsid w:val="003C1679"/>
    <w:rsid w:val="003C1A7E"/>
    <w:rsid w:val="003C2125"/>
    <w:rsid w:val="003C29C6"/>
    <w:rsid w:val="003C2B7E"/>
    <w:rsid w:val="003C2BAE"/>
    <w:rsid w:val="003C2BDB"/>
    <w:rsid w:val="003C2BDC"/>
    <w:rsid w:val="003C3660"/>
    <w:rsid w:val="003C3E7A"/>
    <w:rsid w:val="003C4576"/>
    <w:rsid w:val="003C468C"/>
    <w:rsid w:val="003C53D4"/>
    <w:rsid w:val="003C5E16"/>
    <w:rsid w:val="003C66CF"/>
    <w:rsid w:val="003C6708"/>
    <w:rsid w:val="003C6A92"/>
    <w:rsid w:val="003C7160"/>
    <w:rsid w:val="003D0075"/>
    <w:rsid w:val="003D0940"/>
    <w:rsid w:val="003D14E9"/>
    <w:rsid w:val="003D1CF4"/>
    <w:rsid w:val="003D1FE3"/>
    <w:rsid w:val="003D3352"/>
    <w:rsid w:val="003D38D6"/>
    <w:rsid w:val="003D39F7"/>
    <w:rsid w:val="003D4374"/>
    <w:rsid w:val="003D56A5"/>
    <w:rsid w:val="003D7720"/>
    <w:rsid w:val="003D792E"/>
    <w:rsid w:val="003D7F8E"/>
    <w:rsid w:val="003E01D5"/>
    <w:rsid w:val="003E029A"/>
    <w:rsid w:val="003E093F"/>
    <w:rsid w:val="003E1421"/>
    <w:rsid w:val="003E1BE2"/>
    <w:rsid w:val="003E246C"/>
    <w:rsid w:val="003E2931"/>
    <w:rsid w:val="003E316E"/>
    <w:rsid w:val="003E3996"/>
    <w:rsid w:val="003E3B26"/>
    <w:rsid w:val="003E3FD0"/>
    <w:rsid w:val="003E4184"/>
    <w:rsid w:val="003E434B"/>
    <w:rsid w:val="003E63F7"/>
    <w:rsid w:val="003E6971"/>
    <w:rsid w:val="003E747C"/>
    <w:rsid w:val="003E7802"/>
    <w:rsid w:val="003E7941"/>
    <w:rsid w:val="003F1EEA"/>
    <w:rsid w:val="003F208A"/>
    <w:rsid w:val="003F21FC"/>
    <w:rsid w:val="003F264A"/>
    <w:rsid w:val="003F288F"/>
    <w:rsid w:val="003F300B"/>
    <w:rsid w:val="003F3613"/>
    <w:rsid w:val="003F3AE8"/>
    <w:rsid w:val="003F4C5E"/>
    <w:rsid w:val="003F6CF8"/>
    <w:rsid w:val="003F7B41"/>
    <w:rsid w:val="0040112D"/>
    <w:rsid w:val="0040134A"/>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A70"/>
    <w:rsid w:val="00415231"/>
    <w:rsid w:val="004152F6"/>
    <w:rsid w:val="00416F1E"/>
    <w:rsid w:val="00417553"/>
    <w:rsid w:val="004175B6"/>
    <w:rsid w:val="004177EC"/>
    <w:rsid w:val="0042084B"/>
    <w:rsid w:val="004241AD"/>
    <w:rsid w:val="00427EAA"/>
    <w:rsid w:val="004306D6"/>
    <w:rsid w:val="004313D4"/>
    <w:rsid w:val="00431998"/>
    <w:rsid w:val="00431A05"/>
    <w:rsid w:val="004320F2"/>
    <w:rsid w:val="00433F39"/>
    <w:rsid w:val="004348F9"/>
    <w:rsid w:val="00434D1C"/>
    <w:rsid w:val="00434DFF"/>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05D7"/>
    <w:rsid w:val="00452896"/>
    <w:rsid w:val="00454D73"/>
    <w:rsid w:val="0045525D"/>
    <w:rsid w:val="004553DE"/>
    <w:rsid w:val="00455EC9"/>
    <w:rsid w:val="00456BF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14"/>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E9F"/>
    <w:rsid w:val="004A3051"/>
    <w:rsid w:val="004A3A81"/>
    <w:rsid w:val="004A712A"/>
    <w:rsid w:val="004A7722"/>
    <w:rsid w:val="004B1786"/>
    <w:rsid w:val="004B1E30"/>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C7A"/>
    <w:rsid w:val="004C6D52"/>
    <w:rsid w:val="004C77DB"/>
    <w:rsid w:val="004D0281"/>
    <w:rsid w:val="004D0AE2"/>
    <w:rsid w:val="004D1632"/>
    <w:rsid w:val="004D1C32"/>
    <w:rsid w:val="004D1E87"/>
    <w:rsid w:val="004D2727"/>
    <w:rsid w:val="004D28BA"/>
    <w:rsid w:val="004D2B4B"/>
    <w:rsid w:val="004D304E"/>
    <w:rsid w:val="004D42D0"/>
    <w:rsid w:val="004D5333"/>
    <w:rsid w:val="004D557A"/>
    <w:rsid w:val="004D5671"/>
    <w:rsid w:val="004D5D9B"/>
    <w:rsid w:val="004D6073"/>
    <w:rsid w:val="004D7784"/>
    <w:rsid w:val="004D77AD"/>
    <w:rsid w:val="004E0603"/>
    <w:rsid w:val="004E078B"/>
    <w:rsid w:val="004E144F"/>
    <w:rsid w:val="004E145D"/>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3D02"/>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9B9"/>
    <w:rsid w:val="00514B2A"/>
    <w:rsid w:val="0051520A"/>
    <w:rsid w:val="005162B1"/>
    <w:rsid w:val="005167C7"/>
    <w:rsid w:val="005168B9"/>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857"/>
    <w:rsid w:val="00530B6A"/>
    <w:rsid w:val="00530BD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627"/>
    <w:rsid w:val="005409F4"/>
    <w:rsid w:val="00540D68"/>
    <w:rsid w:val="00540EA9"/>
    <w:rsid w:val="005422AF"/>
    <w:rsid w:val="00542491"/>
    <w:rsid w:val="00542697"/>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11"/>
    <w:rsid w:val="00561FCA"/>
    <w:rsid w:val="00562EB1"/>
    <w:rsid w:val="00563192"/>
    <w:rsid w:val="0056331A"/>
    <w:rsid w:val="005639B0"/>
    <w:rsid w:val="00564FB7"/>
    <w:rsid w:val="00565307"/>
    <w:rsid w:val="0056625A"/>
    <w:rsid w:val="00567040"/>
    <w:rsid w:val="005670AA"/>
    <w:rsid w:val="0057139F"/>
    <w:rsid w:val="005716B8"/>
    <w:rsid w:val="00571702"/>
    <w:rsid w:val="00571B9D"/>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44F"/>
    <w:rsid w:val="005918A4"/>
    <w:rsid w:val="00591B02"/>
    <w:rsid w:val="00592A50"/>
    <w:rsid w:val="005939DE"/>
    <w:rsid w:val="0059404D"/>
    <w:rsid w:val="00594FEE"/>
    <w:rsid w:val="00595213"/>
    <w:rsid w:val="005953F4"/>
    <w:rsid w:val="005960B4"/>
    <w:rsid w:val="0059636E"/>
    <w:rsid w:val="00597BDB"/>
    <w:rsid w:val="005A1236"/>
    <w:rsid w:val="005A16C6"/>
    <w:rsid w:val="005A1D54"/>
    <w:rsid w:val="005A3360"/>
    <w:rsid w:val="005A3A35"/>
    <w:rsid w:val="005A3DC6"/>
    <w:rsid w:val="005A3EB8"/>
    <w:rsid w:val="005A3EDC"/>
    <w:rsid w:val="005A51C8"/>
    <w:rsid w:val="005A5B64"/>
    <w:rsid w:val="005A64FF"/>
    <w:rsid w:val="005A72DB"/>
    <w:rsid w:val="005A765C"/>
    <w:rsid w:val="005A7FD2"/>
    <w:rsid w:val="005B104E"/>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1B4B"/>
    <w:rsid w:val="005D26DF"/>
    <w:rsid w:val="005D2EDB"/>
    <w:rsid w:val="005D3674"/>
    <w:rsid w:val="005D3CF8"/>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9C8"/>
    <w:rsid w:val="0060505A"/>
    <w:rsid w:val="0060526C"/>
    <w:rsid w:val="00606328"/>
    <w:rsid w:val="0060652B"/>
    <w:rsid w:val="00606B84"/>
    <w:rsid w:val="0060715C"/>
    <w:rsid w:val="00613C1B"/>
    <w:rsid w:val="00614934"/>
    <w:rsid w:val="00614E4B"/>
    <w:rsid w:val="00615570"/>
    <w:rsid w:val="006158AD"/>
    <w:rsid w:val="00616808"/>
    <w:rsid w:val="006175DC"/>
    <w:rsid w:val="00617A6E"/>
    <w:rsid w:val="00620934"/>
    <w:rsid w:val="00620AB7"/>
    <w:rsid w:val="0062101F"/>
    <w:rsid w:val="00621350"/>
    <w:rsid w:val="00621D3B"/>
    <w:rsid w:val="00621E4B"/>
    <w:rsid w:val="00621FDC"/>
    <w:rsid w:val="00622578"/>
    <w:rsid w:val="006237BD"/>
    <w:rsid w:val="00623998"/>
    <w:rsid w:val="006265F4"/>
    <w:rsid w:val="00627101"/>
    <w:rsid w:val="0062728A"/>
    <w:rsid w:val="00627351"/>
    <w:rsid w:val="00627E00"/>
    <w:rsid w:val="00630BF1"/>
    <w:rsid w:val="00630CC3"/>
    <w:rsid w:val="0063101C"/>
    <w:rsid w:val="006311B5"/>
    <w:rsid w:val="00631658"/>
    <w:rsid w:val="00631744"/>
    <w:rsid w:val="00633389"/>
    <w:rsid w:val="00633E1E"/>
    <w:rsid w:val="00634DC9"/>
    <w:rsid w:val="00635D52"/>
    <w:rsid w:val="00637DAB"/>
    <w:rsid w:val="006406FD"/>
    <w:rsid w:val="00640A02"/>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0C3"/>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44FF"/>
    <w:rsid w:val="00685962"/>
    <w:rsid w:val="00685A30"/>
    <w:rsid w:val="00685C48"/>
    <w:rsid w:val="00691009"/>
    <w:rsid w:val="006912BB"/>
    <w:rsid w:val="0069263C"/>
    <w:rsid w:val="00692C09"/>
    <w:rsid w:val="00692FA3"/>
    <w:rsid w:val="00693C4E"/>
    <w:rsid w:val="006941B5"/>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49B"/>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5CF4"/>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2C8"/>
    <w:rsid w:val="0074030F"/>
    <w:rsid w:val="00740919"/>
    <w:rsid w:val="0074145B"/>
    <w:rsid w:val="00741823"/>
    <w:rsid w:val="007431AB"/>
    <w:rsid w:val="0074334C"/>
    <w:rsid w:val="00743D64"/>
    <w:rsid w:val="00743E75"/>
    <w:rsid w:val="00744742"/>
    <w:rsid w:val="00744D01"/>
    <w:rsid w:val="00745561"/>
    <w:rsid w:val="00747893"/>
    <w:rsid w:val="00750406"/>
    <w:rsid w:val="0075067F"/>
    <w:rsid w:val="00750AED"/>
    <w:rsid w:val="00751116"/>
    <w:rsid w:val="007525C0"/>
    <w:rsid w:val="00753610"/>
    <w:rsid w:val="00753C9B"/>
    <w:rsid w:val="00753E6E"/>
    <w:rsid w:val="007542A6"/>
    <w:rsid w:val="0075440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DB0"/>
    <w:rsid w:val="0076352E"/>
    <w:rsid w:val="0076368E"/>
    <w:rsid w:val="0076384C"/>
    <w:rsid w:val="00763EF7"/>
    <w:rsid w:val="00764AAD"/>
    <w:rsid w:val="007659E9"/>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BEB"/>
    <w:rsid w:val="007811AE"/>
    <w:rsid w:val="007813EB"/>
    <w:rsid w:val="00781688"/>
    <w:rsid w:val="00781EF4"/>
    <w:rsid w:val="007821E6"/>
    <w:rsid w:val="0078236B"/>
    <w:rsid w:val="00782D3C"/>
    <w:rsid w:val="0078387F"/>
    <w:rsid w:val="007839E7"/>
    <w:rsid w:val="00784B86"/>
    <w:rsid w:val="00784CB7"/>
    <w:rsid w:val="007862B1"/>
    <w:rsid w:val="007866A2"/>
    <w:rsid w:val="0078774A"/>
    <w:rsid w:val="007878AF"/>
    <w:rsid w:val="007912D3"/>
    <w:rsid w:val="00791764"/>
    <w:rsid w:val="007930CD"/>
    <w:rsid w:val="00793108"/>
    <w:rsid w:val="00793E8B"/>
    <w:rsid w:val="007942E8"/>
    <w:rsid w:val="00794790"/>
    <w:rsid w:val="00794CDD"/>
    <w:rsid w:val="0079574B"/>
    <w:rsid w:val="00796076"/>
    <w:rsid w:val="00796146"/>
    <w:rsid w:val="007961A6"/>
    <w:rsid w:val="007967A5"/>
    <w:rsid w:val="007968A3"/>
    <w:rsid w:val="0079727E"/>
    <w:rsid w:val="007A16FB"/>
    <w:rsid w:val="007A2020"/>
    <w:rsid w:val="007A2E03"/>
    <w:rsid w:val="007A2E3D"/>
    <w:rsid w:val="007A2FC9"/>
    <w:rsid w:val="007A33D1"/>
    <w:rsid w:val="007A3986"/>
    <w:rsid w:val="007A3CA8"/>
    <w:rsid w:val="007A3E1F"/>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103"/>
    <w:rsid w:val="007E238F"/>
    <w:rsid w:val="007E2F6D"/>
    <w:rsid w:val="007E3AEE"/>
    <w:rsid w:val="007E46FE"/>
    <w:rsid w:val="007E4CC0"/>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3B8C"/>
    <w:rsid w:val="0080437A"/>
    <w:rsid w:val="00804641"/>
    <w:rsid w:val="00804FE3"/>
    <w:rsid w:val="008061D6"/>
    <w:rsid w:val="008069F0"/>
    <w:rsid w:val="00807178"/>
    <w:rsid w:val="0080763E"/>
    <w:rsid w:val="00807F1E"/>
    <w:rsid w:val="00807F3B"/>
    <w:rsid w:val="008105B4"/>
    <w:rsid w:val="00811D16"/>
    <w:rsid w:val="008128C9"/>
    <w:rsid w:val="00814170"/>
    <w:rsid w:val="00814DBD"/>
    <w:rsid w:val="00815259"/>
    <w:rsid w:val="008162C2"/>
    <w:rsid w:val="00816505"/>
    <w:rsid w:val="00817461"/>
    <w:rsid w:val="00820257"/>
    <w:rsid w:val="0082102B"/>
    <w:rsid w:val="00821921"/>
    <w:rsid w:val="008223F5"/>
    <w:rsid w:val="008225FF"/>
    <w:rsid w:val="00822942"/>
    <w:rsid w:val="008229D3"/>
    <w:rsid w:val="00823F20"/>
    <w:rsid w:val="00824F68"/>
    <w:rsid w:val="008258A1"/>
    <w:rsid w:val="00826193"/>
    <w:rsid w:val="008264EB"/>
    <w:rsid w:val="00830036"/>
    <w:rsid w:val="00830B85"/>
    <w:rsid w:val="00831C52"/>
    <w:rsid w:val="00831DC3"/>
    <w:rsid w:val="008326D8"/>
    <w:rsid w:val="0083296C"/>
    <w:rsid w:val="0083475E"/>
    <w:rsid w:val="008347CA"/>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003"/>
    <w:rsid w:val="0088384C"/>
    <w:rsid w:val="00884204"/>
    <w:rsid w:val="00884822"/>
    <w:rsid w:val="00885B93"/>
    <w:rsid w:val="00886035"/>
    <w:rsid w:val="00886593"/>
    <w:rsid w:val="00886AA6"/>
    <w:rsid w:val="00886EFE"/>
    <w:rsid w:val="008870AF"/>
    <w:rsid w:val="00887807"/>
    <w:rsid w:val="008916DE"/>
    <w:rsid w:val="008920F8"/>
    <w:rsid w:val="0089384E"/>
    <w:rsid w:val="0089440A"/>
    <w:rsid w:val="00894F13"/>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4D2"/>
    <w:rsid w:val="008B4DB1"/>
    <w:rsid w:val="008B4FDA"/>
    <w:rsid w:val="008B62C8"/>
    <w:rsid w:val="008B73CD"/>
    <w:rsid w:val="008C0E12"/>
    <w:rsid w:val="008C17DA"/>
    <w:rsid w:val="008C343E"/>
    <w:rsid w:val="008C353D"/>
    <w:rsid w:val="008C417C"/>
    <w:rsid w:val="008C5FC1"/>
    <w:rsid w:val="008C65B6"/>
    <w:rsid w:val="008C6A78"/>
    <w:rsid w:val="008C7305"/>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A55"/>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57B1"/>
    <w:rsid w:val="008F6B74"/>
    <w:rsid w:val="008F7115"/>
    <w:rsid w:val="00902BB9"/>
    <w:rsid w:val="00902D0C"/>
    <w:rsid w:val="00903898"/>
    <w:rsid w:val="0090481C"/>
    <w:rsid w:val="00904926"/>
    <w:rsid w:val="00904931"/>
    <w:rsid w:val="0090510C"/>
    <w:rsid w:val="00905984"/>
    <w:rsid w:val="00905F57"/>
    <w:rsid w:val="00906104"/>
    <w:rsid w:val="00906204"/>
    <w:rsid w:val="00906C3E"/>
    <w:rsid w:val="00906D65"/>
    <w:rsid w:val="0091042F"/>
    <w:rsid w:val="0091064F"/>
    <w:rsid w:val="00910F71"/>
    <w:rsid w:val="009114A5"/>
    <w:rsid w:val="009123CA"/>
    <w:rsid w:val="00915104"/>
    <w:rsid w:val="00915337"/>
    <w:rsid w:val="0091566E"/>
    <w:rsid w:val="009160C2"/>
    <w:rsid w:val="00916A53"/>
    <w:rsid w:val="00917234"/>
    <w:rsid w:val="0091775C"/>
    <w:rsid w:val="00917FAA"/>
    <w:rsid w:val="00920009"/>
    <w:rsid w:val="00922306"/>
    <w:rsid w:val="009229DF"/>
    <w:rsid w:val="009247B8"/>
    <w:rsid w:val="00926875"/>
    <w:rsid w:val="00930322"/>
    <w:rsid w:val="00931A1F"/>
    <w:rsid w:val="009324BF"/>
    <w:rsid w:val="009334DB"/>
    <w:rsid w:val="009335A0"/>
    <w:rsid w:val="0093460D"/>
    <w:rsid w:val="0093467F"/>
    <w:rsid w:val="00934B33"/>
    <w:rsid w:val="00935003"/>
    <w:rsid w:val="009354D8"/>
    <w:rsid w:val="00936000"/>
    <w:rsid w:val="009365B5"/>
    <w:rsid w:val="0093713C"/>
    <w:rsid w:val="009374A0"/>
    <w:rsid w:val="00937899"/>
    <w:rsid w:val="00937B6A"/>
    <w:rsid w:val="00937F5E"/>
    <w:rsid w:val="00940C2A"/>
    <w:rsid w:val="00940FB3"/>
    <w:rsid w:val="00941136"/>
    <w:rsid w:val="009414B2"/>
    <w:rsid w:val="00941728"/>
    <w:rsid w:val="00941924"/>
    <w:rsid w:val="0094478E"/>
    <w:rsid w:val="0094684E"/>
    <w:rsid w:val="009471C4"/>
    <w:rsid w:val="00947D03"/>
    <w:rsid w:val="00950D11"/>
    <w:rsid w:val="0095176C"/>
    <w:rsid w:val="0095199F"/>
    <w:rsid w:val="00953F12"/>
    <w:rsid w:val="00954402"/>
    <w:rsid w:val="00954F59"/>
    <w:rsid w:val="00955A1E"/>
    <w:rsid w:val="00955CC1"/>
    <w:rsid w:val="00955E87"/>
    <w:rsid w:val="00956D11"/>
    <w:rsid w:val="00960802"/>
    <w:rsid w:val="00961895"/>
    <w:rsid w:val="00962585"/>
    <w:rsid w:val="0096260E"/>
    <w:rsid w:val="00962791"/>
    <w:rsid w:val="00963E00"/>
    <w:rsid w:val="009647B3"/>
    <w:rsid w:val="009648D5"/>
    <w:rsid w:val="00965350"/>
    <w:rsid w:val="00965B76"/>
    <w:rsid w:val="00965E05"/>
    <w:rsid w:val="00965FCF"/>
    <w:rsid w:val="009666E0"/>
    <w:rsid w:val="009710FA"/>
    <w:rsid w:val="00971CAE"/>
    <w:rsid w:val="00972668"/>
    <w:rsid w:val="009728A2"/>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D6"/>
    <w:rsid w:val="009A5190"/>
    <w:rsid w:val="009A73D5"/>
    <w:rsid w:val="009A796C"/>
    <w:rsid w:val="009A7A60"/>
    <w:rsid w:val="009A7E8F"/>
    <w:rsid w:val="009B0273"/>
    <w:rsid w:val="009B0824"/>
    <w:rsid w:val="009B0DA1"/>
    <w:rsid w:val="009B0E81"/>
    <w:rsid w:val="009B3CA3"/>
    <w:rsid w:val="009B5889"/>
    <w:rsid w:val="009B58F7"/>
    <w:rsid w:val="009B5ED1"/>
    <w:rsid w:val="009B6D58"/>
    <w:rsid w:val="009B7802"/>
    <w:rsid w:val="009C1A9B"/>
    <w:rsid w:val="009C1D0F"/>
    <w:rsid w:val="009C370D"/>
    <w:rsid w:val="009C3A21"/>
    <w:rsid w:val="009C3B73"/>
    <w:rsid w:val="009C3EC5"/>
    <w:rsid w:val="009C5F2A"/>
    <w:rsid w:val="009C6103"/>
    <w:rsid w:val="009C7DD3"/>
    <w:rsid w:val="009D037E"/>
    <w:rsid w:val="009D03A4"/>
    <w:rsid w:val="009D158E"/>
    <w:rsid w:val="009D2415"/>
    <w:rsid w:val="009D2800"/>
    <w:rsid w:val="009D352B"/>
    <w:rsid w:val="009D3747"/>
    <w:rsid w:val="009D47AF"/>
    <w:rsid w:val="009D62B8"/>
    <w:rsid w:val="009D64FE"/>
    <w:rsid w:val="009D6D1A"/>
    <w:rsid w:val="009D78BC"/>
    <w:rsid w:val="009D7947"/>
    <w:rsid w:val="009E0111"/>
    <w:rsid w:val="009E1525"/>
    <w:rsid w:val="009E19C7"/>
    <w:rsid w:val="009E2620"/>
    <w:rsid w:val="009E27FC"/>
    <w:rsid w:val="009E35C5"/>
    <w:rsid w:val="009E38B9"/>
    <w:rsid w:val="009E45F3"/>
    <w:rsid w:val="009E4A0F"/>
    <w:rsid w:val="009E5C25"/>
    <w:rsid w:val="009E7100"/>
    <w:rsid w:val="009F0660"/>
    <w:rsid w:val="009F06BA"/>
    <w:rsid w:val="009F18D0"/>
    <w:rsid w:val="009F1E67"/>
    <w:rsid w:val="009F1FF7"/>
    <w:rsid w:val="009F337A"/>
    <w:rsid w:val="009F39DC"/>
    <w:rsid w:val="009F4638"/>
    <w:rsid w:val="009F46C3"/>
    <w:rsid w:val="009F5D9B"/>
    <w:rsid w:val="009F64A7"/>
    <w:rsid w:val="009F7683"/>
    <w:rsid w:val="009F7C54"/>
    <w:rsid w:val="009F7D78"/>
    <w:rsid w:val="00A00BCA"/>
    <w:rsid w:val="00A00E74"/>
    <w:rsid w:val="00A0285A"/>
    <w:rsid w:val="00A04DB0"/>
    <w:rsid w:val="00A061E3"/>
    <w:rsid w:val="00A06D63"/>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151"/>
    <w:rsid w:val="00A222D7"/>
    <w:rsid w:val="00A22548"/>
    <w:rsid w:val="00A22EB5"/>
    <w:rsid w:val="00A232D9"/>
    <w:rsid w:val="00A24827"/>
    <w:rsid w:val="00A249DB"/>
    <w:rsid w:val="00A24F80"/>
    <w:rsid w:val="00A27FAF"/>
    <w:rsid w:val="00A3062D"/>
    <w:rsid w:val="00A30B3F"/>
    <w:rsid w:val="00A31A12"/>
    <w:rsid w:val="00A31F51"/>
    <w:rsid w:val="00A3284C"/>
    <w:rsid w:val="00A33C08"/>
    <w:rsid w:val="00A34587"/>
    <w:rsid w:val="00A35C96"/>
    <w:rsid w:val="00A37070"/>
    <w:rsid w:val="00A40446"/>
    <w:rsid w:val="00A408CE"/>
    <w:rsid w:val="00A42216"/>
    <w:rsid w:val="00A42D1F"/>
    <w:rsid w:val="00A42E71"/>
    <w:rsid w:val="00A43166"/>
    <w:rsid w:val="00A4360B"/>
    <w:rsid w:val="00A4426D"/>
    <w:rsid w:val="00A45662"/>
    <w:rsid w:val="00A45946"/>
    <w:rsid w:val="00A45D0A"/>
    <w:rsid w:val="00A4729F"/>
    <w:rsid w:val="00A472CE"/>
    <w:rsid w:val="00A47A4E"/>
    <w:rsid w:val="00A5050E"/>
    <w:rsid w:val="00A51B73"/>
    <w:rsid w:val="00A51D7C"/>
    <w:rsid w:val="00A52061"/>
    <w:rsid w:val="00A524AC"/>
    <w:rsid w:val="00A530B3"/>
    <w:rsid w:val="00A536F4"/>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B97"/>
    <w:rsid w:val="00A67EAC"/>
    <w:rsid w:val="00A70355"/>
    <w:rsid w:val="00A7178B"/>
    <w:rsid w:val="00A71BBC"/>
    <w:rsid w:val="00A71D81"/>
    <w:rsid w:val="00A731B5"/>
    <w:rsid w:val="00A73661"/>
    <w:rsid w:val="00A738F6"/>
    <w:rsid w:val="00A747D4"/>
    <w:rsid w:val="00A7482D"/>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B32"/>
    <w:rsid w:val="00AA0F00"/>
    <w:rsid w:val="00AA13E4"/>
    <w:rsid w:val="00AA1568"/>
    <w:rsid w:val="00AA1BBF"/>
    <w:rsid w:val="00AA5305"/>
    <w:rsid w:val="00AA632C"/>
    <w:rsid w:val="00AA697C"/>
    <w:rsid w:val="00AA6F53"/>
    <w:rsid w:val="00AA706F"/>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C7BE0"/>
    <w:rsid w:val="00AD0441"/>
    <w:rsid w:val="00AD0AB3"/>
    <w:rsid w:val="00AD0BEB"/>
    <w:rsid w:val="00AD156B"/>
    <w:rsid w:val="00AD1BFE"/>
    <w:rsid w:val="00AD305B"/>
    <w:rsid w:val="00AD34C9"/>
    <w:rsid w:val="00AD4A6F"/>
    <w:rsid w:val="00AD522C"/>
    <w:rsid w:val="00AD5CF9"/>
    <w:rsid w:val="00AD6D6A"/>
    <w:rsid w:val="00AD766A"/>
    <w:rsid w:val="00AD7B20"/>
    <w:rsid w:val="00AE0487"/>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4BD"/>
    <w:rsid w:val="00B15AD9"/>
    <w:rsid w:val="00B1695D"/>
    <w:rsid w:val="00B169A3"/>
    <w:rsid w:val="00B16E83"/>
    <w:rsid w:val="00B176AF"/>
    <w:rsid w:val="00B2066D"/>
    <w:rsid w:val="00B20703"/>
    <w:rsid w:val="00B21689"/>
    <w:rsid w:val="00B217A5"/>
    <w:rsid w:val="00B21BA9"/>
    <w:rsid w:val="00B22646"/>
    <w:rsid w:val="00B2283B"/>
    <w:rsid w:val="00B2394E"/>
    <w:rsid w:val="00B25447"/>
    <w:rsid w:val="00B2561E"/>
    <w:rsid w:val="00B2572B"/>
    <w:rsid w:val="00B25FC4"/>
    <w:rsid w:val="00B26428"/>
    <w:rsid w:val="00B2681D"/>
    <w:rsid w:val="00B2752E"/>
    <w:rsid w:val="00B30994"/>
    <w:rsid w:val="00B31A6E"/>
    <w:rsid w:val="00B31A8B"/>
    <w:rsid w:val="00B32124"/>
    <w:rsid w:val="00B323FD"/>
    <w:rsid w:val="00B32C46"/>
    <w:rsid w:val="00B333DF"/>
    <w:rsid w:val="00B36E56"/>
    <w:rsid w:val="00B37250"/>
    <w:rsid w:val="00B40121"/>
    <w:rsid w:val="00B40233"/>
    <w:rsid w:val="00B413A8"/>
    <w:rsid w:val="00B425F0"/>
    <w:rsid w:val="00B4364F"/>
    <w:rsid w:val="00B44A1B"/>
    <w:rsid w:val="00B44A67"/>
    <w:rsid w:val="00B44DC4"/>
    <w:rsid w:val="00B46279"/>
    <w:rsid w:val="00B462B5"/>
    <w:rsid w:val="00B46624"/>
    <w:rsid w:val="00B46AA0"/>
    <w:rsid w:val="00B4794D"/>
    <w:rsid w:val="00B50F8D"/>
    <w:rsid w:val="00B514E8"/>
    <w:rsid w:val="00B51D9F"/>
    <w:rsid w:val="00B52987"/>
    <w:rsid w:val="00B52C16"/>
    <w:rsid w:val="00B5319F"/>
    <w:rsid w:val="00B53B93"/>
    <w:rsid w:val="00B53D73"/>
    <w:rsid w:val="00B54C65"/>
    <w:rsid w:val="00B54F63"/>
    <w:rsid w:val="00B553D4"/>
    <w:rsid w:val="00B55703"/>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18"/>
    <w:rsid w:val="00B67736"/>
    <w:rsid w:val="00B67CCD"/>
    <w:rsid w:val="00B708EE"/>
    <w:rsid w:val="00B71D73"/>
    <w:rsid w:val="00B7248D"/>
    <w:rsid w:val="00B73AB8"/>
    <w:rsid w:val="00B73DE0"/>
    <w:rsid w:val="00B744F6"/>
    <w:rsid w:val="00B74FA3"/>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28B"/>
    <w:rsid w:val="00B975FA"/>
    <w:rsid w:val="00B9796D"/>
    <w:rsid w:val="00B97D91"/>
    <w:rsid w:val="00BA2C64"/>
    <w:rsid w:val="00BA301C"/>
    <w:rsid w:val="00BA3554"/>
    <w:rsid w:val="00BA632C"/>
    <w:rsid w:val="00BA7FAD"/>
    <w:rsid w:val="00BB1A5D"/>
    <w:rsid w:val="00BB1C9B"/>
    <w:rsid w:val="00BB1D8A"/>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6E"/>
    <w:rsid w:val="00BC4594"/>
    <w:rsid w:val="00BC4ABA"/>
    <w:rsid w:val="00BC5FEE"/>
    <w:rsid w:val="00BC6493"/>
    <w:rsid w:val="00BC6807"/>
    <w:rsid w:val="00BC6E1C"/>
    <w:rsid w:val="00BC6EE1"/>
    <w:rsid w:val="00BC6FA9"/>
    <w:rsid w:val="00BC723A"/>
    <w:rsid w:val="00BD0588"/>
    <w:rsid w:val="00BD0D0A"/>
    <w:rsid w:val="00BD1EEA"/>
    <w:rsid w:val="00BD2920"/>
    <w:rsid w:val="00BD3B55"/>
    <w:rsid w:val="00BD4817"/>
    <w:rsid w:val="00BD572E"/>
    <w:rsid w:val="00BD5F94"/>
    <w:rsid w:val="00BD5FE6"/>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030"/>
    <w:rsid w:val="00C024D3"/>
    <w:rsid w:val="00C029B6"/>
    <w:rsid w:val="00C03431"/>
    <w:rsid w:val="00C03728"/>
    <w:rsid w:val="00C0413D"/>
    <w:rsid w:val="00C04470"/>
    <w:rsid w:val="00C045A4"/>
    <w:rsid w:val="00C105F6"/>
    <w:rsid w:val="00C11551"/>
    <w:rsid w:val="00C11929"/>
    <w:rsid w:val="00C122A6"/>
    <w:rsid w:val="00C132F1"/>
    <w:rsid w:val="00C14561"/>
    <w:rsid w:val="00C14F1A"/>
    <w:rsid w:val="00C156C3"/>
    <w:rsid w:val="00C15998"/>
    <w:rsid w:val="00C15BC3"/>
    <w:rsid w:val="00C16602"/>
    <w:rsid w:val="00C16F3F"/>
    <w:rsid w:val="00C17414"/>
    <w:rsid w:val="00C207A1"/>
    <w:rsid w:val="00C2151D"/>
    <w:rsid w:val="00C22421"/>
    <w:rsid w:val="00C232E0"/>
    <w:rsid w:val="00C232F4"/>
    <w:rsid w:val="00C23B1B"/>
    <w:rsid w:val="00C23D48"/>
    <w:rsid w:val="00C23F1D"/>
    <w:rsid w:val="00C24256"/>
    <w:rsid w:val="00C247D4"/>
    <w:rsid w:val="00C255E4"/>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C74"/>
    <w:rsid w:val="00C45620"/>
    <w:rsid w:val="00C4599B"/>
    <w:rsid w:val="00C464BA"/>
    <w:rsid w:val="00C47611"/>
    <w:rsid w:val="00C4795F"/>
    <w:rsid w:val="00C47D72"/>
    <w:rsid w:val="00C50D71"/>
    <w:rsid w:val="00C51512"/>
    <w:rsid w:val="00C51DE6"/>
    <w:rsid w:val="00C527F9"/>
    <w:rsid w:val="00C53926"/>
    <w:rsid w:val="00C53D1C"/>
    <w:rsid w:val="00C54464"/>
    <w:rsid w:val="00C546C5"/>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291"/>
    <w:rsid w:val="00C67E80"/>
    <w:rsid w:val="00C700FE"/>
    <w:rsid w:val="00C706F4"/>
    <w:rsid w:val="00C71E26"/>
    <w:rsid w:val="00C72606"/>
    <w:rsid w:val="00C727E5"/>
    <w:rsid w:val="00C72D0E"/>
    <w:rsid w:val="00C72E21"/>
    <w:rsid w:val="00C73E62"/>
    <w:rsid w:val="00C752FC"/>
    <w:rsid w:val="00C75A7D"/>
    <w:rsid w:val="00C801AB"/>
    <w:rsid w:val="00C8055A"/>
    <w:rsid w:val="00C806B2"/>
    <w:rsid w:val="00C807D9"/>
    <w:rsid w:val="00C80B25"/>
    <w:rsid w:val="00C80D21"/>
    <w:rsid w:val="00C81187"/>
    <w:rsid w:val="00C813A9"/>
    <w:rsid w:val="00C81FE2"/>
    <w:rsid w:val="00C82BD2"/>
    <w:rsid w:val="00C82D38"/>
    <w:rsid w:val="00C83D8F"/>
    <w:rsid w:val="00C83F86"/>
    <w:rsid w:val="00C84419"/>
    <w:rsid w:val="00C84D2D"/>
    <w:rsid w:val="00C85FFA"/>
    <w:rsid w:val="00C864DC"/>
    <w:rsid w:val="00C86769"/>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BCC"/>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6DB"/>
    <w:rsid w:val="00CE2264"/>
    <w:rsid w:val="00CE3A99"/>
    <w:rsid w:val="00CE4815"/>
    <w:rsid w:val="00CE4D1D"/>
    <w:rsid w:val="00CE7B83"/>
    <w:rsid w:val="00CE7BF1"/>
    <w:rsid w:val="00CF0D0D"/>
    <w:rsid w:val="00CF12EE"/>
    <w:rsid w:val="00CF1653"/>
    <w:rsid w:val="00CF1742"/>
    <w:rsid w:val="00CF2191"/>
    <w:rsid w:val="00CF2304"/>
    <w:rsid w:val="00CF30C0"/>
    <w:rsid w:val="00CF34D0"/>
    <w:rsid w:val="00CF3B8F"/>
    <w:rsid w:val="00CF3C1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899"/>
    <w:rsid w:val="00D10B0C"/>
    <w:rsid w:val="00D11611"/>
    <w:rsid w:val="00D12A6B"/>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2C1"/>
    <w:rsid w:val="00D359EB"/>
    <w:rsid w:val="00D362DB"/>
    <w:rsid w:val="00D36D97"/>
    <w:rsid w:val="00D371A7"/>
    <w:rsid w:val="00D40327"/>
    <w:rsid w:val="00D411B6"/>
    <w:rsid w:val="00D42D0A"/>
    <w:rsid w:val="00D433D6"/>
    <w:rsid w:val="00D44F0E"/>
    <w:rsid w:val="00D4557B"/>
    <w:rsid w:val="00D463EA"/>
    <w:rsid w:val="00D46AA1"/>
    <w:rsid w:val="00D46D5B"/>
    <w:rsid w:val="00D46FA8"/>
    <w:rsid w:val="00D47316"/>
    <w:rsid w:val="00D47541"/>
    <w:rsid w:val="00D47A5B"/>
    <w:rsid w:val="00D47A9C"/>
    <w:rsid w:val="00D50810"/>
    <w:rsid w:val="00D50B56"/>
    <w:rsid w:val="00D50D81"/>
    <w:rsid w:val="00D50DBD"/>
    <w:rsid w:val="00D516BB"/>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DF7"/>
    <w:rsid w:val="00D642BB"/>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39D5"/>
    <w:rsid w:val="00D84287"/>
    <w:rsid w:val="00D84988"/>
    <w:rsid w:val="00D85304"/>
    <w:rsid w:val="00D86538"/>
    <w:rsid w:val="00D873FE"/>
    <w:rsid w:val="00D875CB"/>
    <w:rsid w:val="00D879FD"/>
    <w:rsid w:val="00D93027"/>
    <w:rsid w:val="00D9650F"/>
    <w:rsid w:val="00D970D2"/>
    <w:rsid w:val="00D974F4"/>
    <w:rsid w:val="00D976EB"/>
    <w:rsid w:val="00D977E8"/>
    <w:rsid w:val="00D97F87"/>
    <w:rsid w:val="00DA0240"/>
    <w:rsid w:val="00DA02DA"/>
    <w:rsid w:val="00DA0948"/>
    <w:rsid w:val="00DA0A4E"/>
    <w:rsid w:val="00DA0D47"/>
    <w:rsid w:val="00DA0F94"/>
    <w:rsid w:val="00DA0FDD"/>
    <w:rsid w:val="00DA10C9"/>
    <w:rsid w:val="00DA1AF1"/>
    <w:rsid w:val="00DA2289"/>
    <w:rsid w:val="00DA41B1"/>
    <w:rsid w:val="00DA548F"/>
    <w:rsid w:val="00DA687B"/>
    <w:rsid w:val="00DA6C97"/>
    <w:rsid w:val="00DB01A7"/>
    <w:rsid w:val="00DB0602"/>
    <w:rsid w:val="00DB2BCC"/>
    <w:rsid w:val="00DB3E17"/>
    <w:rsid w:val="00DB41B7"/>
    <w:rsid w:val="00DB4273"/>
    <w:rsid w:val="00DB4CC7"/>
    <w:rsid w:val="00DB4EFF"/>
    <w:rsid w:val="00DB53D8"/>
    <w:rsid w:val="00DB64C8"/>
    <w:rsid w:val="00DB6D02"/>
    <w:rsid w:val="00DC148A"/>
    <w:rsid w:val="00DC1B3F"/>
    <w:rsid w:val="00DC2183"/>
    <w:rsid w:val="00DC3470"/>
    <w:rsid w:val="00DC5233"/>
    <w:rsid w:val="00DC5332"/>
    <w:rsid w:val="00DC567F"/>
    <w:rsid w:val="00DC59F5"/>
    <w:rsid w:val="00DC6663"/>
    <w:rsid w:val="00DC6FEB"/>
    <w:rsid w:val="00DC769E"/>
    <w:rsid w:val="00DC7A3F"/>
    <w:rsid w:val="00DD0756"/>
    <w:rsid w:val="00DD2498"/>
    <w:rsid w:val="00DD264E"/>
    <w:rsid w:val="00DD322C"/>
    <w:rsid w:val="00DD3E3D"/>
    <w:rsid w:val="00DD4BCB"/>
    <w:rsid w:val="00DD4F48"/>
    <w:rsid w:val="00DD51F0"/>
    <w:rsid w:val="00DD5247"/>
    <w:rsid w:val="00DD56AA"/>
    <w:rsid w:val="00DD5CF9"/>
    <w:rsid w:val="00DD66E7"/>
    <w:rsid w:val="00DD6FDA"/>
    <w:rsid w:val="00DE1323"/>
    <w:rsid w:val="00DE134D"/>
    <w:rsid w:val="00DE1C00"/>
    <w:rsid w:val="00DE2556"/>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6816"/>
    <w:rsid w:val="00E17988"/>
    <w:rsid w:val="00E17B5D"/>
    <w:rsid w:val="00E20011"/>
    <w:rsid w:val="00E2073B"/>
    <w:rsid w:val="00E207EB"/>
    <w:rsid w:val="00E20B3E"/>
    <w:rsid w:val="00E20E95"/>
    <w:rsid w:val="00E21547"/>
    <w:rsid w:val="00E2217F"/>
    <w:rsid w:val="00E222A7"/>
    <w:rsid w:val="00E2245F"/>
    <w:rsid w:val="00E22810"/>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CAF"/>
    <w:rsid w:val="00E33E30"/>
    <w:rsid w:val="00E34189"/>
    <w:rsid w:val="00E34F0D"/>
    <w:rsid w:val="00E3653D"/>
    <w:rsid w:val="00E36717"/>
    <w:rsid w:val="00E36A86"/>
    <w:rsid w:val="00E3792E"/>
    <w:rsid w:val="00E410D5"/>
    <w:rsid w:val="00E41156"/>
    <w:rsid w:val="00E4153F"/>
    <w:rsid w:val="00E41620"/>
    <w:rsid w:val="00E41A8D"/>
    <w:rsid w:val="00E41C03"/>
    <w:rsid w:val="00E4239E"/>
    <w:rsid w:val="00E42423"/>
    <w:rsid w:val="00E42FEB"/>
    <w:rsid w:val="00E430BF"/>
    <w:rsid w:val="00E43CEB"/>
    <w:rsid w:val="00E44312"/>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20C"/>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39"/>
    <w:rsid w:val="00EB22CF"/>
    <w:rsid w:val="00EB25F3"/>
    <w:rsid w:val="00EB2AE8"/>
    <w:rsid w:val="00EB35E7"/>
    <w:rsid w:val="00EB395D"/>
    <w:rsid w:val="00EB42B2"/>
    <w:rsid w:val="00EB487B"/>
    <w:rsid w:val="00EB5989"/>
    <w:rsid w:val="00EB5A77"/>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703"/>
    <w:rsid w:val="00ED6836"/>
    <w:rsid w:val="00EE0172"/>
    <w:rsid w:val="00EE09A4"/>
    <w:rsid w:val="00EE0EB3"/>
    <w:rsid w:val="00EE0EF1"/>
    <w:rsid w:val="00EE11C5"/>
    <w:rsid w:val="00EE2663"/>
    <w:rsid w:val="00EE3E3E"/>
    <w:rsid w:val="00EE55F5"/>
    <w:rsid w:val="00EE5855"/>
    <w:rsid w:val="00EE5A09"/>
    <w:rsid w:val="00EE5E3B"/>
    <w:rsid w:val="00EE7019"/>
    <w:rsid w:val="00EE73A8"/>
    <w:rsid w:val="00EE7A99"/>
    <w:rsid w:val="00EF056B"/>
    <w:rsid w:val="00EF124E"/>
    <w:rsid w:val="00EF2078"/>
    <w:rsid w:val="00EF2159"/>
    <w:rsid w:val="00EF24C7"/>
    <w:rsid w:val="00EF273B"/>
    <w:rsid w:val="00EF2954"/>
    <w:rsid w:val="00EF2B43"/>
    <w:rsid w:val="00EF352E"/>
    <w:rsid w:val="00EF3662"/>
    <w:rsid w:val="00EF4630"/>
    <w:rsid w:val="00EF4A67"/>
    <w:rsid w:val="00EF4BBA"/>
    <w:rsid w:val="00EF6526"/>
    <w:rsid w:val="00EF6634"/>
    <w:rsid w:val="00EF6DF2"/>
    <w:rsid w:val="00EF7868"/>
    <w:rsid w:val="00F00C96"/>
    <w:rsid w:val="00F012D2"/>
    <w:rsid w:val="00F01D1E"/>
    <w:rsid w:val="00F025FC"/>
    <w:rsid w:val="00F02DBC"/>
    <w:rsid w:val="00F03B10"/>
    <w:rsid w:val="00F04C0B"/>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44"/>
    <w:rsid w:val="00F154A2"/>
    <w:rsid w:val="00F15F72"/>
    <w:rsid w:val="00F16EF4"/>
    <w:rsid w:val="00F1738A"/>
    <w:rsid w:val="00F20B78"/>
    <w:rsid w:val="00F20C18"/>
    <w:rsid w:val="00F20CF5"/>
    <w:rsid w:val="00F20DA5"/>
    <w:rsid w:val="00F213D0"/>
    <w:rsid w:val="00F21C25"/>
    <w:rsid w:val="00F22E0C"/>
    <w:rsid w:val="00F23100"/>
    <w:rsid w:val="00F23A51"/>
    <w:rsid w:val="00F242D7"/>
    <w:rsid w:val="00F24327"/>
    <w:rsid w:val="00F24898"/>
    <w:rsid w:val="00F24A51"/>
    <w:rsid w:val="00F24E9E"/>
    <w:rsid w:val="00F25B39"/>
    <w:rsid w:val="00F26162"/>
    <w:rsid w:val="00F263B3"/>
    <w:rsid w:val="00F2770D"/>
    <w:rsid w:val="00F27778"/>
    <w:rsid w:val="00F304CB"/>
    <w:rsid w:val="00F31B8C"/>
    <w:rsid w:val="00F339E3"/>
    <w:rsid w:val="00F35120"/>
    <w:rsid w:val="00F36E1F"/>
    <w:rsid w:val="00F377C0"/>
    <w:rsid w:val="00F37F2C"/>
    <w:rsid w:val="00F400E7"/>
    <w:rsid w:val="00F403A5"/>
    <w:rsid w:val="00F406AC"/>
    <w:rsid w:val="00F40755"/>
    <w:rsid w:val="00F40D4D"/>
    <w:rsid w:val="00F411F0"/>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2B2"/>
    <w:rsid w:val="00F64BF8"/>
    <w:rsid w:val="00F64DF9"/>
    <w:rsid w:val="00F658E7"/>
    <w:rsid w:val="00F6638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638"/>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C25"/>
    <w:rsid w:val="00F9448B"/>
    <w:rsid w:val="00F954E8"/>
    <w:rsid w:val="00F96621"/>
    <w:rsid w:val="00F97D3E"/>
    <w:rsid w:val="00FA0498"/>
    <w:rsid w:val="00FA0E1E"/>
    <w:rsid w:val="00FA0E41"/>
    <w:rsid w:val="00FA1AB3"/>
    <w:rsid w:val="00FA2BFA"/>
    <w:rsid w:val="00FA2FB6"/>
    <w:rsid w:val="00FA37C3"/>
    <w:rsid w:val="00FA409E"/>
    <w:rsid w:val="00FA4725"/>
    <w:rsid w:val="00FA4F9D"/>
    <w:rsid w:val="00FA5C44"/>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29A2"/>
    <w:rsid w:val="00FC31D8"/>
    <w:rsid w:val="00FC4412"/>
    <w:rsid w:val="00FC4575"/>
    <w:rsid w:val="00FC4B16"/>
    <w:rsid w:val="00FC5FA5"/>
    <w:rsid w:val="00FC6150"/>
    <w:rsid w:val="00FC6B2B"/>
    <w:rsid w:val="00FC6FBE"/>
    <w:rsid w:val="00FC730D"/>
    <w:rsid w:val="00FD06E3"/>
    <w:rsid w:val="00FD0747"/>
    <w:rsid w:val="00FD1148"/>
    <w:rsid w:val="00FD26FA"/>
    <w:rsid w:val="00FD2748"/>
    <w:rsid w:val="00FD2843"/>
    <w:rsid w:val="00FD2B51"/>
    <w:rsid w:val="00FD4DA5"/>
    <w:rsid w:val="00FD4DBF"/>
    <w:rsid w:val="00FD57B8"/>
    <w:rsid w:val="00FD5AE8"/>
    <w:rsid w:val="00FD6E05"/>
    <w:rsid w:val="00FD7291"/>
    <w:rsid w:val="00FD7772"/>
    <w:rsid w:val="00FE0C72"/>
    <w:rsid w:val="00FE1316"/>
    <w:rsid w:val="00FE20B2"/>
    <w:rsid w:val="00FE2467"/>
    <w:rsid w:val="00FE4310"/>
    <w:rsid w:val="00FE54DC"/>
    <w:rsid w:val="00FE5743"/>
    <w:rsid w:val="00FE5F71"/>
    <w:rsid w:val="00FE6887"/>
    <w:rsid w:val="00FE6C2A"/>
    <w:rsid w:val="00FE76B9"/>
    <w:rsid w:val="00FE7898"/>
    <w:rsid w:val="00FF00D9"/>
    <w:rsid w:val="00FF0766"/>
    <w:rsid w:val="00FF0775"/>
    <w:rsid w:val="00FF0FE2"/>
    <w:rsid w:val="00FF1424"/>
    <w:rsid w:val="00FF1D27"/>
    <w:rsid w:val="00FF207E"/>
    <w:rsid w:val="00FF281B"/>
    <w:rsid w:val="00FF28EE"/>
    <w:rsid w:val="00FF2E56"/>
    <w:rsid w:val="00FF3050"/>
    <w:rsid w:val="00FF331F"/>
    <w:rsid w:val="00FF3D6A"/>
    <w:rsid w:val="00FF3E3D"/>
    <w:rsid w:val="00FF3F8F"/>
    <w:rsid w:val="00FF5823"/>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FC819A13-29EC-41B3-AE05-779D69C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uiPriority w:val="9"/>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uiPriority w:val="9"/>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6865"/>
    <w:rPr>
      <w:rFonts w:ascii="Arial Armenian" w:hAnsi="Arial Armenian"/>
      <w:sz w:val="28"/>
      <w:lang w:val="en-US" w:eastAsia="ru-RU" w:bidi="ar-SA"/>
    </w:rPr>
  </w:style>
  <w:style w:type="character" w:customStyle="1" w:styleId="30">
    <w:name w:val="Заголовок 3 Знак"/>
    <w:link w:val="3"/>
    <w:uiPriority w:val="9"/>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uiPriority w:val="9"/>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uto-style11">
    <w:name w:val="auto-style11"/>
    <w:rsid w:val="000413C6"/>
  </w:style>
  <w:style w:type="character" w:customStyle="1" w:styleId="k1s">
    <w:name w:val="k1s"/>
    <w:rsid w:val="0040134A"/>
  </w:style>
  <w:style w:type="paragraph" w:customStyle="1" w:styleId="12">
    <w:name w:val="Абзац списка1"/>
    <w:basedOn w:val="a"/>
    <w:qFormat/>
    <w:rsid w:val="004505D7"/>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59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91B02"/>
    <w:rPr>
      <w:rFonts w:ascii="Courier New" w:hAnsi="Courier New" w:cs="Courier New"/>
      <w:lang w:val="ru-RU" w:eastAsia="ru-RU"/>
    </w:rPr>
  </w:style>
  <w:style w:type="character" w:customStyle="1" w:styleId="base">
    <w:name w:val="base"/>
    <w:basedOn w:val="a0"/>
    <w:rsid w:val="00904931"/>
  </w:style>
  <w:style w:type="paragraph" w:customStyle="1" w:styleId="Pa1">
    <w:name w:val="Pa1"/>
    <w:basedOn w:val="a"/>
    <w:next w:val="a"/>
    <w:uiPriority w:val="99"/>
    <w:rsid w:val="007E4CC0"/>
    <w:pPr>
      <w:autoSpaceDE w:val="0"/>
      <w:autoSpaceDN w:val="0"/>
      <w:adjustRightInd w:val="0"/>
      <w:spacing w:line="241" w:lineRule="atLeast"/>
    </w:pPr>
    <w:rPr>
      <w:rFonts w:ascii="Helvetica 45 Light" w:eastAsiaTheme="minorHAnsi" w:hAnsi="Helvetica 45 Light" w:cstheme="minorBidi"/>
    </w:rPr>
  </w:style>
  <w:style w:type="character" w:customStyle="1" w:styleId="A70">
    <w:name w:val="A7"/>
    <w:uiPriority w:val="99"/>
    <w:rsid w:val="007E4CC0"/>
    <w:rPr>
      <w:rFonts w:cs="Helvetica 45 Light"/>
      <w:color w:val="211D1E"/>
      <w:sz w:val="14"/>
      <w:szCs w:val="14"/>
    </w:rPr>
  </w:style>
  <w:style w:type="character" w:customStyle="1" w:styleId="13">
    <w:name w:val="Неразрешенное упоминание1"/>
    <w:uiPriority w:val="99"/>
    <w:semiHidden/>
    <w:unhideWhenUsed/>
    <w:rsid w:val="00414A70"/>
    <w:rPr>
      <w:color w:val="605E5C"/>
      <w:shd w:val="clear" w:color="auto" w:fill="E1DFDD"/>
    </w:rPr>
  </w:style>
  <w:style w:type="character" w:customStyle="1" w:styleId="tlid-translation">
    <w:name w:val="tlid-translation"/>
    <w:basedOn w:val="a0"/>
    <w:rsid w:val="004F3D02"/>
  </w:style>
  <w:style w:type="character" w:customStyle="1" w:styleId="auto-style69">
    <w:name w:val="auto-style69"/>
    <w:basedOn w:val="a0"/>
    <w:rsid w:val="00D50DBD"/>
  </w:style>
  <w:style w:type="character" w:customStyle="1" w:styleId="auto-style57">
    <w:name w:val="auto-style57"/>
    <w:basedOn w:val="a0"/>
    <w:rsid w:val="00D50DBD"/>
  </w:style>
  <w:style w:type="character" w:customStyle="1" w:styleId="auto-style41">
    <w:name w:val="auto-style41"/>
    <w:basedOn w:val="a0"/>
    <w:rsid w:val="00D50DBD"/>
  </w:style>
  <w:style w:type="character" w:customStyle="1" w:styleId="25">
    <w:name w:val="Неразрешенное упоминание2"/>
    <w:basedOn w:val="a0"/>
    <w:uiPriority w:val="99"/>
    <w:semiHidden/>
    <w:unhideWhenUsed/>
    <w:rsid w:val="00F0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515496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75775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2257824">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2184863">
      <w:bodyDiv w:val="1"/>
      <w:marLeft w:val="0"/>
      <w:marRight w:val="0"/>
      <w:marTop w:val="0"/>
      <w:marBottom w:val="0"/>
      <w:divBdr>
        <w:top w:val="none" w:sz="0" w:space="0" w:color="auto"/>
        <w:left w:val="none" w:sz="0" w:space="0" w:color="auto"/>
        <w:bottom w:val="none" w:sz="0" w:space="0" w:color="auto"/>
        <w:right w:val="none" w:sz="0" w:space="0" w:color="auto"/>
      </w:divBdr>
    </w:div>
    <w:div w:id="6072000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52167440">
      <w:bodyDiv w:val="1"/>
      <w:marLeft w:val="0"/>
      <w:marRight w:val="0"/>
      <w:marTop w:val="0"/>
      <w:marBottom w:val="0"/>
      <w:divBdr>
        <w:top w:val="none" w:sz="0" w:space="0" w:color="auto"/>
        <w:left w:val="none" w:sz="0" w:space="0" w:color="auto"/>
        <w:bottom w:val="none" w:sz="0" w:space="0" w:color="auto"/>
        <w:right w:val="none" w:sz="0" w:space="0" w:color="auto"/>
      </w:divBdr>
    </w:div>
    <w:div w:id="771784616">
      <w:bodyDiv w:val="1"/>
      <w:marLeft w:val="0"/>
      <w:marRight w:val="0"/>
      <w:marTop w:val="0"/>
      <w:marBottom w:val="0"/>
      <w:divBdr>
        <w:top w:val="none" w:sz="0" w:space="0" w:color="auto"/>
        <w:left w:val="none" w:sz="0" w:space="0" w:color="auto"/>
        <w:bottom w:val="none" w:sz="0" w:space="0" w:color="auto"/>
        <w:right w:val="none" w:sz="0" w:space="0" w:color="auto"/>
      </w:divBdr>
      <w:divsChild>
        <w:div w:id="450242408">
          <w:marLeft w:val="0"/>
          <w:marRight w:val="0"/>
          <w:marTop w:val="0"/>
          <w:marBottom w:val="0"/>
          <w:divBdr>
            <w:top w:val="none" w:sz="0" w:space="0" w:color="auto"/>
            <w:left w:val="none" w:sz="0" w:space="0" w:color="auto"/>
            <w:bottom w:val="none" w:sz="0" w:space="0" w:color="auto"/>
            <w:right w:val="none" w:sz="0" w:space="0" w:color="auto"/>
          </w:divBdr>
        </w:div>
      </w:divsChild>
    </w:div>
    <w:div w:id="786583885">
      <w:bodyDiv w:val="1"/>
      <w:marLeft w:val="0"/>
      <w:marRight w:val="0"/>
      <w:marTop w:val="0"/>
      <w:marBottom w:val="0"/>
      <w:divBdr>
        <w:top w:val="none" w:sz="0" w:space="0" w:color="auto"/>
        <w:left w:val="none" w:sz="0" w:space="0" w:color="auto"/>
        <w:bottom w:val="none" w:sz="0" w:space="0" w:color="auto"/>
        <w:right w:val="none" w:sz="0" w:space="0" w:color="auto"/>
      </w:divBdr>
    </w:div>
    <w:div w:id="828790274">
      <w:bodyDiv w:val="1"/>
      <w:marLeft w:val="0"/>
      <w:marRight w:val="0"/>
      <w:marTop w:val="0"/>
      <w:marBottom w:val="0"/>
      <w:divBdr>
        <w:top w:val="none" w:sz="0" w:space="0" w:color="auto"/>
        <w:left w:val="none" w:sz="0" w:space="0" w:color="auto"/>
        <w:bottom w:val="none" w:sz="0" w:space="0" w:color="auto"/>
        <w:right w:val="none" w:sz="0" w:space="0" w:color="auto"/>
      </w:divBdr>
    </w:div>
    <w:div w:id="828908779">
      <w:bodyDiv w:val="1"/>
      <w:marLeft w:val="0"/>
      <w:marRight w:val="0"/>
      <w:marTop w:val="0"/>
      <w:marBottom w:val="0"/>
      <w:divBdr>
        <w:top w:val="none" w:sz="0" w:space="0" w:color="auto"/>
        <w:left w:val="none" w:sz="0" w:space="0" w:color="auto"/>
        <w:bottom w:val="none" w:sz="0" w:space="0" w:color="auto"/>
        <w:right w:val="none" w:sz="0" w:space="0" w:color="auto"/>
      </w:divBdr>
    </w:div>
    <w:div w:id="98955844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530024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238698">
      <w:bodyDiv w:val="1"/>
      <w:marLeft w:val="0"/>
      <w:marRight w:val="0"/>
      <w:marTop w:val="0"/>
      <w:marBottom w:val="0"/>
      <w:divBdr>
        <w:top w:val="none" w:sz="0" w:space="0" w:color="auto"/>
        <w:left w:val="none" w:sz="0" w:space="0" w:color="auto"/>
        <w:bottom w:val="none" w:sz="0" w:space="0" w:color="auto"/>
        <w:right w:val="none" w:sz="0" w:space="0" w:color="auto"/>
      </w:divBdr>
    </w:div>
    <w:div w:id="114068548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9052901">
      <w:bodyDiv w:val="1"/>
      <w:marLeft w:val="0"/>
      <w:marRight w:val="0"/>
      <w:marTop w:val="0"/>
      <w:marBottom w:val="0"/>
      <w:divBdr>
        <w:top w:val="none" w:sz="0" w:space="0" w:color="auto"/>
        <w:left w:val="none" w:sz="0" w:space="0" w:color="auto"/>
        <w:bottom w:val="none" w:sz="0" w:space="0" w:color="auto"/>
        <w:right w:val="none" w:sz="0" w:space="0" w:color="auto"/>
      </w:divBdr>
    </w:div>
    <w:div w:id="1252665548">
      <w:bodyDiv w:val="1"/>
      <w:marLeft w:val="0"/>
      <w:marRight w:val="0"/>
      <w:marTop w:val="0"/>
      <w:marBottom w:val="0"/>
      <w:divBdr>
        <w:top w:val="none" w:sz="0" w:space="0" w:color="auto"/>
        <w:left w:val="none" w:sz="0" w:space="0" w:color="auto"/>
        <w:bottom w:val="none" w:sz="0" w:space="0" w:color="auto"/>
        <w:right w:val="none" w:sz="0" w:space="0" w:color="auto"/>
      </w:divBdr>
    </w:div>
    <w:div w:id="1254779938">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7640583">
      <w:bodyDiv w:val="1"/>
      <w:marLeft w:val="0"/>
      <w:marRight w:val="0"/>
      <w:marTop w:val="0"/>
      <w:marBottom w:val="0"/>
      <w:divBdr>
        <w:top w:val="none" w:sz="0" w:space="0" w:color="auto"/>
        <w:left w:val="none" w:sz="0" w:space="0" w:color="auto"/>
        <w:bottom w:val="none" w:sz="0" w:space="0" w:color="auto"/>
        <w:right w:val="none" w:sz="0" w:space="0" w:color="auto"/>
      </w:divBdr>
    </w:div>
    <w:div w:id="162414551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5109331">
      <w:bodyDiv w:val="1"/>
      <w:marLeft w:val="0"/>
      <w:marRight w:val="0"/>
      <w:marTop w:val="0"/>
      <w:marBottom w:val="0"/>
      <w:divBdr>
        <w:top w:val="none" w:sz="0" w:space="0" w:color="auto"/>
        <w:left w:val="none" w:sz="0" w:space="0" w:color="auto"/>
        <w:bottom w:val="none" w:sz="0" w:space="0" w:color="auto"/>
        <w:right w:val="none" w:sz="0" w:space="0" w:color="auto"/>
      </w:divBdr>
    </w:div>
    <w:div w:id="208949582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28BD-375A-4613-AA26-CC38970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78</Pages>
  <Words>23214</Words>
  <Characters>132323</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155227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Marinaa</cp:lastModifiedBy>
  <cp:revision>229</cp:revision>
  <cp:lastPrinted>2018-02-16T07:12:00Z</cp:lastPrinted>
  <dcterms:created xsi:type="dcterms:W3CDTF">2022-10-31T10:53:00Z</dcterms:created>
  <dcterms:modified xsi:type="dcterms:W3CDTF">2024-05-03T10:13:00Z</dcterms:modified>
</cp:coreProperties>
</file>