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82BE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C169600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39857C2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14:paraId="50F9C60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192FDCA8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5C30DD24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59A08C30" w14:textId="007CA159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</w:t>
      </w:r>
      <w:r w:rsidR="00713BA8">
        <w:rPr>
          <w:rFonts w:ascii="GHEA Grapalat" w:hAnsi="GHEA Grapalat"/>
          <w:b w:val="0"/>
          <w:sz w:val="22"/>
          <w:szCs w:val="22"/>
          <w:lang w:val="af-ZA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B6440F">
        <w:rPr>
          <w:rFonts w:ascii="GHEA Grapalat" w:hAnsi="GHEA Grapalat"/>
          <w:b w:val="0"/>
          <w:sz w:val="22"/>
          <w:szCs w:val="22"/>
          <w:lang w:val="hy-AM"/>
        </w:rPr>
        <w:t>հունիսի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B6440F">
        <w:rPr>
          <w:rFonts w:ascii="GHEA Grapalat" w:hAnsi="GHEA Grapalat"/>
          <w:b w:val="0"/>
          <w:sz w:val="22"/>
          <w:szCs w:val="22"/>
          <w:lang w:val="hy-AM"/>
        </w:rPr>
        <w:t>28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7F2EECAB" w14:textId="053E83DA" w:rsidR="009F40B4" w:rsidRPr="008123AC" w:rsidRDefault="00E97F5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«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»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463A5727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472E56E6" w14:textId="14B9612E" w:rsidR="009F40B4" w:rsidRPr="00E00EC3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025F51">
        <w:rPr>
          <w:rFonts w:ascii="GHEA Grapalat" w:hAnsi="GHEA Grapalat"/>
          <w:b w:val="0"/>
          <w:sz w:val="22"/>
          <w:szCs w:val="22"/>
          <w:lang w:val="hy-AM"/>
        </w:rPr>
        <w:t>ԵՔ-ԳՀԱՇՁԲ-</w:t>
      </w:r>
      <w:r w:rsidR="00B6440F">
        <w:rPr>
          <w:rFonts w:ascii="GHEA Grapalat" w:hAnsi="GHEA Grapalat"/>
          <w:b w:val="0"/>
          <w:sz w:val="22"/>
          <w:szCs w:val="22"/>
          <w:lang w:val="hy-AM"/>
        </w:rPr>
        <w:t>24/128</w:t>
      </w:r>
    </w:p>
    <w:p w14:paraId="57C88654" w14:textId="77777777"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14:paraId="42D61703" w14:textId="2C87EBFB" w:rsidR="009F40B4" w:rsidRPr="008123AC" w:rsidRDefault="00491900" w:rsidP="00713BA8">
      <w:pPr>
        <w:pStyle w:val="Heading3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Երևանի քաղաքապետարանի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կարիքների համար 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 քաղաքի </w:t>
      </w:r>
      <w:r w:rsidR="00B6440F">
        <w:rPr>
          <w:rFonts w:ascii="GHEA Grapalat" w:hAnsi="GHEA Grapalat" w:cs="Sylfaen"/>
          <w:b w:val="0"/>
          <w:sz w:val="22"/>
          <w:szCs w:val="22"/>
          <w:lang w:val="hy-AM"/>
        </w:rPr>
        <w:t>կարիքների համար «Հետիոտնային կանչի» ռեժիմով աշխատող լուսացուցային համակարգերի ձեռքբերման և տեղադրման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 xml:space="preserve"> աշխատանքների</w:t>
      </w:r>
      <w:r w:rsidR="00713BA8" w:rsidRPr="00903B22">
        <w:rPr>
          <w:rFonts w:ascii="GHEA Grapalat" w:hAnsi="GHEA Grapalat" w:cs="Sylfaen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="00025F51">
        <w:rPr>
          <w:rFonts w:ascii="GHEA Grapalat" w:hAnsi="GHEA Grapalat"/>
          <w:b w:val="0"/>
          <w:sz w:val="22"/>
          <w:szCs w:val="22"/>
          <w:lang w:val="hy-AM"/>
        </w:rPr>
        <w:t>ԵՔ-ԳՀԱՇՁԲ-</w:t>
      </w:r>
      <w:r w:rsidR="00B6440F">
        <w:rPr>
          <w:rFonts w:ascii="GHEA Grapalat" w:hAnsi="GHEA Grapalat"/>
          <w:b w:val="0"/>
          <w:sz w:val="22"/>
          <w:szCs w:val="22"/>
          <w:lang w:val="hy-AM"/>
        </w:rPr>
        <w:t>24/128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>ծածկագրով գնման ընթացակարգի գնահատող հանձնաժողովը ստորև ներկայացնում</w:t>
      </w:r>
      <w:r w:rsidR="009F40B4" w:rsidRPr="00E00EC3">
        <w:rPr>
          <w:rFonts w:ascii="GHEA Grapalat" w:hAnsi="GHEA Grapalat" w:cs="Sylfaen"/>
          <w:b w:val="0"/>
          <w:sz w:val="22"/>
          <w:szCs w:val="22"/>
          <w:lang w:val="af-ZA"/>
        </w:rPr>
        <w:t xml:space="preserve"> է նույն ծածկագրով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հրավերում կատարված փոփոխության պատճառները և կատարված փոփոխությունների համառոտ նկարագրությունը`</w:t>
      </w:r>
    </w:p>
    <w:p w14:paraId="2A3DA768" w14:textId="77777777"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1A4C080A" w14:textId="067ACB5F" w:rsidR="00E51D94" w:rsidRPr="008123AC" w:rsidRDefault="009F40B4" w:rsidP="00E97F54">
      <w:pPr>
        <w:spacing w:after="240" w:line="240" w:lineRule="auto"/>
        <w:ind w:firstLine="709"/>
        <w:rPr>
          <w:rFonts w:ascii="GHEA Grapalat" w:hAnsi="GHEA Grapalat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առաջացման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պատճառ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N</w:t>
      </w:r>
      <w:r w:rsidRPr="00E97F54">
        <w:rPr>
          <w:rFonts w:ascii="GHEA Grapalat" w:hAnsi="GHEA Grapalat"/>
          <w:u w:val="single"/>
          <w:lang w:val="af-ZA"/>
        </w:rPr>
        <w:t xml:space="preserve"> </w:t>
      </w:r>
      <w:r w:rsidRPr="00E97F54">
        <w:rPr>
          <w:rFonts w:ascii="GHEA Grapalat" w:hAnsi="GHEA Grapalat"/>
          <w:b/>
          <w:bCs/>
          <w:u w:val="single"/>
          <w:lang w:val="af-ZA"/>
        </w:rPr>
        <w:t>1</w:t>
      </w:r>
      <w:r w:rsidRPr="008123AC">
        <w:rPr>
          <w:rFonts w:ascii="GHEA Grapalat" w:hAnsi="GHEA Grapalat"/>
          <w:lang w:val="af-ZA"/>
        </w:rPr>
        <w:t xml:space="preserve"> </w:t>
      </w:r>
      <w:r w:rsidR="00713BA8">
        <w:rPr>
          <w:rFonts w:ascii="GHEA Grapalat" w:hAnsi="GHEA Grapalat"/>
          <w:lang w:val="hy-AM"/>
        </w:rPr>
        <w:t>հրավերում</w:t>
      </w:r>
      <w:r w:rsidR="00713BA8">
        <w:rPr>
          <w:rFonts w:ascii="GHEA Grapalat" w:hAnsi="GHEA Grapalat"/>
          <w:lang w:val="af-ZA"/>
        </w:rPr>
        <w:t xml:space="preserve"> փոփոխություն կատարելու անհրաժեշտություն</w:t>
      </w:r>
      <w:r w:rsidR="00E51D94" w:rsidRPr="008123AC">
        <w:rPr>
          <w:rFonts w:ascii="GHEA Grapalat" w:hAnsi="GHEA Grapalat"/>
          <w:lang w:val="hy-AM"/>
        </w:rPr>
        <w:t>։</w:t>
      </w:r>
    </w:p>
    <w:p w14:paraId="71DD3781" w14:textId="5B793100" w:rsidR="009F40B4" w:rsidRPr="00E97F5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u w:val="single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նկարագրություն</w:t>
      </w:r>
      <w:r w:rsidR="00713BA8" w:rsidRPr="00E97F54">
        <w:rPr>
          <w:rFonts w:ascii="GHEA Grapalat" w:hAnsi="GHEA Grapalat" w:cs="Sylfaen"/>
          <w:u w:val="single"/>
          <w:lang w:val="af-ZA"/>
        </w:rPr>
        <w:t>`</w:t>
      </w:r>
      <w:r w:rsidRPr="00E97F54">
        <w:rPr>
          <w:rFonts w:ascii="GHEA Grapalat" w:hAnsi="GHEA Grapalat" w:cs="Sylfaen"/>
          <w:u w:val="single"/>
          <w:lang w:val="af-ZA"/>
        </w:rPr>
        <w:t xml:space="preserve"> </w:t>
      </w:r>
      <w:r w:rsidR="00E51D94" w:rsidRPr="00E97F54">
        <w:rPr>
          <w:rFonts w:ascii="GHEA Grapalat" w:hAnsi="GHEA Grapalat" w:cs="Sylfaen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hy-AM"/>
        </w:rPr>
        <w:t>հրավերով սահմանված պա</w:t>
      </w:r>
      <w:r w:rsidR="00E97F54">
        <w:rPr>
          <w:rFonts w:ascii="GHEA Grapalat" w:hAnsi="GHEA Grapalat" w:cs="Sylfaen"/>
          <w:lang w:val="hy-AM"/>
        </w:rPr>
        <w:t>յման</w:t>
      </w:r>
      <w:r w:rsidR="00E97F54" w:rsidRPr="00E97F54">
        <w:rPr>
          <w:rFonts w:ascii="GHEA Grapalat" w:hAnsi="GHEA Grapalat" w:cs="Sylfaen"/>
          <w:lang w:val="hy-AM"/>
        </w:rPr>
        <w:t>ների փոփոխություն:</w:t>
      </w:r>
    </w:p>
    <w:p w14:paraId="0EC15EF2" w14:textId="77777777" w:rsidR="00D510B3" w:rsidRDefault="00E00EC3" w:rsidP="00D510B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14:paraId="2BE5D77C" w14:textId="3961C119" w:rsidR="00E97F54" w:rsidRPr="00E97F54" w:rsidRDefault="00E00EC3" w:rsidP="00D510B3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E97F54" w:rsidRPr="00E97F54">
        <w:rPr>
          <w:rFonts w:ascii="GHEA Grapalat" w:hAnsi="GHEA Grapalat"/>
          <w:lang w:val="hy-AM"/>
        </w:rPr>
        <w:t>Անհրաժեշտություն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է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առաջացել</w:t>
      </w:r>
      <w:r w:rsidR="00E97F54">
        <w:rPr>
          <w:rFonts w:ascii="GHEA Grapalat" w:hAnsi="GHEA Grapalat"/>
          <w:lang w:val="hy-AM"/>
        </w:rPr>
        <w:t xml:space="preserve"> </w:t>
      </w:r>
      <w:r w:rsidR="00025F51">
        <w:rPr>
          <w:rFonts w:ascii="GHEA Grapalat" w:hAnsi="GHEA Grapalat" w:cs="Sylfaen"/>
          <w:lang w:val="af-ZA"/>
        </w:rPr>
        <w:t>ԵՔ-ԳՀԱՇՁԲ-</w:t>
      </w:r>
      <w:r w:rsidR="00B6440F">
        <w:rPr>
          <w:rFonts w:ascii="GHEA Grapalat" w:hAnsi="GHEA Grapalat" w:cs="Sylfaen"/>
          <w:lang w:val="af-ZA"/>
        </w:rPr>
        <w:t>24/128</w:t>
      </w:r>
      <w:r w:rsidR="00E97F54" w:rsidRPr="00E97F54">
        <w:rPr>
          <w:rFonts w:ascii="GHEA Grapalat" w:hAnsi="GHEA Grapalat" w:cs="Sylfaen"/>
          <w:lang w:val="af-ZA"/>
        </w:rPr>
        <w:t xml:space="preserve"> ծածկագրով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>
        <w:rPr>
          <w:rFonts w:ascii="GHEA Grapalat" w:hAnsi="GHEA Grapalat"/>
          <w:lang w:val="hy-AM"/>
        </w:rPr>
        <w:t>հրավերում կատարել հետևյալ փոփոխությունը</w:t>
      </w:r>
      <w:r w:rsidR="00E97F54">
        <w:rPr>
          <w:rFonts w:ascii="Cambria Math" w:hAnsi="Cambria Math"/>
          <w:lang w:val="hy-AM"/>
        </w:rPr>
        <w:t>․</w:t>
      </w:r>
    </w:p>
    <w:p w14:paraId="6E153A78" w14:textId="208E3565" w:rsidR="00713BA8" w:rsidRPr="00B60F02" w:rsidRDefault="00025F51" w:rsidP="00B60F0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ԵՔ-ԳՀԱՇՁԲ-</w:t>
      </w:r>
      <w:r w:rsidR="00B6440F">
        <w:rPr>
          <w:rFonts w:ascii="GHEA Grapalat" w:hAnsi="GHEA Grapalat" w:cs="Sylfaen"/>
          <w:lang w:val="af-ZA"/>
        </w:rPr>
        <w:t>24/128</w:t>
      </w:r>
      <w:r w:rsidR="00E97F54" w:rsidRPr="00E97F54">
        <w:rPr>
          <w:rFonts w:ascii="GHEA Grapalat" w:hAnsi="GHEA Grapalat" w:cs="Sylfaen"/>
          <w:lang w:val="af-ZA"/>
        </w:rPr>
        <w:t xml:space="preserve"> ծածկագրով </w:t>
      </w:r>
      <w:r w:rsidR="00713BA8" w:rsidRPr="00E97F54">
        <w:rPr>
          <w:rFonts w:ascii="GHEA Grapalat" w:hAnsi="GHEA Grapalat" w:cs="Sylfaen"/>
          <w:lang w:val="af-ZA"/>
        </w:rPr>
        <w:t xml:space="preserve">հրավերի </w:t>
      </w:r>
      <w:r w:rsidR="00B60F02">
        <w:rPr>
          <w:rFonts w:ascii="GHEA Grapalat" w:hAnsi="GHEA Grapalat" w:cs="Sylfaen"/>
          <w:lang w:val="hy-AM"/>
        </w:rPr>
        <w:t>տեխնիկական բնութագրի փոփոխություն:</w:t>
      </w:r>
    </w:p>
    <w:p w14:paraId="138D5579" w14:textId="6F9E9C5A" w:rsidR="00025F51" w:rsidRPr="005B2A43" w:rsidRDefault="00E51D94" w:rsidP="00E97F5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D510B3">
        <w:rPr>
          <w:rFonts w:ascii="GHEA Grapalat" w:eastAsia="Times New Roman" w:hAnsi="GHEA Grapalat" w:cs="Sylfaen"/>
          <w:b/>
          <w:bCs/>
          <w:lang w:val="hy-AM"/>
        </w:rPr>
        <w:t xml:space="preserve">     </w:t>
      </w:r>
      <w:r w:rsidR="00E97F54" w:rsidRPr="00D510B3">
        <w:rPr>
          <w:rFonts w:ascii="GHEA Grapalat" w:eastAsia="Times New Roman" w:hAnsi="GHEA Grapalat" w:cs="Sylfaen"/>
          <w:b/>
          <w:bCs/>
          <w:lang w:val="hy-AM"/>
        </w:rPr>
        <w:t xml:space="preserve">   </w:t>
      </w:r>
      <w:ins w:id="0" w:author="Gagik Huroyan" w:date="2024-06-28T16:16:00Z">
        <w:r w:rsidR="005B2A43" w:rsidRPr="005B2A43">
          <w:rPr>
            <w:rFonts w:ascii="GHEA Grapalat" w:hAnsi="GHEA Grapalat"/>
            <w:lang w:val="hy-AM"/>
            <w:rPrChange w:id="1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Հայտերի</w:t>
        </w:r>
        <w:r w:rsidR="005B2A43" w:rsidRPr="005B2A43">
          <w:rPr>
            <w:rFonts w:ascii="GHEA Grapalat" w:hAnsi="GHEA Grapalat" w:cs="Sylfaen"/>
            <w:lang w:val="hy-AM"/>
            <w:rPrChange w:id="2" w:author="Gagik Huroyan" w:date="2024-06-28T16:16:00Z">
              <w:rPr/>
            </w:rPrChange>
          </w:rPr>
          <w:t xml:space="preserve"> </w:t>
        </w:r>
        <w:r w:rsidR="005B2A43" w:rsidRPr="005B2A43">
          <w:rPr>
            <w:rFonts w:ascii="GHEA Grapalat" w:hAnsi="GHEA Grapalat"/>
            <w:lang w:val="hy-AM"/>
            <w:rPrChange w:id="3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ներկայացման</w:t>
        </w:r>
        <w:r w:rsidR="005B2A43" w:rsidRPr="005B2A43">
          <w:rPr>
            <w:rFonts w:ascii="GHEA Grapalat" w:hAnsi="GHEA Grapalat" w:cs="Sylfaen"/>
            <w:lang w:val="hy-AM"/>
            <w:rPrChange w:id="4" w:author="Gagik Huroyan" w:date="2024-06-28T16:16:00Z">
              <w:rPr>
                <w:rStyle w:val="ezkurwreuab5ozgtqnkl"/>
              </w:rPr>
            </w:rPrChange>
          </w:rPr>
          <w:t xml:space="preserve"> </w:t>
        </w:r>
        <w:r w:rsidR="005B2A43" w:rsidRPr="005B2A43">
          <w:rPr>
            <w:rFonts w:ascii="GHEA Grapalat" w:hAnsi="GHEA Grapalat"/>
            <w:lang w:val="hy-AM"/>
            <w:rPrChange w:id="5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վերջնաժամկետ</w:t>
        </w:r>
        <w:r w:rsidR="005B2A43" w:rsidRPr="005B2A43">
          <w:rPr>
            <w:rFonts w:ascii="GHEA Grapalat" w:hAnsi="GHEA Grapalat" w:cs="Sylfaen"/>
            <w:lang w:val="hy-AM"/>
            <w:rPrChange w:id="6" w:author="Gagik Huroyan" w:date="2024-06-28T16:16:00Z">
              <w:rPr/>
            </w:rPrChange>
          </w:rPr>
          <w:t xml:space="preserve"> </w:t>
        </w:r>
        <w:r w:rsidR="005B2A43" w:rsidRPr="005B2A43">
          <w:rPr>
            <w:rFonts w:ascii="GHEA Grapalat" w:hAnsi="GHEA Grapalat"/>
            <w:lang w:val="hy-AM"/>
            <w:rPrChange w:id="7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սահմանել</w:t>
        </w:r>
        <w:r w:rsidR="005B2A43" w:rsidRPr="005B2A43">
          <w:rPr>
            <w:rFonts w:ascii="GHEA Grapalat" w:hAnsi="GHEA Grapalat" w:cs="Sylfaen"/>
            <w:lang w:val="hy-AM"/>
            <w:rPrChange w:id="8" w:author="Gagik Huroyan" w:date="2024-06-28T16:16:00Z">
              <w:rPr/>
            </w:rPrChange>
          </w:rPr>
          <w:t xml:space="preserve"> 2024</w:t>
        </w:r>
        <w:r w:rsidR="005B2A43" w:rsidRPr="005B2A43">
          <w:rPr>
            <w:rFonts w:ascii="GHEA Grapalat" w:hAnsi="GHEA Grapalat"/>
            <w:lang w:val="hy-AM"/>
            <w:rPrChange w:id="9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թ</w:t>
        </w:r>
        <w:r w:rsidR="005B2A43">
          <w:rPr>
            <w:rFonts w:ascii="GHEA Grapalat" w:hAnsi="GHEA Grapalat" w:cs="Sylfaen"/>
            <w:lang w:val="hy-AM"/>
          </w:rPr>
          <w:t>.</w:t>
        </w:r>
        <w:r w:rsidR="005B2A43" w:rsidRPr="005B2A43">
          <w:rPr>
            <w:rFonts w:ascii="GHEA Grapalat" w:hAnsi="GHEA Grapalat" w:cs="Sylfaen"/>
            <w:lang w:val="hy-AM"/>
            <w:rPrChange w:id="10" w:author="Gagik Huroyan" w:date="2024-06-28T16:16:00Z">
              <w:rPr>
                <w:rFonts w:ascii="GHEA Grapalat" w:hAnsi="GHEA Grapalat" w:cs="Sylfaen"/>
              </w:rPr>
            </w:rPrChange>
          </w:rPr>
          <w:t xml:space="preserve">  </w:t>
        </w:r>
        <w:r w:rsidR="005B2A43">
          <w:rPr>
            <w:rFonts w:ascii="GHEA Grapalat" w:hAnsi="GHEA Grapalat"/>
            <w:lang w:val="hy-AM"/>
          </w:rPr>
          <w:t xml:space="preserve">հուլիսի </w:t>
        </w:r>
        <w:r w:rsidR="005B2A43" w:rsidRPr="005B2A43">
          <w:rPr>
            <w:rFonts w:ascii="GHEA Grapalat" w:hAnsi="GHEA Grapalat" w:cs="Sylfaen"/>
            <w:lang w:val="hy-AM"/>
            <w:rPrChange w:id="11" w:author="Gagik Huroyan" w:date="2024-06-28T16:16:00Z">
              <w:rPr>
                <w:rStyle w:val="ezkurwreuab5ozgtqnkl"/>
              </w:rPr>
            </w:rPrChange>
          </w:rPr>
          <w:t xml:space="preserve"> </w:t>
        </w:r>
      </w:ins>
      <w:ins w:id="12" w:author="Gagik Huroyan" w:date="2024-06-28T16:37:00Z">
        <w:r w:rsidR="00EB2664">
          <w:rPr>
            <w:rFonts w:ascii="GHEA Grapalat" w:hAnsi="GHEA Grapalat" w:cs="Sylfaen"/>
          </w:rPr>
          <w:t>9</w:t>
        </w:r>
      </w:ins>
      <w:bookmarkStart w:id="13" w:name="_GoBack"/>
      <w:bookmarkEnd w:id="13"/>
      <w:ins w:id="14" w:author="Gagik Huroyan" w:date="2024-06-28T16:16:00Z">
        <w:r w:rsidR="005B2A43" w:rsidRPr="005B2A43">
          <w:rPr>
            <w:rFonts w:ascii="GHEA Grapalat" w:hAnsi="GHEA Grapalat" w:cs="Sylfaen"/>
            <w:lang w:val="hy-AM"/>
            <w:rPrChange w:id="15" w:author="Gagik Huroyan" w:date="2024-06-28T16:16:00Z">
              <w:rPr/>
            </w:rPrChange>
          </w:rPr>
          <w:t xml:space="preserve"> - </w:t>
        </w:r>
        <w:r w:rsidR="005B2A43" w:rsidRPr="005B2A43">
          <w:rPr>
            <w:rFonts w:ascii="GHEA Grapalat" w:hAnsi="GHEA Grapalat"/>
            <w:lang w:val="hy-AM"/>
            <w:rPrChange w:id="16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ին</w:t>
        </w:r>
        <w:r w:rsidR="005B2A43" w:rsidRPr="005B2A43">
          <w:rPr>
            <w:rFonts w:ascii="GHEA Grapalat" w:hAnsi="GHEA Grapalat" w:cs="Sylfaen"/>
            <w:lang w:val="hy-AM"/>
            <w:rPrChange w:id="17" w:author="Gagik Huroyan" w:date="2024-06-28T16:16:00Z">
              <w:rPr>
                <w:rStyle w:val="ezkurwreuab5ozgtqnkl"/>
              </w:rPr>
            </w:rPrChange>
          </w:rPr>
          <w:t xml:space="preserve">, </w:t>
        </w:r>
        <w:r w:rsidR="005B2A43" w:rsidRPr="005B2A43">
          <w:rPr>
            <w:rFonts w:ascii="GHEA Grapalat" w:hAnsi="GHEA Grapalat"/>
            <w:lang w:val="hy-AM"/>
            <w:rPrChange w:id="18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ժամը</w:t>
        </w:r>
        <w:r w:rsidR="005B2A43" w:rsidRPr="005B2A43">
          <w:rPr>
            <w:rFonts w:ascii="GHEA Grapalat" w:hAnsi="GHEA Grapalat" w:cs="Sylfaen"/>
            <w:lang w:val="hy-AM"/>
            <w:rPrChange w:id="19" w:author="Gagik Huroyan" w:date="2024-06-28T16:16:00Z">
              <w:rPr>
                <w:rStyle w:val="ezkurwreuab5ozgtqnkl"/>
              </w:rPr>
            </w:rPrChange>
          </w:rPr>
          <w:t xml:space="preserve"> 10:00-</w:t>
        </w:r>
        <w:r w:rsidR="005B2A43" w:rsidRPr="005B2A43">
          <w:rPr>
            <w:rFonts w:ascii="GHEA Grapalat" w:hAnsi="GHEA Grapalat"/>
            <w:lang w:val="hy-AM"/>
            <w:rPrChange w:id="20" w:author="Gagik Huroyan" w:date="2024-06-28T16:16:00Z">
              <w:rPr>
                <w:rStyle w:val="ezkurwreuab5ozgtqnkl"/>
                <w:rFonts w:ascii="Sylfaen" w:hAnsi="Sylfaen" w:cs="Sylfaen"/>
              </w:rPr>
            </w:rPrChange>
          </w:rPr>
          <w:t>ին</w:t>
        </w:r>
        <w:r w:rsidR="005B2A43" w:rsidRPr="005B2A43">
          <w:rPr>
            <w:rStyle w:val="ezkurwreuab5ozgtqnkl"/>
            <w:lang w:val="hy-AM"/>
            <w:rPrChange w:id="21" w:author="Gagik Huroyan" w:date="2024-06-28T16:16:00Z">
              <w:rPr>
                <w:rStyle w:val="ezkurwreuab5ozgtqnkl"/>
              </w:rPr>
            </w:rPrChange>
          </w:rPr>
          <w:t>:</w:t>
        </w:r>
      </w:ins>
    </w:p>
    <w:p w14:paraId="4E299D97" w14:textId="3DB63EA0" w:rsidR="006343BA" w:rsidRDefault="00E97F54" w:rsidP="00E97F54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D510B3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="00E51D94"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Փոփոխության</w:t>
      </w:r>
      <w:r w:rsidR="00E51D94" w:rsidRPr="00D510B3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="00E51D94"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հիմնավորում</w:t>
      </w:r>
      <w:r w:rsidR="00E51D94" w:rsidRPr="00D510B3">
        <w:rPr>
          <w:rFonts w:ascii="GHEA Grapalat" w:eastAsia="Times New Roman" w:hAnsi="GHEA Grapalat" w:cs="Sylfaen"/>
          <w:b/>
          <w:bCs/>
          <w:lang w:val="hy-AM"/>
        </w:rPr>
        <w:t>՝</w:t>
      </w:r>
      <w:r w:rsidR="00D35C0E">
        <w:rPr>
          <w:rFonts w:ascii="GHEA Grapalat" w:eastAsia="Times New Roman" w:hAnsi="GHEA Grapalat" w:cs="Sylfaen"/>
          <w:lang w:val="hy-AM"/>
        </w:rPr>
        <w:t xml:space="preserve"> </w:t>
      </w:r>
      <w:r w:rsidRPr="00436BED">
        <w:rPr>
          <w:rFonts w:ascii="GHEA Grapalat" w:hAnsi="GHEA Grapalat" w:cs="Sylfaen"/>
          <w:lang w:val="af-ZA"/>
        </w:rPr>
        <w:t>Փոփոխությունը կատարվել է «Գնումների մասին» ՀՀ օրենքի 2</w:t>
      </w:r>
      <w:r>
        <w:rPr>
          <w:rFonts w:ascii="GHEA Grapalat" w:hAnsi="GHEA Grapalat" w:cs="Sylfaen"/>
          <w:lang w:val="af-ZA"/>
        </w:rPr>
        <w:t>9</w:t>
      </w:r>
      <w:r w:rsidRPr="00436BED">
        <w:rPr>
          <w:rFonts w:ascii="GHEA Grapalat" w:hAnsi="GHEA Grapalat" w:cs="Sylfaen"/>
          <w:lang w:val="af-ZA"/>
        </w:rPr>
        <w:t>-րդ հոդվածի պահանջների համաձայն:</w:t>
      </w:r>
      <w:r w:rsidR="006343BA" w:rsidRPr="008123AC">
        <w:rPr>
          <w:rFonts w:ascii="GHEA Grapalat" w:eastAsia="Times New Roman" w:hAnsi="GHEA Grapalat" w:cs="Times New Roman"/>
          <w:lang w:val="af-ZA"/>
        </w:rPr>
        <w:tab/>
      </w:r>
    </w:p>
    <w:p w14:paraId="0AA31BD1" w14:textId="77777777" w:rsidR="00B60F02" w:rsidRDefault="00B60F02" w:rsidP="00E97F5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14:paraId="5B27391F" w14:textId="2E6ED647" w:rsidR="00E97F54" w:rsidRDefault="00E97F54" w:rsidP="00E97F54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lang w:val="af-ZA"/>
        </w:rPr>
        <w:t xml:space="preserve">         </w:t>
      </w:r>
      <w:r w:rsidR="00B60F02">
        <w:rPr>
          <w:rFonts w:ascii="GHEA Grapalat" w:eastAsia="Times New Roman" w:hAnsi="GHEA Grapalat" w:cs="Times New Roman"/>
          <w:lang w:val="hy-AM"/>
        </w:rPr>
        <w:t xml:space="preserve">  </w:t>
      </w:r>
      <w:r>
        <w:rPr>
          <w:rFonts w:ascii="GHEA Grapalat" w:hAnsi="GHEA Grapalat"/>
          <w:lang w:val="hy-AM"/>
        </w:rPr>
        <w:t>Նույն փոփոխությունը իրականացնել նաև ռուսերեն լեզվով հրավերում:</w:t>
      </w:r>
    </w:p>
    <w:p w14:paraId="160E8C1B" w14:textId="2E5FEFC1" w:rsidR="007B137F" w:rsidRPr="008123AC" w:rsidRDefault="007B137F" w:rsidP="00025F5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B60F02">
        <w:rPr>
          <w:rFonts w:ascii="GHEA Grapalat" w:eastAsia="Times New Roman" w:hAnsi="GHEA Grapalat" w:cs="Times New Roman"/>
          <w:lang w:val="hy-AM"/>
        </w:rPr>
        <w:t>Տ</w:t>
      </w:r>
      <w:r w:rsidRPr="008123AC">
        <w:rPr>
          <w:rFonts w:ascii="GHEA Grapalat" w:eastAsia="Times New Roman" w:hAnsi="GHEA Grapalat" w:cs="Times New Roman"/>
          <w:lang w:val="hy-AM"/>
        </w:rPr>
        <w:t>.</w:t>
      </w:r>
      <w:r w:rsidR="00B60F02">
        <w:rPr>
          <w:rFonts w:ascii="GHEA Grapalat" w:eastAsia="Times New Roman" w:hAnsi="GHEA Grapalat" w:cs="Times New Roman"/>
          <w:lang w:val="hy-AM"/>
        </w:rPr>
        <w:t>Մանուկ</w:t>
      </w:r>
      <w:r w:rsidR="00E97F54">
        <w:rPr>
          <w:rFonts w:ascii="GHEA Grapalat" w:eastAsia="Times New Roman" w:hAnsi="GHEA Grapalat" w:cs="Times New Roman"/>
          <w:lang w:val="hy-AM"/>
        </w:rPr>
        <w:t>յ</w:t>
      </w:r>
      <w:r w:rsidRPr="008123AC">
        <w:rPr>
          <w:rFonts w:ascii="GHEA Grapalat" w:eastAsia="Times New Roman" w:hAnsi="GHEA Grapalat" w:cs="Times New Roman"/>
          <w:lang w:val="hy-AM"/>
        </w:rPr>
        <w:t>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472198BD" w14:textId="1A70254C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E97F54">
        <w:rPr>
          <w:rFonts w:ascii="GHEA Grapalat" w:eastAsia="Times New Roman" w:hAnsi="GHEA Grapalat" w:cs="Times New Roman"/>
          <w:lang w:val="af-ZA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6EED5596" w14:textId="586C7115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del w:id="22" w:author="Gagik Huroyan" w:date="2024-06-28T16:08:00Z">
        <w:r w:rsidR="00E97F54" w:rsidRPr="00E97F54" w:rsidDel="00B60F02">
          <w:rPr>
            <w:rFonts w:ascii="GHEA Grapalat" w:eastAsia="Times New Roman" w:hAnsi="GHEA Grapalat" w:cs="Times New Roman"/>
            <w:lang w:val="af-ZA"/>
          </w:rPr>
          <w:delText>silva</w:delText>
        </w:r>
      </w:del>
      <w:ins w:id="23" w:author="Gagik Huroyan" w:date="2024-06-28T16:08:00Z">
        <w:r w:rsidR="00B60F02">
          <w:rPr>
            <w:rFonts w:ascii="GHEA Grapalat" w:eastAsia="Times New Roman" w:hAnsi="GHEA Grapalat" w:cs="Times New Roman"/>
            <w:lang w:val="af-ZA"/>
          </w:rPr>
          <w:t>tatevik</w:t>
        </w:r>
      </w:ins>
      <w:r w:rsidR="00E97F54" w:rsidRPr="00E97F54">
        <w:rPr>
          <w:rFonts w:ascii="GHEA Grapalat" w:eastAsia="Times New Roman" w:hAnsi="GHEA Grapalat" w:cs="Times New Roman"/>
          <w:lang w:val="af-ZA"/>
        </w:rPr>
        <w:t>.</w:t>
      </w:r>
      <w:ins w:id="24" w:author="Gagik Huroyan" w:date="2024-06-28T16:09:00Z">
        <w:r w:rsidR="00B60F02">
          <w:rPr>
            <w:rFonts w:ascii="GHEA Grapalat" w:eastAsia="Times New Roman" w:hAnsi="GHEA Grapalat" w:cs="Times New Roman"/>
            <w:lang w:val="af-ZA"/>
          </w:rPr>
          <w:t>manukyan</w:t>
        </w:r>
      </w:ins>
      <w:del w:id="25" w:author="Gagik Huroyan" w:date="2024-06-28T16:09:00Z">
        <w:r w:rsidR="00E97F54" w:rsidRPr="00E97F54" w:rsidDel="00B60F02">
          <w:rPr>
            <w:rFonts w:ascii="GHEA Grapalat" w:eastAsia="Times New Roman" w:hAnsi="GHEA Grapalat" w:cs="Times New Roman"/>
            <w:lang w:val="af-ZA"/>
          </w:rPr>
          <w:delText>g</w:delText>
        </w:r>
      </w:del>
      <w:del w:id="26" w:author="Gagik Huroyan" w:date="2024-06-28T16:08:00Z">
        <w:r w:rsidR="00E97F54" w:rsidRPr="00E97F54" w:rsidDel="00B60F02">
          <w:rPr>
            <w:rFonts w:ascii="GHEA Grapalat" w:eastAsia="Times New Roman" w:hAnsi="GHEA Grapalat" w:cs="Times New Roman"/>
            <w:lang w:val="af-ZA"/>
          </w:rPr>
          <w:delText>rigor</w:delText>
        </w:r>
        <w:r w:rsidRPr="008123AC" w:rsidDel="00B60F02">
          <w:rPr>
            <w:rFonts w:ascii="GHEA Grapalat" w:eastAsia="Times New Roman" w:hAnsi="GHEA Grapalat" w:cs="Times New Roman"/>
            <w:lang w:val="af-ZA"/>
          </w:rPr>
          <w:delText>yan</w:delText>
        </w:r>
      </w:del>
      <w:r w:rsidRPr="008123AC">
        <w:rPr>
          <w:rFonts w:ascii="GHEA Grapalat" w:eastAsia="Times New Roman" w:hAnsi="GHEA Grapalat" w:cs="Times New Roman"/>
          <w:lang w:val="af-ZA"/>
        </w:rPr>
        <w:t>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21F94DE9" w14:textId="77777777" w:rsidR="007B137F" w:rsidRPr="00E97F54" w:rsidRDefault="007B137F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742EA534" w14:textId="533B1FF3" w:rsidR="007B137F" w:rsidRPr="00E97F54" w:rsidRDefault="00BE52A9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 xml:space="preserve">      </w:t>
      </w:r>
      <w:ins w:id="27" w:author="Gagik Huroyan" w:date="2024-06-28T16:09:00Z">
        <w:r w:rsidR="00B60F02">
          <w:rPr>
            <w:rFonts w:ascii="GHEA Grapalat" w:hAnsi="GHEA Grapalat" w:cs="Sylfaen"/>
            <w:lang w:val="af-ZA"/>
          </w:rPr>
          <w:t xml:space="preserve">    </w:t>
        </w:r>
      </w:ins>
      <w:r w:rsidR="007B137F" w:rsidRPr="00E97F54">
        <w:rPr>
          <w:rFonts w:ascii="GHEA Grapalat" w:hAnsi="GHEA Grapalat" w:cs="Sylfaen"/>
          <w:lang w:val="af-ZA"/>
        </w:rPr>
        <w:t>Պատվիրատու` Երևանի քաղաքապետարան</w:t>
      </w:r>
    </w:p>
    <w:p w14:paraId="3C84B99F" w14:textId="77777777" w:rsidR="00CF68E4" w:rsidRDefault="00CF68E4" w:rsidP="00491900">
      <w:pPr>
        <w:spacing w:after="0" w:line="240" w:lineRule="auto"/>
      </w:pPr>
    </w:p>
    <w:p w14:paraId="4AD1DACF" w14:textId="77777777" w:rsidR="009F40B4" w:rsidRDefault="009F40B4">
      <w:pPr>
        <w:spacing w:after="0" w:line="240" w:lineRule="auto"/>
      </w:pPr>
    </w:p>
    <w:sectPr w:rsidR="009F40B4" w:rsidSect="00345E48">
      <w:footerReference w:type="even" r:id="rId7"/>
      <w:footerReference w:type="default" r:id="rId8"/>
      <w:pgSz w:w="11906" w:h="16838"/>
      <w:pgMar w:top="284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CC52" w14:textId="77777777" w:rsidR="00832D62" w:rsidRDefault="00832D62" w:rsidP="00CF68E4">
      <w:pPr>
        <w:spacing w:after="0" w:line="240" w:lineRule="auto"/>
      </w:pPr>
      <w:r>
        <w:separator/>
      </w:r>
    </w:p>
  </w:endnote>
  <w:endnote w:type="continuationSeparator" w:id="0">
    <w:p w14:paraId="76A95063" w14:textId="77777777" w:rsidR="00832D62" w:rsidRDefault="00832D62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F874" w14:textId="77777777" w:rsidR="00F93C72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B582D" w14:textId="77777777" w:rsidR="00F93C72" w:rsidRDefault="00F93C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F5D3" w14:textId="77777777" w:rsidR="00F93C72" w:rsidRDefault="00F93C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15A4" w14:textId="77777777" w:rsidR="00832D62" w:rsidRDefault="00832D62" w:rsidP="00CF68E4">
      <w:pPr>
        <w:spacing w:after="0" w:line="240" w:lineRule="auto"/>
      </w:pPr>
      <w:r>
        <w:separator/>
      </w:r>
    </w:p>
  </w:footnote>
  <w:footnote w:type="continuationSeparator" w:id="0">
    <w:p w14:paraId="3AEFA5F0" w14:textId="77777777" w:rsidR="00832D62" w:rsidRDefault="00832D62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gik Huroyan">
    <w15:presenceInfo w15:providerId="AD" w15:userId="S-1-5-21-2137807528-773651848-3045059739-1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4"/>
    <w:rsid w:val="00025F51"/>
    <w:rsid w:val="000B094F"/>
    <w:rsid w:val="00132567"/>
    <w:rsid w:val="00164663"/>
    <w:rsid w:val="00225038"/>
    <w:rsid w:val="00345E48"/>
    <w:rsid w:val="003F13AC"/>
    <w:rsid w:val="00454F46"/>
    <w:rsid w:val="00491900"/>
    <w:rsid w:val="00495AAB"/>
    <w:rsid w:val="004D2275"/>
    <w:rsid w:val="004E5996"/>
    <w:rsid w:val="004F2FD2"/>
    <w:rsid w:val="005B2A43"/>
    <w:rsid w:val="00632313"/>
    <w:rsid w:val="006343BA"/>
    <w:rsid w:val="00713BA8"/>
    <w:rsid w:val="007B137F"/>
    <w:rsid w:val="007C483F"/>
    <w:rsid w:val="007D3CA7"/>
    <w:rsid w:val="008123AC"/>
    <w:rsid w:val="00832D62"/>
    <w:rsid w:val="00854F0C"/>
    <w:rsid w:val="0090318C"/>
    <w:rsid w:val="009A6223"/>
    <w:rsid w:val="009F40B4"/>
    <w:rsid w:val="00A159C9"/>
    <w:rsid w:val="00AD4FAA"/>
    <w:rsid w:val="00B60F02"/>
    <w:rsid w:val="00B6440F"/>
    <w:rsid w:val="00BE09A0"/>
    <w:rsid w:val="00BE52A9"/>
    <w:rsid w:val="00BF53A3"/>
    <w:rsid w:val="00C053C2"/>
    <w:rsid w:val="00C722D3"/>
    <w:rsid w:val="00CF68E4"/>
    <w:rsid w:val="00D26777"/>
    <w:rsid w:val="00D35C0E"/>
    <w:rsid w:val="00D510B3"/>
    <w:rsid w:val="00D9479F"/>
    <w:rsid w:val="00E00EC3"/>
    <w:rsid w:val="00E51D94"/>
    <w:rsid w:val="00E8003A"/>
    <w:rsid w:val="00E97F54"/>
    <w:rsid w:val="00EB2664"/>
    <w:rsid w:val="00F3554F"/>
    <w:rsid w:val="00F61BF7"/>
    <w:rsid w:val="00F81325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1448"/>
  <w15:docId w15:val="{502AE26B-3187-4B22-B3A6-9CF5698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713BA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ezkurwreuab5ozgtqnkl">
    <w:name w:val="ezkurwreuab5ozgtqnkl"/>
    <w:basedOn w:val="DefaultParagraphFont"/>
    <w:rsid w:val="005B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9</cp:revision>
  <cp:lastPrinted>2023-12-05T04:36:00Z</cp:lastPrinted>
  <dcterms:created xsi:type="dcterms:W3CDTF">2024-04-11T08:47:00Z</dcterms:created>
  <dcterms:modified xsi:type="dcterms:W3CDTF">2024-06-28T12:37:00Z</dcterms:modified>
</cp:coreProperties>
</file>