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86" w:rsidRPr="00E748FD" w:rsidRDefault="00A56E86" w:rsidP="0070427C">
      <w:pPr>
        <w:tabs>
          <w:tab w:val="left" w:pos="2127"/>
        </w:tabs>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Pr="00E748FD">
        <w:rPr>
          <w:rFonts w:ascii="GHEA Grapalat" w:hAnsi="GHEA Grapalat"/>
          <w:b/>
          <w:sz w:val="44"/>
          <w:szCs w:val="44"/>
        </w:rPr>
        <w:t xml:space="preserve"> ՓԱՍՏԱԹՈՒՂԹ </w:t>
      </w:r>
    </w:p>
    <w:p w:rsidR="00A56E86" w:rsidRPr="00E748FD" w:rsidRDefault="00A56E86" w:rsidP="00A56E86">
      <w:pPr>
        <w:jc w:val="center"/>
        <w:rPr>
          <w:rFonts w:ascii="GHEA Grapalat" w:hAnsi="GHEA Grapalat"/>
          <w:sz w:val="44"/>
          <w:szCs w:val="44"/>
        </w:rPr>
      </w:pPr>
    </w:p>
    <w:p w:rsidR="00A56E86" w:rsidRPr="00E748FD" w:rsidRDefault="00A56E86" w:rsidP="00A56E86">
      <w:pPr>
        <w:jc w:val="center"/>
        <w:rPr>
          <w:rFonts w:ascii="GHEA Grapalat" w:hAnsi="GHEA Grapalat"/>
          <w:b/>
          <w:sz w:val="44"/>
          <w:szCs w:val="44"/>
        </w:rPr>
      </w:pPr>
      <w:r w:rsidRPr="00E748FD">
        <w:rPr>
          <w:rFonts w:ascii="GHEA Grapalat" w:hAnsi="GHEA Grapalat"/>
          <w:b/>
          <w:sz w:val="44"/>
          <w:szCs w:val="44"/>
        </w:rPr>
        <w:t>ԱՊՐԱՆՔՆԵՐԻ ԳՆՈՒՄՆԵՐ</w:t>
      </w:r>
    </w:p>
    <w:p w:rsidR="00A56E86" w:rsidRPr="00E748FD" w:rsidRDefault="00A56E86" w:rsidP="00A56E86">
      <w:pPr>
        <w:jc w:val="center"/>
        <w:rPr>
          <w:rFonts w:ascii="GHEA Grapalat" w:hAnsi="GHEA Grapalat"/>
          <w:b/>
          <w:sz w:val="40"/>
        </w:rPr>
      </w:pPr>
    </w:p>
    <w:p w:rsidR="00A56E86" w:rsidRPr="00E748FD" w:rsidRDefault="00A56E86" w:rsidP="00A56E86">
      <w:pPr>
        <w:jc w:val="center"/>
        <w:rPr>
          <w:rFonts w:ascii="GHEA Grapalat" w:hAnsi="GHEA Grapalat"/>
          <w:b/>
          <w:sz w:val="36"/>
          <w:szCs w:val="36"/>
        </w:rPr>
      </w:pPr>
      <w:r w:rsidRPr="00E748FD">
        <w:rPr>
          <w:rFonts w:ascii="GHEA Grapalat" w:hAnsi="GHEA Grapalat"/>
          <w:b/>
          <w:sz w:val="36"/>
          <w:szCs w:val="36"/>
        </w:rPr>
        <w:t>ԱՄՄ</w:t>
      </w:r>
    </w:p>
    <w:p w:rsidR="00A56E86" w:rsidRPr="00E748FD" w:rsidRDefault="00A56E86" w:rsidP="00A56E86">
      <w:pPr>
        <w:jc w:val="center"/>
        <w:rPr>
          <w:rFonts w:ascii="GHEA Grapalat" w:hAnsi="GHEA Grapalat"/>
          <w:b/>
          <w:sz w:val="36"/>
          <w:szCs w:val="36"/>
        </w:rPr>
      </w:pPr>
      <w:r w:rsidRPr="00E748FD">
        <w:rPr>
          <w:rFonts w:ascii="GHEA Grapalat" w:hAnsi="GHEA Grapalat"/>
          <w:b/>
          <w:sz w:val="36"/>
          <w:szCs w:val="36"/>
        </w:rPr>
        <w:t>(Գլուխ 1)</w:t>
      </w:r>
    </w:p>
    <w:p w:rsidR="00A56E86" w:rsidRPr="00E748FD" w:rsidRDefault="00A56E86" w:rsidP="00A56E86">
      <w:pPr>
        <w:rPr>
          <w:rFonts w:ascii="GHEA Grapalat" w:hAnsi="GHEA Grapalat"/>
          <w:i/>
          <w:sz w:val="36"/>
          <w:szCs w:val="36"/>
        </w:rPr>
      </w:pPr>
    </w:p>
    <w:p w:rsidR="00A56E86" w:rsidRPr="009C5B74" w:rsidRDefault="00080C51" w:rsidP="000B6CAF">
      <w:pPr>
        <w:ind w:left="180"/>
        <w:jc w:val="center"/>
        <w:rPr>
          <w:rFonts w:ascii="GHEA Grapalat" w:hAnsi="GHEA Grapalat"/>
          <w:b/>
          <w:i/>
          <w:sz w:val="32"/>
          <w:szCs w:val="32"/>
        </w:rPr>
      </w:pPr>
      <w:bookmarkStart w:id="1" w:name="_GoBack"/>
      <w:r>
        <w:rPr>
          <w:rFonts w:ascii="GHEA Grapalat" w:hAnsi="GHEA Grapalat"/>
          <w:b/>
          <w:sz w:val="32"/>
          <w:szCs w:val="32"/>
        </w:rPr>
        <w:t>ՀՀ ԱՍՀՆ ՊՈԱԿ-ՆԵՐԻ ԿԱՐԻՔՆԵՐԻ ՀԱՄԱՐ</w:t>
      </w:r>
      <w:r w:rsidRPr="009C5B74">
        <w:rPr>
          <w:rFonts w:ascii="GHEA Grapalat" w:hAnsi="GHEA Grapalat"/>
          <w:b/>
          <w:sz w:val="32"/>
          <w:szCs w:val="32"/>
        </w:rPr>
        <w:t xml:space="preserve"> </w:t>
      </w:r>
      <w:r>
        <w:rPr>
          <w:rFonts w:ascii="GHEA Grapalat" w:hAnsi="GHEA Grapalat"/>
          <w:b/>
          <w:sz w:val="32"/>
          <w:szCs w:val="32"/>
        </w:rPr>
        <w:t xml:space="preserve">ՄԻԿՐՈԱՎՏՈԲՈՒՍՆԵՐԻ </w:t>
      </w:r>
      <w:r w:rsidRPr="009C5B74">
        <w:rPr>
          <w:rFonts w:ascii="GHEA Grapalat" w:hAnsi="GHEA Grapalat"/>
          <w:b/>
          <w:sz w:val="32"/>
          <w:szCs w:val="32"/>
        </w:rPr>
        <w:t>ԳՆՈՒՄ</w:t>
      </w:r>
      <w:r>
        <w:rPr>
          <w:rFonts w:ascii="GHEA Grapalat" w:hAnsi="GHEA Grapalat"/>
          <w:b/>
          <w:sz w:val="32"/>
          <w:szCs w:val="32"/>
        </w:rPr>
        <w:t xml:space="preserve"> </w:t>
      </w:r>
    </w:p>
    <w:bookmarkEnd w:id="1"/>
    <w:p w:rsidR="009C5B74" w:rsidRDefault="009C5B74" w:rsidP="00A56E86">
      <w:pPr>
        <w:jc w:val="center"/>
        <w:rPr>
          <w:rFonts w:ascii="GHEA Grapalat" w:hAnsi="GHEA Grapalat"/>
          <w:b/>
          <w:sz w:val="36"/>
          <w:szCs w:val="36"/>
        </w:rPr>
      </w:pPr>
    </w:p>
    <w:p w:rsidR="00A56E86" w:rsidRPr="001A06AA" w:rsidRDefault="00A56E86" w:rsidP="00A56E86">
      <w:pPr>
        <w:jc w:val="center"/>
        <w:rPr>
          <w:rFonts w:ascii="GHEA Grapalat" w:hAnsi="GHEA Grapalat"/>
          <w:b/>
          <w:sz w:val="36"/>
          <w:szCs w:val="36"/>
        </w:rPr>
      </w:pPr>
      <w:r w:rsidRPr="00644C6A">
        <w:rPr>
          <w:rFonts w:ascii="GHEA Grapalat" w:hAnsi="GHEA Grapalat"/>
          <w:b/>
          <w:sz w:val="36"/>
          <w:szCs w:val="36"/>
        </w:rPr>
        <w:t>Ա</w:t>
      </w:r>
      <w:r w:rsidRPr="001A06AA">
        <w:rPr>
          <w:rFonts w:ascii="GHEA Grapalat" w:hAnsi="GHEA Grapalat"/>
          <w:b/>
          <w:sz w:val="36"/>
          <w:szCs w:val="36"/>
        </w:rPr>
        <w:t xml:space="preserve">ՄՄ No: </w:t>
      </w:r>
      <w:r>
        <w:rPr>
          <w:rFonts w:ascii="GHEA Grapalat" w:hAnsi="GHEA Grapalat"/>
          <w:b/>
          <w:sz w:val="36"/>
          <w:szCs w:val="36"/>
        </w:rPr>
        <w:t xml:space="preserve">SPAP II </w:t>
      </w:r>
      <w:r w:rsidR="00550DD6">
        <w:rPr>
          <w:rFonts w:ascii="GHEA Grapalat" w:hAnsi="GHEA Grapalat"/>
          <w:b/>
          <w:sz w:val="36"/>
          <w:szCs w:val="36"/>
        </w:rPr>
        <w:t>G-2-1-</w:t>
      </w:r>
      <w:r w:rsidR="00251354">
        <w:rPr>
          <w:rFonts w:ascii="GHEA Grapalat" w:hAnsi="GHEA Grapalat"/>
          <w:b/>
          <w:sz w:val="36"/>
          <w:szCs w:val="36"/>
        </w:rPr>
        <w:t>1/26</w:t>
      </w:r>
    </w:p>
    <w:p w:rsidR="00A56E86" w:rsidRPr="00E748FD" w:rsidRDefault="00A56E86" w:rsidP="00A56E86">
      <w:pPr>
        <w:jc w:val="center"/>
        <w:rPr>
          <w:rFonts w:ascii="GHEA Grapalat" w:hAnsi="GHEA Grapalat"/>
          <w:sz w:val="28"/>
          <w:szCs w:val="28"/>
        </w:rPr>
      </w:pPr>
    </w:p>
    <w:p w:rsidR="00A56E86" w:rsidRPr="00E748FD" w:rsidRDefault="00A56E86" w:rsidP="00A56E86">
      <w:pPr>
        <w:jc w:val="center"/>
        <w:rPr>
          <w:rFonts w:ascii="GHEA Grapalat" w:hAnsi="GHEA Grapalat"/>
          <w:b/>
          <w:szCs w:val="24"/>
        </w:rPr>
      </w:pPr>
    </w:p>
    <w:p w:rsidR="00A56E86" w:rsidRPr="00E748FD" w:rsidRDefault="00A56E86" w:rsidP="00A56E86">
      <w:pPr>
        <w:jc w:val="center"/>
        <w:rPr>
          <w:rFonts w:ascii="GHEA Grapalat" w:hAnsi="GHEA Grapalat"/>
          <w:sz w:val="28"/>
          <w:szCs w:val="28"/>
        </w:rPr>
      </w:pPr>
      <w:r w:rsidRPr="00E748FD">
        <w:rPr>
          <w:rFonts w:ascii="GHEA Grapalat" w:hAnsi="GHEA Grapalat"/>
          <w:b/>
          <w:sz w:val="28"/>
          <w:szCs w:val="28"/>
        </w:rPr>
        <w:t>Ծրագիր`</w:t>
      </w:r>
      <w:r>
        <w:rPr>
          <w:rFonts w:ascii="GHEA Grapalat" w:hAnsi="GHEA Grapalat"/>
          <w:b/>
          <w:sz w:val="28"/>
          <w:szCs w:val="28"/>
        </w:rPr>
        <w:t xml:space="preserve"> </w:t>
      </w:r>
      <w:r w:rsidRPr="00E748FD">
        <w:rPr>
          <w:rFonts w:ascii="GHEA Grapalat" w:hAnsi="GHEA Grapalat"/>
          <w:sz w:val="28"/>
          <w:szCs w:val="28"/>
        </w:rPr>
        <w:t xml:space="preserve">Սոցիալական </w:t>
      </w:r>
      <w:r>
        <w:rPr>
          <w:rFonts w:ascii="GHEA Grapalat" w:hAnsi="GHEA Grapalat"/>
          <w:sz w:val="28"/>
          <w:szCs w:val="28"/>
        </w:rPr>
        <w:t>պ</w:t>
      </w:r>
      <w:r w:rsidRPr="00E748FD">
        <w:rPr>
          <w:rFonts w:ascii="GHEA Grapalat" w:hAnsi="GHEA Grapalat"/>
          <w:sz w:val="28"/>
          <w:szCs w:val="28"/>
        </w:rPr>
        <w:t xml:space="preserve">աշտպանության </w:t>
      </w:r>
      <w:r>
        <w:rPr>
          <w:rFonts w:ascii="GHEA Grapalat" w:hAnsi="GHEA Grapalat"/>
          <w:sz w:val="28"/>
          <w:szCs w:val="28"/>
        </w:rPr>
        <w:t>վ</w:t>
      </w:r>
      <w:r w:rsidRPr="00E748FD">
        <w:rPr>
          <w:rFonts w:ascii="GHEA Grapalat" w:hAnsi="GHEA Grapalat"/>
          <w:sz w:val="28"/>
          <w:szCs w:val="28"/>
        </w:rPr>
        <w:t xml:space="preserve">արչարարության </w:t>
      </w:r>
      <w:r>
        <w:rPr>
          <w:rFonts w:ascii="GHEA Grapalat" w:hAnsi="GHEA Grapalat"/>
          <w:sz w:val="28"/>
          <w:szCs w:val="28"/>
        </w:rPr>
        <w:t>ե</w:t>
      </w:r>
      <w:r w:rsidRPr="00E748FD">
        <w:rPr>
          <w:rFonts w:ascii="GHEA Grapalat" w:hAnsi="GHEA Grapalat"/>
          <w:sz w:val="28"/>
          <w:szCs w:val="28"/>
        </w:rPr>
        <w:t xml:space="preserve">րկրորդ </w:t>
      </w:r>
      <w:r>
        <w:rPr>
          <w:rFonts w:ascii="GHEA Grapalat" w:hAnsi="GHEA Grapalat"/>
          <w:sz w:val="28"/>
          <w:szCs w:val="28"/>
        </w:rPr>
        <w:t>ծ</w:t>
      </w:r>
      <w:r w:rsidRPr="00E748FD">
        <w:rPr>
          <w:rFonts w:ascii="GHEA Grapalat" w:hAnsi="GHEA Grapalat"/>
          <w:sz w:val="28"/>
          <w:szCs w:val="28"/>
        </w:rPr>
        <w:t>րագիր</w:t>
      </w:r>
    </w:p>
    <w:p w:rsidR="00A56E86" w:rsidRPr="00E748FD" w:rsidRDefault="00A56E86" w:rsidP="00A56E86">
      <w:pPr>
        <w:jc w:val="center"/>
        <w:rPr>
          <w:rFonts w:ascii="GHEA Grapalat" w:hAnsi="GHEA Grapalat"/>
          <w:sz w:val="28"/>
          <w:szCs w:val="28"/>
        </w:rPr>
      </w:pPr>
      <w:r w:rsidRPr="00E748FD">
        <w:rPr>
          <w:rFonts w:ascii="GHEA Grapalat" w:hAnsi="GHEA Grapalat"/>
          <w:sz w:val="28"/>
          <w:szCs w:val="28"/>
        </w:rPr>
        <w:t>Վարկ No. 5398-ԱՄ</w:t>
      </w:r>
    </w:p>
    <w:p w:rsidR="00A56E86" w:rsidRDefault="00A56E86" w:rsidP="00A56E86">
      <w:pPr>
        <w:jc w:val="center"/>
        <w:rPr>
          <w:rFonts w:ascii="GHEA Grapalat" w:hAnsi="GHEA Grapalat"/>
          <w:sz w:val="28"/>
          <w:szCs w:val="28"/>
        </w:rPr>
      </w:pPr>
    </w:p>
    <w:p w:rsidR="00A56E86" w:rsidRPr="00E748FD" w:rsidRDefault="00A56E86" w:rsidP="00A56E86">
      <w:pPr>
        <w:jc w:val="center"/>
        <w:rPr>
          <w:rFonts w:ascii="GHEA Grapalat" w:hAnsi="GHEA Grapalat"/>
          <w:sz w:val="28"/>
          <w:szCs w:val="28"/>
        </w:rPr>
      </w:pPr>
    </w:p>
    <w:p w:rsidR="00A56E86" w:rsidRPr="00E748FD" w:rsidRDefault="00A56E86" w:rsidP="00A56E86">
      <w:pPr>
        <w:spacing w:after="120" w:line="288" w:lineRule="auto"/>
        <w:jc w:val="both"/>
        <w:rPr>
          <w:rFonts w:ascii="GHEA Grapalat" w:hAnsi="GHEA Grapalat" w:cs="Arial"/>
          <w:sz w:val="28"/>
          <w:szCs w:val="28"/>
        </w:rPr>
      </w:pPr>
      <w:r w:rsidRPr="00E748FD">
        <w:rPr>
          <w:rFonts w:ascii="GHEA Grapalat" w:hAnsi="GHEA Grapalat"/>
          <w:b/>
          <w:iCs/>
          <w:sz w:val="28"/>
          <w:szCs w:val="28"/>
        </w:rPr>
        <w:t xml:space="preserve">Գնորդ` </w:t>
      </w:r>
      <w:r w:rsidRPr="00E748FD">
        <w:rPr>
          <w:rFonts w:ascii="GHEA Grapalat" w:hAnsi="GHEA Grapalat" w:cs="Sylfaen"/>
          <w:iCs/>
          <w:sz w:val="28"/>
          <w:szCs w:val="28"/>
          <w:lang w:val="hy-AM"/>
        </w:rPr>
        <w:t>ՀՀ</w:t>
      </w:r>
      <w:r w:rsidRPr="00E748FD">
        <w:rPr>
          <w:rFonts w:ascii="GHEA Grapalat" w:hAnsi="GHEA Grapalat" w:cs="Sylfaen"/>
          <w:iCs/>
          <w:sz w:val="28"/>
          <w:szCs w:val="28"/>
        </w:rPr>
        <w:t xml:space="preserve"> </w:t>
      </w:r>
      <w:r w:rsidRPr="00E748FD">
        <w:rPr>
          <w:rFonts w:ascii="GHEA Grapalat" w:hAnsi="GHEA Grapalat" w:cs="Arial"/>
          <w:iCs/>
          <w:sz w:val="28"/>
          <w:szCs w:val="28"/>
        </w:rPr>
        <w:t xml:space="preserve">Աշխատանքի և սոցիալական </w:t>
      </w:r>
      <w:r>
        <w:rPr>
          <w:rFonts w:ascii="GHEA Grapalat" w:hAnsi="GHEA Grapalat" w:cs="Arial"/>
          <w:iCs/>
          <w:sz w:val="28"/>
          <w:szCs w:val="28"/>
        </w:rPr>
        <w:t xml:space="preserve">հարցերի նախարարություն </w:t>
      </w:r>
    </w:p>
    <w:p w:rsidR="00A56E86" w:rsidRPr="00A61524" w:rsidRDefault="00A56E86" w:rsidP="00A56E86">
      <w:pPr>
        <w:pStyle w:val="BankNormal"/>
        <w:rPr>
          <w:rFonts w:ascii="GHEA Grapalat" w:hAnsi="GHEA Grapalat"/>
          <w:b/>
          <w:sz w:val="28"/>
          <w:szCs w:val="28"/>
        </w:rPr>
      </w:pPr>
    </w:p>
    <w:p w:rsidR="00A56E86" w:rsidRPr="002F497D" w:rsidRDefault="00A56E86" w:rsidP="00A56E86">
      <w:pPr>
        <w:pStyle w:val="BankNormal"/>
        <w:jc w:val="center"/>
        <w:rPr>
          <w:rFonts w:ascii="GHEA Grapalat" w:hAnsi="GHEA Grapalat"/>
          <w:szCs w:val="24"/>
          <w:lang w:val="hy-AM"/>
        </w:rPr>
      </w:pPr>
      <w:r w:rsidRPr="002F497D">
        <w:rPr>
          <w:rFonts w:ascii="GHEA Grapalat" w:hAnsi="GHEA Grapalat"/>
          <w:b/>
          <w:szCs w:val="24"/>
          <w:lang w:val="hy-AM"/>
        </w:rPr>
        <w:t xml:space="preserve">Երկիր` </w:t>
      </w:r>
      <w:r w:rsidRPr="002F497D">
        <w:rPr>
          <w:rFonts w:ascii="GHEA Grapalat" w:hAnsi="GHEA Grapalat"/>
          <w:szCs w:val="24"/>
          <w:lang w:val="hy-AM"/>
        </w:rPr>
        <w:t>Հայաստանի Հանրապետություն</w:t>
      </w:r>
    </w:p>
    <w:p w:rsidR="00A56E86" w:rsidRPr="002F497D" w:rsidRDefault="00A56E86" w:rsidP="00A56E86">
      <w:pPr>
        <w:jc w:val="center"/>
        <w:rPr>
          <w:rFonts w:ascii="GHEA Grapalat" w:hAnsi="GHEA Grapalat"/>
          <w:b/>
          <w:szCs w:val="24"/>
          <w:lang w:val="en-GB"/>
        </w:rPr>
      </w:pPr>
      <w:r w:rsidRPr="002F497D">
        <w:rPr>
          <w:rFonts w:ascii="GHEA Grapalat" w:hAnsi="GHEA Grapalat"/>
          <w:b/>
          <w:szCs w:val="24"/>
          <w:lang w:val="hy-AM"/>
        </w:rPr>
        <w:t xml:space="preserve">Հրապարակված է` </w:t>
      </w:r>
      <w:r w:rsidR="002F497D" w:rsidRPr="002F497D">
        <w:rPr>
          <w:rFonts w:ascii="GHEA Grapalat" w:hAnsi="GHEA Grapalat"/>
          <w:b/>
          <w:szCs w:val="24"/>
          <w:lang w:val="en-GB"/>
        </w:rPr>
        <w:t>26.</w:t>
      </w:r>
      <w:r w:rsidR="00080C51" w:rsidRPr="002F497D">
        <w:rPr>
          <w:rFonts w:ascii="GHEA Grapalat" w:hAnsi="GHEA Grapalat"/>
          <w:b/>
          <w:szCs w:val="24"/>
          <w:lang w:val="en-GB"/>
        </w:rPr>
        <w:t>01</w:t>
      </w:r>
      <w:r w:rsidR="00DF5693" w:rsidRPr="002F497D">
        <w:rPr>
          <w:rFonts w:ascii="GHEA Grapalat" w:hAnsi="GHEA Grapalat"/>
          <w:b/>
          <w:szCs w:val="24"/>
          <w:lang w:val="en-GB"/>
        </w:rPr>
        <w:t>.</w:t>
      </w:r>
      <w:r w:rsidRPr="002F497D">
        <w:rPr>
          <w:rFonts w:ascii="GHEA Grapalat" w:hAnsi="GHEA Grapalat"/>
          <w:b/>
          <w:szCs w:val="24"/>
          <w:lang w:val="hy-AM"/>
        </w:rPr>
        <w:t>202</w:t>
      </w:r>
      <w:r w:rsidR="00080C51" w:rsidRPr="002F497D">
        <w:rPr>
          <w:rFonts w:ascii="GHEA Grapalat" w:hAnsi="GHEA Grapalat"/>
          <w:b/>
          <w:szCs w:val="24"/>
          <w:lang w:val="en-GB"/>
        </w:rPr>
        <w:t>4</w:t>
      </w:r>
    </w:p>
    <w:p w:rsidR="00A56E86" w:rsidRPr="002F497D" w:rsidRDefault="00A56E86" w:rsidP="00A56E86">
      <w:pPr>
        <w:rPr>
          <w:rFonts w:ascii="GHEA Grapalat" w:hAnsi="GHEA Grapalat"/>
          <w:b/>
          <w:sz w:val="36"/>
          <w:szCs w:val="36"/>
          <w:lang w:val="en-GB"/>
        </w:rPr>
      </w:pPr>
    </w:p>
    <w:p w:rsidR="005C388B" w:rsidRPr="002F497D" w:rsidRDefault="00A56E86" w:rsidP="00A56E86">
      <w:pPr>
        <w:jc w:val="center"/>
        <w:rPr>
          <w:rFonts w:ascii="GHEA Grapalat" w:hAnsi="GHEA Grapalat"/>
          <w:b/>
          <w:sz w:val="28"/>
          <w:szCs w:val="28"/>
        </w:rPr>
      </w:pPr>
      <w:r w:rsidRPr="002F497D">
        <w:rPr>
          <w:rFonts w:ascii="GHEA Grapalat" w:hAnsi="GHEA Grapalat"/>
          <w:b/>
          <w:sz w:val="36"/>
          <w:szCs w:val="36"/>
          <w:lang w:val="hy-AM"/>
        </w:rPr>
        <w:br w:type="page"/>
      </w:r>
    </w:p>
    <w:p w:rsidR="005C388B" w:rsidRPr="002F497D" w:rsidRDefault="005C388B" w:rsidP="00666EED">
      <w:pPr>
        <w:jc w:val="center"/>
        <w:rPr>
          <w:rFonts w:ascii="GHEA Grapalat" w:hAnsi="GHEA Grapalat"/>
          <w:b/>
          <w:sz w:val="28"/>
          <w:szCs w:val="28"/>
        </w:rPr>
      </w:pPr>
    </w:p>
    <w:p w:rsidR="00666EED" w:rsidRPr="002F497D" w:rsidRDefault="00666EED" w:rsidP="00666EED">
      <w:pPr>
        <w:jc w:val="center"/>
        <w:rPr>
          <w:rFonts w:ascii="GHEA Grapalat" w:hAnsi="GHEA Grapalat"/>
          <w:b/>
          <w:sz w:val="28"/>
          <w:szCs w:val="28"/>
          <w:lang w:val="hy-AM"/>
        </w:rPr>
      </w:pPr>
      <w:r w:rsidRPr="002F497D">
        <w:rPr>
          <w:rFonts w:ascii="GHEA Grapalat" w:hAnsi="GHEA Grapalat"/>
          <w:b/>
          <w:sz w:val="28"/>
          <w:szCs w:val="28"/>
          <w:lang w:val="hy-AM"/>
        </w:rPr>
        <w:t xml:space="preserve"> </w:t>
      </w:r>
    </w:p>
    <w:p w:rsidR="00C36EB7" w:rsidRPr="002F497D" w:rsidRDefault="00AB5A92" w:rsidP="005B1B9A">
      <w:pPr>
        <w:pStyle w:val="ListParagraph"/>
        <w:numPr>
          <w:ilvl w:val="0"/>
          <w:numId w:val="55"/>
        </w:numPr>
        <w:ind w:left="709" w:firstLine="0"/>
        <w:rPr>
          <w:rFonts w:ascii="GHEA Grapalat" w:hAnsi="GHEA Grapalat"/>
          <w:b/>
          <w:sz w:val="28"/>
          <w:szCs w:val="28"/>
          <w:lang w:val="hy-AM"/>
        </w:rPr>
      </w:pPr>
      <w:r w:rsidRPr="002F497D">
        <w:rPr>
          <w:rFonts w:ascii="GHEA Grapalat" w:hAnsi="GHEA Grapalat"/>
          <w:b/>
          <w:sz w:val="28"/>
          <w:szCs w:val="28"/>
          <w:lang w:val="hy-AM"/>
        </w:rPr>
        <w:t>Բաժին</w:t>
      </w:r>
      <w:r w:rsidR="00C36EB7" w:rsidRPr="002F497D">
        <w:rPr>
          <w:rFonts w:ascii="GHEA Grapalat" w:hAnsi="GHEA Grapalat"/>
          <w:b/>
          <w:sz w:val="28"/>
          <w:szCs w:val="28"/>
          <w:lang w:val="hy-AM"/>
        </w:rPr>
        <w:t xml:space="preserve"> I – </w:t>
      </w:r>
      <w:r w:rsidR="00A01883" w:rsidRPr="002F497D">
        <w:rPr>
          <w:rFonts w:ascii="GHEA Grapalat" w:hAnsi="GHEA Grapalat"/>
          <w:b/>
          <w:sz w:val="28"/>
          <w:szCs w:val="28"/>
          <w:lang w:val="hy-AM"/>
        </w:rPr>
        <w:t xml:space="preserve">Տվյալներ մրցույթի մասնակիցներին </w:t>
      </w:r>
    </w:p>
    <w:p w:rsidR="00C36EB7" w:rsidRPr="002F497D" w:rsidRDefault="00C36EB7" w:rsidP="00E748FD">
      <w:pPr>
        <w:rPr>
          <w:rFonts w:ascii="GHEA Grapalat" w:hAnsi="GHEA Grapalat"/>
          <w:b/>
          <w:sz w:val="28"/>
          <w:szCs w:val="28"/>
          <w:lang w:val="hy-AM"/>
        </w:rPr>
      </w:pPr>
    </w:p>
    <w:p w:rsidR="00C36EB7" w:rsidRPr="002F497D" w:rsidRDefault="00A01883" w:rsidP="005B1B9A">
      <w:pPr>
        <w:pStyle w:val="ListParagraph"/>
        <w:numPr>
          <w:ilvl w:val="0"/>
          <w:numId w:val="55"/>
        </w:numPr>
        <w:ind w:left="0" w:firstLine="709"/>
        <w:rPr>
          <w:rFonts w:ascii="GHEA Grapalat" w:hAnsi="GHEA Grapalat"/>
          <w:b/>
          <w:sz w:val="28"/>
          <w:szCs w:val="28"/>
        </w:rPr>
      </w:pPr>
      <w:r w:rsidRPr="002F497D">
        <w:rPr>
          <w:rFonts w:ascii="GHEA Grapalat" w:hAnsi="GHEA Grapalat"/>
          <w:b/>
          <w:sz w:val="28"/>
          <w:szCs w:val="28"/>
        </w:rPr>
        <w:t>Բաժին</w:t>
      </w:r>
      <w:r w:rsidR="00C36EB7" w:rsidRPr="002F497D">
        <w:rPr>
          <w:rFonts w:ascii="GHEA Grapalat" w:hAnsi="GHEA Grapalat"/>
          <w:b/>
          <w:sz w:val="28"/>
          <w:szCs w:val="28"/>
        </w:rPr>
        <w:t xml:space="preserve"> IV – </w:t>
      </w:r>
      <w:r w:rsidRPr="002F497D">
        <w:rPr>
          <w:rFonts w:ascii="GHEA Grapalat" w:hAnsi="GHEA Grapalat"/>
          <w:b/>
          <w:sz w:val="28"/>
          <w:szCs w:val="28"/>
        </w:rPr>
        <w:t>Հայտի ձևեր</w:t>
      </w:r>
    </w:p>
    <w:p w:rsidR="00C36EB7" w:rsidRPr="002F497D" w:rsidRDefault="00C36EB7" w:rsidP="00E748FD">
      <w:pPr>
        <w:rPr>
          <w:rFonts w:ascii="GHEA Grapalat" w:hAnsi="GHEA Grapalat"/>
          <w:b/>
          <w:sz w:val="28"/>
          <w:szCs w:val="28"/>
        </w:rPr>
      </w:pPr>
    </w:p>
    <w:p w:rsidR="00C36EB7" w:rsidRPr="002F497D" w:rsidRDefault="00A01883" w:rsidP="005B1B9A">
      <w:pPr>
        <w:pStyle w:val="ListParagraph"/>
        <w:numPr>
          <w:ilvl w:val="0"/>
          <w:numId w:val="55"/>
        </w:numPr>
        <w:ind w:left="567" w:firstLine="0"/>
        <w:rPr>
          <w:rFonts w:ascii="GHEA Grapalat" w:hAnsi="GHEA Grapalat"/>
          <w:b/>
          <w:sz w:val="28"/>
          <w:szCs w:val="28"/>
        </w:rPr>
      </w:pPr>
      <w:r w:rsidRPr="002F497D">
        <w:rPr>
          <w:rFonts w:ascii="GHEA Grapalat" w:hAnsi="GHEA Grapalat"/>
          <w:b/>
          <w:sz w:val="28"/>
          <w:szCs w:val="28"/>
        </w:rPr>
        <w:t>Բաժին</w:t>
      </w:r>
      <w:r w:rsidR="00C36EB7" w:rsidRPr="002F497D">
        <w:rPr>
          <w:rFonts w:ascii="GHEA Grapalat" w:hAnsi="GHEA Grapalat"/>
          <w:b/>
          <w:sz w:val="28"/>
          <w:szCs w:val="28"/>
        </w:rPr>
        <w:t xml:space="preserve"> V – </w:t>
      </w:r>
      <w:r w:rsidRPr="002F497D">
        <w:rPr>
          <w:rFonts w:ascii="GHEA Grapalat" w:hAnsi="GHEA Grapalat"/>
          <w:b/>
          <w:sz w:val="28"/>
          <w:szCs w:val="28"/>
        </w:rPr>
        <w:t>Ընդունելի երկրներ</w:t>
      </w:r>
    </w:p>
    <w:p w:rsidR="00C36EB7" w:rsidRPr="002F497D" w:rsidRDefault="00C36EB7" w:rsidP="00E748FD">
      <w:pPr>
        <w:pStyle w:val="ListParagraph"/>
        <w:ind w:left="0"/>
        <w:rPr>
          <w:rFonts w:ascii="GHEA Grapalat" w:hAnsi="GHEA Grapalat"/>
          <w:b/>
          <w:sz w:val="28"/>
          <w:szCs w:val="28"/>
        </w:rPr>
      </w:pPr>
    </w:p>
    <w:p w:rsidR="00C36EB7" w:rsidRPr="002F497D" w:rsidRDefault="00A01883" w:rsidP="005B1B9A">
      <w:pPr>
        <w:pStyle w:val="ListParagraph"/>
        <w:numPr>
          <w:ilvl w:val="0"/>
          <w:numId w:val="55"/>
        </w:numPr>
        <w:ind w:left="567" w:firstLine="0"/>
        <w:rPr>
          <w:rFonts w:ascii="GHEA Grapalat" w:hAnsi="GHEA Grapalat"/>
          <w:b/>
          <w:sz w:val="28"/>
          <w:szCs w:val="28"/>
        </w:rPr>
      </w:pPr>
      <w:r w:rsidRPr="002F497D">
        <w:rPr>
          <w:rFonts w:ascii="GHEA Grapalat" w:hAnsi="GHEA Grapalat"/>
          <w:b/>
          <w:sz w:val="28"/>
          <w:szCs w:val="28"/>
        </w:rPr>
        <w:t>Բաժին</w:t>
      </w:r>
      <w:r w:rsidR="00C36EB7" w:rsidRPr="002F497D">
        <w:rPr>
          <w:rFonts w:ascii="GHEA Grapalat" w:hAnsi="GHEA Grapalat"/>
          <w:b/>
          <w:sz w:val="28"/>
          <w:szCs w:val="28"/>
        </w:rPr>
        <w:t xml:space="preserve"> VI – </w:t>
      </w:r>
      <w:r w:rsidRPr="002F497D">
        <w:rPr>
          <w:rFonts w:ascii="GHEA Grapalat" w:hAnsi="GHEA Grapalat"/>
          <w:b/>
          <w:sz w:val="28"/>
          <w:szCs w:val="28"/>
        </w:rPr>
        <w:t>Բանկի քաղաքականություն</w:t>
      </w:r>
      <w:r w:rsidR="004138EB" w:rsidRPr="002F497D">
        <w:rPr>
          <w:rFonts w:ascii="GHEA Grapalat" w:hAnsi="GHEA Grapalat"/>
          <w:b/>
          <w:sz w:val="28"/>
          <w:szCs w:val="28"/>
        </w:rPr>
        <w:t xml:space="preserve"> </w:t>
      </w:r>
      <w:r w:rsidRPr="002F497D">
        <w:rPr>
          <w:rFonts w:ascii="GHEA Grapalat" w:hAnsi="GHEA Grapalat"/>
          <w:b/>
          <w:sz w:val="28"/>
          <w:szCs w:val="28"/>
        </w:rPr>
        <w:t xml:space="preserve">Խարդախություն և </w:t>
      </w:r>
      <w:r w:rsidR="00E748FD" w:rsidRPr="002F497D">
        <w:rPr>
          <w:rFonts w:ascii="GHEA Grapalat" w:hAnsi="GHEA Grapalat"/>
          <w:b/>
          <w:sz w:val="28"/>
          <w:szCs w:val="28"/>
        </w:rPr>
        <w:t xml:space="preserve">      </w:t>
      </w:r>
      <w:r w:rsidRPr="002F497D">
        <w:rPr>
          <w:rFonts w:ascii="GHEA Grapalat" w:hAnsi="GHEA Grapalat"/>
          <w:b/>
          <w:sz w:val="28"/>
          <w:szCs w:val="28"/>
        </w:rPr>
        <w:t>կոռուպցիա</w:t>
      </w:r>
    </w:p>
    <w:p w:rsidR="00C36EB7" w:rsidRPr="002F497D" w:rsidRDefault="00C36EB7" w:rsidP="00E748FD">
      <w:pPr>
        <w:pStyle w:val="ListParagraph"/>
        <w:ind w:left="0"/>
        <w:rPr>
          <w:rFonts w:ascii="GHEA Grapalat" w:hAnsi="GHEA Grapalat"/>
          <w:b/>
          <w:sz w:val="28"/>
          <w:szCs w:val="28"/>
        </w:rPr>
      </w:pPr>
    </w:p>
    <w:p w:rsidR="00C36EB7" w:rsidRPr="002F497D" w:rsidRDefault="00A01883" w:rsidP="005B1B9A">
      <w:pPr>
        <w:pStyle w:val="ListParagraph"/>
        <w:numPr>
          <w:ilvl w:val="0"/>
          <w:numId w:val="55"/>
        </w:numPr>
        <w:ind w:left="567" w:firstLine="0"/>
        <w:rPr>
          <w:rFonts w:ascii="GHEA Grapalat" w:hAnsi="GHEA Grapalat"/>
          <w:b/>
          <w:sz w:val="28"/>
          <w:szCs w:val="28"/>
        </w:rPr>
      </w:pPr>
      <w:r w:rsidRPr="002F497D">
        <w:rPr>
          <w:rFonts w:ascii="GHEA Grapalat" w:hAnsi="GHEA Grapalat"/>
          <w:b/>
          <w:sz w:val="28"/>
          <w:szCs w:val="28"/>
        </w:rPr>
        <w:t>Բաժին</w:t>
      </w:r>
      <w:r w:rsidR="00C36EB7" w:rsidRPr="002F497D">
        <w:rPr>
          <w:rFonts w:ascii="GHEA Grapalat" w:hAnsi="GHEA Grapalat"/>
          <w:b/>
          <w:sz w:val="28"/>
          <w:szCs w:val="28"/>
        </w:rPr>
        <w:t xml:space="preserve"> VIII – </w:t>
      </w:r>
      <w:r w:rsidRPr="002F497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FE152A" w:rsidRPr="0097158E" w:rsidRDefault="00FE152A" w:rsidP="00F136E6">
      <w:pPr>
        <w:pStyle w:val="ListParagraph"/>
        <w:numPr>
          <w:ilvl w:val="0"/>
          <w:numId w:val="55"/>
        </w:numPr>
        <w:ind w:left="567" w:firstLine="0"/>
        <w:rPr>
          <w:rFonts w:ascii="Sylfaen" w:hAnsi="Sylfaen"/>
          <w:sz w:val="36"/>
          <w:szCs w:val="36"/>
        </w:rPr>
        <w:sectPr w:rsidR="00FE152A" w:rsidRPr="0097158E" w:rsidSect="0097158E">
          <w:headerReference w:type="first" r:id="rId8"/>
          <w:type w:val="nextColumn"/>
          <w:pgSz w:w="12240" w:h="15840" w:code="1"/>
          <w:pgMar w:top="1440" w:right="1183" w:bottom="1080" w:left="1560" w:header="720" w:footer="720" w:gutter="0"/>
          <w:pgNumType w:start="1" w:chapStyle="1"/>
          <w:cols w:space="720"/>
          <w:titlePg/>
        </w:sectPr>
      </w:pPr>
      <w:r w:rsidRPr="0097158E">
        <w:rPr>
          <w:rFonts w:ascii="GHEA Grapalat" w:hAnsi="GHEA Grapalat"/>
          <w:b/>
          <w:sz w:val="28"/>
          <w:szCs w:val="28"/>
        </w:rPr>
        <w:t xml:space="preserve"> </w:t>
      </w:r>
      <w:r w:rsidR="00A01883" w:rsidRPr="0097158E">
        <w:rPr>
          <w:rFonts w:ascii="GHEA Grapalat" w:hAnsi="GHEA Grapalat"/>
          <w:b/>
          <w:sz w:val="28"/>
          <w:szCs w:val="28"/>
        </w:rPr>
        <w:t>Բաժին</w:t>
      </w:r>
      <w:r w:rsidR="00C36EB7" w:rsidRPr="0097158E">
        <w:rPr>
          <w:rFonts w:ascii="GHEA Grapalat" w:hAnsi="GHEA Grapalat"/>
          <w:b/>
          <w:sz w:val="28"/>
          <w:szCs w:val="28"/>
        </w:rPr>
        <w:t xml:space="preserve"> X – </w:t>
      </w:r>
      <w:r w:rsidR="00A01883" w:rsidRPr="0097158E">
        <w:rPr>
          <w:rFonts w:ascii="GHEA Grapalat" w:hAnsi="GHEA Grapalat"/>
          <w:b/>
          <w:sz w:val="28"/>
          <w:szCs w:val="28"/>
        </w:rPr>
        <w:t>Պայմանագրի ձևեր</w:t>
      </w: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2" w:name="_Toc438954442"/>
            <w:bookmarkStart w:id="3" w:name="_Toc347227539"/>
            <w:r w:rsidRPr="00E748FD">
              <w:rPr>
                <w:rFonts w:ascii="GHEA Grapalat" w:hAnsi="GHEA Grapalat"/>
              </w:rPr>
              <w:lastRenderedPageBreak/>
              <w:t>Բաժին</w:t>
            </w:r>
            <w:r w:rsidR="00455149" w:rsidRPr="00E748FD">
              <w:rPr>
                <w:rFonts w:ascii="GHEA Grapalat" w:hAnsi="GHEA Grapalat"/>
              </w:rPr>
              <w:t xml:space="preserve"> I.  </w:t>
            </w:r>
            <w:r w:rsidRPr="00E748FD">
              <w:rPr>
                <w:rFonts w:ascii="GHEA Grapalat" w:hAnsi="GHEA Grapalat"/>
              </w:rPr>
              <w:t>Տվյալներ մրցույթի մասնակիցներին</w:t>
            </w:r>
            <w:bookmarkEnd w:id="2"/>
            <w:bookmarkEnd w:id="3"/>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1A398E">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fldChar w:fldCharType="begin"/>
      </w:r>
      <w:r w:rsidR="000D080A">
        <w:instrText xml:space="preserve"> PAGEREF _Toc503779921 \h </w:instrText>
      </w:r>
      <w:r>
        <w:fldChar w:fldCharType="separate"/>
      </w:r>
      <w:r w:rsidR="00746A8B">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rsidR="001A398E">
        <w:fldChar w:fldCharType="begin"/>
      </w:r>
      <w:r>
        <w:instrText xml:space="preserve"> PAGEREF _Toc503779922 \h </w:instrText>
      </w:r>
      <w:r w:rsidR="001A398E">
        <w:fldChar w:fldCharType="separate"/>
      </w:r>
      <w:r w:rsidR="00746A8B">
        <w:t>5</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rsidR="001A398E">
        <w:fldChar w:fldCharType="begin"/>
      </w:r>
      <w:r>
        <w:instrText xml:space="preserve"> PAGEREF _Toc503779923 \h </w:instrText>
      </w:r>
      <w:r w:rsidR="001A398E">
        <w:fldChar w:fldCharType="separate"/>
      </w:r>
      <w:r w:rsidR="00746A8B">
        <w:t>5</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rsidR="001A398E">
        <w:fldChar w:fldCharType="begin"/>
      </w:r>
      <w:r>
        <w:instrText xml:space="preserve"> PAGEREF _Toc503779924 \h </w:instrText>
      </w:r>
      <w:r w:rsidR="001A398E">
        <w:fldChar w:fldCharType="separate"/>
      </w:r>
      <w:r w:rsidR="00746A8B">
        <w:t>6</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rsidR="001A398E">
        <w:fldChar w:fldCharType="begin"/>
      </w:r>
      <w:r>
        <w:instrText xml:space="preserve"> PAGEREF _Toc503779925 \h </w:instrText>
      </w:r>
      <w:r w:rsidR="001A398E">
        <w:fldChar w:fldCharType="separate"/>
      </w:r>
      <w:r w:rsidR="00746A8B">
        <w:t>6</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rsidR="001A398E">
        <w:fldChar w:fldCharType="begin"/>
      </w:r>
      <w:r>
        <w:instrText xml:space="preserve"> PAGEREF _Toc503779926 \h </w:instrText>
      </w:r>
      <w:r w:rsidR="001A398E">
        <w:fldChar w:fldCharType="separate"/>
      </w:r>
      <w:r w:rsidR="00746A8B">
        <w:t>10</w:t>
      </w:r>
      <w:r w:rsidR="001A398E">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rsidR="001A398E">
        <w:fldChar w:fldCharType="begin"/>
      </w:r>
      <w:r>
        <w:instrText xml:space="preserve"> PAGEREF _Toc503779927 \h </w:instrText>
      </w:r>
      <w:r w:rsidR="001A398E">
        <w:fldChar w:fldCharType="separate"/>
      </w:r>
      <w:r w:rsidR="00746A8B">
        <w:t>11</w:t>
      </w:r>
      <w:r w:rsidR="001A398E">
        <w:fldChar w:fldCharType="end"/>
      </w:r>
    </w:p>
    <w:p w:rsidR="000D080A" w:rsidRDefault="000D080A" w:rsidP="00D7557D">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w:t>
      </w:r>
      <w:r w:rsidR="00D7557D">
        <w:rPr>
          <w:rFonts w:ascii="GHEA Grapalat" w:hAnsi="GHEA Grapalat" w:cs="Sylfae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rsidR="001A398E">
        <w:fldChar w:fldCharType="begin"/>
      </w:r>
      <w:r>
        <w:instrText xml:space="preserve"> PAGEREF _Toc503779929 \h </w:instrText>
      </w:r>
      <w:r w:rsidR="001A398E">
        <w:fldChar w:fldCharType="separate"/>
      </w:r>
      <w:r w:rsidR="00746A8B">
        <w:t>11</w:t>
      </w:r>
      <w:r w:rsidR="001A398E">
        <w:fldChar w:fldCharType="end"/>
      </w:r>
    </w:p>
    <w:p w:rsidR="000D080A" w:rsidRDefault="000D080A" w:rsidP="00D7557D">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w:t>
      </w:r>
      <w:r w:rsidR="00D7557D">
        <w:rPr>
          <w:rFonts w:ascii="GHEA Grapalat" w:hAnsi="GHEA Grapalat" w:cs="Sylfae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rsidR="001A398E">
        <w:fldChar w:fldCharType="begin"/>
      </w:r>
      <w:r>
        <w:instrText xml:space="preserve"> PAGEREF _Toc503779931 \h </w:instrText>
      </w:r>
      <w:r w:rsidR="001A398E">
        <w:fldChar w:fldCharType="separate"/>
      </w:r>
      <w:r w:rsidR="00746A8B">
        <w:t>12</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rsidR="001A398E">
        <w:fldChar w:fldCharType="begin"/>
      </w:r>
      <w:r>
        <w:instrText xml:space="preserve"> PAGEREF _Toc503779932 \h </w:instrText>
      </w:r>
      <w:r w:rsidR="001A398E">
        <w:fldChar w:fldCharType="separate"/>
      </w:r>
      <w:r w:rsidR="00746A8B">
        <w:t>12</w:t>
      </w:r>
      <w:r w:rsidR="001A398E">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rsidR="001A398E">
        <w:fldChar w:fldCharType="begin"/>
      </w:r>
      <w:r>
        <w:instrText xml:space="preserve"> PAGEREF _Toc503779933 \h </w:instrText>
      </w:r>
      <w:r w:rsidR="001A398E">
        <w:fldChar w:fldCharType="separate"/>
      </w:r>
      <w:r w:rsidR="00746A8B">
        <w:t>12</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rsidR="001A398E">
        <w:fldChar w:fldCharType="begin"/>
      </w:r>
      <w:r>
        <w:instrText xml:space="preserve"> PAGEREF _Toc503779934 \h </w:instrText>
      </w:r>
      <w:r w:rsidR="001A398E">
        <w:fldChar w:fldCharType="separate"/>
      </w:r>
      <w:r w:rsidR="00746A8B">
        <w:t>12</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rsidR="001A398E">
        <w:fldChar w:fldCharType="begin"/>
      </w:r>
      <w:r>
        <w:instrText xml:space="preserve"> PAGEREF _Toc503779935 \h </w:instrText>
      </w:r>
      <w:r w:rsidR="001A398E">
        <w:fldChar w:fldCharType="separate"/>
      </w:r>
      <w:r w:rsidR="00746A8B">
        <w:t>12</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rsidR="001A398E">
        <w:fldChar w:fldCharType="begin"/>
      </w:r>
      <w:r>
        <w:instrText xml:space="preserve"> PAGEREF _Toc503779936 \h </w:instrText>
      </w:r>
      <w:r w:rsidR="001A398E">
        <w:fldChar w:fldCharType="separate"/>
      </w:r>
      <w:r w:rsidR="00746A8B">
        <w:t>13</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rsidR="001A398E">
        <w:fldChar w:fldCharType="begin"/>
      </w:r>
      <w:r>
        <w:instrText xml:space="preserve"> PAGEREF _Toc503779937 \h </w:instrText>
      </w:r>
      <w:r w:rsidR="001A398E">
        <w:fldChar w:fldCharType="separate"/>
      </w:r>
      <w:r w:rsidR="00746A8B">
        <w:t>14</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rsidR="001A398E">
        <w:fldChar w:fldCharType="begin"/>
      </w:r>
      <w:r>
        <w:instrText xml:space="preserve"> PAGEREF _Toc503779938 \h </w:instrText>
      </w:r>
      <w:r w:rsidR="001A398E">
        <w:fldChar w:fldCharType="separate"/>
      </w:r>
      <w:r w:rsidR="00746A8B">
        <w:t>14</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rsidR="001A398E">
        <w:fldChar w:fldCharType="begin"/>
      </w:r>
      <w:r>
        <w:instrText xml:space="preserve"> PAGEREF _Toc503779939 \h </w:instrText>
      </w:r>
      <w:r w:rsidR="001A398E">
        <w:fldChar w:fldCharType="separate"/>
      </w:r>
      <w:r w:rsidR="00746A8B">
        <w:t>14</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rsidR="001A398E">
        <w:fldChar w:fldCharType="begin"/>
      </w:r>
      <w:r>
        <w:instrText xml:space="preserve"> PAGEREF _Toc503779940 \h </w:instrText>
      </w:r>
      <w:r w:rsidR="001A398E">
        <w:fldChar w:fldCharType="separate"/>
      </w:r>
      <w:r w:rsidR="00746A8B">
        <w:t>15</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rsidR="001A398E">
        <w:fldChar w:fldCharType="begin"/>
      </w:r>
      <w:r>
        <w:instrText xml:space="preserve"> PAGEREF _Toc503779941 \h </w:instrText>
      </w:r>
      <w:r w:rsidR="001A398E">
        <w:fldChar w:fldCharType="separate"/>
      </w:r>
      <w:r w:rsidR="00746A8B">
        <w:t>16</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rsidR="001A398E">
        <w:fldChar w:fldCharType="begin"/>
      </w:r>
      <w:r>
        <w:instrText xml:space="preserve"> PAGEREF _Toc503779942 \h </w:instrText>
      </w:r>
      <w:r w:rsidR="001A398E">
        <w:fldChar w:fldCharType="separate"/>
      </w:r>
      <w:r w:rsidR="00746A8B">
        <w:t>17</w:t>
      </w:r>
      <w:r w:rsidR="001A398E">
        <w:fldChar w:fldCharType="end"/>
      </w:r>
    </w:p>
    <w:p w:rsidR="000D080A" w:rsidRPr="005B6B0A" w:rsidRDefault="000D080A">
      <w:pPr>
        <w:pStyle w:val="TOC2"/>
        <w:rPr>
          <w:rFonts w:asciiTheme="minorHAnsi" w:eastAsiaTheme="minorEastAsia" w:hAnsiTheme="minorHAnsi" w:cstheme="minorBidi"/>
          <w:sz w:val="22"/>
          <w:szCs w:val="22"/>
        </w:rPr>
      </w:pPr>
      <w:r w:rsidRPr="00823EAF">
        <w:rPr>
          <w:rFonts w:ascii="GHEA Grapalat" w:hAnsi="GHEA Grapalat"/>
          <w:lang w:val="af-ZA"/>
        </w:rPr>
        <w:t>18</w:t>
      </w:r>
      <w:r w:rsidRPr="005B6B0A">
        <w:rPr>
          <w:rFonts w:ascii="GHEA Grapalat" w:hAnsi="GHEA Grapalat"/>
          <w:lang w:val="af-ZA"/>
        </w:rPr>
        <w:t xml:space="preserve">.  </w:t>
      </w:r>
      <w:r w:rsidRPr="005B6B0A">
        <w:rPr>
          <w:rFonts w:ascii="GHEA Grapalat" w:hAnsi="GHEA Grapalat" w:cs="Sylfaen"/>
          <w:lang w:val="af-ZA"/>
        </w:rPr>
        <w:t>Հայտերի</w:t>
      </w:r>
      <w:r w:rsidRPr="005B6B0A">
        <w:rPr>
          <w:rFonts w:ascii="GHEA Grapalat" w:hAnsi="GHEA Grapalat" w:cs="Arial Armenian"/>
          <w:lang w:val="af-ZA"/>
        </w:rPr>
        <w:t xml:space="preserve">    վ</w:t>
      </w:r>
      <w:r w:rsidRPr="005B6B0A">
        <w:rPr>
          <w:rFonts w:ascii="GHEA Grapalat" w:hAnsi="GHEA Grapalat" w:cs="Sylfaen"/>
          <w:lang w:val="af-ZA"/>
        </w:rPr>
        <w:t>ավերականութ</w:t>
      </w:r>
      <w:r w:rsidRPr="005B6B0A">
        <w:tab/>
      </w:r>
      <w:r w:rsidR="001A398E" w:rsidRPr="005B6B0A">
        <w:fldChar w:fldCharType="begin"/>
      </w:r>
      <w:r w:rsidRPr="005B6B0A">
        <w:instrText xml:space="preserve"> PAGEREF _Toc503779943 \h </w:instrText>
      </w:r>
      <w:r w:rsidR="001A398E" w:rsidRPr="005B6B0A">
        <w:fldChar w:fldCharType="separate"/>
      </w:r>
      <w:r w:rsidR="00746A8B">
        <w:t>17</w:t>
      </w:r>
      <w:r w:rsidR="001A398E" w:rsidRPr="005B6B0A">
        <w:fldChar w:fldCharType="end"/>
      </w:r>
    </w:p>
    <w:p w:rsidR="000D080A" w:rsidRPr="005B6B0A" w:rsidRDefault="000D080A">
      <w:pPr>
        <w:pStyle w:val="TOC2"/>
        <w:rPr>
          <w:rFonts w:ascii="GHEA Grapalat" w:hAnsi="GHEA Grapalat" w:cs="Sylfaen"/>
        </w:rPr>
      </w:pPr>
      <w:r w:rsidRPr="005B6B0A">
        <w:rPr>
          <w:rFonts w:ascii="GHEA Grapalat" w:hAnsi="GHEA Grapalat" w:cs="Sylfaen"/>
          <w:lang w:val="af-ZA"/>
        </w:rPr>
        <w:t>յա</w:t>
      </w:r>
      <w:r w:rsidRPr="005B6B0A">
        <w:rPr>
          <w:rFonts w:ascii="GHEA Grapalat" w:hAnsi="GHEA Grapalat" w:cs="Sylfaen"/>
        </w:rPr>
        <w:t>ն ժամկետ</w:t>
      </w:r>
      <w:r w:rsidRPr="005B6B0A">
        <w:rPr>
          <w:rFonts w:ascii="GHEA Grapalat" w:hAnsi="GHEA Grapalat" w:cs="Sylfaen"/>
        </w:rPr>
        <w:tab/>
      </w:r>
      <w:r w:rsidR="001A398E" w:rsidRPr="005B6B0A">
        <w:rPr>
          <w:rFonts w:ascii="GHEA Grapalat" w:hAnsi="GHEA Grapalat" w:cs="Sylfaen"/>
        </w:rPr>
        <w:fldChar w:fldCharType="begin"/>
      </w:r>
      <w:r w:rsidRPr="005B6B0A">
        <w:rPr>
          <w:rFonts w:ascii="GHEA Grapalat" w:hAnsi="GHEA Grapalat" w:cs="Sylfaen"/>
        </w:rPr>
        <w:instrText xml:space="preserve"> PAGEREF _Toc503779944 \h </w:instrText>
      </w:r>
      <w:r w:rsidR="001A398E" w:rsidRPr="005B6B0A">
        <w:rPr>
          <w:rFonts w:ascii="GHEA Grapalat" w:hAnsi="GHEA Grapalat" w:cs="Sylfaen"/>
        </w:rPr>
      </w:r>
      <w:r w:rsidR="001A398E" w:rsidRPr="005B6B0A">
        <w:rPr>
          <w:rFonts w:ascii="GHEA Grapalat" w:hAnsi="GHEA Grapalat" w:cs="Sylfaen"/>
        </w:rPr>
        <w:fldChar w:fldCharType="separate"/>
      </w:r>
      <w:r w:rsidR="00746A8B">
        <w:rPr>
          <w:rFonts w:ascii="GHEA Grapalat" w:hAnsi="GHEA Grapalat" w:cs="Sylfaen"/>
        </w:rPr>
        <w:t>17</w:t>
      </w:r>
      <w:r w:rsidR="001A398E" w:rsidRPr="005B6B0A">
        <w:rPr>
          <w:rFonts w:ascii="GHEA Grapalat" w:hAnsi="GHEA Grapalat" w:cs="Sylfaen"/>
        </w:rPr>
        <w:fldChar w:fldCharType="end"/>
      </w:r>
    </w:p>
    <w:p w:rsidR="000D080A" w:rsidRPr="005B6B0A" w:rsidRDefault="000D080A">
      <w:pPr>
        <w:pStyle w:val="TOC2"/>
        <w:rPr>
          <w:rFonts w:ascii="GHEA Grapalat" w:hAnsi="GHEA Grapalat" w:cs="Sylfaen"/>
        </w:rPr>
      </w:pPr>
      <w:r w:rsidRPr="005B6B0A">
        <w:rPr>
          <w:rFonts w:ascii="GHEA Grapalat" w:hAnsi="GHEA Grapalat" w:cs="Sylfaen"/>
        </w:rPr>
        <w:t>19.</w:t>
      </w:r>
      <w:r w:rsidRPr="005B6B0A">
        <w:rPr>
          <w:rFonts w:ascii="GHEA Grapalat" w:hAnsi="GHEA Grapalat" w:cs="Sylfaen"/>
        </w:rPr>
        <w:tab/>
        <w:t>Հայտի երաշխիք</w:t>
      </w:r>
      <w:r w:rsidRPr="005B6B0A">
        <w:rPr>
          <w:rFonts w:ascii="GHEA Grapalat" w:hAnsi="GHEA Grapalat" w:cs="Sylfaen"/>
        </w:rPr>
        <w:tab/>
      </w:r>
      <w:r w:rsidR="001A398E" w:rsidRPr="005B6B0A">
        <w:rPr>
          <w:rFonts w:ascii="GHEA Grapalat" w:hAnsi="GHEA Grapalat" w:cs="Sylfaen"/>
        </w:rPr>
        <w:fldChar w:fldCharType="begin"/>
      </w:r>
      <w:r w:rsidRPr="005B6B0A">
        <w:rPr>
          <w:rFonts w:ascii="GHEA Grapalat" w:hAnsi="GHEA Grapalat" w:cs="Sylfaen"/>
        </w:rPr>
        <w:instrText xml:space="preserve"> PAGEREF _Toc503779945 \h </w:instrText>
      </w:r>
      <w:r w:rsidR="001A398E" w:rsidRPr="005B6B0A">
        <w:rPr>
          <w:rFonts w:ascii="GHEA Grapalat" w:hAnsi="GHEA Grapalat" w:cs="Sylfaen"/>
        </w:rPr>
      </w:r>
      <w:r w:rsidR="001A398E" w:rsidRPr="005B6B0A">
        <w:rPr>
          <w:rFonts w:ascii="GHEA Grapalat" w:hAnsi="GHEA Grapalat" w:cs="Sylfaen"/>
        </w:rPr>
        <w:fldChar w:fldCharType="separate"/>
      </w:r>
      <w:r w:rsidR="00746A8B">
        <w:rPr>
          <w:rFonts w:ascii="GHEA Grapalat" w:hAnsi="GHEA Grapalat" w:cs="Sylfaen"/>
        </w:rPr>
        <w:t>18</w:t>
      </w:r>
      <w:r w:rsidR="001A398E" w:rsidRPr="005B6B0A">
        <w:rPr>
          <w:rFonts w:ascii="GHEA Grapalat" w:hAnsi="GHEA Grapalat" w:cs="Sylfaen"/>
        </w:rPr>
        <w:fldChar w:fldCharType="end"/>
      </w:r>
    </w:p>
    <w:p w:rsidR="00D838B0" w:rsidRDefault="00565561" w:rsidP="00D838B0">
      <w:pPr>
        <w:spacing w:after="200"/>
        <w:rPr>
          <w:rFonts w:ascii="GHEA Grapalat" w:hAnsi="GHEA Grapalat" w:cs="Sylfaen"/>
          <w:noProof/>
        </w:rPr>
      </w:pPr>
      <w:r w:rsidRPr="005B6B0A">
        <w:rPr>
          <w:rFonts w:ascii="GHEA Grapalat" w:hAnsi="GHEA Grapalat" w:cs="Sylfaen"/>
          <w:noProof/>
          <w:szCs w:val="28"/>
        </w:rPr>
        <w:t>20.</w:t>
      </w:r>
      <w:r w:rsidRPr="005B6B0A">
        <w:rPr>
          <w:rFonts w:ascii="GHEA Grapalat" w:hAnsi="GHEA Grapalat" w:cs="Sylfaen"/>
          <w:noProof/>
          <w:szCs w:val="28"/>
        </w:rPr>
        <w:tab/>
        <w:t>Հայտի ձև և ստորագրում ………………………………………………………….</w:t>
      </w:r>
      <w:r w:rsidR="00D838B0" w:rsidRPr="005B6B0A">
        <w:rPr>
          <w:rFonts w:ascii="GHEA Grapalat" w:hAnsi="GHEA Grapalat" w:cs="Sylfaen"/>
          <w:noProof/>
          <w:szCs w:val="28"/>
        </w:rPr>
        <w:t>20</w:t>
      </w:r>
    </w:p>
    <w:p w:rsidR="000D080A" w:rsidRDefault="000D080A" w:rsidP="00D838B0">
      <w:pPr>
        <w:spacing w:after="200"/>
        <w:rPr>
          <w:rFonts w:asciiTheme="minorHAnsi" w:eastAsiaTheme="minorEastAsia" w:hAnsiTheme="minorHAnsi" w:cstheme="minorBidi"/>
          <w:b/>
          <w:noProof/>
          <w:sz w:val="22"/>
          <w:szCs w:val="22"/>
        </w:rPr>
      </w:pPr>
      <w:r w:rsidRPr="00823EAF">
        <w:rPr>
          <w:rFonts w:ascii="GHEA Grapalat" w:hAnsi="GHEA Grapalat"/>
          <w:noProof/>
        </w:rPr>
        <w:t>Դ. Հայտերի ներկայացում և բացում</w:t>
      </w:r>
      <w:r w:rsidR="006C570C">
        <w:rPr>
          <w:rFonts w:ascii="GHEA Grapalat" w:hAnsi="GHEA Grapalat"/>
          <w:noProof/>
        </w:rPr>
        <w:t xml:space="preserve"> </w:t>
      </w:r>
      <w:r w:rsidR="006C570C" w:rsidRPr="005B6B0A">
        <w:rPr>
          <w:rFonts w:ascii="GHEA Grapalat" w:hAnsi="GHEA Grapalat" w:cs="Sylfaen"/>
          <w:noProof/>
          <w:szCs w:val="28"/>
        </w:rPr>
        <w:t>……………………………………………………</w:t>
      </w:r>
      <w:r>
        <w:rPr>
          <w:noProof/>
        </w:rPr>
        <w:tab/>
      </w:r>
      <w:r w:rsidR="001A398E">
        <w:rPr>
          <w:noProof/>
        </w:rPr>
        <w:fldChar w:fldCharType="begin"/>
      </w:r>
      <w:r>
        <w:rPr>
          <w:noProof/>
        </w:rPr>
        <w:instrText xml:space="preserve"> PAGEREF _Toc503779946 \h </w:instrText>
      </w:r>
      <w:r w:rsidR="001A398E">
        <w:rPr>
          <w:noProof/>
        </w:rPr>
      </w:r>
      <w:r w:rsidR="001A398E">
        <w:rPr>
          <w:noProof/>
        </w:rPr>
        <w:fldChar w:fldCharType="separate"/>
      </w:r>
      <w:r w:rsidR="00746A8B">
        <w:rPr>
          <w:noProof/>
        </w:rPr>
        <w:t>20</w:t>
      </w:r>
      <w:r w:rsidR="001A398E">
        <w:rPr>
          <w:noProof/>
        </w:rP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rsidR="001A398E">
        <w:fldChar w:fldCharType="begin"/>
      </w:r>
      <w:r>
        <w:instrText xml:space="preserve"> PAGEREF _Toc503779947 \h </w:instrText>
      </w:r>
      <w:r w:rsidR="001A398E">
        <w:fldChar w:fldCharType="separate"/>
      </w:r>
      <w:r w:rsidR="00746A8B">
        <w:t>20</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rsidR="001A398E">
        <w:fldChar w:fldCharType="begin"/>
      </w:r>
      <w:r>
        <w:instrText xml:space="preserve"> PAGEREF _Toc503779948 \h </w:instrText>
      </w:r>
      <w:r w:rsidR="001A398E">
        <w:fldChar w:fldCharType="separate"/>
      </w:r>
      <w:r w:rsidR="00746A8B">
        <w:t>21</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rsidR="001A398E">
        <w:fldChar w:fldCharType="begin"/>
      </w:r>
      <w:r>
        <w:instrText xml:space="preserve"> PAGEREF _Toc503779949 \h </w:instrText>
      </w:r>
      <w:r w:rsidR="001A398E">
        <w:fldChar w:fldCharType="separate"/>
      </w:r>
      <w:r w:rsidR="00746A8B">
        <w:t>21</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rsidR="001A398E">
        <w:fldChar w:fldCharType="begin"/>
      </w:r>
      <w:r>
        <w:instrText xml:space="preserve"> PAGEREF _Toc503779950 \h </w:instrText>
      </w:r>
      <w:r w:rsidR="001A398E">
        <w:fldChar w:fldCharType="separate"/>
      </w:r>
      <w:r w:rsidR="00746A8B">
        <w:t>21</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rsidR="001A398E">
        <w:fldChar w:fldCharType="begin"/>
      </w:r>
      <w:r>
        <w:instrText xml:space="preserve"> PAGEREF _Toc503779951 \h </w:instrText>
      </w:r>
      <w:r w:rsidR="001A398E">
        <w:fldChar w:fldCharType="separate"/>
      </w:r>
      <w:r w:rsidR="00746A8B">
        <w:t>21</w:t>
      </w:r>
      <w:r w:rsidR="001A398E">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rsidR="001A398E">
        <w:fldChar w:fldCharType="begin"/>
      </w:r>
      <w:r>
        <w:instrText xml:space="preserve"> PAGEREF _Toc503779952 \h </w:instrText>
      </w:r>
      <w:r w:rsidR="001A398E">
        <w:fldChar w:fldCharType="separate"/>
      </w:r>
      <w:r w:rsidR="00746A8B">
        <w:t>22</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rsidR="001A398E">
        <w:fldChar w:fldCharType="begin"/>
      </w:r>
      <w:r>
        <w:instrText xml:space="preserve"> PAGEREF _Toc503779953 \h </w:instrText>
      </w:r>
      <w:r w:rsidR="001A398E">
        <w:fldChar w:fldCharType="separate"/>
      </w:r>
      <w:r w:rsidR="00746A8B">
        <w:t>22</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rsidR="001A398E">
        <w:fldChar w:fldCharType="begin"/>
      </w:r>
      <w:r>
        <w:instrText xml:space="preserve"> PAGEREF _Toc503779954 \h </w:instrText>
      </w:r>
      <w:r w:rsidR="001A398E">
        <w:fldChar w:fldCharType="separate"/>
      </w:r>
      <w:r w:rsidR="00746A8B">
        <w:t>22</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rsidR="001A398E">
        <w:fldChar w:fldCharType="begin"/>
      </w:r>
      <w:r>
        <w:instrText xml:space="preserve"> PAGEREF _Toc503779955 \h </w:instrText>
      </w:r>
      <w:r w:rsidR="001A398E">
        <w:fldChar w:fldCharType="separate"/>
      </w:r>
      <w:r w:rsidR="00746A8B">
        <w:t>23</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rsidR="001A398E">
        <w:fldChar w:fldCharType="begin"/>
      </w:r>
      <w:r>
        <w:instrText xml:space="preserve"> PAGEREF _Toc503779956 \h </w:instrText>
      </w:r>
      <w:r w:rsidR="001A398E">
        <w:fldChar w:fldCharType="separate"/>
      </w:r>
      <w:r w:rsidR="00746A8B">
        <w:t>23</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Անհամապատասխանություններ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rsidR="001A398E">
        <w:fldChar w:fldCharType="begin"/>
      </w:r>
      <w:r>
        <w:instrText xml:space="preserve"> PAGEREF _Toc503779957 \h </w:instrText>
      </w:r>
      <w:r w:rsidR="001A398E">
        <w:fldChar w:fldCharType="separate"/>
      </w:r>
      <w:r w:rsidR="00746A8B">
        <w:t>24</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rsidR="001A398E">
        <w:fldChar w:fldCharType="begin"/>
      </w:r>
      <w:r>
        <w:instrText xml:space="preserve"> PAGEREF _Toc503779958 \h </w:instrText>
      </w:r>
      <w:r w:rsidR="001A398E">
        <w:fldChar w:fldCharType="separate"/>
      </w:r>
      <w:r w:rsidR="00746A8B">
        <w:t>24</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rsidR="001A398E">
        <w:fldChar w:fldCharType="begin"/>
      </w:r>
      <w:r>
        <w:instrText xml:space="preserve"> PAGEREF _Toc503779959 \h </w:instrText>
      </w:r>
      <w:r w:rsidR="001A398E">
        <w:fldChar w:fldCharType="separate"/>
      </w:r>
      <w:r w:rsidR="00746A8B">
        <w:t>25</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rsidR="001A398E">
        <w:fldChar w:fldCharType="begin"/>
      </w:r>
      <w:r>
        <w:instrText xml:space="preserve"> PAGEREF _Toc503779960 \h </w:instrText>
      </w:r>
      <w:r w:rsidR="001A398E">
        <w:fldChar w:fldCharType="separate"/>
      </w:r>
      <w:r w:rsidR="00746A8B">
        <w:t>26</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rsidR="001A398E">
        <w:fldChar w:fldCharType="begin"/>
      </w:r>
      <w:r>
        <w:instrText xml:space="preserve"> PAGEREF _Toc503779961 \h </w:instrText>
      </w:r>
      <w:r w:rsidR="001A398E">
        <w:fldChar w:fldCharType="separate"/>
      </w:r>
      <w:r w:rsidR="00746A8B">
        <w:t>26</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rsidR="001A398E">
        <w:fldChar w:fldCharType="begin"/>
      </w:r>
      <w:r>
        <w:instrText xml:space="preserve"> PAGEREF _Toc503779962 \h </w:instrText>
      </w:r>
      <w:r w:rsidR="001A398E">
        <w:fldChar w:fldCharType="separate"/>
      </w:r>
      <w:r w:rsidR="00746A8B">
        <w:t>27</w:t>
      </w:r>
      <w:r w:rsidR="001A398E">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rsidR="001A398E">
        <w:fldChar w:fldCharType="begin"/>
      </w:r>
      <w:r>
        <w:instrText xml:space="preserve"> PAGEREF _Toc503779963 \h </w:instrText>
      </w:r>
      <w:r w:rsidR="001A398E">
        <w:fldChar w:fldCharType="separate"/>
      </w:r>
      <w:r w:rsidR="00746A8B">
        <w:t>27</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rsidR="001A398E">
        <w:fldChar w:fldCharType="begin"/>
      </w:r>
      <w:r>
        <w:instrText xml:space="preserve"> PAGEREF _Toc503779964 \h </w:instrText>
      </w:r>
      <w:r w:rsidR="001A398E">
        <w:fldChar w:fldCharType="separate"/>
      </w:r>
      <w:r w:rsidR="00746A8B">
        <w:t>27</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rsidR="001A398E">
        <w:fldChar w:fldCharType="begin"/>
      </w:r>
      <w:r>
        <w:instrText xml:space="preserve"> PAGEREF _Toc503779965 \h </w:instrText>
      </w:r>
      <w:r w:rsidR="001A398E">
        <w:fldChar w:fldCharType="separate"/>
      </w:r>
      <w:r w:rsidR="00746A8B">
        <w:t>27</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rsidR="001A398E">
        <w:fldChar w:fldCharType="begin"/>
      </w:r>
      <w:r>
        <w:instrText xml:space="preserve"> PAGEREF _Toc503779966 \h </w:instrText>
      </w:r>
      <w:r w:rsidR="001A398E">
        <w:fldChar w:fldCharType="separate"/>
      </w:r>
      <w:r w:rsidR="00746A8B">
        <w:t>28</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rsidR="001A398E">
        <w:fldChar w:fldCharType="begin"/>
      </w:r>
      <w:r>
        <w:instrText xml:space="preserve"> PAGEREF _Toc503779967 \h </w:instrText>
      </w:r>
      <w:r w:rsidR="001A398E">
        <w:fldChar w:fldCharType="separate"/>
      </w:r>
      <w:r w:rsidR="00746A8B">
        <w:t>28</w:t>
      </w:r>
      <w:r w:rsidR="001A398E">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rsidR="001A398E">
        <w:fldChar w:fldCharType="begin"/>
      </w:r>
      <w:r>
        <w:instrText xml:space="preserve"> PAGEREF _Toc503779968 \h </w:instrText>
      </w:r>
      <w:r w:rsidR="001A398E">
        <w:fldChar w:fldCharType="separate"/>
      </w:r>
      <w:r w:rsidR="00746A8B">
        <w:t>28</w:t>
      </w:r>
      <w:r w:rsidR="001A398E">
        <w:fldChar w:fldCharType="end"/>
      </w:r>
    </w:p>
    <w:p w:rsidR="00455149" w:rsidRPr="006C0A79" w:rsidRDefault="001A398E"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2430"/>
        <w:gridCol w:w="7513"/>
      </w:tblGrid>
      <w:tr w:rsidR="00076B5E" w:rsidRPr="00A04A0B" w:rsidTr="00622575">
        <w:trPr>
          <w:trHeight w:val="800"/>
        </w:trPr>
        <w:tc>
          <w:tcPr>
            <w:tcW w:w="9943" w:type="dxa"/>
            <w:gridSpan w:val="2"/>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D65A09">
              <w:rPr>
                <w:rFonts w:ascii="GHEA Grapalat" w:hAnsi="GHEA Grapalat"/>
                <w:b/>
                <w:bCs/>
                <w:sz w:val="36"/>
              </w:rPr>
              <w:t>Բաժին I. Տվյալներ մրցույթի մասնակիցներին</w:t>
            </w:r>
            <w:bookmarkEnd w:id="5"/>
            <w:bookmarkEnd w:id="6"/>
            <w:bookmarkEnd w:id="7"/>
            <w:bookmarkEnd w:id="8"/>
            <w:bookmarkEnd w:id="9"/>
          </w:p>
        </w:tc>
      </w:tr>
      <w:tr w:rsidR="00076B5E" w:rsidRPr="00A04A0B" w:rsidTr="00622575">
        <w:tc>
          <w:tcPr>
            <w:tcW w:w="2430" w:type="dxa"/>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10" w:name="_Toc505659523"/>
            <w:bookmarkStart w:id="11" w:name="_Toc503779921"/>
            <w:r w:rsidRPr="00D65A09">
              <w:rPr>
                <w:rFonts w:ascii="GHEA Grapalat" w:hAnsi="GHEA Grapalat"/>
              </w:rPr>
              <w:t>Ա. Ընդհանուր</w:t>
            </w:r>
            <w:bookmarkEnd w:id="10"/>
            <w:bookmarkEnd w:id="11"/>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2" w:name="_Toc503779922"/>
            <w:r w:rsidRPr="00D65A09">
              <w:rPr>
                <w:rFonts w:ascii="GHEA Grapalat" w:hAnsi="GHEA Grapalat"/>
              </w:rPr>
              <w:t>1.</w:t>
            </w:r>
            <w:r w:rsidRPr="00D65A09">
              <w:rPr>
                <w:rFonts w:ascii="GHEA Grapalat" w:hAnsi="GHEA Grapalat"/>
              </w:rPr>
              <w:tab/>
              <w:t>Հայտի շրջանակ</w:t>
            </w:r>
            <w:bookmarkEnd w:id="12"/>
          </w:p>
        </w:tc>
        <w:tc>
          <w:tcPr>
            <w:tcW w:w="7513" w:type="dxa"/>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3" w:name="_Toc438438821"/>
            <w:bookmarkStart w:id="14" w:name="_Toc438532556"/>
            <w:bookmarkStart w:id="15" w:name="_Toc438733965"/>
            <w:bookmarkStart w:id="16" w:name="_Toc438907006"/>
            <w:bookmarkStart w:id="17" w:name="_Toc438907205"/>
            <w:bookmarkStart w:id="18" w:name="_Toc503779923"/>
            <w:r w:rsidRPr="00D65A09">
              <w:rPr>
                <w:rFonts w:ascii="GHEA Grapalat" w:hAnsi="GHEA Grapalat"/>
              </w:rPr>
              <w:t>2.</w:t>
            </w:r>
            <w:r w:rsidRPr="00D65A09">
              <w:rPr>
                <w:rFonts w:ascii="GHEA Grapalat" w:hAnsi="GHEA Grapalat"/>
              </w:rPr>
              <w:tab/>
            </w:r>
            <w:bookmarkStart w:id="19" w:name="_Toc381360072"/>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bookmarkEnd w:id="13"/>
            <w:bookmarkEnd w:id="14"/>
            <w:bookmarkEnd w:id="15"/>
            <w:bookmarkEnd w:id="16"/>
            <w:bookmarkEnd w:id="17"/>
            <w:bookmarkEnd w:id="18"/>
            <w:bookmarkEnd w:id="19"/>
          </w:p>
        </w:tc>
        <w:tc>
          <w:tcPr>
            <w:tcW w:w="7513" w:type="dxa"/>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lastRenderedPageBreak/>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076B5E" w:rsidRPr="00A04A0B" w:rsidTr="00622575">
        <w:tc>
          <w:tcPr>
            <w:tcW w:w="2430" w:type="dxa"/>
            <w:tcBorders>
              <w:bottom w:val="nil"/>
            </w:tcBorders>
          </w:tcPr>
          <w:p w:rsidR="00076B5E" w:rsidRPr="00D65A09" w:rsidRDefault="00076B5E" w:rsidP="00E748FD">
            <w:pPr>
              <w:pStyle w:val="Sec1-Clauses"/>
              <w:spacing w:before="0" w:after="0"/>
              <w:ind w:left="0" w:firstLine="0"/>
              <w:rPr>
                <w:rFonts w:ascii="GHEA Grapalat" w:hAnsi="GHEA Grapalat"/>
              </w:rPr>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503779924"/>
            <w:bookmarkEnd w:id="20"/>
            <w:r w:rsidRPr="00D65A09">
              <w:rPr>
                <w:rFonts w:ascii="GHEA Grapalat" w:hAnsi="GHEA Grapalat"/>
              </w:rPr>
              <w:lastRenderedPageBreak/>
              <w:t>3.</w:t>
            </w:r>
            <w:bookmarkStart w:id="28" w:name="_Toc381360073"/>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bookmarkEnd w:id="21"/>
            <w:bookmarkEnd w:id="22"/>
            <w:bookmarkEnd w:id="23"/>
            <w:bookmarkEnd w:id="24"/>
            <w:bookmarkEnd w:id="25"/>
            <w:bookmarkEnd w:id="26"/>
            <w:bookmarkEnd w:id="27"/>
            <w:bookmarkEnd w:id="28"/>
          </w:p>
        </w:tc>
        <w:tc>
          <w:tcPr>
            <w:tcW w:w="7513" w:type="dxa"/>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Բանկը պահանջում է իր կողմից Բաժին VI-ում սահմանված խարդախ և կոռուպցիոն</w:t>
            </w:r>
            <w:r w:rsidR="0006163D">
              <w:rPr>
                <w:rFonts w:ascii="GHEA Grapalat" w:hAnsi="GHEA Grapalat"/>
                <w:szCs w:val="24"/>
              </w:rPr>
              <w:t xml:space="preserve"> </w:t>
            </w:r>
            <w:r w:rsidRPr="00D65A09">
              <w:rPr>
                <w:rFonts w:ascii="GHEA Grapalat" w:hAnsi="GHEA Grapalat"/>
                <w:szCs w:val="24"/>
              </w:rPr>
              <w:t>գործելակերպերին</w:t>
            </w:r>
            <w:r w:rsidR="0006163D">
              <w:rPr>
                <w:rFonts w:ascii="GHEA Grapalat" w:hAnsi="GHEA Grapalat"/>
                <w:szCs w:val="24"/>
              </w:rPr>
              <w:t xml:space="preserve"> </w:t>
            </w:r>
            <w:r w:rsidRPr="00D65A09">
              <w:rPr>
                <w:rFonts w:ascii="GHEA Grapalat" w:hAnsi="GHEA Grapalat"/>
                <w:szCs w:val="24"/>
              </w:rPr>
              <w:t xml:space="preserve">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9" w:name="_Toc438438823"/>
            <w:bookmarkStart w:id="30" w:name="_Toc438532560"/>
            <w:bookmarkStart w:id="31" w:name="_Toc438733967"/>
            <w:bookmarkStart w:id="32" w:name="_Toc438907008"/>
            <w:bookmarkStart w:id="33" w:name="_Toc438907207"/>
            <w:bookmarkStart w:id="34" w:name="_Toc503779925"/>
            <w:r w:rsidRPr="00D65A09">
              <w:rPr>
                <w:rFonts w:ascii="GHEA Grapalat" w:hAnsi="GHEA Grapalat"/>
              </w:rPr>
              <w:t>4.</w:t>
            </w:r>
            <w:r w:rsidRPr="00D65A09">
              <w:rPr>
                <w:rFonts w:ascii="GHEA Grapalat" w:hAnsi="GHEA Grapalat"/>
              </w:rPr>
              <w:tab/>
              <w:t>Ընդունելի հայտատուներ</w:t>
            </w:r>
            <w:bookmarkEnd w:id="29"/>
            <w:bookmarkEnd w:id="30"/>
            <w:bookmarkEnd w:id="31"/>
            <w:bookmarkEnd w:id="32"/>
            <w:bookmarkEnd w:id="33"/>
            <w:bookmarkEnd w:id="34"/>
          </w:p>
        </w:tc>
        <w:tc>
          <w:tcPr>
            <w:tcW w:w="7513" w:type="dxa"/>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t xml:space="preserve">Հայտատուն չպետք է ունենա շահերի բախում: Բոլոր այն հայտատուները, որոնք կունենան շահերի բախում, կզրկվեն </w:t>
            </w:r>
            <w:r w:rsidRPr="00D65A09">
              <w:rPr>
                <w:rFonts w:ascii="GHEA Grapalat" w:hAnsi="GHEA Grapalat" w:cs="Sylfaen"/>
              </w:rPr>
              <w:lastRenderedPageBreak/>
              <w:t xml:space="preserve">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իրականացման նպատակով, որը տրամարվել կամ տրամադրում է փոխկապակցված անձանցից որևէ մեկը, որն ուղղակիորեն կամ </w:t>
            </w:r>
            <w:r w:rsidRPr="00D65A09">
              <w:rPr>
                <w:rFonts w:ascii="GHEA Grapalat" w:hAnsi="GHEA Grapalat" w:cs="Sylfaen"/>
              </w:rPr>
              <w:lastRenderedPageBreak/>
              <w:t xml:space="preserve">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lastRenderedPageBreak/>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076B5E" w:rsidRPr="005B6B0A"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 xml:space="preserve">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w:t>
            </w:r>
            <w:r w:rsidRPr="005B6B0A">
              <w:rPr>
                <w:rFonts w:ascii="GHEA Grapalat" w:hAnsi="GHEA Grapalat" w:cs="Sylfaen"/>
                <w:spacing w:val="-5"/>
              </w:rPr>
              <w:t>հսկողությունը սահմանել ձեռնարկության կամ հաստատության վրա:</w:t>
            </w:r>
          </w:p>
          <w:p w:rsidR="00076B5E" w:rsidRPr="005B6B0A" w:rsidRDefault="00076B5E" w:rsidP="005B1B9A">
            <w:pPr>
              <w:pStyle w:val="Sub-ClauseText"/>
              <w:numPr>
                <w:ilvl w:val="1"/>
                <w:numId w:val="59"/>
              </w:numPr>
              <w:spacing w:before="0" w:after="240"/>
              <w:ind w:left="0" w:firstLine="0"/>
              <w:rPr>
                <w:rFonts w:ascii="GHEA Grapalat" w:hAnsi="GHEA Grapalat"/>
                <w:spacing w:val="0"/>
              </w:rPr>
            </w:pPr>
            <w:r w:rsidRPr="005B6B0A">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5B6B0A">
              <w:rPr>
                <w:rFonts w:ascii="GHEA Grapalat" w:hAnsi="GHEA Grapalat" w:cs="Sylfaen"/>
                <w:spacing w:val="0"/>
              </w:rPr>
              <w:t>րցույթին</w:t>
            </w:r>
            <w:r w:rsidRPr="005B6B0A">
              <w:rPr>
                <w:rFonts w:ascii="GHEA Grapalat" w:hAnsi="GHEA Grapalat" w:cs="Arial Armenian"/>
                <w:spacing w:val="0"/>
              </w:rPr>
              <w:t xml:space="preserve"> </w:t>
            </w:r>
            <w:r w:rsidRPr="005B6B0A">
              <w:rPr>
                <w:rFonts w:ascii="GHEA Grapalat" w:hAnsi="GHEA Grapalat" w:cs="Sylfaen"/>
                <w:spacing w:val="0"/>
              </w:rPr>
              <w:t>մասնակցելու</w:t>
            </w:r>
            <w:r w:rsidRPr="005B6B0A">
              <w:rPr>
                <w:rFonts w:ascii="GHEA Grapalat" w:hAnsi="GHEA Grapalat" w:cs="Arial Armenian"/>
                <w:spacing w:val="0"/>
              </w:rPr>
              <w:t xml:space="preserve"> </w:t>
            </w:r>
            <w:r w:rsidRPr="005B6B0A">
              <w:rPr>
                <w:rFonts w:ascii="GHEA Grapalat" w:hAnsi="GHEA Grapalat" w:cs="Sylfaen"/>
                <w:spacing w:val="0"/>
              </w:rPr>
              <w:t>իրավունք</w:t>
            </w:r>
            <w:r w:rsidRPr="005B6B0A">
              <w:rPr>
                <w:rFonts w:ascii="GHEA Grapalat" w:hAnsi="GHEA Grapalat" w:cs="Arial Armenian"/>
                <w:spacing w:val="0"/>
              </w:rPr>
              <w:t xml:space="preserve"> </w:t>
            </w:r>
            <w:r w:rsidRPr="005B6B0A">
              <w:rPr>
                <w:rFonts w:ascii="GHEA Grapalat" w:hAnsi="GHEA Grapalat" w:cs="Sylfaen"/>
                <w:spacing w:val="0"/>
              </w:rPr>
              <w:t>չունեցող</w:t>
            </w:r>
            <w:r w:rsidRPr="005B6B0A">
              <w:rPr>
                <w:rFonts w:ascii="GHEA Grapalat" w:hAnsi="GHEA Grapalat" w:cs="Arial Armenian"/>
                <w:spacing w:val="0"/>
              </w:rPr>
              <w:t xml:space="preserve"> </w:t>
            </w:r>
            <w:r w:rsidRPr="005B6B0A">
              <w:rPr>
                <w:rFonts w:ascii="GHEA Grapalat" w:hAnsi="GHEA Grapalat" w:cs="Sylfaen"/>
                <w:spacing w:val="0"/>
              </w:rPr>
              <w:t>կազմակերպությունների</w:t>
            </w:r>
            <w:r w:rsidRPr="005B6B0A">
              <w:rPr>
                <w:rFonts w:ascii="GHEA Grapalat" w:hAnsi="GHEA Grapalat" w:cs="Arial Armenian"/>
                <w:spacing w:val="0"/>
              </w:rPr>
              <w:t xml:space="preserve"> </w:t>
            </w:r>
            <w:r w:rsidRPr="005B6B0A">
              <w:rPr>
                <w:rFonts w:ascii="GHEA Grapalat" w:hAnsi="GHEA Grapalat" w:cs="Sylfaen"/>
                <w:spacing w:val="0"/>
              </w:rPr>
              <w:t>ցանկը</w:t>
            </w:r>
            <w:r w:rsidRPr="005B6B0A">
              <w:rPr>
                <w:rFonts w:ascii="GHEA Grapalat" w:hAnsi="GHEA Grapalat" w:cs="Arial Armenian"/>
                <w:spacing w:val="0"/>
              </w:rPr>
              <w:t xml:space="preserve"> </w:t>
            </w:r>
            <w:r w:rsidRPr="005B6B0A">
              <w:rPr>
                <w:rFonts w:ascii="GHEA Grapalat" w:hAnsi="GHEA Grapalat" w:cs="Sylfaen"/>
                <w:spacing w:val="0"/>
              </w:rPr>
              <w:t>գտնվում</w:t>
            </w:r>
            <w:r w:rsidRPr="005B6B0A">
              <w:rPr>
                <w:rFonts w:ascii="GHEA Grapalat" w:hAnsi="GHEA Grapalat" w:cs="Arial Armenian"/>
                <w:spacing w:val="0"/>
              </w:rPr>
              <w:t xml:space="preserve"> </w:t>
            </w:r>
            <w:r w:rsidRPr="005B6B0A">
              <w:rPr>
                <w:rFonts w:ascii="GHEA Grapalat" w:hAnsi="GHEA Grapalat" w:cs="Sylfaen"/>
                <w:spacing w:val="0"/>
              </w:rPr>
              <w:t>է</w:t>
            </w:r>
            <w:r w:rsidRPr="005B6B0A">
              <w:rPr>
                <w:rFonts w:ascii="GHEA Grapalat" w:hAnsi="GHEA Grapalat" w:cs="Arial Armenian"/>
                <w:spacing w:val="0"/>
              </w:rPr>
              <w:t xml:space="preserve"> </w:t>
            </w:r>
            <w:r w:rsidRPr="005B6B0A">
              <w:rPr>
                <w:rFonts w:ascii="GHEA Grapalat" w:hAnsi="GHEA Grapalat" w:cs="Sylfaen"/>
                <w:b/>
                <w:spacing w:val="0"/>
              </w:rPr>
              <w:t>ՄՏԱ</w:t>
            </w:r>
            <w:r w:rsidRPr="005B6B0A">
              <w:rPr>
                <w:rFonts w:ascii="GHEA Grapalat" w:hAnsi="GHEA Grapalat" w:cs="Arial Armenian"/>
                <w:b/>
                <w:spacing w:val="0"/>
              </w:rPr>
              <w:t>-</w:t>
            </w:r>
            <w:r w:rsidRPr="005B6B0A">
              <w:rPr>
                <w:rFonts w:ascii="GHEA Grapalat" w:hAnsi="GHEA Grapalat" w:cs="Sylfaen"/>
                <w:b/>
                <w:spacing w:val="0"/>
              </w:rPr>
              <w:t>ում</w:t>
            </w:r>
            <w:r w:rsidRPr="005B6B0A">
              <w:rPr>
                <w:rFonts w:ascii="GHEA Grapalat" w:hAnsi="GHEA Grapalat" w:cs="Arial Armenian"/>
                <w:spacing w:val="0"/>
              </w:rPr>
              <w:t xml:space="preserve"> </w:t>
            </w:r>
            <w:r w:rsidRPr="005B6B0A">
              <w:rPr>
                <w:rFonts w:ascii="GHEA Grapalat" w:hAnsi="GHEA Grapalat" w:cs="Sylfaen"/>
                <w:b/>
                <w:spacing w:val="0"/>
              </w:rPr>
              <w:t>նշված</w:t>
            </w:r>
            <w:r w:rsidRPr="005B6B0A">
              <w:rPr>
                <w:rFonts w:ascii="GHEA Grapalat" w:hAnsi="GHEA Grapalat" w:cs="Arial Armenian"/>
                <w:spacing w:val="0"/>
              </w:rPr>
              <w:t xml:space="preserve"> </w:t>
            </w:r>
            <w:r w:rsidRPr="005B6B0A">
              <w:rPr>
                <w:rFonts w:ascii="GHEA Grapalat" w:hAnsi="GHEA Grapalat" w:cs="Sylfaen"/>
                <w:spacing w:val="0"/>
              </w:rPr>
              <w:t>էլեկտրոնային</w:t>
            </w:r>
            <w:r w:rsidRPr="005B6B0A">
              <w:rPr>
                <w:rFonts w:ascii="GHEA Grapalat" w:hAnsi="GHEA Grapalat" w:cs="Arial Armenian"/>
                <w:spacing w:val="0"/>
              </w:rPr>
              <w:t xml:space="preserve"> </w:t>
            </w:r>
            <w:r w:rsidRPr="005B6B0A">
              <w:rPr>
                <w:rFonts w:ascii="GHEA Grapalat" w:hAnsi="GHEA Grapalat" w:cs="Sylfaen"/>
                <w:spacing w:val="0"/>
              </w:rPr>
              <w:t>հասցեում</w:t>
            </w:r>
            <w:r w:rsidRPr="005B6B0A">
              <w:rPr>
                <w:rFonts w:ascii="GHEA Grapalat" w:hAnsi="GHEA Grapalat" w:cs="Arial Armenian"/>
                <w:spacing w:val="0"/>
              </w:rPr>
              <w:t xml:space="preserve">: </w:t>
            </w:r>
            <w:r w:rsidRPr="005B6B0A">
              <w:rPr>
                <w:rFonts w:ascii="GHEA Grapalat" w:hAnsi="GHEA Grapalat" w:cs="Sylfaen"/>
              </w:rPr>
              <w:t xml:space="preserve">  </w:t>
            </w:r>
          </w:p>
          <w:p w:rsidR="00076B5E" w:rsidRPr="00D65A09" w:rsidRDefault="00076B5E" w:rsidP="005B1B9A">
            <w:pPr>
              <w:pStyle w:val="Sub-ClauseText"/>
              <w:numPr>
                <w:ilvl w:val="1"/>
                <w:numId w:val="59"/>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w:t>
            </w:r>
            <w:r w:rsidRPr="00D65A09">
              <w:rPr>
                <w:rFonts w:ascii="GHEA Grapalat" w:hAnsi="GHEA Grapalat" w:cs="Sylfaen"/>
              </w:rPr>
              <w:lastRenderedPageBreak/>
              <w:t>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5B1B9A">
            <w:pPr>
              <w:pStyle w:val="Sub-ClauseText"/>
              <w:numPr>
                <w:ilvl w:val="1"/>
                <w:numId w:val="59"/>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35" w:name="_Toc438438824"/>
            <w:bookmarkStart w:id="36" w:name="_Toc438532568"/>
            <w:bookmarkStart w:id="37" w:name="_Toc438733968"/>
            <w:bookmarkStart w:id="38" w:name="_Toc438907009"/>
            <w:bookmarkStart w:id="39" w:name="_Toc438907208"/>
            <w:bookmarkStart w:id="40" w:name="_Toc503779926"/>
            <w:r w:rsidRPr="00D65A09">
              <w:rPr>
                <w:rFonts w:ascii="GHEA Grapalat" w:hAnsi="GHEA Grapalat"/>
              </w:rPr>
              <w:lastRenderedPageBreak/>
              <w:t>5.</w:t>
            </w:r>
            <w:r w:rsidRPr="00D65A09">
              <w:rPr>
                <w:rFonts w:ascii="GHEA Grapalat" w:hAnsi="GHEA Grapalat"/>
              </w:rPr>
              <w:tab/>
            </w:r>
            <w:bookmarkStart w:id="41" w:name="_Toc381360076"/>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5"/>
            <w:bookmarkEnd w:id="36"/>
            <w:bookmarkEnd w:id="37"/>
            <w:bookmarkEnd w:id="38"/>
            <w:bookmarkEnd w:id="39"/>
            <w:bookmarkEnd w:id="40"/>
            <w:bookmarkEnd w:id="41"/>
          </w:p>
        </w:tc>
        <w:tc>
          <w:tcPr>
            <w:tcW w:w="7513" w:type="dxa"/>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r w:rsidRPr="00D65A09">
              <w:rPr>
                <w:rFonts w:ascii="GHEA Grapalat" w:hAnsi="GHEA Grapalat" w:cs="Sylfaen"/>
              </w:rPr>
              <w:t>էապես</w:t>
            </w:r>
            <w:r w:rsidR="006114AF">
              <w:rPr>
                <w:rFonts w:ascii="GHEA Grapalat" w:hAnsi="GHEA Grapalat" w:cs="Sylfaen"/>
              </w:rPr>
              <w:t xml:space="preserve"> </w:t>
            </w:r>
            <w:r w:rsidRPr="00D65A09">
              <w:rPr>
                <w:rFonts w:ascii="GHEA Grapalat" w:hAnsi="GHEA Grapalat" w:cs="Sylfaen"/>
              </w:rPr>
              <w:t>տարբերվում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F05827" w:rsidRPr="00D65A09" w:rsidRDefault="00F05827" w:rsidP="00565561">
            <w:pPr>
              <w:pStyle w:val="Sub-ClauseText"/>
              <w:spacing w:before="0" w:after="200"/>
              <w:rPr>
                <w:rFonts w:ascii="GHEA Grapalat" w:hAnsi="GHEA Grapalat"/>
                <w:spacing w:val="0"/>
              </w:rPr>
            </w:pPr>
          </w:p>
        </w:tc>
      </w:tr>
    </w:tbl>
    <w:p w:rsidR="00565561" w:rsidRDefault="00565561">
      <w:r>
        <w:rPr>
          <w:b/>
        </w:rPr>
        <w:br w:type="page"/>
      </w:r>
    </w:p>
    <w:tbl>
      <w:tblPr>
        <w:tblW w:w="9943" w:type="dxa"/>
        <w:tblInd w:w="-162" w:type="dxa"/>
        <w:tblLayout w:type="fixed"/>
        <w:tblLook w:val="0000" w:firstRow="0" w:lastRow="0" w:firstColumn="0" w:lastColumn="0" w:noHBand="0" w:noVBand="0"/>
      </w:tblPr>
      <w:tblGrid>
        <w:gridCol w:w="2430"/>
        <w:gridCol w:w="7513"/>
      </w:tblGrid>
      <w:tr w:rsidR="00076B5E" w:rsidRPr="00A04A0B" w:rsidTr="00622575">
        <w:tc>
          <w:tcPr>
            <w:tcW w:w="2430" w:type="dxa"/>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Pr>
          <w:p w:rsidR="00076B5E" w:rsidRPr="00D65A09" w:rsidRDefault="00076B5E" w:rsidP="00E748FD">
            <w:pPr>
              <w:pStyle w:val="BodyText2"/>
              <w:spacing w:before="0" w:after="200"/>
              <w:ind w:left="0" w:firstLine="0"/>
              <w:rPr>
                <w:rFonts w:ascii="GHEA Grapalat" w:hAnsi="GHEA Grapalat"/>
              </w:rPr>
            </w:pPr>
            <w:bookmarkStart w:id="42" w:name="_Toc381360077"/>
            <w:bookmarkStart w:id="43" w:name="_Toc503779927"/>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bookmarkEnd w:id="42"/>
            <w:bookmarkEnd w:id="43"/>
          </w:p>
        </w:tc>
      </w:tr>
      <w:tr w:rsidR="00076B5E" w:rsidRPr="00A04A0B" w:rsidTr="00622575">
        <w:tc>
          <w:tcPr>
            <w:tcW w:w="2430" w:type="dxa"/>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4" w:name="_Toc438532572"/>
            <w:bookmarkStart w:id="45" w:name="_Toc503779928"/>
            <w:bookmarkStart w:id="46" w:name="_Toc438438826"/>
            <w:bookmarkStart w:id="47" w:name="_Toc438532574"/>
            <w:bookmarkStart w:id="48" w:name="_Toc438733970"/>
            <w:bookmarkStart w:id="49" w:name="_Toc438907010"/>
            <w:bookmarkStart w:id="50" w:name="_Toc438907209"/>
            <w:bookmarkEnd w:id="44"/>
            <w:r w:rsidRPr="00D65A09">
              <w:rPr>
                <w:rFonts w:ascii="GHEA Grapalat" w:hAnsi="GHEA Grapalat"/>
              </w:rPr>
              <w:t>6.</w:t>
            </w:r>
            <w:r w:rsidRPr="00D65A09">
              <w:rPr>
                <w:rFonts w:ascii="GHEA Grapalat" w:hAnsi="GHEA Grapalat"/>
              </w:rPr>
              <w:tab/>
            </w:r>
            <w:bookmarkStart w:id="51" w:name="_Toc381360078"/>
            <w:r w:rsidRPr="00D65A09">
              <w:rPr>
                <w:rFonts w:ascii="GHEA Grapalat" w:hAnsi="GHEA Grapalat" w:cs="Sylfaen"/>
              </w:rPr>
              <w:t>Մրցութային</w:t>
            </w:r>
            <w:bookmarkEnd w:id="45"/>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2" w:name="_Toc428292882"/>
            <w:bookmarkStart w:id="53" w:name="_Toc503779929"/>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մասեր</w:t>
            </w:r>
            <w:bookmarkEnd w:id="51"/>
            <w:bookmarkEnd w:id="52"/>
            <w:bookmarkEnd w:id="53"/>
          </w:p>
          <w:p w:rsidR="00076B5E" w:rsidRPr="00D65A09" w:rsidRDefault="00076B5E" w:rsidP="00E748FD">
            <w:pPr>
              <w:pStyle w:val="Sec1-Clauses"/>
              <w:spacing w:before="0" w:after="200"/>
              <w:ind w:left="0" w:firstLine="0"/>
              <w:rPr>
                <w:rFonts w:ascii="GHEA Grapalat" w:hAnsi="GHEA Grapalat"/>
              </w:rPr>
            </w:pPr>
          </w:p>
          <w:bookmarkEnd w:id="46"/>
          <w:bookmarkEnd w:id="47"/>
          <w:bookmarkEnd w:id="48"/>
          <w:bookmarkEnd w:id="49"/>
          <w:bookmarkEnd w:id="50"/>
          <w:p w:rsidR="00076B5E" w:rsidRPr="00D65A09" w:rsidRDefault="00076B5E" w:rsidP="00E748FD">
            <w:pPr>
              <w:pStyle w:val="i"/>
              <w:keepNext/>
              <w:suppressAutoHyphens w:val="0"/>
              <w:spacing w:after="200"/>
              <w:rPr>
                <w:rFonts w:ascii="GHEA Grapalat" w:hAnsi="GHEA Grapalat"/>
              </w:rPr>
            </w:pPr>
          </w:p>
        </w:tc>
        <w:tc>
          <w:tcPr>
            <w:tcW w:w="7513" w:type="dxa"/>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w:t>
            </w:r>
            <w:r w:rsidRPr="00D65A09">
              <w:rPr>
                <w:rFonts w:ascii="GHEA Grapalat" w:hAnsi="GHEA Grapalat"/>
                <w:spacing w:val="0"/>
              </w:rPr>
              <w:lastRenderedPageBreak/>
              <w:t>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tcPr>
          <w:p w:rsidR="00076B5E" w:rsidRPr="00D65A09" w:rsidRDefault="00076B5E" w:rsidP="00E748FD">
            <w:pPr>
              <w:pStyle w:val="Sec1-Clauses"/>
              <w:spacing w:before="0" w:after="200"/>
              <w:ind w:left="0" w:firstLine="0"/>
              <w:jc w:val="center"/>
              <w:rPr>
                <w:rFonts w:ascii="GHEA Grapalat" w:hAnsi="GHEA Grapalat" w:cs="Arial Armenian"/>
              </w:rPr>
            </w:pPr>
            <w:bookmarkStart w:id="54" w:name="_Toc503779930"/>
            <w:bookmarkStart w:id="55" w:name="_Toc438438827"/>
            <w:bookmarkStart w:id="56" w:name="_Toc438532575"/>
            <w:bookmarkStart w:id="57" w:name="_Toc438733971"/>
            <w:bookmarkStart w:id="58" w:name="_Toc438907011"/>
            <w:bookmarkStart w:id="59" w:name="_Toc438907210"/>
            <w:r w:rsidRPr="00D65A09">
              <w:rPr>
                <w:rFonts w:ascii="GHEA Grapalat" w:hAnsi="GHEA Grapalat"/>
              </w:rPr>
              <w:lastRenderedPageBreak/>
              <w:t>7.</w:t>
            </w:r>
            <w:r w:rsidRPr="00D65A09">
              <w:rPr>
                <w:rFonts w:ascii="GHEA Grapalat" w:hAnsi="GHEA Grapalat"/>
              </w:rPr>
              <w:tab/>
            </w:r>
            <w:bookmarkStart w:id="60" w:name="_Toc381360079"/>
            <w:r w:rsidRPr="00D65A09">
              <w:rPr>
                <w:rFonts w:ascii="GHEA Grapalat" w:hAnsi="GHEA Grapalat" w:cs="Sylfaen"/>
              </w:rPr>
              <w:t>Մրցութային</w:t>
            </w:r>
            <w:bookmarkEnd w:id="54"/>
          </w:p>
          <w:p w:rsidR="00076B5E" w:rsidRPr="00D65A09" w:rsidRDefault="00076B5E" w:rsidP="00E748FD">
            <w:pPr>
              <w:pStyle w:val="Sec1-Clauses"/>
              <w:spacing w:before="0" w:after="200"/>
              <w:ind w:left="0" w:firstLine="0"/>
              <w:jc w:val="center"/>
              <w:rPr>
                <w:rFonts w:ascii="GHEA Grapalat" w:hAnsi="GHEA Grapalat"/>
              </w:rPr>
            </w:pPr>
            <w:bookmarkStart w:id="61" w:name="_Toc428292884"/>
            <w:bookmarkStart w:id="62" w:name="_Toc503779931"/>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պարզաբանում</w:t>
            </w:r>
            <w:bookmarkEnd w:id="55"/>
            <w:bookmarkEnd w:id="56"/>
            <w:bookmarkEnd w:id="57"/>
            <w:bookmarkEnd w:id="58"/>
            <w:bookmarkEnd w:id="59"/>
            <w:bookmarkEnd w:id="60"/>
            <w:bookmarkEnd w:id="61"/>
            <w:bookmarkEnd w:id="62"/>
          </w:p>
        </w:tc>
        <w:tc>
          <w:tcPr>
            <w:tcW w:w="7513" w:type="dxa"/>
          </w:tcPr>
          <w:p w:rsidR="00076B5E" w:rsidRPr="00D65A09" w:rsidRDefault="00076B5E" w:rsidP="00BC530C">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 xml:space="preserve">է ուղղի էլ. </w:t>
            </w:r>
            <w:r w:rsidR="00BC530C" w:rsidRPr="00D65A09">
              <w:rPr>
                <w:rFonts w:ascii="GHEA Grapalat" w:hAnsi="GHEA Grapalat" w:cs="Sylfaen"/>
                <w:spacing w:val="0"/>
              </w:rPr>
              <w:t>Գ</w:t>
            </w:r>
            <w:r w:rsidRPr="00D65A09">
              <w:rPr>
                <w:rFonts w:ascii="GHEA Grapalat" w:hAnsi="GHEA Grapalat" w:cs="Sylfaen"/>
                <w:spacing w:val="0"/>
              </w:rPr>
              <w:t>նումների</w:t>
            </w:r>
            <w:r w:rsidR="00BC530C">
              <w:rPr>
                <w:rFonts w:ascii="GHEA Grapalat" w:hAnsi="GHEA Grapalat" w:cs="Sylfaen"/>
                <w:spacing w:val="0"/>
              </w:rPr>
              <w:t xml:space="preserve"> </w:t>
            </w:r>
            <w:r w:rsidRPr="00D65A09">
              <w:rPr>
                <w:rFonts w:ascii="GHEA Grapalat" w:hAnsi="GHEA Grapalat" w:cs="Sylfaen"/>
                <w:spacing w:val="0"/>
              </w:rPr>
              <w:t>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63" w:name="_Toc438438828"/>
            <w:bookmarkStart w:id="64" w:name="_Toc438532576"/>
            <w:bookmarkStart w:id="65" w:name="_Toc438733972"/>
            <w:bookmarkStart w:id="66" w:name="_Toc438907012"/>
            <w:bookmarkStart w:id="67" w:name="_Toc438907211"/>
            <w:bookmarkStart w:id="68" w:name="_Toc503779932"/>
            <w:r w:rsidRPr="00D65A09">
              <w:rPr>
                <w:rFonts w:ascii="GHEA Grapalat" w:hAnsi="GHEA Grapalat"/>
              </w:rPr>
              <w:t>8.</w:t>
            </w:r>
            <w:r w:rsidRPr="00D65A09">
              <w:rPr>
                <w:rFonts w:ascii="GHEA Grapalat" w:hAnsi="GHEA Grapalat"/>
              </w:rPr>
              <w:tab/>
            </w:r>
            <w:bookmarkStart w:id="69" w:name="_Toc381360080"/>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bookmarkEnd w:id="63"/>
            <w:bookmarkEnd w:id="64"/>
            <w:bookmarkEnd w:id="65"/>
            <w:bookmarkEnd w:id="66"/>
            <w:bookmarkEnd w:id="67"/>
            <w:bookmarkEnd w:id="68"/>
            <w:bookmarkEnd w:id="69"/>
          </w:p>
        </w:tc>
        <w:tc>
          <w:tcPr>
            <w:tcW w:w="7513" w:type="dxa"/>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Pr>
          <w:p w:rsidR="00076B5E" w:rsidRPr="00D65A09" w:rsidRDefault="00076B5E" w:rsidP="00E748FD">
            <w:pPr>
              <w:pStyle w:val="BodyText2"/>
              <w:spacing w:before="0" w:after="200"/>
              <w:ind w:left="0" w:firstLine="0"/>
              <w:rPr>
                <w:rFonts w:ascii="GHEA Grapalat" w:hAnsi="GHEA Grapalat"/>
              </w:rPr>
            </w:pPr>
            <w:bookmarkStart w:id="70" w:name="_Toc503779933"/>
            <w:bookmarkStart w:id="71" w:name="_Toc505659525"/>
            <w:r w:rsidRPr="00D65A09">
              <w:rPr>
                <w:rFonts w:ascii="GHEA Grapalat" w:hAnsi="GHEA Grapalat"/>
              </w:rPr>
              <w:t xml:space="preserve">Գ. </w:t>
            </w:r>
            <w:bookmarkStart w:id="72" w:name="_Toc38136008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bookmarkEnd w:id="70"/>
            <w:bookmarkEnd w:id="72"/>
            <w:r w:rsidRPr="00D65A09">
              <w:rPr>
                <w:rFonts w:ascii="GHEA Grapalat" w:hAnsi="GHEA Grapalat"/>
              </w:rPr>
              <w:t xml:space="preserve"> </w:t>
            </w:r>
            <w:bookmarkEnd w:id="71"/>
          </w:p>
        </w:tc>
      </w:tr>
      <w:tr w:rsidR="00076B5E" w:rsidRPr="00A04A0B" w:rsidTr="00622575">
        <w:tc>
          <w:tcPr>
            <w:tcW w:w="2430" w:type="dxa"/>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3" w:name="_Toc381360082"/>
            <w:bookmarkStart w:id="74" w:name="_Toc503779934"/>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bookmarkEnd w:id="73"/>
            <w:bookmarkEnd w:id="74"/>
          </w:p>
        </w:tc>
        <w:tc>
          <w:tcPr>
            <w:tcW w:w="7513" w:type="dxa"/>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75" w:name="_Toc438438831"/>
            <w:bookmarkStart w:id="76" w:name="_Toc438532579"/>
            <w:bookmarkStart w:id="77" w:name="_Toc438733975"/>
            <w:bookmarkStart w:id="78" w:name="_Toc438907014"/>
            <w:bookmarkStart w:id="79" w:name="_Toc438907213"/>
            <w:bookmarkStart w:id="80" w:name="_Toc503779935"/>
            <w:r w:rsidRPr="00D65A09">
              <w:rPr>
                <w:rFonts w:ascii="GHEA Grapalat" w:hAnsi="GHEA Grapalat"/>
              </w:rPr>
              <w:t>10.</w:t>
            </w:r>
            <w:r w:rsidRPr="00D65A09">
              <w:rPr>
                <w:rFonts w:ascii="GHEA Grapalat" w:hAnsi="GHEA Grapalat"/>
              </w:rPr>
              <w:tab/>
            </w:r>
            <w:bookmarkEnd w:id="75"/>
            <w:bookmarkEnd w:id="76"/>
            <w:bookmarkEnd w:id="77"/>
            <w:bookmarkEnd w:id="78"/>
            <w:bookmarkEnd w:id="79"/>
            <w:r w:rsidRPr="00D65A09">
              <w:rPr>
                <w:rFonts w:ascii="GHEA Grapalat" w:hAnsi="GHEA Grapalat"/>
              </w:rPr>
              <w:t>Հայտի լեզու</w:t>
            </w:r>
            <w:bookmarkEnd w:id="80"/>
          </w:p>
        </w:tc>
        <w:tc>
          <w:tcPr>
            <w:tcW w:w="7513" w:type="dxa"/>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lastRenderedPageBreak/>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լեզվով, որի դեպքում, 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81" w:name="_Toc438438832"/>
            <w:bookmarkStart w:id="82" w:name="_Toc438532580"/>
            <w:bookmarkStart w:id="83" w:name="_Toc438733976"/>
            <w:bookmarkStart w:id="84" w:name="_Toc438907015"/>
            <w:bookmarkStart w:id="85" w:name="_Toc438907214"/>
            <w:bookmarkStart w:id="86" w:name="_Toc503779936"/>
            <w:r w:rsidRPr="00D65A09">
              <w:rPr>
                <w:rFonts w:ascii="GHEA Grapalat" w:hAnsi="GHEA Grapalat"/>
              </w:rPr>
              <w:lastRenderedPageBreak/>
              <w:t>11.</w:t>
            </w:r>
            <w:r w:rsidRPr="00D65A09">
              <w:rPr>
                <w:rFonts w:ascii="GHEA Grapalat" w:hAnsi="GHEA Grapalat"/>
              </w:rPr>
              <w:tab/>
            </w:r>
            <w:bookmarkStart w:id="87" w:name="_Toc38136008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bookmarkEnd w:id="81"/>
            <w:bookmarkEnd w:id="82"/>
            <w:bookmarkEnd w:id="83"/>
            <w:bookmarkEnd w:id="84"/>
            <w:bookmarkEnd w:id="85"/>
            <w:bookmarkEnd w:id="86"/>
            <w:bookmarkEnd w:id="87"/>
          </w:p>
        </w:tc>
        <w:tc>
          <w:tcPr>
            <w:tcW w:w="7513" w:type="dxa"/>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00BC530C">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w:t>
            </w:r>
            <w:r w:rsidR="00BC530C">
              <w:rPr>
                <w:rFonts w:ascii="GHEA Grapalat" w:hAnsi="GHEA Grapalat" w:cs="Arial Armenian"/>
              </w:rPr>
              <w:t xml:space="preserve"> </w:t>
            </w:r>
            <w:r w:rsidRPr="00D65A09">
              <w:rPr>
                <w:rFonts w:ascii="GHEA Grapalat" w:hAnsi="GHEA Grapalat" w:cs="Arial Armenian"/>
              </w:rPr>
              <w:t>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00BC530C">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w:t>
            </w:r>
            <w:r w:rsidRPr="00D65A09">
              <w:rPr>
                <w:rFonts w:ascii="GHEA Grapalat" w:hAnsi="GHEA Grapalat" w:cs="Sylfaen"/>
                <w:lang w:val="en-US"/>
              </w:rPr>
              <w:lastRenderedPageBreak/>
              <w:t>կողմից ստորագրվում է մտադրության</w:t>
            </w:r>
            <w:r w:rsidR="006114AF">
              <w:rPr>
                <w:rFonts w:ascii="GHEA Grapalat" w:hAnsi="GHEA Grapalat" w:cs="Sylfaen"/>
                <w:lang w:val="en-US"/>
              </w:rPr>
              <w:t xml:space="preserve"> </w:t>
            </w:r>
            <w:r w:rsidRPr="00D65A09">
              <w:rPr>
                <w:rFonts w:ascii="GHEA Grapalat" w:hAnsi="GHEA Grapalat" w:cs="Sylfaen"/>
                <w:lang w:val="en-US"/>
              </w:rPr>
              <w:t>նամակ և ներկայացվում է հայտի հետ առաջարկված համաձայնագրի պատճենի հետ միասին: Այնուամենայնիվ</w:t>
            </w:r>
            <w:r w:rsidR="00565561">
              <w:rPr>
                <w:rFonts w:ascii="GHEA Grapalat" w:hAnsi="GHEA Grapalat" w:cs="Sylfaen"/>
                <w:lang w:val="en-US"/>
              </w:rPr>
              <w:t>,</w:t>
            </w:r>
            <w:r w:rsidRPr="00D65A09">
              <w:rPr>
                <w:rFonts w:ascii="GHEA Grapalat" w:hAnsi="GHEA Grapalat" w:cs="Sylfaen"/>
                <w:lang w:val="en-US"/>
              </w:rPr>
              <w:t xml:space="preserve">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88" w:name="_Toc503779937"/>
            <w:r w:rsidRPr="00D65A09">
              <w:rPr>
                <w:rFonts w:ascii="GHEA Grapalat" w:hAnsi="GHEA Grapalat"/>
              </w:rPr>
              <w:lastRenderedPageBreak/>
              <w:t>12.</w:t>
            </w:r>
            <w:bookmarkStart w:id="89" w:name="_Toc381360085"/>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bookmarkEnd w:id="88"/>
            <w:bookmarkEnd w:id="89"/>
          </w:p>
        </w:tc>
        <w:tc>
          <w:tcPr>
            <w:tcW w:w="7513" w:type="dxa"/>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076B5E" w:rsidRPr="00A04A0B" w:rsidTr="00622575">
        <w:tc>
          <w:tcPr>
            <w:tcW w:w="2430" w:type="dxa"/>
          </w:tcPr>
          <w:p w:rsidR="00076B5E" w:rsidRPr="00D65A09" w:rsidRDefault="00076B5E" w:rsidP="00F05827">
            <w:pPr>
              <w:pStyle w:val="Sec1-Clauses"/>
              <w:spacing w:before="0" w:after="200"/>
              <w:ind w:left="0" w:firstLine="0"/>
              <w:rPr>
                <w:rFonts w:ascii="GHEA Grapalat" w:hAnsi="GHEA Grapalat"/>
              </w:rPr>
            </w:pPr>
            <w:bookmarkStart w:id="90" w:name="_Toc438438834"/>
            <w:bookmarkStart w:id="91" w:name="_Toc438532587"/>
            <w:bookmarkStart w:id="92" w:name="_Toc438733978"/>
            <w:bookmarkStart w:id="93" w:name="_Toc438907017"/>
            <w:bookmarkStart w:id="94" w:name="_Toc438907216"/>
            <w:bookmarkStart w:id="95" w:name="_Toc503779938"/>
            <w:r w:rsidRPr="00D65A09">
              <w:rPr>
                <w:rFonts w:ascii="GHEA Grapalat" w:hAnsi="GHEA Grapalat"/>
              </w:rPr>
              <w:t>13.</w:t>
            </w:r>
            <w:r w:rsidRPr="00F05827">
              <w:rPr>
                <w:rFonts w:ascii="GHEA Grapalat" w:hAnsi="GHEA Grapalat"/>
                <w:sz w:val="22"/>
                <w:szCs w:val="22"/>
              </w:rPr>
              <w:t>Այլընտրանքային հայտեր</w:t>
            </w:r>
            <w:bookmarkEnd w:id="90"/>
            <w:bookmarkEnd w:id="91"/>
            <w:bookmarkEnd w:id="92"/>
            <w:bookmarkEnd w:id="93"/>
            <w:bookmarkEnd w:id="94"/>
            <w:bookmarkEnd w:id="95"/>
          </w:p>
        </w:tc>
        <w:tc>
          <w:tcPr>
            <w:tcW w:w="7513" w:type="dxa"/>
          </w:tcPr>
          <w:p w:rsidR="00076B5E" w:rsidRPr="00D65A09" w:rsidRDefault="00076B5E" w:rsidP="005B1B9A">
            <w:pPr>
              <w:pStyle w:val="Sub-ClauseText"/>
              <w:keepNext/>
              <w:keepLines/>
              <w:numPr>
                <w:ilvl w:val="1"/>
                <w:numId w:val="52"/>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96" w:name="_Toc438438835"/>
            <w:bookmarkStart w:id="97" w:name="_Toc438532588"/>
            <w:bookmarkStart w:id="98" w:name="_Toc438733979"/>
            <w:bookmarkStart w:id="99" w:name="_Toc438907018"/>
            <w:bookmarkStart w:id="100" w:name="_Toc438907217"/>
            <w:bookmarkStart w:id="101" w:name="_Toc503779939"/>
            <w:r w:rsidRPr="00D65A09">
              <w:rPr>
                <w:rFonts w:ascii="GHEA Grapalat" w:hAnsi="GHEA Grapalat"/>
              </w:rPr>
              <w:t>14.</w:t>
            </w:r>
            <w:r w:rsidRPr="00D65A09">
              <w:rPr>
                <w:rFonts w:ascii="GHEA Grapalat" w:hAnsi="GHEA Grapalat"/>
              </w:rPr>
              <w:tab/>
              <w:t>Հայտի գներ և զեղչեր</w:t>
            </w:r>
            <w:bookmarkEnd w:id="96"/>
            <w:bookmarkEnd w:id="97"/>
            <w:bookmarkEnd w:id="98"/>
            <w:bookmarkEnd w:id="99"/>
            <w:bookmarkEnd w:id="100"/>
            <w:bookmarkEnd w:id="101"/>
          </w:p>
        </w:tc>
        <w:tc>
          <w:tcPr>
            <w:tcW w:w="7513" w:type="dxa"/>
            <w:tcBorders>
              <w:bottom w:val="nil"/>
            </w:tcBorders>
          </w:tcPr>
          <w:p w:rsidR="00076B5E" w:rsidRPr="00D65A09" w:rsidRDefault="00076B5E" w:rsidP="005B1B9A">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076B5E" w:rsidRPr="00D65A09" w:rsidRDefault="00076B5E" w:rsidP="005B1B9A">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5B1B9A">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076B5E" w:rsidRPr="00D65A09" w:rsidRDefault="00076B5E" w:rsidP="005B1B9A">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076B5E" w:rsidRPr="00D65A09" w:rsidRDefault="00076B5E" w:rsidP="005B1B9A">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rsidR="00076B5E" w:rsidRPr="00D65A09" w:rsidRDefault="00076B5E" w:rsidP="005B1B9A">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076B5E" w:rsidRPr="00D65A09" w:rsidRDefault="00076B5E" w:rsidP="005B1B9A">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5B1B9A">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02" w:name="_Toc503779940"/>
            <w:r w:rsidRPr="00D65A09">
              <w:rPr>
                <w:rFonts w:ascii="GHEA Grapalat" w:hAnsi="GHEA Grapalat"/>
              </w:rPr>
              <w:lastRenderedPageBreak/>
              <w:t>15.</w:t>
            </w:r>
            <w:r w:rsidRPr="00D65A09">
              <w:rPr>
                <w:rFonts w:ascii="GHEA Grapalat" w:hAnsi="GHEA Grapalat"/>
              </w:rPr>
              <w:tab/>
              <w:t xml:space="preserve">Հայտի արժույթը և </w:t>
            </w:r>
            <w:r w:rsidRPr="00D65A09">
              <w:rPr>
                <w:rFonts w:ascii="GHEA Grapalat" w:hAnsi="GHEA Grapalat"/>
              </w:rPr>
              <w:lastRenderedPageBreak/>
              <w:t>վճարումը</w:t>
            </w:r>
            <w:bookmarkEnd w:id="102"/>
            <w:r w:rsidRPr="00D65A09">
              <w:rPr>
                <w:rFonts w:ascii="GHEA Grapalat" w:hAnsi="GHEA Grapalat"/>
              </w:rPr>
              <w:t xml:space="preserve"> </w:t>
            </w:r>
          </w:p>
        </w:tc>
        <w:tc>
          <w:tcPr>
            <w:tcW w:w="7513" w:type="dxa"/>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lastRenderedPageBreak/>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lastRenderedPageBreak/>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03" w:name="_Toc503779941"/>
            <w:r w:rsidRPr="00D65A09">
              <w:rPr>
                <w:rFonts w:ascii="GHEA Grapalat" w:hAnsi="GHEA Grapalat"/>
              </w:rPr>
              <w:lastRenderedPageBreak/>
              <w:t>16.</w:t>
            </w:r>
            <w:r w:rsidRPr="00D65A09">
              <w:rPr>
                <w:rFonts w:ascii="GHEA Grapalat" w:hAnsi="GHEA Grapalat"/>
              </w:rPr>
              <w:tab/>
            </w:r>
            <w:bookmarkStart w:id="104" w:name="_Toc381360090"/>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3"/>
            <w:bookmarkEnd w:id="104"/>
          </w:p>
        </w:tc>
        <w:tc>
          <w:tcPr>
            <w:tcW w:w="7513" w:type="dxa"/>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lastRenderedPageBreak/>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080C51"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05" w:name="_Toc503779942"/>
            <w:bookmarkStart w:id="106" w:name="_Toc438438837"/>
            <w:bookmarkStart w:id="107" w:name="_Toc438532598"/>
            <w:bookmarkStart w:id="108" w:name="_Toc438733981"/>
            <w:bookmarkStart w:id="109" w:name="_Toc438907020"/>
            <w:bookmarkStart w:id="110" w:name="_Toc438907219"/>
            <w:r w:rsidRPr="00D65A09">
              <w:rPr>
                <w:rFonts w:ascii="GHEA Grapalat" w:hAnsi="GHEA Grapalat"/>
              </w:rPr>
              <w:lastRenderedPageBreak/>
              <w:t>17.</w:t>
            </w:r>
            <w:r w:rsidRPr="00D65A09">
              <w:rPr>
                <w:rFonts w:ascii="GHEA Grapalat" w:hAnsi="GHEA Grapalat"/>
              </w:rPr>
              <w:tab/>
            </w:r>
            <w:bookmarkStart w:id="111" w:name="_Toc381360089"/>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5"/>
            <w:bookmarkEnd w:id="111"/>
            <w:r w:rsidRPr="00D65A09">
              <w:rPr>
                <w:rFonts w:ascii="GHEA Grapalat" w:hAnsi="GHEA Grapalat"/>
              </w:rPr>
              <w:t xml:space="preserve"> </w:t>
            </w:r>
            <w:bookmarkEnd w:id="106"/>
            <w:bookmarkEnd w:id="107"/>
            <w:bookmarkEnd w:id="108"/>
            <w:bookmarkEnd w:id="109"/>
            <w:bookmarkEnd w:id="110"/>
          </w:p>
        </w:tc>
        <w:tc>
          <w:tcPr>
            <w:tcW w:w="7513" w:type="dxa"/>
          </w:tcPr>
          <w:p w:rsidR="00076B5E" w:rsidRPr="00D65A09" w:rsidRDefault="00076B5E" w:rsidP="005B1B9A">
            <w:pPr>
              <w:pStyle w:val="Sub-ClauseText"/>
              <w:numPr>
                <w:ilvl w:val="1"/>
                <w:numId w:val="54"/>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076B5E" w:rsidRPr="00D65A09" w:rsidRDefault="00076B5E" w:rsidP="005B1B9A">
            <w:pPr>
              <w:pStyle w:val="Sub-ClauseText"/>
              <w:numPr>
                <w:ilvl w:val="1"/>
                <w:numId w:val="54"/>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080C51" w:rsidTr="00622575">
        <w:tc>
          <w:tcPr>
            <w:tcW w:w="2430" w:type="dxa"/>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2" w:name="_Toc503779943"/>
            <w:bookmarkStart w:id="113" w:name="_Toc438438841"/>
            <w:bookmarkStart w:id="114" w:name="_Toc438532604"/>
            <w:bookmarkStart w:id="115" w:name="_Toc438733985"/>
            <w:bookmarkStart w:id="116" w:name="_Toc438907024"/>
            <w:bookmarkStart w:id="117" w:name="_Toc438907223"/>
            <w:r w:rsidRPr="00D65A09">
              <w:rPr>
                <w:rFonts w:ascii="GHEA Grapalat" w:hAnsi="GHEA Grapalat"/>
                <w:lang w:val="af-ZA"/>
              </w:rPr>
              <w:t xml:space="preserve">18.  </w:t>
            </w:r>
            <w:bookmarkStart w:id="118"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2"/>
          </w:p>
          <w:p w:rsidR="00076B5E" w:rsidRPr="00D65A09" w:rsidRDefault="00076B5E" w:rsidP="00E748FD">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119"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8"/>
            <w:bookmarkEnd w:id="119"/>
            <w:r w:rsidRPr="00D65A09">
              <w:rPr>
                <w:rFonts w:ascii="GHEA Grapalat" w:hAnsi="GHEA Grapalat"/>
                <w:lang w:val="af-ZA"/>
              </w:rPr>
              <w:t xml:space="preserve"> </w:t>
            </w:r>
            <w:bookmarkEnd w:id="113"/>
            <w:bookmarkEnd w:id="114"/>
            <w:bookmarkEnd w:id="115"/>
            <w:bookmarkEnd w:id="116"/>
            <w:bookmarkEnd w:id="117"/>
          </w:p>
        </w:tc>
        <w:tc>
          <w:tcPr>
            <w:tcW w:w="7513" w:type="dxa"/>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lastRenderedPageBreak/>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ճշգրտված</w:t>
            </w:r>
            <w:r w:rsidR="00076B5E" w:rsidRPr="00D65A09">
              <w:rPr>
                <w:rFonts w:ascii="GHEA Grapalat" w:hAnsi="GHEA Grapalat" w:cs="Sylfaen"/>
                <w:b/>
                <w:lang w:val="af-ZA"/>
              </w:rPr>
              <w:t xml:space="preserve"> </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գործոնին</w:t>
            </w:r>
            <w:r w:rsidR="00076B5E" w:rsidRPr="00D65A09">
              <w:rPr>
                <w:rFonts w:ascii="GHEA Grapalat" w:hAnsi="GHEA Grapalat" w:cs="Sylfaen"/>
                <w:lang w:val="af-ZA"/>
              </w:rPr>
              <w:t xml:space="preserve"> </w:t>
            </w:r>
            <w:r w:rsidR="00076B5E" w:rsidRPr="00D65A09">
              <w:rPr>
                <w:rFonts w:ascii="GHEA Grapalat" w:hAnsi="GHEA Grapalat" w:cs="Sylfaen"/>
                <w:lang w:val="en-US"/>
              </w:rPr>
              <w:t>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w:t>
            </w:r>
            <w:r w:rsidR="00076B5E" w:rsidRPr="00D65A09">
              <w:rPr>
                <w:rFonts w:ascii="GHEA Grapalat" w:hAnsi="GHEA Grapalat" w:cs="Sylfaen"/>
                <w:lang w:val="af-ZA"/>
              </w:rPr>
              <w:t xml:space="preserve"> </w:t>
            </w:r>
            <w:r w:rsidR="00076B5E" w:rsidRPr="00D65A09">
              <w:rPr>
                <w:rFonts w:ascii="GHEA Grapalat" w:hAnsi="GHEA Grapalat" w:cs="Sylfaen"/>
                <w:lang w:val="en-US"/>
              </w:rPr>
              <w:t>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գնահատումը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հիմնված</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գնի</w:t>
            </w:r>
            <w:r w:rsidR="00076B5E" w:rsidRPr="00D65A09">
              <w:rPr>
                <w:rFonts w:ascii="GHEA Grapalat" w:hAnsi="GHEA Grapalat" w:cs="Sylfaen"/>
                <w:lang w:val="af-ZA"/>
              </w:rPr>
              <w:t xml:space="preserve"> </w:t>
            </w:r>
            <w:r w:rsidR="00076B5E" w:rsidRPr="00D65A09">
              <w:rPr>
                <w:rFonts w:ascii="GHEA Grapalat" w:hAnsi="GHEA Grapalat" w:cs="Sylfaen"/>
                <w:lang w:val="en-US"/>
              </w:rPr>
              <w:t>վրա՝</w:t>
            </w:r>
            <w:r w:rsidR="00076B5E" w:rsidRPr="00D65A09">
              <w:rPr>
                <w:rFonts w:ascii="GHEA Grapalat" w:hAnsi="GHEA Grapalat" w:cs="Sylfaen"/>
                <w:lang w:val="af-ZA"/>
              </w:rPr>
              <w:t xml:space="preserve"> </w:t>
            </w:r>
            <w:r w:rsidR="00076B5E" w:rsidRPr="00D65A09">
              <w:rPr>
                <w:rFonts w:ascii="GHEA Grapalat" w:hAnsi="GHEA Grapalat" w:cs="Sylfaen"/>
                <w:lang w:val="en-US"/>
              </w:rPr>
              <w:t>առանց</w:t>
            </w:r>
            <w:r w:rsidR="00076B5E" w:rsidRPr="00D65A09">
              <w:rPr>
                <w:rFonts w:ascii="GHEA Grapalat" w:hAnsi="GHEA Grapalat" w:cs="Sylfaen"/>
                <w:lang w:val="af-ZA"/>
              </w:rPr>
              <w:t xml:space="preserve"> </w:t>
            </w:r>
            <w:r w:rsidR="00076B5E" w:rsidRPr="00D65A09">
              <w:rPr>
                <w:rFonts w:ascii="GHEA Grapalat" w:hAnsi="GHEA Grapalat" w:cs="Sylfaen"/>
                <w:lang w:val="en-US"/>
              </w:rPr>
              <w:t>հաշվի</w:t>
            </w:r>
            <w:r w:rsidR="00076B5E" w:rsidRPr="00D65A09">
              <w:rPr>
                <w:rFonts w:ascii="GHEA Grapalat" w:hAnsi="GHEA Grapalat" w:cs="Sylfaen"/>
                <w:lang w:val="af-ZA"/>
              </w:rPr>
              <w:t xml:space="preserve"> </w:t>
            </w:r>
            <w:r w:rsidR="00076B5E" w:rsidRPr="00D65A09">
              <w:rPr>
                <w:rFonts w:ascii="GHEA Grapalat" w:hAnsi="GHEA Grapalat" w:cs="Sylfaen"/>
                <w:lang w:val="en-US"/>
              </w:rPr>
              <w:t>առնելու</w:t>
            </w:r>
            <w:r w:rsidR="00076B5E" w:rsidRPr="00D65A09">
              <w:rPr>
                <w:rFonts w:ascii="GHEA Grapalat" w:hAnsi="GHEA Grapalat" w:cs="Sylfaen"/>
                <w:lang w:val="af-ZA"/>
              </w:rPr>
              <w:t xml:space="preserve"> </w:t>
            </w:r>
            <w:r w:rsidR="00076B5E" w:rsidRPr="00D65A09">
              <w:rPr>
                <w:rFonts w:ascii="GHEA Grapalat" w:hAnsi="GHEA Grapalat" w:cs="Sylfaen"/>
                <w:lang w:val="en-US"/>
              </w:rPr>
              <w:t>վերը</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կիրառելի</w:t>
            </w:r>
            <w:r w:rsidR="00076B5E" w:rsidRPr="00D65A09">
              <w:rPr>
                <w:rFonts w:ascii="GHEA Grapalat" w:hAnsi="GHEA Grapalat" w:cs="Sylfaen"/>
                <w:lang w:val="af-ZA"/>
              </w:rPr>
              <w:t xml:space="preserve"> </w:t>
            </w:r>
            <w:r w:rsidR="00076B5E" w:rsidRPr="00D65A09">
              <w:rPr>
                <w:rFonts w:ascii="GHEA Grapalat" w:hAnsi="GHEA Grapalat" w:cs="Sylfaen"/>
                <w:lang w:val="en-US"/>
              </w:rPr>
              <w:t>ուղղումը</w:t>
            </w:r>
            <w:r w:rsidR="00076B5E" w:rsidRPr="00D65A09">
              <w:rPr>
                <w:rFonts w:ascii="GHEA Grapalat" w:hAnsi="GHEA Grapalat" w:cs="Sylfaen"/>
                <w:lang w:val="af-ZA"/>
              </w:rPr>
              <w:t>:</w:t>
            </w:r>
          </w:p>
        </w:tc>
      </w:tr>
      <w:tr w:rsidR="00076B5E" w:rsidRPr="00EC0FDA"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20" w:name="_Toc438438842"/>
            <w:bookmarkStart w:id="121" w:name="_Toc438532605"/>
            <w:bookmarkStart w:id="122" w:name="_Toc438733986"/>
            <w:bookmarkStart w:id="123" w:name="_Toc438907025"/>
            <w:bookmarkStart w:id="124" w:name="_Toc438907224"/>
            <w:bookmarkStart w:id="125" w:name="_Toc503779945"/>
            <w:r w:rsidRPr="00D65A09">
              <w:rPr>
                <w:rFonts w:ascii="GHEA Grapalat" w:hAnsi="GHEA Grapalat"/>
              </w:rPr>
              <w:lastRenderedPageBreak/>
              <w:t>19.</w:t>
            </w:r>
            <w:r w:rsidRPr="00D65A09">
              <w:rPr>
                <w:rFonts w:ascii="GHEA Grapalat" w:hAnsi="GHEA Grapalat"/>
              </w:rPr>
              <w:tab/>
            </w:r>
            <w:bookmarkStart w:id="126" w:name="_Toc38136009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bookmarkEnd w:id="120"/>
            <w:bookmarkEnd w:id="121"/>
            <w:bookmarkEnd w:id="122"/>
            <w:bookmarkEnd w:id="123"/>
            <w:bookmarkEnd w:id="124"/>
            <w:bookmarkEnd w:id="125"/>
            <w:bookmarkEnd w:id="126"/>
          </w:p>
        </w:tc>
        <w:tc>
          <w:tcPr>
            <w:tcW w:w="7513" w:type="dxa"/>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r w:rsidRPr="00D65A09">
              <w:rPr>
                <w:rFonts w:ascii="GHEA Grapalat" w:hAnsi="GHEA Grapalat" w:cs="Sylfaen"/>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lastRenderedPageBreak/>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ժամանակահատվածում կամ Հայտատուի կողմից տրամադրած որևէ երկարացված</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lastRenderedPageBreak/>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tcBorders>
              <w:bottom w:val="nil"/>
            </w:tcBorders>
          </w:tcPr>
          <w:p w:rsidR="00076B5E" w:rsidRPr="00D65A09" w:rsidRDefault="00076B5E" w:rsidP="00E748FD">
            <w:pPr>
              <w:spacing w:after="200"/>
              <w:rPr>
                <w:rFonts w:ascii="GHEA Grapalat" w:hAnsi="GHEA Grapalat"/>
                <w:b/>
                <w:bCs/>
                <w:szCs w:val="24"/>
              </w:rPr>
            </w:pPr>
            <w:bookmarkStart w:id="127" w:name="_Toc438438843"/>
            <w:bookmarkStart w:id="128" w:name="_Toc438532612"/>
            <w:bookmarkStart w:id="129" w:name="_Toc438733987"/>
            <w:bookmarkStart w:id="130" w:name="_Toc438907026"/>
            <w:bookmarkStart w:id="131" w:name="_Toc438907225"/>
            <w:r w:rsidRPr="00D65A09">
              <w:rPr>
                <w:rFonts w:ascii="GHEA Grapalat" w:hAnsi="GHEA Grapalat"/>
              </w:rPr>
              <w:lastRenderedPageBreak/>
              <w:t>20.</w:t>
            </w:r>
            <w:r w:rsidRPr="00D65A09">
              <w:rPr>
                <w:rFonts w:ascii="GHEA Grapalat" w:hAnsi="GHEA Grapalat"/>
              </w:rPr>
              <w:tab/>
            </w:r>
            <w:bookmarkStart w:id="132" w:name="_Toc381360095"/>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bookmarkEnd w:id="132"/>
          </w:p>
          <w:bookmarkEnd w:id="127"/>
          <w:bookmarkEnd w:id="128"/>
          <w:bookmarkEnd w:id="129"/>
          <w:bookmarkEnd w:id="130"/>
          <w:bookmarkEnd w:id="131"/>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076B5E" w:rsidRPr="00D65A09" w:rsidRDefault="00076B5E" w:rsidP="00E748FD">
            <w:pPr>
              <w:pStyle w:val="BodyText2"/>
              <w:spacing w:before="0" w:after="200"/>
              <w:ind w:left="0" w:firstLine="0"/>
              <w:rPr>
                <w:rFonts w:ascii="GHEA Grapalat" w:hAnsi="GHEA Grapalat"/>
              </w:rPr>
            </w:pPr>
            <w:bookmarkStart w:id="133" w:name="_Toc503779946"/>
            <w:bookmarkStart w:id="134" w:name="_Toc505659526"/>
            <w:r w:rsidRPr="00D65A09">
              <w:rPr>
                <w:rFonts w:ascii="GHEA Grapalat" w:hAnsi="GHEA Grapalat"/>
              </w:rPr>
              <w:t>Դ. Հայտերի ներկայացում և բացում</w:t>
            </w:r>
            <w:bookmarkEnd w:id="133"/>
            <w:r w:rsidRPr="00D65A09">
              <w:rPr>
                <w:rFonts w:ascii="GHEA Grapalat" w:hAnsi="GHEA Grapalat"/>
              </w:rPr>
              <w:t xml:space="preserve"> </w:t>
            </w:r>
            <w:bookmarkEnd w:id="134"/>
          </w:p>
        </w:tc>
      </w:tr>
      <w:tr w:rsidR="00076B5E" w:rsidRPr="00A04A0B" w:rsidTr="00622575">
        <w:trPr>
          <w:trHeight w:val="360"/>
        </w:trPr>
        <w:tc>
          <w:tcPr>
            <w:tcW w:w="2430" w:type="dxa"/>
          </w:tcPr>
          <w:p w:rsidR="00076B5E" w:rsidRPr="00D65A09" w:rsidRDefault="00076B5E" w:rsidP="00E748FD">
            <w:pPr>
              <w:pStyle w:val="Sec1-Clauses"/>
              <w:spacing w:before="0" w:after="200"/>
              <w:ind w:left="0" w:firstLine="0"/>
              <w:rPr>
                <w:rFonts w:ascii="GHEA Grapalat" w:hAnsi="GHEA Grapalat"/>
              </w:rPr>
            </w:pPr>
            <w:bookmarkStart w:id="135" w:name="_Toc438438845"/>
            <w:bookmarkStart w:id="136" w:name="_Toc438532614"/>
            <w:bookmarkStart w:id="137" w:name="_Toc438733989"/>
            <w:bookmarkStart w:id="138" w:name="_Toc438907027"/>
            <w:bookmarkStart w:id="139" w:name="_Toc438907226"/>
            <w:bookmarkStart w:id="140" w:name="_Toc503779947"/>
            <w:r w:rsidRPr="00D65A09">
              <w:rPr>
                <w:rFonts w:ascii="GHEA Grapalat" w:hAnsi="GHEA Grapalat"/>
              </w:rPr>
              <w:lastRenderedPageBreak/>
              <w:t>21.</w:t>
            </w:r>
            <w:r w:rsidRPr="00D65A09">
              <w:rPr>
                <w:rFonts w:ascii="GHEA Grapalat" w:hAnsi="GHEA Grapalat"/>
              </w:rPr>
              <w:tab/>
            </w:r>
            <w:bookmarkStart w:id="141" w:name="_Toc381360097"/>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bookmarkEnd w:id="135"/>
            <w:bookmarkEnd w:id="136"/>
            <w:bookmarkEnd w:id="137"/>
            <w:bookmarkEnd w:id="138"/>
            <w:bookmarkEnd w:id="139"/>
            <w:bookmarkEnd w:id="140"/>
            <w:bookmarkEnd w:id="141"/>
          </w:p>
        </w:tc>
        <w:tc>
          <w:tcPr>
            <w:tcW w:w="7513" w:type="dxa"/>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42" w:name="_Toc424009124"/>
            <w:bookmarkStart w:id="143" w:name="_Toc438438846"/>
            <w:bookmarkStart w:id="144" w:name="_Toc438532618"/>
            <w:bookmarkStart w:id="145" w:name="_Toc438733990"/>
            <w:bookmarkStart w:id="146" w:name="_Toc438907028"/>
            <w:bookmarkStart w:id="147" w:name="_Toc438907227"/>
            <w:bookmarkStart w:id="148" w:name="_Toc503779948"/>
            <w:r w:rsidRPr="00D65A09">
              <w:rPr>
                <w:rFonts w:ascii="GHEA Grapalat" w:hAnsi="GHEA Grapalat"/>
              </w:rPr>
              <w:t>22.</w:t>
            </w:r>
            <w:r w:rsidRPr="00D65A09">
              <w:rPr>
                <w:rFonts w:ascii="GHEA Grapalat" w:hAnsi="GHEA Grapalat"/>
              </w:rPr>
              <w:tab/>
            </w:r>
            <w:bookmarkStart w:id="149" w:name="_Toc381360098"/>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bookmarkEnd w:id="142"/>
            <w:bookmarkEnd w:id="143"/>
            <w:bookmarkEnd w:id="144"/>
            <w:bookmarkEnd w:id="145"/>
            <w:bookmarkEnd w:id="146"/>
            <w:bookmarkEnd w:id="147"/>
            <w:bookmarkEnd w:id="148"/>
            <w:bookmarkEnd w:id="149"/>
          </w:p>
        </w:tc>
        <w:tc>
          <w:tcPr>
            <w:tcW w:w="7513" w:type="dxa"/>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50" w:name="_Toc438438847"/>
            <w:bookmarkStart w:id="151" w:name="_Toc438532619"/>
            <w:bookmarkStart w:id="152" w:name="_Toc438733991"/>
            <w:bookmarkStart w:id="153" w:name="_Toc438907029"/>
            <w:bookmarkStart w:id="154" w:name="_Toc438907228"/>
            <w:bookmarkStart w:id="155" w:name="_Toc503779949"/>
            <w:r w:rsidRPr="00D65A09">
              <w:rPr>
                <w:rFonts w:ascii="GHEA Grapalat" w:hAnsi="GHEA Grapalat"/>
              </w:rPr>
              <w:t>23.</w:t>
            </w:r>
            <w:r w:rsidRPr="00D65A09">
              <w:rPr>
                <w:rFonts w:ascii="GHEA Grapalat" w:hAnsi="GHEA Grapalat"/>
              </w:rPr>
              <w:tab/>
            </w:r>
            <w:bookmarkStart w:id="156" w:name="_Toc381360099"/>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bookmarkEnd w:id="150"/>
            <w:bookmarkEnd w:id="151"/>
            <w:bookmarkEnd w:id="152"/>
            <w:bookmarkEnd w:id="153"/>
            <w:bookmarkEnd w:id="154"/>
            <w:bookmarkEnd w:id="155"/>
            <w:bookmarkEnd w:id="156"/>
          </w:p>
        </w:tc>
        <w:tc>
          <w:tcPr>
            <w:tcW w:w="7513" w:type="dxa"/>
          </w:tcPr>
          <w:p w:rsidR="00076B5E" w:rsidRPr="00D65A09" w:rsidRDefault="00076B5E" w:rsidP="005B1B9A">
            <w:pPr>
              <w:pStyle w:val="Sub-ClauseText"/>
              <w:numPr>
                <w:ilvl w:val="1"/>
                <w:numId w:val="47"/>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7" w:name="_Toc424009126"/>
            <w:bookmarkStart w:id="158" w:name="_Toc438438848"/>
            <w:bookmarkStart w:id="159" w:name="_Toc438532620"/>
            <w:bookmarkStart w:id="160" w:name="_Toc438733992"/>
            <w:bookmarkStart w:id="161" w:name="_Toc438907030"/>
            <w:bookmarkStart w:id="162" w:name="_Toc438907229"/>
            <w:bookmarkStart w:id="163" w:name="_Toc503779950"/>
            <w:r w:rsidRPr="00D65A09">
              <w:rPr>
                <w:rFonts w:ascii="GHEA Grapalat" w:hAnsi="GHEA Grapalat"/>
              </w:rPr>
              <w:t>24.</w:t>
            </w:r>
            <w:r w:rsidRPr="00D65A09">
              <w:rPr>
                <w:rFonts w:ascii="GHEA Grapalat" w:hAnsi="GHEA Grapalat"/>
              </w:rPr>
              <w:tab/>
            </w:r>
            <w:bookmarkStart w:id="164" w:name="_Toc381360100"/>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bookmarkEnd w:id="157"/>
            <w:bookmarkEnd w:id="158"/>
            <w:bookmarkEnd w:id="159"/>
            <w:bookmarkEnd w:id="160"/>
            <w:bookmarkEnd w:id="161"/>
            <w:bookmarkEnd w:id="162"/>
            <w:bookmarkEnd w:id="163"/>
            <w:bookmarkEnd w:id="164"/>
          </w:p>
        </w:tc>
        <w:tc>
          <w:tcPr>
            <w:tcW w:w="7513" w:type="dxa"/>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w:t>
            </w:r>
            <w:r w:rsidR="00D838B0" w:rsidRPr="00D65A09">
              <w:rPr>
                <w:rFonts w:ascii="GHEA Grapalat" w:hAnsi="GHEA Grapalat"/>
                <w:spacing w:val="0"/>
              </w:rPr>
              <w:t xml:space="preserve">Armeps </w:t>
            </w:r>
            <w:r w:rsidRPr="00D65A09">
              <w:rPr>
                <w:rFonts w:ascii="GHEA Grapalat" w:hAnsi="GHEA Grapalat"/>
                <w:spacing w:val="0"/>
              </w:rPr>
              <w:t xml:space="preserve">համակարգով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5" w:name="_Toc438438849"/>
            <w:bookmarkStart w:id="166" w:name="_Toc438532623"/>
            <w:bookmarkStart w:id="167" w:name="_Toc438733993"/>
            <w:bookmarkStart w:id="168" w:name="_Toc438907031"/>
            <w:bookmarkStart w:id="169" w:name="_Toc438907230"/>
            <w:bookmarkStart w:id="170" w:name="_Toc503779951"/>
            <w:r w:rsidRPr="00D65A09">
              <w:rPr>
                <w:rFonts w:ascii="GHEA Grapalat" w:hAnsi="GHEA Grapalat"/>
              </w:rPr>
              <w:t>25.</w:t>
            </w:r>
            <w:r w:rsidRPr="00D65A09">
              <w:rPr>
                <w:rFonts w:ascii="GHEA Grapalat" w:hAnsi="GHEA Grapalat"/>
              </w:rPr>
              <w:tab/>
            </w:r>
            <w:bookmarkStart w:id="171" w:name="_Toc38136010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bookmarkEnd w:id="165"/>
            <w:bookmarkEnd w:id="166"/>
            <w:bookmarkEnd w:id="167"/>
            <w:bookmarkEnd w:id="168"/>
            <w:bookmarkEnd w:id="169"/>
            <w:bookmarkEnd w:id="170"/>
            <w:bookmarkEnd w:id="171"/>
          </w:p>
        </w:tc>
        <w:tc>
          <w:tcPr>
            <w:tcW w:w="7513" w:type="dxa"/>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Arial Armenian"/>
                <w:spacing w:val="0"/>
              </w:rPr>
              <w:lastRenderedPageBreak/>
              <w:t xml:space="preserve">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076B5E" w:rsidRPr="00D65A09" w:rsidRDefault="00076B5E" w:rsidP="00E748FD">
            <w:pPr>
              <w:pStyle w:val="BodyText2"/>
              <w:spacing w:before="0" w:after="200"/>
              <w:ind w:left="0" w:firstLine="0"/>
              <w:rPr>
                <w:rFonts w:ascii="GHEA Grapalat" w:hAnsi="GHEA Grapalat"/>
              </w:rPr>
            </w:pPr>
            <w:bookmarkStart w:id="172" w:name="_Toc503779952"/>
            <w:bookmarkStart w:id="173" w:name="_Toc505659527"/>
            <w:r w:rsidRPr="00D65A09">
              <w:rPr>
                <w:rFonts w:ascii="GHEA Grapalat" w:hAnsi="GHEA Grapalat"/>
              </w:rPr>
              <w:t>Ե. Հայտերի գնահատում և համեմատում</w:t>
            </w:r>
            <w:bookmarkEnd w:id="172"/>
            <w:r w:rsidRPr="00D65A09">
              <w:rPr>
                <w:rFonts w:ascii="GHEA Grapalat" w:hAnsi="GHEA Grapalat"/>
              </w:rPr>
              <w:t xml:space="preserve"> </w:t>
            </w:r>
            <w:bookmarkEnd w:id="173"/>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74" w:name="_Toc503779953"/>
            <w:r w:rsidRPr="00D65A09">
              <w:rPr>
                <w:rFonts w:ascii="GHEA Grapalat" w:hAnsi="GHEA Grapalat"/>
              </w:rPr>
              <w:t>26.</w:t>
            </w:r>
            <w:r w:rsidRPr="00D65A09">
              <w:rPr>
                <w:rFonts w:ascii="GHEA Grapalat" w:hAnsi="GHEA Grapalat"/>
              </w:rPr>
              <w:tab/>
              <w:t>Գաղտնիություն</w:t>
            </w:r>
            <w:bookmarkEnd w:id="174"/>
          </w:p>
        </w:tc>
        <w:tc>
          <w:tcPr>
            <w:tcW w:w="7513" w:type="dxa"/>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076B5E" w:rsidRPr="00A04A0B" w:rsidTr="00622575">
        <w:trPr>
          <w:trHeight w:val="1134"/>
        </w:trPr>
        <w:tc>
          <w:tcPr>
            <w:tcW w:w="2430" w:type="dxa"/>
          </w:tcPr>
          <w:p w:rsidR="00076B5E" w:rsidRPr="00D65A09" w:rsidRDefault="00076B5E" w:rsidP="00817B2D">
            <w:pPr>
              <w:pStyle w:val="Sec1-Clauses"/>
              <w:spacing w:before="0" w:after="200"/>
              <w:ind w:left="0" w:firstLine="0"/>
              <w:rPr>
                <w:rFonts w:ascii="GHEA Grapalat" w:hAnsi="GHEA Grapalat"/>
              </w:rPr>
            </w:pPr>
            <w:bookmarkStart w:id="175" w:name="_Toc503779954"/>
            <w:r w:rsidRPr="00D65A09">
              <w:rPr>
                <w:rFonts w:ascii="GHEA Grapalat" w:hAnsi="GHEA Grapalat"/>
              </w:rPr>
              <w:t>27.</w:t>
            </w:r>
            <w:r w:rsidRPr="00D65A09">
              <w:rPr>
                <w:rFonts w:ascii="GHEA Grapalat" w:hAnsi="GHEA Grapalat"/>
              </w:rPr>
              <w:tab/>
            </w:r>
            <w:bookmarkStart w:id="176" w:name="_Toc381360104"/>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bookmarkEnd w:id="175"/>
            <w:bookmarkEnd w:id="176"/>
          </w:p>
        </w:tc>
        <w:tc>
          <w:tcPr>
            <w:tcW w:w="7513" w:type="dxa"/>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tcPr>
          <w:p w:rsidR="00076B5E" w:rsidRPr="00D65A09" w:rsidRDefault="00076B5E" w:rsidP="00E748FD">
            <w:pPr>
              <w:pStyle w:val="Sec1-Clauses"/>
              <w:spacing w:after="200"/>
              <w:ind w:left="0" w:firstLine="0"/>
              <w:rPr>
                <w:rFonts w:ascii="GHEA Grapalat" w:hAnsi="GHEA Grapalat"/>
              </w:rPr>
            </w:pPr>
            <w:bookmarkStart w:id="177" w:name="_Toc100032320"/>
            <w:bookmarkStart w:id="178" w:name="_Toc320179003"/>
            <w:bookmarkStart w:id="179" w:name="_Toc503779955"/>
            <w:r w:rsidRPr="00D65A09">
              <w:rPr>
                <w:rFonts w:ascii="GHEA Grapalat" w:hAnsi="GHEA Grapalat"/>
              </w:rPr>
              <w:lastRenderedPageBreak/>
              <w:t>28.</w:t>
            </w:r>
            <w:bookmarkStart w:id="180" w:name="_Toc381360106"/>
            <w:bookmarkEnd w:id="177"/>
            <w:bookmarkEnd w:id="178"/>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9"/>
            <w:bookmarkEnd w:id="180"/>
            <w:r w:rsidRPr="00D65A09">
              <w:rPr>
                <w:rFonts w:ascii="GHEA Grapalat" w:hAnsi="GHEA Grapalat"/>
              </w:rPr>
              <w:t xml:space="preserve"> </w:t>
            </w:r>
          </w:p>
        </w:tc>
        <w:tc>
          <w:tcPr>
            <w:tcW w:w="7513" w:type="dxa"/>
          </w:tcPr>
          <w:p w:rsidR="00076B5E" w:rsidRPr="00D65A09" w:rsidRDefault="00076B5E" w:rsidP="005B1B9A">
            <w:pPr>
              <w:pStyle w:val="Sub-ClauseText"/>
              <w:numPr>
                <w:ilvl w:val="1"/>
                <w:numId w:val="48"/>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5B1B9A">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5B1B9A">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076B5E" w:rsidRPr="00D65A09" w:rsidRDefault="00076B5E" w:rsidP="005B1B9A">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1"/>
            <w:bookmarkEnd w:id="182"/>
            <w:bookmarkEnd w:id="183"/>
            <w:bookmarkEnd w:id="184"/>
            <w:bookmarkEnd w:id="185"/>
            <w:bookmarkEnd w:id="186"/>
            <w:bookmarkEnd w:id="187"/>
          </w:p>
        </w:tc>
        <w:tc>
          <w:tcPr>
            <w:tcW w:w="7513" w:type="dxa"/>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t xml:space="preserve">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w:t>
            </w:r>
            <w:r w:rsidRPr="00D65A09">
              <w:rPr>
                <w:rFonts w:ascii="GHEA Grapalat" w:hAnsi="GHEA Grapalat" w:cs="Sylfaen"/>
              </w:rPr>
              <w:lastRenderedPageBreak/>
              <w:t>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076B5E" w:rsidRPr="00080C51" w:rsidTr="00622575">
        <w:tc>
          <w:tcPr>
            <w:tcW w:w="2430" w:type="dxa"/>
          </w:tcPr>
          <w:p w:rsidR="00076B5E" w:rsidRPr="00D65A09" w:rsidRDefault="00076B5E" w:rsidP="00E748FD">
            <w:pPr>
              <w:pStyle w:val="Sec1-Clauses"/>
              <w:spacing w:before="0" w:after="200"/>
              <w:ind w:left="0" w:firstLine="0"/>
              <w:rPr>
                <w:rFonts w:ascii="GHEA Grapalat" w:hAnsi="GHEA Grapalat"/>
                <w:lang w:val="fr-FR"/>
              </w:rPr>
            </w:pPr>
            <w:bookmarkStart w:id="188" w:name="_Toc438438854"/>
            <w:bookmarkStart w:id="189" w:name="_Toc438532636"/>
            <w:bookmarkStart w:id="190" w:name="_Toc438733998"/>
            <w:bookmarkStart w:id="191" w:name="_Toc438907035"/>
            <w:bookmarkStart w:id="192" w:name="_Toc438907234"/>
            <w:bookmarkStart w:id="193" w:name="_Toc503779957"/>
            <w:r w:rsidRPr="00D65A09">
              <w:rPr>
                <w:rFonts w:ascii="GHEA Grapalat" w:hAnsi="GHEA Grapalat"/>
              </w:rPr>
              <w:lastRenderedPageBreak/>
              <w:t>30.</w:t>
            </w:r>
            <w:r w:rsidRPr="00D65A09">
              <w:rPr>
                <w:rFonts w:ascii="GHEA Grapalat" w:hAnsi="GHEA Grapalat"/>
              </w:rPr>
              <w:tab/>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bookmarkStart w:id="194" w:name="_Hlt438533232"/>
            <w:bookmarkEnd w:id="188"/>
            <w:bookmarkEnd w:id="189"/>
            <w:bookmarkEnd w:id="190"/>
            <w:bookmarkEnd w:id="191"/>
            <w:bookmarkEnd w:id="192"/>
            <w:bookmarkEnd w:id="193"/>
            <w:bookmarkEnd w:id="194"/>
          </w:p>
        </w:tc>
        <w:tc>
          <w:tcPr>
            <w:tcW w:w="7513" w:type="dxa"/>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076B5E" w:rsidRPr="00A04A0B" w:rsidTr="00622575">
        <w:tc>
          <w:tcPr>
            <w:tcW w:w="2430" w:type="dxa"/>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5" w:name="_Toc503779958"/>
            <w:bookmarkStart w:id="196" w:name="_Toc100032323"/>
            <w:bookmarkStart w:id="197"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5"/>
            <w:r w:rsidRPr="00D65A09">
              <w:rPr>
                <w:rFonts w:ascii="GHEA Grapalat" w:hAnsi="GHEA Grapalat" w:cs="Sylfaen"/>
              </w:rPr>
              <w:t xml:space="preserve"> </w:t>
            </w:r>
          </w:p>
          <w:bookmarkEnd w:id="196"/>
          <w:bookmarkEnd w:id="197"/>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tcPr>
          <w:p w:rsidR="00076B5E" w:rsidRPr="00D65A09" w:rsidRDefault="00076B5E" w:rsidP="00F55B5D">
            <w:pPr>
              <w:pStyle w:val="Sub-ClauseText"/>
              <w:numPr>
                <w:ilvl w:val="0"/>
                <w:numId w:val="49"/>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w:t>
            </w:r>
            <w:r w:rsidRPr="00D65A09">
              <w:rPr>
                <w:rFonts w:ascii="GHEA Grapalat" w:hAnsi="GHEA Grapalat"/>
              </w:rPr>
              <w:lastRenderedPageBreak/>
              <w:t xml:space="preserve">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F55B5D">
            <w:pPr>
              <w:pStyle w:val="Sub-ClauseText"/>
              <w:numPr>
                <w:ilvl w:val="0"/>
                <w:numId w:val="50"/>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8" w:name="_Toc438438859"/>
            <w:bookmarkStart w:id="199" w:name="_Toc438532648"/>
            <w:bookmarkStart w:id="200" w:name="_Toc438734003"/>
            <w:bookmarkStart w:id="201" w:name="_Toc438907040"/>
            <w:bookmarkStart w:id="202" w:name="_Toc438907239"/>
            <w:bookmarkStart w:id="203" w:name="_Toc503779959"/>
            <w:r w:rsidRPr="00D65A09">
              <w:rPr>
                <w:rFonts w:ascii="GHEA Grapalat" w:hAnsi="GHEA Grapalat"/>
              </w:rPr>
              <w:lastRenderedPageBreak/>
              <w:t>32.</w:t>
            </w:r>
            <w:r w:rsidRPr="00D65A09">
              <w:rPr>
                <w:rFonts w:ascii="GHEA Grapalat" w:hAnsi="GHEA Grapalat"/>
              </w:rPr>
              <w:tab/>
            </w:r>
            <w:bookmarkStart w:id="204" w:name="_Toc381360109"/>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bookmarkStart w:id="205" w:name="_Hlt438533055"/>
            <w:bookmarkEnd w:id="198"/>
            <w:bookmarkEnd w:id="199"/>
            <w:bookmarkEnd w:id="200"/>
            <w:bookmarkEnd w:id="201"/>
            <w:bookmarkEnd w:id="202"/>
            <w:bookmarkEnd w:id="203"/>
            <w:bookmarkEnd w:id="204"/>
            <w:bookmarkEnd w:id="205"/>
          </w:p>
        </w:tc>
        <w:tc>
          <w:tcPr>
            <w:tcW w:w="7513" w:type="dxa"/>
            <w:tcBorders>
              <w:bottom w:val="nil"/>
            </w:tcBorders>
          </w:tcPr>
          <w:p w:rsidR="00076B5E" w:rsidRPr="00D65A09" w:rsidRDefault="00076B5E" w:rsidP="00F55B5D">
            <w:pPr>
              <w:pStyle w:val="Sub-ClauseText"/>
              <w:numPr>
                <w:ilvl w:val="0"/>
                <w:numId w:val="56"/>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sidR="00817B2D">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sidR="00817B2D">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 xml:space="preserve">գնահատման լրացուցիչ գործոնները նշված են </w:t>
            </w:r>
            <w:r w:rsidRPr="00D65A09">
              <w:rPr>
                <w:rFonts w:ascii="GHEA Grapalat" w:hAnsi="GHEA Grapalat" w:cs="Arial Armenian"/>
              </w:rPr>
              <w:t xml:space="preserve"> </w:t>
            </w:r>
            <w:r w:rsidRPr="00D65A09">
              <w:rPr>
                <w:rFonts w:ascii="GHEA Grapalat" w:hAnsi="GHEA Grapalat" w:cs="Sylfaen"/>
              </w:rPr>
              <w:t>Բաժին</w:t>
            </w:r>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w:t>
            </w:r>
            <w:r w:rsidRPr="00D65A09">
              <w:rPr>
                <w:rFonts w:ascii="GHEA Grapalat" w:hAnsi="GHEA Grapalat" w:cs="Sylfaen"/>
              </w:rPr>
              <w:lastRenderedPageBreak/>
              <w:t xml:space="preserve">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080C51" w:rsidTr="00622575">
        <w:tc>
          <w:tcPr>
            <w:tcW w:w="2430" w:type="dxa"/>
          </w:tcPr>
          <w:p w:rsidR="00076B5E" w:rsidRPr="00D65A09" w:rsidRDefault="00076B5E" w:rsidP="00E748FD">
            <w:pPr>
              <w:pStyle w:val="Sec1-Clauses"/>
              <w:spacing w:before="0" w:after="200"/>
              <w:ind w:left="0" w:firstLine="0"/>
              <w:rPr>
                <w:rFonts w:ascii="GHEA Grapalat" w:hAnsi="GHEA Grapalat"/>
                <w:lang w:val="hy-AM"/>
              </w:rPr>
            </w:pPr>
            <w:bookmarkStart w:id="206" w:name="_Toc381360110"/>
            <w:bookmarkStart w:id="207"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206"/>
            <w:bookmarkEnd w:id="207"/>
          </w:p>
        </w:tc>
        <w:tc>
          <w:tcPr>
            <w:tcW w:w="7513" w:type="dxa"/>
          </w:tcPr>
          <w:p w:rsidR="00076B5E" w:rsidRPr="00D65A09" w:rsidRDefault="00076B5E" w:rsidP="00752A8D">
            <w:pPr>
              <w:pStyle w:val="Sub-ClauseText"/>
              <w:numPr>
                <w:ilvl w:val="0"/>
                <w:numId w:val="57"/>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080C51"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208" w:name="_Toc438438861"/>
            <w:bookmarkStart w:id="209" w:name="_Toc438532655"/>
            <w:bookmarkStart w:id="210" w:name="_Toc438734005"/>
            <w:bookmarkStart w:id="211" w:name="_Toc438907042"/>
            <w:bookmarkStart w:id="212" w:name="_Toc438907241"/>
            <w:bookmarkStart w:id="213" w:name="_Toc503779961"/>
            <w:r w:rsidRPr="00D65A09">
              <w:rPr>
                <w:rFonts w:ascii="GHEA Grapalat" w:hAnsi="GHEA Grapalat"/>
              </w:rPr>
              <w:t>34.</w:t>
            </w:r>
            <w:r w:rsidRPr="00D65A09">
              <w:rPr>
                <w:rFonts w:ascii="GHEA Grapalat" w:hAnsi="GHEA Grapalat"/>
              </w:rPr>
              <w:tab/>
            </w:r>
            <w:bookmarkEnd w:id="208"/>
            <w:bookmarkEnd w:id="209"/>
            <w:bookmarkEnd w:id="210"/>
            <w:bookmarkEnd w:id="211"/>
            <w:bookmarkEnd w:id="212"/>
            <w:r w:rsidRPr="00D65A09">
              <w:rPr>
                <w:rFonts w:ascii="GHEA Grapalat" w:hAnsi="GHEA Grapalat"/>
              </w:rPr>
              <w:t>Հայտատուի որակավորում</w:t>
            </w:r>
            <w:bookmarkEnd w:id="213"/>
          </w:p>
        </w:tc>
        <w:tc>
          <w:tcPr>
            <w:tcW w:w="7513" w:type="dxa"/>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076B5E" w:rsidRPr="00080C51" w:rsidTr="00622575">
        <w:trPr>
          <w:cantSplit/>
        </w:trPr>
        <w:tc>
          <w:tcPr>
            <w:tcW w:w="2430" w:type="dxa"/>
          </w:tcPr>
          <w:p w:rsidR="00076B5E" w:rsidRPr="00D65A09" w:rsidRDefault="00076B5E" w:rsidP="00E748FD">
            <w:pPr>
              <w:pStyle w:val="Sec1-Clauses"/>
              <w:spacing w:before="0" w:after="200"/>
              <w:ind w:left="0" w:firstLine="0"/>
              <w:rPr>
                <w:rFonts w:ascii="GHEA Grapalat" w:hAnsi="GHEA Grapalat"/>
                <w:lang w:val="hy-AM"/>
              </w:rPr>
            </w:pPr>
            <w:bookmarkStart w:id="214" w:name="_Toc503779962"/>
            <w:bookmarkStart w:id="215" w:name="_Toc438438862"/>
            <w:bookmarkStart w:id="216" w:name="_Toc438532656"/>
            <w:bookmarkStart w:id="217" w:name="_Toc438734006"/>
            <w:bookmarkStart w:id="218" w:name="_Toc438907043"/>
            <w:bookmarkStart w:id="219" w:name="_Toc438907242"/>
            <w:r w:rsidRPr="00D65A09">
              <w:rPr>
                <w:rFonts w:ascii="GHEA Grapalat" w:hAnsi="GHEA Grapalat"/>
                <w:lang w:val="hy-AM"/>
              </w:rPr>
              <w:lastRenderedPageBreak/>
              <w:t>35.</w:t>
            </w:r>
            <w:r w:rsidRPr="00D65A09">
              <w:rPr>
                <w:rFonts w:ascii="GHEA Grapalat" w:hAnsi="GHEA Grapalat"/>
                <w:lang w:val="hy-AM"/>
              </w:rPr>
              <w:tab/>
            </w:r>
            <w:bookmarkStart w:id="220" w:name="_Toc381360112"/>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14"/>
            <w:bookmarkEnd w:id="220"/>
            <w:r w:rsidRPr="00D65A09">
              <w:rPr>
                <w:rFonts w:ascii="GHEA Grapalat" w:hAnsi="GHEA Grapalat"/>
                <w:lang w:val="hy-AM"/>
              </w:rPr>
              <w:t xml:space="preserve"> </w:t>
            </w:r>
            <w:bookmarkEnd w:id="215"/>
            <w:bookmarkEnd w:id="216"/>
            <w:bookmarkEnd w:id="217"/>
            <w:bookmarkEnd w:id="218"/>
            <w:bookmarkEnd w:id="219"/>
          </w:p>
        </w:tc>
        <w:tc>
          <w:tcPr>
            <w:tcW w:w="7513" w:type="dxa"/>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tcPr>
          <w:p w:rsidR="00076B5E" w:rsidRPr="00D65A09" w:rsidRDefault="00076B5E" w:rsidP="00E748FD">
            <w:pPr>
              <w:pStyle w:val="BodyText2"/>
              <w:spacing w:before="0" w:after="200"/>
              <w:ind w:left="0" w:firstLine="0"/>
              <w:rPr>
                <w:rFonts w:ascii="GHEA Grapalat" w:hAnsi="GHEA Grapalat"/>
              </w:rPr>
            </w:pPr>
            <w:bookmarkStart w:id="221" w:name="_Toc505659528"/>
            <w:bookmarkStart w:id="222" w:name="_Toc503779963"/>
            <w:r w:rsidRPr="00D65A09">
              <w:rPr>
                <w:rFonts w:ascii="GHEA Grapalat" w:hAnsi="GHEA Grapalat"/>
              </w:rPr>
              <w:t xml:space="preserve">Զ. </w:t>
            </w:r>
            <w:bookmarkStart w:id="223" w:name="_Toc381360113"/>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221"/>
            <w:bookmarkEnd w:id="222"/>
            <w:bookmarkEnd w:id="223"/>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224" w:name="_Toc438438864"/>
            <w:bookmarkStart w:id="225" w:name="_Toc438532658"/>
            <w:bookmarkStart w:id="226" w:name="_Toc438734008"/>
            <w:bookmarkStart w:id="227" w:name="_Toc438907044"/>
            <w:bookmarkStart w:id="228" w:name="_Toc438907243"/>
            <w:bookmarkStart w:id="229" w:name="_Toc503779964"/>
            <w:r w:rsidRPr="00D65A09">
              <w:rPr>
                <w:rFonts w:ascii="GHEA Grapalat" w:hAnsi="GHEA Grapalat"/>
              </w:rPr>
              <w:t>36.</w:t>
            </w:r>
            <w:r w:rsidRPr="00D65A09">
              <w:rPr>
                <w:rFonts w:ascii="GHEA Grapalat" w:hAnsi="GHEA Grapalat"/>
              </w:rPr>
              <w:tab/>
            </w:r>
            <w:bookmarkStart w:id="230" w:name="_Toc381360114"/>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224"/>
            <w:bookmarkEnd w:id="225"/>
            <w:bookmarkEnd w:id="226"/>
            <w:bookmarkEnd w:id="227"/>
            <w:bookmarkEnd w:id="228"/>
            <w:bookmarkEnd w:id="229"/>
            <w:bookmarkEnd w:id="230"/>
          </w:p>
        </w:tc>
        <w:tc>
          <w:tcPr>
            <w:tcW w:w="7513" w:type="dxa"/>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076B5E" w:rsidRPr="00A04A0B"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231" w:name="_Toc438438865"/>
            <w:bookmarkStart w:id="232" w:name="_Toc438532659"/>
            <w:bookmarkStart w:id="233" w:name="_Toc438734009"/>
            <w:bookmarkStart w:id="234" w:name="_Toc438907045"/>
            <w:bookmarkStart w:id="235" w:name="_Toc438907244"/>
            <w:bookmarkStart w:id="236" w:name="_Toc503779965"/>
            <w:r w:rsidRPr="00D65A09">
              <w:rPr>
                <w:rFonts w:ascii="GHEA Grapalat" w:hAnsi="GHEA Grapalat"/>
              </w:rPr>
              <w:t>37.</w:t>
            </w:r>
            <w:r w:rsidRPr="00D65A09">
              <w:rPr>
                <w:rFonts w:ascii="GHEA Grapalat" w:hAnsi="GHEA Grapalat"/>
              </w:rPr>
              <w:tab/>
            </w:r>
            <w:bookmarkStart w:id="237" w:name="_Toc381360115"/>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31"/>
            <w:bookmarkEnd w:id="232"/>
            <w:bookmarkEnd w:id="233"/>
            <w:bookmarkEnd w:id="234"/>
            <w:bookmarkEnd w:id="235"/>
            <w:bookmarkEnd w:id="236"/>
            <w:bookmarkEnd w:id="237"/>
          </w:p>
        </w:tc>
        <w:tc>
          <w:tcPr>
            <w:tcW w:w="7513" w:type="dxa"/>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076B5E" w:rsidRPr="00080C51" w:rsidTr="00622575">
        <w:tc>
          <w:tcPr>
            <w:tcW w:w="2430" w:type="dxa"/>
          </w:tcPr>
          <w:p w:rsidR="00076B5E" w:rsidRPr="00D65A09" w:rsidRDefault="00076B5E" w:rsidP="00E748FD">
            <w:pPr>
              <w:pStyle w:val="Sec1-Clauses"/>
              <w:spacing w:before="0" w:after="200"/>
              <w:ind w:left="0" w:firstLine="0"/>
              <w:rPr>
                <w:rFonts w:ascii="GHEA Grapalat" w:hAnsi="GHEA Grapalat"/>
              </w:rPr>
            </w:pPr>
            <w:bookmarkStart w:id="238" w:name="_Toc438438866"/>
            <w:bookmarkStart w:id="239" w:name="_Toc438532660"/>
            <w:bookmarkStart w:id="240" w:name="_Toc438734010"/>
            <w:bookmarkStart w:id="241" w:name="_Toc438907046"/>
            <w:bookmarkStart w:id="242" w:name="_Toc438907245"/>
            <w:bookmarkStart w:id="243" w:name="_Toc503779966"/>
            <w:r w:rsidRPr="00D65A09">
              <w:rPr>
                <w:rFonts w:ascii="GHEA Grapalat" w:hAnsi="GHEA Grapalat"/>
              </w:rPr>
              <w:t>38.</w:t>
            </w:r>
            <w:r w:rsidRPr="00D65A09">
              <w:rPr>
                <w:rFonts w:ascii="GHEA Grapalat" w:hAnsi="GHEA Grapalat"/>
              </w:rPr>
              <w:tab/>
            </w:r>
            <w:bookmarkStart w:id="244" w:name="_Toc381360116"/>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238"/>
            <w:bookmarkEnd w:id="239"/>
            <w:bookmarkEnd w:id="240"/>
            <w:bookmarkEnd w:id="241"/>
            <w:bookmarkEnd w:id="242"/>
            <w:bookmarkEnd w:id="243"/>
            <w:bookmarkEnd w:id="244"/>
          </w:p>
        </w:tc>
        <w:tc>
          <w:tcPr>
            <w:tcW w:w="7513" w:type="dxa"/>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076B5E" w:rsidRPr="00A04A0B" w:rsidTr="00622575">
        <w:tc>
          <w:tcPr>
            <w:tcW w:w="2430" w:type="dxa"/>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5" w:name="_Toc381360117"/>
            <w:bookmarkStart w:id="246" w:name="_Toc503779967"/>
            <w:r w:rsidRPr="00D65A09">
              <w:rPr>
                <w:rFonts w:ascii="GHEA Grapalat" w:hAnsi="GHEA Grapalat" w:cs="Sylfaen"/>
              </w:rPr>
              <w:lastRenderedPageBreak/>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245"/>
            <w:bookmarkEnd w:id="246"/>
          </w:p>
        </w:tc>
        <w:tc>
          <w:tcPr>
            <w:tcW w:w="7513" w:type="dxa"/>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7" w:name="_Toc503779968"/>
            <w:r w:rsidRPr="00D65A09">
              <w:rPr>
                <w:rFonts w:ascii="GHEA Grapalat" w:hAnsi="GHEA Grapalat"/>
              </w:rPr>
              <w:t>40.</w:t>
            </w:r>
            <w:r w:rsidRPr="00D65A09">
              <w:rPr>
                <w:rFonts w:ascii="GHEA Grapalat" w:hAnsi="GHEA Grapalat"/>
              </w:rPr>
              <w:tab/>
            </w:r>
            <w:bookmarkStart w:id="248" w:name="_Toc381360118"/>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247"/>
            <w:bookmarkEnd w:id="248"/>
          </w:p>
        </w:tc>
        <w:tc>
          <w:tcPr>
            <w:tcW w:w="7513" w:type="dxa"/>
          </w:tcPr>
          <w:p w:rsidR="00076B5E" w:rsidRPr="00D65A09" w:rsidRDefault="00076B5E" w:rsidP="00CB153B">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076B5E" w:rsidRPr="00D65A09" w:rsidRDefault="00076B5E" w:rsidP="00CB153B">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bl>
    <w:p w:rsidR="00F0112A" w:rsidRDefault="00F0112A">
      <w:r>
        <w:rPr>
          <w:b/>
        </w:rPr>
        <w:br w:type="page"/>
      </w:r>
    </w:p>
    <w:tbl>
      <w:tblPr>
        <w:tblW w:w="9102" w:type="dxa"/>
        <w:tblLayout w:type="fixed"/>
        <w:tblLook w:val="0000" w:firstRow="0" w:lastRow="0" w:firstColumn="0" w:lastColumn="0" w:noHBand="0" w:noVBand="0"/>
      </w:tblPr>
      <w:tblGrid>
        <w:gridCol w:w="9102"/>
      </w:tblGrid>
      <w:tr w:rsidR="00455149" w:rsidRPr="00A04A0B" w:rsidTr="00F0112A">
        <w:trPr>
          <w:trHeight w:val="1100"/>
        </w:trPr>
        <w:tc>
          <w:tcPr>
            <w:tcW w:w="9102" w:type="dxa"/>
            <w:vAlign w:val="center"/>
          </w:tcPr>
          <w:p w:rsidR="00455149" w:rsidRPr="00D65A09" w:rsidRDefault="00622575" w:rsidP="00F0112A">
            <w:pPr>
              <w:pStyle w:val="Subtitle"/>
              <w:rPr>
                <w:rFonts w:ascii="GHEA Grapalat" w:hAnsi="GHEA Grapalat"/>
              </w:rPr>
            </w:pPr>
            <w:r>
              <w:rPr>
                <w:b w:val="0"/>
                <w:sz w:val="24"/>
              </w:rPr>
              <w:lastRenderedPageBreak/>
              <w:br w:type="page"/>
            </w:r>
            <w:bookmarkStart w:id="249" w:name="_Toc438266927"/>
            <w:bookmarkStart w:id="250" w:name="_Toc438267901"/>
            <w:bookmarkStart w:id="251" w:name="_Toc438366667"/>
            <w:bookmarkStart w:id="252" w:name="_Toc438954445"/>
            <w:bookmarkStart w:id="253" w:name="_Toc347227542"/>
            <w:r w:rsidR="00B53948" w:rsidRPr="00D65A09">
              <w:rPr>
                <w:rFonts w:ascii="GHEA Grapalat" w:hAnsi="GHEA Grapalat"/>
              </w:rPr>
              <w:t>Բաժին</w:t>
            </w:r>
            <w:r w:rsidR="00455149" w:rsidRPr="00D65A09">
              <w:rPr>
                <w:rFonts w:ascii="GHEA Grapalat" w:hAnsi="GHEA Grapalat"/>
              </w:rPr>
              <w:t xml:space="preserve"> IV.  </w:t>
            </w:r>
            <w:r w:rsidR="00B53948" w:rsidRPr="00D65A09">
              <w:rPr>
                <w:rFonts w:ascii="GHEA Grapalat" w:hAnsi="GHEA Grapalat"/>
              </w:rPr>
              <w:t>Հայտի ձևեր</w:t>
            </w:r>
            <w:bookmarkEnd w:id="249"/>
            <w:bookmarkEnd w:id="250"/>
            <w:bookmarkEnd w:id="251"/>
            <w:bookmarkEnd w:id="252"/>
            <w:bookmarkEnd w:id="253"/>
          </w:p>
        </w:tc>
      </w:tr>
    </w:tbl>
    <w:p w:rsidR="00455149" w:rsidRPr="00615C7F" w:rsidRDefault="00B53948" w:rsidP="00E748FD">
      <w:pPr>
        <w:jc w:val="center"/>
        <w:rPr>
          <w:rFonts w:ascii="GHEA Grapalat" w:hAnsi="GHEA Grapalat"/>
          <w:b/>
          <w:sz w:val="32"/>
        </w:rPr>
      </w:pPr>
      <w:r w:rsidRPr="00615C7F">
        <w:rPr>
          <w:rFonts w:ascii="GHEA Grapalat" w:hAnsi="GHEA Grapalat"/>
          <w:b/>
          <w:sz w:val="32"/>
        </w:rPr>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noProof/>
        </w:rPr>
      </w:pPr>
    </w:p>
    <w:p w:rsidR="000D080A" w:rsidRPr="0019012C" w:rsidRDefault="001A398E">
      <w:pPr>
        <w:pStyle w:val="TOC1"/>
        <w:rPr>
          <w:rFonts w:ascii="GHEA Grapalat" w:hAnsi="GHEA Grapalat"/>
        </w:rPr>
      </w:pPr>
      <w:r w:rsidRPr="0019012C">
        <w:rPr>
          <w:rFonts w:ascii="GHEA Grapalat" w:hAnsi="GHEA Grapalat"/>
        </w:rPr>
        <w:fldChar w:fldCharType="begin"/>
      </w:r>
      <w:r w:rsidR="00CC6DEF" w:rsidRPr="0019012C">
        <w:rPr>
          <w:rFonts w:ascii="GHEA Grapalat" w:hAnsi="GHEA Grapalat"/>
        </w:rPr>
        <w:instrText xml:space="preserve"> TOC \t "Section V. Header,1" </w:instrText>
      </w:r>
      <w:r w:rsidRPr="0019012C">
        <w:rPr>
          <w:rFonts w:ascii="GHEA Grapalat" w:hAnsi="GHEA Grapalat"/>
        </w:rPr>
        <w:fldChar w:fldCharType="separate"/>
      </w:r>
      <w:r w:rsidR="000D080A" w:rsidRPr="00EC40D4">
        <w:rPr>
          <w:rFonts w:ascii="GHEA Grapalat" w:hAnsi="GHEA Grapalat"/>
        </w:rPr>
        <w:t>Հայտադիմումի ձև</w:t>
      </w:r>
      <w:r w:rsidR="000D080A" w:rsidRPr="0019012C">
        <w:rPr>
          <w:rFonts w:ascii="GHEA Grapalat" w:hAnsi="GHEA Grapalat"/>
        </w:rPr>
        <w:tab/>
      </w:r>
      <w:r w:rsidRPr="0019012C">
        <w:rPr>
          <w:rFonts w:ascii="GHEA Grapalat" w:hAnsi="GHEA Grapalat"/>
        </w:rPr>
        <w:fldChar w:fldCharType="begin"/>
      </w:r>
      <w:r w:rsidR="000D080A" w:rsidRPr="0019012C">
        <w:rPr>
          <w:rFonts w:ascii="GHEA Grapalat" w:hAnsi="GHEA Grapalat"/>
        </w:rPr>
        <w:instrText xml:space="preserve"> PAGEREF _Toc503779969 \h </w:instrText>
      </w:r>
      <w:r w:rsidRPr="0019012C">
        <w:rPr>
          <w:rFonts w:ascii="GHEA Grapalat" w:hAnsi="GHEA Grapalat"/>
        </w:rPr>
      </w:r>
      <w:r w:rsidRPr="0019012C">
        <w:rPr>
          <w:rFonts w:ascii="GHEA Grapalat" w:hAnsi="GHEA Grapalat"/>
        </w:rPr>
        <w:fldChar w:fldCharType="separate"/>
      </w:r>
      <w:r w:rsidR="00D56677">
        <w:rPr>
          <w:rFonts w:ascii="GHEA Grapalat" w:hAnsi="GHEA Grapalat"/>
        </w:rPr>
        <w:t>31</w:t>
      </w:r>
      <w:r w:rsidRPr="0019012C">
        <w:rPr>
          <w:rFonts w:ascii="GHEA Grapalat" w:hAnsi="GHEA Grapalat"/>
        </w:rPr>
        <w:fldChar w:fldCharType="end"/>
      </w:r>
    </w:p>
    <w:p w:rsidR="0019012C" w:rsidRPr="0019012C" w:rsidRDefault="0019012C" w:rsidP="008A0F74">
      <w:pPr>
        <w:rPr>
          <w:rFonts w:ascii="GHEA Grapalat" w:hAnsi="GHEA Grapalat"/>
          <w:b/>
          <w:noProof/>
        </w:rPr>
      </w:pPr>
      <w:r w:rsidRPr="0019012C">
        <w:rPr>
          <w:rFonts w:ascii="GHEA Grapalat" w:hAnsi="GHEA Grapalat"/>
          <w:b/>
          <w:noProof/>
        </w:rPr>
        <w:t>Հայտատուի տվյալների ձև</w:t>
      </w:r>
      <w:r>
        <w:rPr>
          <w:rFonts w:ascii="GHEA Grapalat" w:hAnsi="GHEA Grapalat"/>
          <w:b/>
          <w:noProof/>
        </w:rPr>
        <w:t>………………………………………………………</w:t>
      </w:r>
      <w:r w:rsidR="00D56677">
        <w:rPr>
          <w:rFonts w:ascii="GHEA Grapalat" w:hAnsi="GHEA Grapalat"/>
          <w:b/>
          <w:noProof/>
        </w:rPr>
        <w:t>……….</w:t>
      </w:r>
      <w:r w:rsidRPr="00D56677">
        <w:rPr>
          <w:rFonts w:ascii="GHEA Grapalat" w:hAnsi="GHEA Grapalat"/>
          <w:b/>
          <w:noProof/>
        </w:rPr>
        <w:t>34</w:t>
      </w:r>
    </w:p>
    <w:p w:rsidR="0019012C" w:rsidRDefault="0019012C">
      <w:pPr>
        <w:pStyle w:val="TOC1"/>
        <w:rPr>
          <w:rFonts w:ascii="GHEA Grapalat" w:hAnsi="GHEA Grapalat"/>
        </w:rPr>
      </w:pPr>
      <w:r w:rsidRPr="0019012C">
        <w:rPr>
          <w:rFonts w:ascii="GHEA Grapalat" w:hAnsi="GHEA Grapalat"/>
        </w:rPr>
        <w:t>Համատեղ ձեռնարկության գործընկերոջ տվյալների ձև</w:t>
      </w:r>
      <w:r w:rsidR="00D56677">
        <w:rPr>
          <w:rFonts w:ascii="GHEA Grapalat" w:hAnsi="GHEA Grapalat"/>
        </w:rPr>
        <w:t>…………………….…..36</w:t>
      </w:r>
    </w:p>
    <w:p w:rsidR="000D080A" w:rsidRPr="0019012C" w:rsidRDefault="0019012C">
      <w:pPr>
        <w:pStyle w:val="TOC1"/>
        <w:rPr>
          <w:rFonts w:ascii="GHEA Grapalat" w:hAnsi="GHEA Grapalat"/>
        </w:rPr>
      </w:pPr>
      <w:r w:rsidRPr="00EC40D4">
        <w:rPr>
          <w:rFonts w:ascii="GHEA Grapalat" w:hAnsi="GHEA Grapalat"/>
        </w:rPr>
        <w:t xml:space="preserve"> </w:t>
      </w:r>
      <w:r w:rsidR="000D080A" w:rsidRPr="00EC40D4">
        <w:rPr>
          <w:rFonts w:ascii="GHEA Grapalat" w:hAnsi="GHEA Grapalat"/>
        </w:rPr>
        <w:t>Գնացուցակ</w:t>
      </w:r>
      <w:r w:rsidR="000D080A" w:rsidRPr="0019012C">
        <w:rPr>
          <w:rFonts w:ascii="GHEA Grapalat" w:hAnsi="GHEA Grapalat"/>
        </w:rPr>
        <w:tab/>
      </w:r>
      <w:r w:rsidR="001A398E" w:rsidRPr="0019012C">
        <w:rPr>
          <w:rFonts w:ascii="GHEA Grapalat" w:hAnsi="GHEA Grapalat"/>
        </w:rPr>
        <w:fldChar w:fldCharType="begin"/>
      </w:r>
      <w:r w:rsidR="000D080A" w:rsidRPr="0019012C">
        <w:rPr>
          <w:rFonts w:ascii="GHEA Grapalat" w:hAnsi="GHEA Grapalat"/>
        </w:rPr>
        <w:instrText xml:space="preserve"> PAGEREF _Toc503779970 \h </w:instrText>
      </w:r>
      <w:r w:rsidR="001A398E" w:rsidRPr="0019012C">
        <w:rPr>
          <w:rFonts w:ascii="GHEA Grapalat" w:hAnsi="GHEA Grapalat"/>
        </w:rPr>
      </w:r>
      <w:r w:rsidR="001A398E" w:rsidRPr="0019012C">
        <w:rPr>
          <w:rFonts w:ascii="GHEA Grapalat" w:hAnsi="GHEA Grapalat"/>
        </w:rPr>
        <w:fldChar w:fldCharType="separate"/>
      </w:r>
      <w:r w:rsidR="00D56677">
        <w:rPr>
          <w:rFonts w:ascii="GHEA Grapalat" w:hAnsi="GHEA Grapalat"/>
        </w:rPr>
        <w:t>39</w:t>
      </w:r>
      <w:r w:rsidR="001A398E" w:rsidRPr="0019012C">
        <w:rPr>
          <w:rFonts w:ascii="GHEA Grapalat" w:hAnsi="GHEA Grapalat"/>
        </w:rPr>
        <w:fldChar w:fldCharType="end"/>
      </w:r>
    </w:p>
    <w:p w:rsidR="000D080A" w:rsidRPr="0019012C" w:rsidRDefault="000D080A">
      <w:pPr>
        <w:pStyle w:val="TOC1"/>
        <w:rPr>
          <w:rFonts w:ascii="GHEA Grapalat" w:hAnsi="GHEA Grapalat"/>
        </w:rPr>
      </w:pPr>
      <w:r w:rsidRPr="0019012C">
        <w:rPr>
          <w:rFonts w:ascii="GHEA Grapalat" w:hAnsi="GHEA Grapalat"/>
        </w:rPr>
        <w:t>Գնացուցակ և Կատարման ժամանակացույց՝ Հարակից ծառայություններ</w:t>
      </w:r>
      <w:r w:rsidRPr="0019012C">
        <w:rPr>
          <w:rFonts w:ascii="GHEA Grapalat" w:hAnsi="GHEA Grapalat"/>
        </w:rPr>
        <w:tab/>
      </w:r>
      <w:r w:rsidR="001A398E" w:rsidRPr="0019012C">
        <w:rPr>
          <w:rFonts w:ascii="GHEA Grapalat" w:hAnsi="GHEA Grapalat"/>
        </w:rPr>
        <w:fldChar w:fldCharType="begin"/>
      </w:r>
      <w:r w:rsidRPr="0019012C">
        <w:rPr>
          <w:rFonts w:ascii="GHEA Grapalat" w:hAnsi="GHEA Grapalat"/>
        </w:rPr>
        <w:instrText xml:space="preserve"> PAGEREF _Toc503779971 \h </w:instrText>
      </w:r>
      <w:r w:rsidR="001A398E" w:rsidRPr="0019012C">
        <w:rPr>
          <w:rFonts w:ascii="GHEA Grapalat" w:hAnsi="GHEA Grapalat"/>
        </w:rPr>
      </w:r>
      <w:r w:rsidR="001A398E" w:rsidRPr="0019012C">
        <w:rPr>
          <w:rFonts w:ascii="GHEA Grapalat" w:hAnsi="GHEA Grapalat"/>
        </w:rPr>
        <w:fldChar w:fldCharType="separate"/>
      </w:r>
      <w:r w:rsidR="00D56677">
        <w:rPr>
          <w:rFonts w:ascii="GHEA Grapalat" w:hAnsi="GHEA Grapalat"/>
        </w:rPr>
        <w:t>40</w:t>
      </w:r>
      <w:r w:rsidR="001A398E" w:rsidRPr="0019012C">
        <w:rPr>
          <w:rFonts w:ascii="GHEA Grapalat" w:hAnsi="GHEA Grapalat"/>
        </w:rPr>
        <w:fldChar w:fldCharType="end"/>
      </w:r>
    </w:p>
    <w:p w:rsidR="000D080A" w:rsidRPr="0019012C" w:rsidRDefault="000D080A">
      <w:pPr>
        <w:pStyle w:val="TOC1"/>
        <w:rPr>
          <w:rFonts w:ascii="GHEA Grapalat" w:hAnsi="GHEA Grapalat"/>
        </w:rPr>
      </w:pPr>
      <w:r w:rsidRPr="00EC40D4">
        <w:rPr>
          <w:rFonts w:ascii="GHEA Grapalat" w:hAnsi="GHEA Grapalat"/>
        </w:rPr>
        <w:t>Հայտի երաշխիքի ձև</w:t>
      </w:r>
      <w:r w:rsidRPr="0019012C">
        <w:rPr>
          <w:rFonts w:ascii="GHEA Grapalat" w:hAnsi="GHEA Grapalat"/>
        </w:rPr>
        <w:t xml:space="preserve"> /չի կիրառվում</w:t>
      </w:r>
      <w:r w:rsidRPr="0019012C">
        <w:rPr>
          <w:rFonts w:ascii="GHEA Grapalat" w:hAnsi="GHEA Grapalat"/>
        </w:rPr>
        <w:tab/>
      </w:r>
      <w:r w:rsidR="001A398E" w:rsidRPr="0019012C">
        <w:rPr>
          <w:rFonts w:ascii="GHEA Grapalat" w:hAnsi="GHEA Grapalat"/>
        </w:rPr>
        <w:fldChar w:fldCharType="begin"/>
      </w:r>
      <w:r w:rsidRPr="0019012C">
        <w:rPr>
          <w:rFonts w:ascii="GHEA Grapalat" w:hAnsi="GHEA Grapalat"/>
        </w:rPr>
        <w:instrText xml:space="preserve"> PAGEREF _Toc503779972 \h </w:instrText>
      </w:r>
      <w:r w:rsidR="001A398E" w:rsidRPr="0019012C">
        <w:rPr>
          <w:rFonts w:ascii="GHEA Grapalat" w:hAnsi="GHEA Grapalat"/>
        </w:rPr>
      </w:r>
      <w:r w:rsidR="001A398E" w:rsidRPr="0019012C">
        <w:rPr>
          <w:rFonts w:ascii="GHEA Grapalat" w:hAnsi="GHEA Grapalat"/>
        </w:rPr>
        <w:fldChar w:fldCharType="separate"/>
      </w:r>
      <w:r w:rsidR="00D56677">
        <w:rPr>
          <w:rFonts w:ascii="GHEA Grapalat" w:hAnsi="GHEA Grapalat"/>
        </w:rPr>
        <w:t>41</w:t>
      </w:r>
      <w:r w:rsidR="001A398E" w:rsidRPr="0019012C">
        <w:rPr>
          <w:rFonts w:ascii="GHEA Grapalat" w:hAnsi="GHEA Grapalat"/>
        </w:rPr>
        <w:fldChar w:fldCharType="end"/>
      </w:r>
    </w:p>
    <w:p w:rsidR="000D080A" w:rsidRPr="0019012C" w:rsidRDefault="000D080A">
      <w:pPr>
        <w:pStyle w:val="TOC1"/>
        <w:rPr>
          <w:rFonts w:ascii="GHEA Grapalat" w:hAnsi="GHEA Grapalat"/>
        </w:rPr>
      </w:pPr>
      <w:r w:rsidRPr="00EC40D4">
        <w:rPr>
          <w:rFonts w:ascii="GHEA Grapalat" w:hAnsi="GHEA Grapalat"/>
        </w:rPr>
        <w:t>Հայտի երաշխիքի ձև (Bid Bond)/չի կիրառվում</w:t>
      </w:r>
      <w:r w:rsidRPr="0019012C">
        <w:rPr>
          <w:rFonts w:ascii="GHEA Grapalat" w:hAnsi="GHEA Grapalat"/>
        </w:rPr>
        <w:tab/>
      </w:r>
      <w:r w:rsidR="001A398E" w:rsidRPr="0019012C">
        <w:rPr>
          <w:rFonts w:ascii="GHEA Grapalat" w:hAnsi="GHEA Grapalat"/>
        </w:rPr>
        <w:fldChar w:fldCharType="begin"/>
      </w:r>
      <w:r w:rsidRPr="0019012C">
        <w:rPr>
          <w:rFonts w:ascii="GHEA Grapalat" w:hAnsi="GHEA Grapalat"/>
        </w:rPr>
        <w:instrText xml:space="preserve"> PAGEREF _Toc503779973 \h </w:instrText>
      </w:r>
      <w:r w:rsidR="001A398E" w:rsidRPr="0019012C">
        <w:rPr>
          <w:rFonts w:ascii="GHEA Grapalat" w:hAnsi="GHEA Grapalat"/>
        </w:rPr>
      </w:r>
      <w:r w:rsidR="001A398E" w:rsidRPr="0019012C">
        <w:rPr>
          <w:rFonts w:ascii="GHEA Grapalat" w:hAnsi="GHEA Grapalat"/>
        </w:rPr>
        <w:fldChar w:fldCharType="separate"/>
      </w:r>
      <w:r w:rsidR="00D56677">
        <w:rPr>
          <w:rFonts w:ascii="GHEA Grapalat" w:hAnsi="GHEA Grapalat"/>
        </w:rPr>
        <w:t>43</w:t>
      </w:r>
      <w:r w:rsidR="001A398E" w:rsidRPr="0019012C">
        <w:rPr>
          <w:rFonts w:ascii="GHEA Grapalat" w:hAnsi="GHEA Grapalat"/>
        </w:rPr>
        <w:fldChar w:fldCharType="end"/>
      </w:r>
    </w:p>
    <w:p w:rsidR="00D56677" w:rsidRPr="00D56677" w:rsidRDefault="00D56677" w:rsidP="00D56677">
      <w:pPr>
        <w:spacing w:before="100" w:beforeAutospacing="1" w:line="276" w:lineRule="auto"/>
        <w:rPr>
          <w:rFonts w:ascii="GHEA Grapalat" w:hAnsi="GHEA Grapalat"/>
          <w:b/>
          <w:noProof/>
        </w:rPr>
      </w:pPr>
      <w:r w:rsidRPr="00D56677">
        <w:rPr>
          <w:rFonts w:ascii="GHEA Grapalat" w:hAnsi="GHEA Grapalat"/>
          <w:b/>
          <w:noProof/>
        </w:rPr>
        <w:t>Հայտի երաշխիքային հայտարարագրի ձև</w:t>
      </w:r>
      <w:r>
        <w:rPr>
          <w:rFonts w:ascii="GHEA Grapalat" w:hAnsi="GHEA Grapalat"/>
          <w:b/>
          <w:noProof/>
        </w:rPr>
        <w:t>…………….…………………………….44</w:t>
      </w:r>
    </w:p>
    <w:p w:rsidR="000D080A" w:rsidRPr="0019012C" w:rsidRDefault="000D080A">
      <w:pPr>
        <w:pStyle w:val="TOC1"/>
        <w:rPr>
          <w:rFonts w:ascii="GHEA Grapalat" w:hAnsi="GHEA Grapalat"/>
        </w:rPr>
      </w:pPr>
      <w:r w:rsidRPr="0019012C">
        <w:rPr>
          <w:rFonts w:ascii="GHEA Grapalat" w:hAnsi="GHEA Grapalat"/>
        </w:rPr>
        <w:t>Արտադրողի լիազորագիր</w:t>
      </w:r>
      <w:r w:rsidR="00DE4A6B">
        <w:rPr>
          <w:rFonts w:ascii="GHEA Grapalat" w:hAnsi="GHEA Grapalat"/>
        </w:rPr>
        <w:t>…….</w:t>
      </w:r>
      <w:r w:rsidRPr="0019012C">
        <w:rPr>
          <w:rFonts w:ascii="GHEA Grapalat" w:hAnsi="GHEA Grapalat"/>
        </w:rPr>
        <w:tab/>
      </w:r>
      <w:r w:rsidR="001A398E" w:rsidRPr="0019012C">
        <w:rPr>
          <w:rFonts w:ascii="GHEA Grapalat" w:hAnsi="GHEA Grapalat"/>
        </w:rPr>
        <w:fldChar w:fldCharType="begin"/>
      </w:r>
      <w:r w:rsidRPr="0019012C">
        <w:rPr>
          <w:rFonts w:ascii="GHEA Grapalat" w:hAnsi="GHEA Grapalat"/>
        </w:rPr>
        <w:instrText xml:space="preserve"> PAGEREF _Toc503779974 \h </w:instrText>
      </w:r>
      <w:r w:rsidR="001A398E" w:rsidRPr="0019012C">
        <w:rPr>
          <w:rFonts w:ascii="GHEA Grapalat" w:hAnsi="GHEA Grapalat"/>
        </w:rPr>
      </w:r>
      <w:r w:rsidR="001A398E" w:rsidRPr="0019012C">
        <w:rPr>
          <w:rFonts w:ascii="GHEA Grapalat" w:hAnsi="GHEA Grapalat"/>
        </w:rPr>
        <w:fldChar w:fldCharType="separate"/>
      </w:r>
      <w:r w:rsidR="00D56677">
        <w:rPr>
          <w:rFonts w:ascii="GHEA Grapalat" w:hAnsi="GHEA Grapalat"/>
        </w:rPr>
        <w:t>46</w:t>
      </w:r>
      <w:r w:rsidR="001A398E" w:rsidRPr="0019012C">
        <w:rPr>
          <w:rFonts w:ascii="GHEA Grapalat" w:hAnsi="GHEA Grapalat"/>
        </w:rPr>
        <w:fldChar w:fldCharType="end"/>
      </w:r>
    </w:p>
    <w:p w:rsidR="00455149" w:rsidRPr="00CC6DEF" w:rsidRDefault="001A398E" w:rsidP="00CC6DEF">
      <w:pPr>
        <w:pStyle w:val="TOC1"/>
        <w:spacing w:before="0"/>
        <w:rPr>
          <w:rFonts w:ascii="GHEA Grapalat" w:hAnsi="GHEA Grapalat"/>
        </w:rPr>
      </w:pPr>
      <w:r w:rsidRPr="0019012C">
        <w:rPr>
          <w:rFonts w:ascii="GHEA Grapalat" w:hAnsi="GHEA Grapalat"/>
        </w:rPr>
        <w:fldChar w:fldCharType="end"/>
      </w:r>
    </w:p>
    <w:p w:rsidR="00455149" w:rsidRPr="0019012C" w:rsidRDefault="00455149" w:rsidP="00E748FD">
      <w:pPr>
        <w:rPr>
          <w:rFonts w:ascii="GHEA Grapalat" w:hAnsi="GHEA Grapalat"/>
          <w:b/>
          <w:noProof/>
        </w:rPr>
      </w:pPr>
    </w:p>
    <w:p w:rsidR="00BC2CC8" w:rsidRPr="0019012C"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b/>
          <w:noProof/>
        </w:rPr>
      </w:pPr>
      <w:r w:rsidRPr="0019012C">
        <w:rPr>
          <w:rFonts w:ascii="GHEA Grapalat" w:hAnsi="GHEA Grapalat"/>
          <w:b/>
          <w:noProof/>
        </w:rPr>
        <w:br w:type="page"/>
      </w:r>
    </w:p>
    <w:p w:rsidR="00076B5E" w:rsidRPr="000A5D39" w:rsidRDefault="00076B5E" w:rsidP="00E748FD">
      <w:pPr>
        <w:pStyle w:val="SectionVHeader"/>
        <w:rPr>
          <w:rFonts w:ascii="GHEA Grapalat" w:hAnsi="GHEA Grapalat"/>
        </w:rPr>
      </w:pPr>
      <w:bookmarkStart w:id="254" w:name="_Toc499746352"/>
      <w:bookmarkStart w:id="255" w:name="_Toc503779969"/>
      <w:r w:rsidRPr="000A5D39">
        <w:rPr>
          <w:rFonts w:ascii="GHEA Grapalat" w:hAnsi="GHEA Grapalat"/>
        </w:rPr>
        <w:lastRenderedPageBreak/>
        <w:t>Հայտադիմումի ձև</w:t>
      </w:r>
      <w:bookmarkEnd w:id="254"/>
      <w:bookmarkEnd w:id="255"/>
    </w:p>
    <w:p w:rsidR="00076B5E" w:rsidRPr="000A5D39"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076B5E" w:rsidRPr="00080C51"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076B5E" w:rsidP="00F320FC">
            <w:pPr>
              <w:tabs>
                <w:tab w:val="left" w:pos="360"/>
              </w:tabs>
              <w:spacing w:after="200"/>
              <w:jc w:val="both"/>
              <w:rPr>
                <w:rFonts w:ascii="GHEA Grapalat" w:hAnsi="GHEA Grapalat" w:cs="Arial Armenian"/>
                <w:b/>
                <w:lang w:val="af-ZA"/>
              </w:rPr>
            </w:pPr>
            <w:r w:rsidRPr="00F320FC">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076B5E" w:rsidRDefault="00076B5E" w:rsidP="000A5D39">
      <w:pPr>
        <w:tabs>
          <w:tab w:val="right" w:pos="9360"/>
        </w:tabs>
        <w:jc w:val="both"/>
        <w:rPr>
          <w:rFonts w:ascii="GHEA Grapalat" w:hAnsi="GHEA Grapalat" w:cs="Sylfaen"/>
        </w:rPr>
      </w:pPr>
      <w:r w:rsidRPr="000A5D39">
        <w:rPr>
          <w:rFonts w:ascii="GHEA Grapalat" w:hAnsi="GHEA Grapalat" w:cs="Sylfaen"/>
          <w:lang w:val="hy-AM"/>
        </w:rPr>
        <w:t xml:space="preserve">ԱՄՄ </w:t>
      </w:r>
      <w:r w:rsidRPr="002C5589">
        <w:rPr>
          <w:rFonts w:ascii="GHEA Grapalat" w:hAnsi="GHEA Grapalat" w:cs="Sylfaen"/>
          <w:lang w:val="hy-AM"/>
        </w:rPr>
        <w:t xml:space="preserve">No.: </w:t>
      </w:r>
      <w:r w:rsidR="002C5589" w:rsidRPr="002C5589">
        <w:rPr>
          <w:rFonts w:ascii="GHEA Grapalat" w:hAnsi="GHEA Grapalat" w:cs="Sylfaen"/>
          <w:lang w:val="hy-AM"/>
        </w:rPr>
        <w:t>SPAP II G-2-1-</w:t>
      </w:r>
      <w:r w:rsidR="00FF6013">
        <w:rPr>
          <w:rFonts w:ascii="GHEA Grapalat" w:hAnsi="GHEA Grapalat" w:cs="Sylfaen"/>
        </w:rPr>
        <w:t>1</w:t>
      </w:r>
      <w:r w:rsidR="007C33A2">
        <w:rPr>
          <w:rFonts w:ascii="GHEA Grapalat" w:hAnsi="GHEA Grapalat" w:cs="Sylfaen"/>
        </w:rPr>
        <w:t>/26</w:t>
      </w:r>
    </w:p>
    <w:p w:rsidR="00511842" w:rsidRPr="00FF6013" w:rsidRDefault="00511842" w:rsidP="000A5D39">
      <w:pPr>
        <w:tabs>
          <w:tab w:val="right" w:pos="9360"/>
        </w:tabs>
        <w:jc w:val="both"/>
        <w:rPr>
          <w:rFonts w:ascii="GHEA Grapalat" w:hAnsi="GHEA Grapalat" w:cs="Sylfaen"/>
        </w:rPr>
      </w:pPr>
    </w:p>
    <w:p w:rsidR="00076B5E" w:rsidRPr="00FF6013" w:rsidRDefault="00076B5E" w:rsidP="000A5D39">
      <w:pPr>
        <w:tabs>
          <w:tab w:val="right" w:pos="9360"/>
        </w:tabs>
        <w:jc w:val="both"/>
        <w:rPr>
          <w:rFonts w:ascii="GHEA Grapalat" w:hAnsi="GHEA Grapalat" w:cs="Sylfaen"/>
        </w:rPr>
      </w:pPr>
      <w:r w:rsidRPr="000A5D39">
        <w:rPr>
          <w:rFonts w:ascii="GHEA Grapalat" w:hAnsi="GHEA Grapalat" w:cs="Sylfaen"/>
          <w:lang w:val="hy-AM"/>
        </w:rPr>
        <w:t>Մրցութային</w:t>
      </w:r>
      <w:r w:rsidRPr="002C5589">
        <w:rPr>
          <w:rFonts w:ascii="GHEA Grapalat" w:hAnsi="GHEA Grapalat" w:cs="Sylfaen"/>
          <w:lang w:val="hy-AM"/>
        </w:rPr>
        <w:t xml:space="preserve"> </w:t>
      </w:r>
      <w:r w:rsidRPr="000A5D39">
        <w:rPr>
          <w:rFonts w:ascii="GHEA Grapalat" w:hAnsi="GHEA Grapalat" w:cs="Sylfaen"/>
          <w:lang w:val="hy-AM"/>
        </w:rPr>
        <w:t>հրավեր</w:t>
      </w:r>
      <w:r w:rsidRPr="002C5589">
        <w:rPr>
          <w:rFonts w:ascii="GHEA Grapalat" w:hAnsi="GHEA Grapalat" w:cs="Sylfaen"/>
          <w:lang w:val="hy-AM"/>
        </w:rPr>
        <w:t xml:space="preserve"> No.: </w:t>
      </w:r>
      <w:r w:rsidR="002C5589" w:rsidRPr="002C5589">
        <w:rPr>
          <w:rFonts w:ascii="GHEA Grapalat" w:hAnsi="GHEA Grapalat" w:cs="Sylfaen"/>
          <w:lang w:val="hy-AM"/>
        </w:rPr>
        <w:t>SPAP II G-2-1-</w:t>
      </w:r>
      <w:r w:rsidR="00FF6013">
        <w:rPr>
          <w:rFonts w:ascii="GHEA Grapalat" w:hAnsi="GHEA Grapalat" w:cs="Sylfaen"/>
        </w:rPr>
        <w:t>1/26</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076B5E" w:rsidRPr="000A5D39" w:rsidRDefault="00076B5E" w:rsidP="000A5D39">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lastRenderedPageBreak/>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t xml:space="preserve">Բազմակի լոտերի դեպքում` բոլոր լոտերի ընդհանուր գինը (բոլոր լոտերի ընդհանուր գումարը) </w:t>
      </w:r>
      <w:r w:rsidRPr="000A5D39">
        <w:rPr>
          <w:rFonts w:ascii="GHEA Grapalat" w:hAnsi="GHEA Grapalat"/>
          <w:b/>
          <w:u w:val="single"/>
          <w:lang w:val="hy-AM"/>
        </w:rPr>
        <w:t>[գրել բոլոր լոտերի ընդհանուր գումարը բառերով և թվերով` նշելով գումարը և արժույթը],</w:t>
      </w:r>
    </w:p>
    <w:p w:rsidR="00076B5E" w:rsidRPr="000A5D39" w:rsidRDefault="00076B5E" w:rsidP="00E748FD">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076B5E" w:rsidRPr="000A5D39" w:rsidRDefault="00076B5E" w:rsidP="0032170B">
      <w:pPr>
        <w:pStyle w:val="ListParagraph"/>
        <w:numPr>
          <w:ilvl w:val="3"/>
          <w:numId w:val="58"/>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076B5E" w:rsidRPr="000A5D39" w:rsidRDefault="00076B5E" w:rsidP="0032170B">
      <w:pPr>
        <w:pStyle w:val="ListParagraph"/>
        <w:numPr>
          <w:ilvl w:val="3"/>
          <w:numId w:val="58"/>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076B5E" w:rsidRPr="00B23775"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B23775">
        <w:rPr>
          <w:rFonts w:ascii="GHEA Grapalat" w:hAnsi="GHEA Grapalat"/>
        </w:rPr>
        <w:t>բավարարում</w:t>
      </w:r>
      <w:r w:rsidRPr="00B23775">
        <w:rPr>
          <w:rFonts w:ascii="GHEA Grapalat" w:hAnsi="GHEA Grapalat"/>
          <w:lang w:val="af-ZA"/>
        </w:rPr>
        <w:t xml:space="preserve"> </w:t>
      </w:r>
      <w:r w:rsidRPr="00B23775">
        <w:rPr>
          <w:rFonts w:ascii="GHEA Grapalat" w:hAnsi="GHEA Grapalat"/>
        </w:rPr>
        <w:t>ենք</w:t>
      </w:r>
      <w:r w:rsidRPr="00B23775">
        <w:rPr>
          <w:rFonts w:ascii="GHEA Grapalat" w:hAnsi="GHEA Grapalat"/>
          <w:lang w:val="af-ZA"/>
        </w:rPr>
        <w:t xml:space="preserve"> </w:t>
      </w:r>
      <w:r w:rsidRPr="00B23775">
        <w:rPr>
          <w:rFonts w:ascii="GHEA Grapalat" w:hAnsi="GHEA Grapalat"/>
        </w:rPr>
        <w:t>ՏՄՄ</w:t>
      </w:r>
      <w:r w:rsidRPr="00B23775">
        <w:rPr>
          <w:rFonts w:ascii="GHEA Grapalat" w:hAnsi="GHEA Grapalat"/>
          <w:lang w:val="af-ZA"/>
        </w:rPr>
        <w:t xml:space="preserve"> 4.5 –</w:t>
      </w:r>
      <w:r w:rsidRPr="00B23775">
        <w:rPr>
          <w:rFonts w:ascii="GHEA Grapalat" w:hAnsi="GHEA Grapalat"/>
        </w:rPr>
        <w:t>ի</w:t>
      </w:r>
      <w:r w:rsidRPr="00B23775">
        <w:rPr>
          <w:rFonts w:ascii="GHEA Grapalat" w:hAnsi="GHEA Grapalat"/>
          <w:lang w:val="af-ZA"/>
        </w:rPr>
        <w:t xml:space="preserve"> </w:t>
      </w:r>
      <w:r w:rsidRPr="00B23775">
        <w:rPr>
          <w:rFonts w:ascii="GHEA Grapalat" w:hAnsi="GHEA Grapalat"/>
        </w:rPr>
        <w:t>պահանջներին</w:t>
      </w:r>
      <w:r w:rsidRPr="00B23775">
        <w:rPr>
          <w:rFonts w:ascii="GHEA Grapalat" w:hAnsi="GHEA Grapalat"/>
          <w:vertAlign w:val="superscript"/>
        </w:rPr>
        <w:footnoteReference w:id="1"/>
      </w:r>
      <w:r w:rsidRPr="00B23775">
        <w:rPr>
          <w:rFonts w:ascii="GHEA Grapalat" w:hAnsi="GHEA Grapalat"/>
          <w:lang w:val="af-ZA"/>
        </w:rPr>
        <w:t>:</w:t>
      </w:r>
    </w:p>
    <w:p w:rsidR="00076B5E" w:rsidRPr="00A04A0B" w:rsidRDefault="00076B5E" w:rsidP="00E748FD">
      <w:pPr>
        <w:spacing w:after="200"/>
        <w:jc w:val="both"/>
        <w:rPr>
          <w:rFonts w:ascii="Sylfaen" w:hAnsi="Sylfaen"/>
          <w:lang w:val="af-ZA"/>
        </w:rPr>
      </w:pPr>
      <w:r w:rsidRPr="00B23775">
        <w:rPr>
          <w:rFonts w:ascii="GHEA Grapalat" w:hAnsi="GHEA Grapalat" w:cs="Sylfaen"/>
          <w:lang w:val="af-ZA"/>
        </w:rPr>
        <w:t>(</w:t>
      </w:r>
      <w:r w:rsidRPr="00B23775">
        <w:rPr>
          <w:rFonts w:ascii="GHEA Grapalat" w:hAnsi="GHEA Grapalat" w:cs="Sylfaen"/>
        </w:rPr>
        <w:t>լ</w:t>
      </w:r>
      <w:r w:rsidRPr="00B23775">
        <w:rPr>
          <w:rFonts w:ascii="GHEA Grapalat" w:hAnsi="GHEA Grapalat" w:cs="Sylfaen"/>
          <w:lang w:val="af-ZA"/>
        </w:rPr>
        <w:t>) Վճարվել</w:t>
      </w:r>
      <w:r w:rsidRPr="00B23775">
        <w:rPr>
          <w:rFonts w:ascii="GHEA Grapalat" w:hAnsi="GHEA Grapalat" w:cs="Arial Armenian"/>
          <w:lang w:val="af-ZA"/>
        </w:rPr>
        <w:t xml:space="preserve"> </w:t>
      </w:r>
      <w:r w:rsidRPr="00B23775">
        <w:rPr>
          <w:rFonts w:ascii="GHEA Grapalat" w:hAnsi="GHEA Grapalat" w:cs="Sylfaen"/>
          <w:lang w:val="af-ZA"/>
        </w:rPr>
        <w:t>են</w:t>
      </w:r>
      <w:r w:rsidRPr="00B23775">
        <w:rPr>
          <w:rFonts w:ascii="GHEA Grapalat" w:hAnsi="GHEA Grapalat" w:cs="Arial Armenian"/>
          <w:lang w:val="af-ZA"/>
        </w:rPr>
        <w:t xml:space="preserve"> </w:t>
      </w:r>
      <w:r w:rsidRPr="00B23775">
        <w:rPr>
          <w:rFonts w:ascii="GHEA Grapalat" w:hAnsi="GHEA Grapalat" w:cs="Sylfaen"/>
          <w:lang w:val="af-ZA"/>
        </w:rPr>
        <w:t>կամ</w:t>
      </w:r>
      <w:r w:rsidRPr="00B23775">
        <w:rPr>
          <w:rFonts w:ascii="GHEA Grapalat" w:hAnsi="GHEA Grapalat" w:cs="Arial Armenian"/>
          <w:lang w:val="af-ZA"/>
        </w:rPr>
        <w:t xml:space="preserve"> </w:t>
      </w:r>
      <w:r w:rsidRPr="00B23775">
        <w:rPr>
          <w:rFonts w:ascii="GHEA Grapalat" w:hAnsi="GHEA Grapalat" w:cs="Sylfaen"/>
          <w:lang w:val="af-ZA"/>
        </w:rPr>
        <w:t>ենթական</w:t>
      </w:r>
      <w:r w:rsidRPr="00B23775">
        <w:rPr>
          <w:rFonts w:ascii="GHEA Grapalat" w:hAnsi="GHEA Grapalat" w:cs="Arial Armenian"/>
          <w:lang w:val="af-ZA"/>
        </w:rPr>
        <w:t xml:space="preserve"> </w:t>
      </w:r>
      <w:r w:rsidRPr="00B23775">
        <w:rPr>
          <w:rFonts w:ascii="GHEA Grapalat" w:hAnsi="GHEA Grapalat" w:cs="Sylfaen"/>
          <w:lang w:val="af-ZA"/>
        </w:rPr>
        <w:t>են</w:t>
      </w:r>
      <w:r w:rsidRPr="00B23775">
        <w:rPr>
          <w:rFonts w:ascii="GHEA Grapalat" w:hAnsi="GHEA Grapalat" w:cs="Arial Armenian"/>
          <w:lang w:val="af-ZA"/>
        </w:rPr>
        <w:t xml:space="preserve"> </w:t>
      </w:r>
      <w:r w:rsidRPr="00B23775">
        <w:rPr>
          <w:rFonts w:ascii="GHEA Grapalat" w:hAnsi="GHEA Grapalat" w:cs="Sylfaen"/>
          <w:lang w:val="af-ZA"/>
        </w:rPr>
        <w:t>վճարման</w:t>
      </w:r>
      <w:r w:rsidRPr="00B23775">
        <w:rPr>
          <w:rFonts w:ascii="GHEA Grapalat" w:hAnsi="GHEA Grapalat" w:cs="Arial Armenian"/>
          <w:lang w:val="af-ZA"/>
        </w:rPr>
        <w:t xml:space="preserve"> </w:t>
      </w:r>
      <w:r w:rsidRPr="00B23775">
        <w:rPr>
          <w:rFonts w:ascii="GHEA Grapalat" w:hAnsi="GHEA Grapalat" w:cs="Sylfaen"/>
          <w:lang w:val="af-ZA"/>
        </w:rPr>
        <w:t>պայմանագրի</w:t>
      </w:r>
      <w:r w:rsidRPr="00B23775">
        <w:rPr>
          <w:rFonts w:ascii="GHEA Grapalat" w:hAnsi="GHEA Grapalat" w:cs="Arial Armenian"/>
          <w:lang w:val="af-ZA"/>
        </w:rPr>
        <w:t xml:space="preserve"> </w:t>
      </w:r>
      <w:r w:rsidRPr="00B23775">
        <w:rPr>
          <w:rFonts w:ascii="GHEA Grapalat" w:hAnsi="GHEA Grapalat" w:cs="Sylfaen"/>
          <w:lang w:val="af-ZA"/>
        </w:rPr>
        <w:t>կատարմանը</w:t>
      </w:r>
      <w:r w:rsidRPr="00B23775">
        <w:rPr>
          <w:rFonts w:ascii="GHEA Grapalat" w:hAnsi="GHEA Grapalat" w:cs="Arial Armenian"/>
          <w:lang w:val="af-ZA"/>
        </w:rPr>
        <w:t xml:space="preserve"> </w:t>
      </w:r>
      <w:r w:rsidRPr="00B23775">
        <w:rPr>
          <w:rFonts w:ascii="GHEA Grapalat" w:hAnsi="GHEA Grapalat" w:cs="Sylfaen"/>
          <w:lang w:val="af-ZA"/>
        </w:rPr>
        <w:t>կամ</w:t>
      </w:r>
      <w:r w:rsidRPr="00B23775">
        <w:rPr>
          <w:rFonts w:ascii="GHEA Grapalat" w:hAnsi="GHEA Grapalat" w:cs="Arial Armenian"/>
          <w:lang w:val="af-ZA"/>
        </w:rPr>
        <w:t xml:space="preserve"> </w:t>
      </w:r>
      <w:r w:rsidRPr="00B23775">
        <w:rPr>
          <w:rFonts w:ascii="GHEA Grapalat" w:hAnsi="GHEA Grapalat" w:cs="Sylfaen"/>
          <w:lang w:val="af-ZA"/>
        </w:rPr>
        <w:t>մրցութային</w:t>
      </w:r>
      <w:r w:rsidRPr="00B23775">
        <w:rPr>
          <w:rFonts w:ascii="GHEA Grapalat" w:hAnsi="GHEA Grapalat" w:cs="Arial Armenian"/>
          <w:lang w:val="af-ZA"/>
        </w:rPr>
        <w:t xml:space="preserve"> </w:t>
      </w:r>
      <w:r w:rsidRPr="00B23775">
        <w:rPr>
          <w:rFonts w:ascii="GHEA Grapalat" w:hAnsi="GHEA Grapalat" w:cs="Sylfaen"/>
          <w:lang w:val="af-ZA"/>
        </w:rPr>
        <w:t>գործընթացին</w:t>
      </w:r>
      <w:r w:rsidRPr="00B23775">
        <w:rPr>
          <w:rFonts w:ascii="GHEA Grapalat" w:hAnsi="GHEA Grapalat" w:cs="Arial Armenian"/>
          <w:lang w:val="af-ZA"/>
        </w:rPr>
        <w:t xml:space="preserve"> </w:t>
      </w:r>
      <w:r w:rsidRPr="00B23775">
        <w:rPr>
          <w:rFonts w:ascii="GHEA Grapalat" w:hAnsi="GHEA Grapalat" w:cs="Sylfaen"/>
          <w:lang w:val="af-ZA"/>
        </w:rPr>
        <w:t>վերաբերող</w:t>
      </w:r>
      <w:r w:rsidRPr="00B23775">
        <w:rPr>
          <w:rFonts w:ascii="GHEA Grapalat" w:hAnsi="GHEA Grapalat" w:cs="Arial Armenian"/>
          <w:lang w:val="af-ZA"/>
        </w:rPr>
        <w:t xml:space="preserve"> </w:t>
      </w:r>
      <w:r w:rsidRPr="00B23775">
        <w:rPr>
          <w:rFonts w:ascii="GHEA Grapalat" w:hAnsi="GHEA Grapalat" w:cs="Sylfaen"/>
          <w:lang w:val="af-ZA"/>
        </w:rPr>
        <w:t>հետևյալ</w:t>
      </w:r>
      <w:r w:rsidRPr="00B23775">
        <w:rPr>
          <w:rFonts w:ascii="GHEA Grapalat" w:hAnsi="GHEA Grapalat" w:cs="Arial Armenian"/>
          <w:lang w:val="af-ZA"/>
        </w:rPr>
        <w:t xml:space="preserve"> </w:t>
      </w:r>
      <w:r w:rsidRPr="00B23775">
        <w:rPr>
          <w:rFonts w:ascii="GHEA Grapalat" w:hAnsi="GHEA Grapalat" w:cs="Sylfaen"/>
          <w:lang w:val="af-ZA"/>
        </w:rPr>
        <w:t>միջնորդավճարները</w:t>
      </w:r>
      <w:r w:rsidRPr="00B23775">
        <w:rPr>
          <w:rFonts w:ascii="GHEA Grapalat" w:hAnsi="GHEA Grapalat" w:cs="Arial Armenian"/>
          <w:lang w:val="af-ZA"/>
        </w:rPr>
        <w:t xml:space="preserve">, </w:t>
      </w:r>
      <w:r w:rsidRPr="00B23775">
        <w:rPr>
          <w:rFonts w:ascii="GHEA Grapalat" w:hAnsi="GHEA Grapalat" w:cs="Sylfaen"/>
          <w:lang w:val="af-ZA"/>
        </w:rPr>
        <w:t>պարգևավճարները</w:t>
      </w:r>
      <w:r w:rsidRPr="00B23775">
        <w:rPr>
          <w:rFonts w:ascii="GHEA Grapalat" w:hAnsi="GHEA Grapalat" w:cs="Arial Armenian"/>
          <w:lang w:val="af-ZA"/>
        </w:rPr>
        <w:t xml:space="preserve"> </w:t>
      </w:r>
      <w:r w:rsidRPr="00B23775">
        <w:rPr>
          <w:rFonts w:ascii="GHEA Grapalat" w:hAnsi="GHEA Grapalat" w:cs="Sylfaen"/>
          <w:lang w:val="af-ZA"/>
        </w:rPr>
        <w:t>կամ</w:t>
      </w:r>
      <w:r w:rsidRPr="00B23775">
        <w:rPr>
          <w:rFonts w:ascii="GHEA Grapalat" w:hAnsi="GHEA Grapalat" w:cs="Arial Armenian"/>
          <w:lang w:val="af-ZA"/>
        </w:rPr>
        <w:t xml:space="preserve"> </w:t>
      </w:r>
      <w:r w:rsidRPr="00B23775">
        <w:rPr>
          <w:rFonts w:ascii="GHEA Grapalat" w:hAnsi="GHEA Grapalat" w:cs="Sylfaen"/>
          <w:lang w:val="af-ZA"/>
        </w:rPr>
        <w:t>տուրքերը</w:t>
      </w:r>
      <w:r w:rsidRPr="00B23775">
        <w:rPr>
          <w:rFonts w:ascii="GHEA Grapalat" w:hAnsi="GHEA Grapalat" w:cs="Arial Armenian"/>
          <w:lang w:val="af-ZA"/>
        </w:rPr>
        <w:t>. [</w:t>
      </w:r>
      <w:r w:rsidRPr="00B23775">
        <w:rPr>
          <w:rFonts w:ascii="GHEA Grapalat" w:hAnsi="GHEA Grapalat" w:cs="Sylfaen"/>
          <w:b/>
          <w:lang w:val="af-ZA"/>
        </w:rPr>
        <w:t>գրել՝</w:t>
      </w:r>
      <w:r w:rsidRPr="00B23775">
        <w:rPr>
          <w:rFonts w:ascii="GHEA Grapalat" w:hAnsi="GHEA Grapalat" w:cs="Arial Armenian"/>
          <w:b/>
          <w:lang w:val="af-ZA"/>
        </w:rPr>
        <w:t xml:space="preserve"> </w:t>
      </w:r>
      <w:r w:rsidRPr="00B23775">
        <w:rPr>
          <w:rFonts w:ascii="GHEA Grapalat" w:hAnsi="GHEA Grapalat" w:cs="Sylfaen"/>
          <w:b/>
          <w:lang w:val="af-ZA"/>
        </w:rPr>
        <w:t>յուրաքանչյուր</w:t>
      </w:r>
      <w:r w:rsidRPr="00B23775">
        <w:rPr>
          <w:rFonts w:ascii="GHEA Grapalat" w:hAnsi="GHEA Grapalat" w:cs="Arial Armenian"/>
          <w:b/>
          <w:lang w:val="af-ZA"/>
        </w:rPr>
        <w:t xml:space="preserve"> </w:t>
      </w:r>
      <w:r w:rsidRPr="00B23775">
        <w:rPr>
          <w:rFonts w:ascii="GHEA Grapalat" w:hAnsi="GHEA Grapalat" w:cs="Sylfaen"/>
          <w:b/>
          <w:lang w:val="af-ZA"/>
        </w:rPr>
        <w:t>Ստացողի</w:t>
      </w:r>
      <w:r w:rsidRPr="00B23775">
        <w:rPr>
          <w:rFonts w:ascii="GHEA Grapalat" w:hAnsi="GHEA Grapalat" w:cs="Arial Armenian"/>
          <w:b/>
          <w:lang w:val="af-ZA"/>
        </w:rPr>
        <w:t>/</w:t>
      </w:r>
      <w:r w:rsidRPr="00B23775">
        <w:rPr>
          <w:rFonts w:ascii="GHEA Grapalat" w:hAnsi="GHEA Grapalat" w:cs="Sylfaen"/>
          <w:b/>
          <w:lang w:val="af-ZA"/>
        </w:rPr>
        <w:t>Հասցեատիրոջ</w:t>
      </w:r>
      <w:r w:rsidRPr="00B23775">
        <w:rPr>
          <w:rFonts w:ascii="GHEA Grapalat" w:hAnsi="GHEA Grapalat" w:cs="Arial Armenian"/>
          <w:b/>
          <w:lang w:val="af-ZA"/>
        </w:rPr>
        <w:t xml:space="preserve"> </w:t>
      </w:r>
      <w:r w:rsidRPr="00B23775">
        <w:rPr>
          <w:rFonts w:ascii="GHEA Grapalat" w:hAnsi="GHEA Grapalat" w:cs="Sylfaen"/>
          <w:b/>
          <w:lang w:val="af-ZA"/>
        </w:rPr>
        <w:t>ամբողջական</w:t>
      </w:r>
      <w:r w:rsidRPr="00B23775">
        <w:rPr>
          <w:rFonts w:ascii="GHEA Grapalat" w:hAnsi="GHEA Grapalat" w:cs="Arial Armenian"/>
          <w:b/>
          <w:lang w:val="af-ZA"/>
        </w:rPr>
        <w:t xml:space="preserve"> </w:t>
      </w:r>
      <w:r w:rsidRPr="00B23775">
        <w:rPr>
          <w:rFonts w:ascii="GHEA Grapalat" w:hAnsi="GHEA Grapalat" w:cs="Sylfaen"/>
          <w:b/>
          <w:lang w:val="af-ZA"/>
        </w:rPr>
        <w:t>անումը</w:t>
      </w:r>
      <w:r w:rsidRPr="00B23775">
        <w:rPr>
          <w:rFonts w:ascii="GHEA Grapalat" w:hAnsi="GHEA Grapalat" w:cs="Arial Armenian"/>
          <w:b/>
          <w:lang w:val="af-ZA"/>
        </w:rPr>
        <w:t xml:space="preserve">, </w:t>
      </w:r>
      <w:r w:rsidRPr="00B23775">
        <w:rPr>
          <w:rFonts w:ascii="GHEA Grapalat" w:hAnsi="GHEA Grapalat" w:cs="Sylfaen"/>
          <w:b/>
          <w:lang w:val="af-ZA"/>
        </w:rPr>
        <w:t>հասցեն</w:t>
      </w:r>
      <w:r w:rsidRPr="00B23775">
        <w:rPr>
          <w:rFonts w:ascii="GHEA Grapalat" w:hAnsi="GHEA Grapalat" w:cs="Arial Armenian"/>
          <w:b/>
          <w:lang w:val="af-ZA"/>
        </w:rPr>
        <w:t xml:space="preserve">, </w:t>
      </w:r>
      <w:r w:rsidRPr="00B23775">
        <w:rPr>
          <w:rFonts w:ascii="GHEA Grapalat" w:hAnsi="GHEA Grapalat" w:cs="Sylfaen"/>
          <w:b/>
          <w:lang w:val="af-ZA"/>
        </w:rPr>
        <w:t>յուրաքանչյուր</w:t>
      </w:r>
      <w:r w:rsidRPr="00B23775">
        <w:rPr>
          <w:rFonts w:ascii="GHEA Grapalat" w:hAnsi="GHEA Grapalat" w:cs="Arial Armenian"/>
          <w:b/>
          <w:lang w:val="af-ZA"/>
        </w:rPr>
        <w:t xml:space="preserve"> </w:t>
      </w:r>
      <w:r w:rsidRPr="00B23775">
        <w:rPr>
          <w:rFonts w:ascii="GHEA Grapalat" w:hAnsi="GHEA Grapalat" w:cs="Sylfaen"/>
          <w:b/>
          <w:lang w:val="af-ZA"/>
        </w:rPr>
        <w:t>միջնորդավճարի</w:t>
      </w:r>
      <w:r w:rsidRPr="00B23775">
        <w:rPr>
          <w:rFonts w:ascii="GHEA Grapalat" w:hAnsi="GHEA Grapalat" w:cs="Arial Armenian"/>
          <w:b/>
          <w:lang w:val="af-ZA"/>
        </w:rPr>
        <w:t xml:space="preserve"> </w:t>
      </w:r>
      <w:r w:rsidRPr="00B23775">
        <w:rPr>
          <w:rFonts w:ascii="GHEA Grapalat" w:hAnsi="GHEA Grapalat" w:cs="Sylfaen"/>
          <w:b/>
          <w:lang w:val="af-ZA"/>
        </w:rPr>
        <w:t>կամ</w:t>
      </w:r>
      <w:r w:rsidRPr="00B23775">
        <w:rPr>
          <w:rFonts w:ascii="GHEA Grapalat" w:hAnsi="GHEA Grapalat" w:cs="Arial Armenian"/>
          <w:b/>
          <w:lang w:val="af-ZA"/>
        </w:rPr>
        <w:t xml:space="preserve"> </w:t>
      </w:r>
      <w:r w:rsidRPr="00B23775">
        <w:rPr>
          <w:rFonts w:ascii="GHEA Grapalat" w:hAnsi="GHEA Grapalat" w:cs="Sylfaen"/>
          <w:b/>
          <w:lang w:val="af-ZA"/>
        </w:rPr>
        <w:t>պագևավճարի</w:t>
      </w:r>
      <w:r w:rsidRPr="00B23775">
        <w:rPr>
          <w:rFonts w:ascii="GHEA Grapalat" w:hAnsi="GHEA Grapalat" w:cs="Arial Armenian"/>
          <w:b/>
          <w:lang w:val="af-ZA"/>
        </w:rPr>
        <w:t xml:space="preserve"> </w:t>
      </w:r>
      <w:r w:rsidRPr="00B23775">
        <w:rPr>
          <w:rFonts w:ascii="GHEA Grapalat" w:hAnsi="GHEA Grapalat" w:cs="Sylfaen"/>
          <w:b/>
          <w:lang w:val="af-ZA"/>
        </w:rPr>
        <w:t>վճարման</w:t>
      </w:r>
      <w:r w:rsidRPr="00B23775">
        <w:rPr>
          <w:rFonts w:ascii="GHEA Grapalat" w:hAnsi="GHEA Grapalat" w:cs="Arial Armenian"/>
          <w:b/>
          <w:lang w:val="af-ZA"/>
        </w:rPr>
        <w:t xml:space="preserve"> </w:t>
      </w:r>
      <w:r w:rsidRPr="00B23775">
        <w:rPr>
          <w:rFonts w:ascii="GHEA Grapalat" w:hAnsi="GHEA Grapalat" w:cs="Sylfaen"/>
          <w:b/>
          <w:lang w:val="af-ZA"/>
        </w:rPr>
        <w:t>հիմքերը</w:t>
      </w:r>
      <w:r w:rsidRPr="00B23775">
        <w:rPr>
          <w:rFonts w:ascii="GHEA Grapalat" w:hAnsi="GHEA Grapalat" w:cs="Arial Armenian"/>
          <w:b/>
          <w:lang w:val="af-ZA"/>
        </w:rPr>
        <w:t xml:space="preserve"> </w:t>
      </w:r>
      <w:r w:rsidRPr="00B23775">
        <w:rPr>
          <w:rFonts w:ascii="GHEA Grapalat" w:hAnsi="GHEA Grapalat" w:cs="Sylfaen"/>
          <w:b/>
          <w:lang w:val="af-ZA"/>
        </w:rPr>
        <w:t>և</w:t>
      </w:r>
      <w:r w:rsidRPr="00B23775">
        <w:rPr>
          <w:rFonts w:ascii="GHEA Grapalat" w:hAnsi="GHEA Grapalat" w:cs="Arial Armenian"/>
          <w:b/>
          <w:lang w:val="af-ZA"/>
        </w:rPr>
        <w:t xml:space="preserve"> </w:t>
      </w:r>
      <w:r w:rsidRPr="00B23775">
        <w:rPr>
          <w:rFonts w:ascii="GHEA Grapalat" w:hAnsi="GHEA Grapalat" w:cs="Sylfaen"/>
          <w:b/>
          <w:lang w:val="af-ZA"/>
        </w:rPr>
        <w:t>յուրաքանչյուր</w:t>
      </w:r>
      <w:r w:rsidRPr="00B23775">
        <w:rPr>
          <w:rFonts w:ascii="GHEA Grapalat" w:hAnsi="GHEA Grapalat" w:cs="Arial Armenian"/>
          <w:b/>
          <w:lang w:val="af-ZA"/>
        </w:rPr>
        <w:t xml:space="preserve"> </w:t>
      </w:r>
      <w:r w:rsidRPr="00B23775">
        <w:rPr>
          <w:rFonts w:ascii="GHEA Grapalat" w:hAnsi="GHEA Grapalat" w:cs="Sylfaen"/>
          <w:b/>
          <w:lang w:val="af-ZA"/>
        </w:rPr>
        <w:t>այդպիսի</w:t>
      </w:r>
      <w:r w:rsidRPr="00B23775">
        <w:rPr>
          <w:rFonts w:ascii="GHEA Grapalat" w:hAnsi="GHEA Grapalat" w:cs="Arial Armenian"/>
          <w:b/>
          <w:lang w:val="af-ZA"/>
        </w:rPr>
        <w:t xml:space="preserve"> </w:t>
      </w:r>
      <w:r w:rsidRPr="00B23775">
        <w:rPr>
          <w:rFonts w:ascii="GHEA Grapalat" w:hAnsi="GHEA Grapalat" w:cs="Sylfaen"/>
          <w:b/>
          <w:lang w:val="af-ZA"/>
        </w:rPr>
        <w:t>միջնորդավճարի</w:t>
      </w:r>
      <w:r w:rsidRPr="00B23775">
        <w:rPr>
          <w:rFonts w:ascii="GHEA Grapalat" w:hAnsi="GHEA Grapalat" w:cs="Arial Armenian"/>
          <w:b/>
          <w:lang w:val="af-ZA"/>
        </w:rPr>
        <w:t xml:space="preserve"> </w:t>
      </w:r>
      <w:r w:rsidRPr="00B23775">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*Եթե Հայտը ներկայացվում   է Համատեղ Ձեռնարկության կողմից, ապա Հայտադիմու</w:t>
      </w:r>
      <w:r w:rsidR="005F3665">
        <w:rPr>
          <w:rFonts w:ascii="GHEA Grapalat" w:hAnsi="GHEA Grapalat" w:cs="Sylfaen"/>
          <w:sz w:val="22"/>
          <w:szCs w:val="22"/>
        </w:rPr>
        <w:t>մ</w:t>
      </w:r>
      <w:r w:rsidRPr="000A5D39">
        <w:rPr>
          <w:rFonts w:ascii="GHEA Grapalat" w:hAnsi="GHEA Grapalat" w:cs="Sylfaen"/>
          <w:sz w:val="22"/>
          <w:szCs w:val="22"/>
          <w:lang w:val="hy-AM"/>
        </w:rPr>
        <w:t xml:space="preserve">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7" w:name="_Toc347230620"/>
      <w:bookmarkStart w:id="258" w:name="_Toc499746353"/>
      <w:r w:rsidR="00076B5E" w:rsidRPr="00F320FC">
        <w:rPr>
          <w:rFonts w:ascii="GHEA Grapalat" w:hAnsi="GHEA Grapalat"/>
          <w:b/>
          <w:sz w:val="36"/>
        </w:rPr>
        <w:lastRenderedPageBreak/>
        <w:t>Հայտատուի</w:t>
      </w:r>
      <w:r w:rsidR="00076B5E" w:rsidRPr="004A1724">
        <w:rPr>
          <w:rFonts w:ascii="GHEA Grapalat" w:hAnsi="GHEA Grapalat"/>
          <w:b/>
          <w:sz w:val="36"/>
          <w:lang w:val="af-ZA"/>
        </w:rPr>
        <w:t xml:space="preserve"> </w:t>
      </w:r>
      <w:r w:rsidR="00076B5E" w:rsidRPr="00F320FC">
        <w:rPr>
          <w:rFonts w:ascii="GHEA Grapalat" w:hAnsi="GHEA Grapalat"/>
          <w:b/>
          <w:sz w:val="36"/>
        </w:rPr>
        <w:t>տվյալների</w:t>
      </w:r>
      <w:r w:rsidR="00076B5E" w:rsidRPr="004A1724">
        <w:rPr>
          <w:rFonts w:ascii="GHEA Grapalat" w:hAnsi="GHEA Grapalat"/>
          <w:b/>
          <w:sz w:val="36"/>
          <w:lang w:val="af-ZA"/>
        </w:rPr>
        <w:t xml:space="preserve"> </w:t>
      </w:r>
      <w:r w:rsidR="00076B5E" w:rsidRPr="00F320FC">
        <w:rPr>
          <w:rFonts w:ascii="GHEA Grapalat" w:hAnsi="GHEA Grapalat"/>
          <w:b/>
          <w:sz w:val="36"/>
        </w:rPr>
        <w:t>ձև</w:t>
      </w:r>
      <w:bookmarkStart w:id="259" w:name="_Toc381360132"/>
      <w:bookmarkEnd w:id="257"/>
      <w:bookmarkEnd w:id="258"/>
      <w:bookmarkEnd w:id="259"/>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60" w:name="_Toc499743329"/>
      <w:bookmarkStart w:id="261"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260"/>
      <w:bookmarkEnd w:id="261"/>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 xml:space="preserve"> </w:t>
            </w:r>
            <w:r w:rsidRPr="000A5D39">
              <w:rPr>
                <w:rFonts w:ascii="GHEA Grapalat" w:hAnsi="GHEA Grapalat" w:cs="Sylfaen"/>
                <w:spacing w:val="-2"/>
              </w:rPr>
              <w:t>համար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32170B">
            <w:pPr>
              <w:numPr>
                <w:ilvl w:val="0"/>
                <w:numId w:val="60"/>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32170B">
            <w:pPr>
              <w:numPr>
                <w:ilvl w:val="0"/>
                <w:numId w:val="60"/>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32170B">
            <w:pPr>
              <w:numPr>
                <w:ilvl w:val="0"/>
                <w:numId w:val="60"/>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32170B">
            <w:pPr>
              <w:pStyle w:val="ListParagraph"/>
              <w:numPr>
                <w:ilvl w:val="0"/>
                <w:numId w:val="61"/>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076B5E" w:rsidRPr="000A5D39" w:rsidRDefault="00076B5E" w:rsidP="0032170B">
            <w:pPr>
              <w:pStyle w:val="ListParagraph"/>
              <w:numPr>
                <w:ilvl w:val="0"/>
                <w:numId w:val="61"/>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32170B">
            <w:pPr>
              <w:pStyle w:val="ListParagraph"/>
              <w:numPr>
                <w:ilvl w:val="0"/>
                <w:numId w:val="61"/>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19012C">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w:t>
            </w:r>
            <w:r w:rsidR="0019012C">
              <w:rPr>
                <w:rFonts w:ascii="GHEA Grapalat" w:hAnsi="GHEA Grapalat"/>
                <w:spacing w:val="-2"/>
              </w:rPr>
              <w:t>տ</w:t>
            </w:r>
            <w:r w:rsidRPr="000A5D39">
              <w:rPr>
                <w:rFonts w:ascii="GHEA Grapalat" w:hAnsi="GHEA Grapalat"/>
                <w:spacing w:val="-2"/>
              </w:rPr>
              <w:t xml:space="preserve">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2" w:name="_Toc381360133"/>
      <w:bookmarkStart w:id="263" w:name="_Toc499746355"/>
      <w:r w:rsidRPr="00F320FC">
        <w:rPr>
          <w:rFonts w:ascii="GHEA Grapalat" w:hAnsi="GHEA Grapalat"/>
          <w:b/>
          <w:sz w:val="36"/>
        </w:rPr>
        <w:lastRenderedPageBreak/>
        <w:t>Համատեղ ձեռնարկության գործընկերոջ տվյալների ձև</w:t>
      </w:r>
      <w:bookmarkEnd w:id="262"/>
      <w:bookmarkEnd w:id="263"/>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lastRenderedPageBreak/>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19012C">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w:t>
            </w:r>
            <w:r w:rsidR="0019012C">
              <w:rPr>
                <w:rFonts w:ascii="GHEA Grapalat" w:hAnsi="GHEA Grapalat"/>
                <w:spacing w:val="-2"/>
              </w:rPr>
              <w:t>տ</w:t>
            </w:r>
            <w:r w:rsidRPr="000A5D39">
              <w:rPr>
                <w:rFonts w:ascii="GHEA Grapalat" w:hAnsi="GHEA Grapalat"/>
                <w:spacing w:val="-2"/>
              </w:rPr>
              <w:t xml:space="preserve">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4" w:name="_Toc381360137"/>
      <w:bookmarkStart w:id="265" w:name="_Toc499743331"/>
      <w:bookmarkStart w:id="266" w:name="_Toc499746356"/>
      <w:r w:rsidRPr="00F320FC">
        <w:rPr>
          <w:rFonts w:ascii="GHEA Grapalat" w:hAnsi="GHEA Grapalat"/>
        </w:rPr>
        <w:t>[</w:t>
      </w:r>
      <w:r w:rsidRPr="006D394C">
        <w:rPr>
          <w:rFonts w:ascii="GHEA Grapalat" w:hAnsi="GHEA Grapalat" w:cs="Sylfaen"/>
          <w:i/>
        </w:rPr>
        <w:t>Հայտատուն</w:t>
      </w:r>
      <w:r w:rsidRPr="006D394C">
        <w:rPr>
          <w:rFonts w:ascii="GHEA Grapalat" w:hAnsi="GHEA Grapalat"/>
          <w:i/>
        </w:rPr>
        <w:t xml:space="preserve"> </w:t>
      </w:r>
      <w:r w:rsidRPr="006D394C">
        <w:rPr>
          <w:rFonts w:ascii="GHEA Grapalat" w:hAnsi="GHEA Grapalat" w:cs="Sylfaen"/>
          <w:i/>
        </w:rPr>
        <w:t>պետք</w:t>
      </w:r>
      <w:r w:rsidRPr="006D394C">
        <w:rPr>
          <w:rFonts w:ascii="GHEA Grapalat" w:hAnsi="GHEA Grapalat"/>
          <w:i/>
        </w:rPr>
        <w:t xml:space="preserve"> </w:t>
      </w:r>
      <w:r w:rsidRPr="006D394C">
        <w:rPr>
          <w:rFonts w:ascii="GHEA Grapalat" w:hAnsi="GHEA Grapalat" w:cs="Sylfaen"/>
          <w:i/>
        </w:rPr>
        <w:t>է</w:t>
      </w:r>
      <w:r w:rsidRPr="006D394C">
        <w:rPr>
          <w:rFonts w:ascii="GHEA Grapalat" w:hAnsi="GHEA Grapalat"/>
          <w:i/>
        </w:rPr>
        <w:t xml:space="preserve"> </w:t>
      </w:r>
      <w:r w:rsidRPr="006D394C">
        <w:rPr>
          <w:rFonts w:ascii="GHEA Grapalat" w:hAnsi="GHEA Grapalat" w:cs="Sylfaen"/>
          <w:i/>
        </w:rPr>
        <w:t>լրացնի</w:t>
      </w:r>
      <w:r w:rsidRPr="006D394C">
        <w:rPr>
          <w:rFonts w:ascii="GHEA Grapalat" w:hAnsi="GHEA Grapalat"/>
          <w:i/>
        </w:rPr>
        <w:t xml:space="preserve"> </w:t>
      </w:r>
      <w:r w:rsidRPr="006D394C">
        <w:rPr>
          <w:rFonts w:ascii="GHEA Grapalat" w:hAnsi="GHEA Grapalat" w:cs="Sylfaen"/>
          <w:i/>
        </w:rPr>
        <w:t>այս</w:t>
      </w:r>
      <w:r w:rsidRPr="006D394C">
        <w:rPr>
          <w:rFonts w:ascii="GHEA Grapalat" w:hAnsi="GHEA Grapalat"/>
          <w:i/>
        </w:rPr>
        <w:t xml:space="preserve"> </w:t>
      </w:r>
      <w:r w:rsidRPr="006D394C">
        <w:rPr>
          <w:rFonts w:ascii="GHEA Grapalat" w:hAnsi="GHEA Grapalat" w:cs="Sylfaen"/>
          <w:i/>
        </w:rPr>
        <w:t>Գնացուցակի</w:t>
      </w:r>
      <w:r w:rsidRPr="006D394C">
        <w:rPr>
          <w:rFonts w:ascii="GHEA Grapalat" w:hAnsi="GHEA Grapalat"/>
          <w:i/>
        </w:rPr>
        <w:t xml:space="preserve"> </w:t>
      </w:r>
      <w:r w:rsidRPr="006D394C">
        <w:rPr>
          <w:rFonts w:ascii="GHEA Grapalat" w:hAnsi="GHEA Grapalat" w:cs="Sylfaen"/>
          <w:i/>
        </w:rPr>
        <w:t>ձևերը</w:t>
      </w:r>
      <w:r w:rsidRPr="006D394C">
        <w:rPr>
          <w:rFonts w:ascii="GHEA Grapalat" w:hAnsi="GHEA Grapalat"/>
          <w:i/>
        </w:rPr>
        <w:t xml:space="preserve">` </w:t>
      </w:r>
      <w:r w:rsidRPr="006D394C">
        <w:rPr>
          <w:rFonts w:ascii="GHEA Grapalat" w:hAnsi="GHEA Grapalat" w:cs="Sylfaen"/>
          <w:i/>
        </w:rPr>
        <w:t>համաձայն</w:t>
      </w:r>
      <w:r w:rsidRPr="006D394C">
        <w:rPr>
          <w:rFonts w:ascii="GHEA Grapalat" w:hAnsi="GHEA Grapalat"/>
          <w:i/>
        </w:rPr>
        <w:t xml:space="preserve"> </w:t>
      </w:r>
      <w:r w:rsidRPr="006D394C">
        <w:rPr>
          <w:rFonts w:ascii="GHEA Grapalat" w:hAnsi="GHEA Grapalat" w:cs="Sylfaen"/>
          <w:i/>
        </w:rPr>
        <w:t>նշված</w:t>
      </w:r>
      <w:r w:rsidRPr="006D394C">
        <w:rPr>
          <w:rFonts w:ascii="GHEA Grapalat" w:hAnsi="GHEA Grapalat"/>
          <w:i/>
        </w:rPr>
        <w:t xml:space="preserve"> </w:t>
      </w:r>
      <w:r w:rsidRPr="006D394C">
        <w:rPr>
          <w:rFonts w:ascii="GHEA Grapalat" w:hAnsi="GHEA Grapalat" w:cs="Sylfaen"/>
          <w:i/>
        </w:rPr>
        <w:t>ցուցումների</w:t>
      </w:r>
      <w:r w:rsidRPr="006D394C">
        <w:rPr>
          <w:rFonts w:ascii="GHEA Grapalat" w:hAnsi="GHEA Grapalat"/>
          <w:i/>
        </w:rPr>
        <w:t>: 1-</w:t>
      </w:r>
      <w:r w:rsidRPr="006D394C">
        <w:rPr>
          <w:rFonts w:ascii="GHEA Grapalat" w:hAnsi="GHEA Grapalat" w:cs="Sylfaen"/>
          <w:i/>
        </w:rPr>
        <w:t>ին</w:t>
      </w:r>
      <w:r w:rsidRPr="006D394C">
        <w:rPr>
          <w:rFonts w:ascii="GHEA Grapalat" w:hAnsi="GHEA Grapalat"/>
          <w:i/>
        </w:rPr>
        <w:t xml:space="preserve"> </w:t>
      </w:r>
      <w:r w:rsidRPr="006D394C">
        <w:rPr>
          <w:rFonts w:ascii="GHEA Grapalat" w:hAnsi="GHEA Grapalat" w:cs="Sylfaen"/>
          <w:i/>
        </w:rPr>
        <w:t>սյունակում</w:t>
      </w:r>
      <w:r w:rsidRPr="006D394C">
        <w:rPr>
          <w:rFonts w:ascii="GHEA Grapalat" w:hAnsi="GHEA Grapalat"/>
          <w:i/>
        </w:rPr>
        <w:t xml:space="preserve"> </w:t>
      </w:r>
      <w:r w:rsidRPr="006D394C">
        <w:rPr>
          <w:rFonts w:ascii="GHEA Grapalat" w:hAnsi="GHEA Grapalat" w:cs="Sylfaen"/>
          <w:i/>
        </w:rPr>
        <w:t>տրված</w:t>
      </w:r>
      <w:r w:rsidRPr="006D394C">
        <w:rPr>
          <w:rFonts w:ascii="GHEA Grapalat" w:hAnsi="GHEA Grapalat"/>
          <w:i/>
        </w:rPr>
        <w:t xml:space="preserve"> </w:t>
      </w:r>
      <w:r w:rsidRPr="006D394C">
        <w:rPr>
          <w:rFonts w:ascii="GHEA Grapalat" w:hAnsi="GHEA Grapalat" w:cs="Sylfaen"/>
          <w:b/>
          <w:i/>
        </w:rPr>
        <w:t>Ապրանքների</w:t>
      </w:r>
      <w:r w:rsidRPr="006D394C">
        <w:rPr>
          <w:rFonts w:ascii="GHEA Grapalat" w:hAnsi="GHEA Grapalat"/>
          <w:b/>
          <w:i/>
        </w:rPr>
        <w:t xml:space="preserve"> </w:t>
      </w:r>
      <w:r w:rsidRPr="006D394C">
        <w:rPr>
          <w:rFonts w:ascii="GHEA Grapalat" w:hAnsi="GHEA Grapalat" w:cs="Sylfaen"/>
          <w:b/>
          <w:i/>
        </w:rPr>
        <w:t>գնացուցակը</w:t>
      </w:r>
      <w:r w:rsidRPr="006D394C">
        <w:rPr>
          <w:rFonts w:ascii="GHEA Grapalat" w:hAnsi="GHEA Grapalat"/>
          <w:i/>
        </w:rPr>
        <w:t xml:space="preserve"> </w:t>
      </w:r>
      <w:r w:rsidRPr="006D394C">
        <w:rPr>
          <w:rFonts w:ascii="GHEA Grapalat" w:hAnsi="GHEA Grapalat" w:cs="Sylfaen"/>
          <w:i/>
        </w:rPr>
        <w:t>պետք</w:t>
      </w:r>
      <w:r w:rsidRPr="006D394C">
        <w:rPr>
          <w:rFonts w:ascii="GHEA Grapalat" w:hAnsi="GHEA Grapalat"/>
          <w:i/>
        </w:rPr>
        <w:t xml:space="preserve"> </w:t>
      </w:r>
      <w:r w:rsidRPr="006D394C">
        <w:rPr>
          <w:rFonts w:ascii="GHEA Grapalat" w:hAnsi="GHEA Grapalat" w:cs="Sylfaen"/>
          <w:i/>
        </w:rPr>
        <w:t>է</w:t>
      </w:r>
      <w:r w:rsidRPr="006D394C">
        <w:rPr>
          <w:rFonts w:ascii="GHEA Grapalat" w:hAnsi="GHEA Grapalat"/>
          <w:i/>
        </w:rPr>
        <w:t xml:space="preserve"> </w:t>
      </w:r>
      <w:r w:rsidRPr="006D394C">
        <w:rPr>
          <w:rFonts w:ascii="GHEA Grapalat" w:hAnsi="GHEA Grapalat" w:cs="Sylfaen"/>
          <w:i/>
        </w:rPr>
        <w:t>համընկնի</w:t>
      </w:r>
      <w:r w:rsidRPr="006D394C">
        <w:rPr>
          <w:rFonts w:ascii="GHEA Grapalat" w:hAnsi="GHEA Grapalat"/>
          <w:i/>
        </w:rPr>
        <w:t xml:space="preserve"> </w:t>
      </w:r>
      <w:r w:rsidRPr="006D394C">
        <w:rPr>
          <w:rFonts w:ascii="GHEA Grapalat" w:hAnsi="GHEA Grapalat" w:cs="Sylfaen"/>
          <w:i/>
        </w:rPr>
        <w:t>Պահանջների</w:t>
      </w:r>
      <w:r w:rsidRPr="006D394C">
        <w:rPr>
          <w:rFonts w:ascii="GHEA Grapalat" w:hAnsi="GHEA Grapalat"/>
          <w:i/>
        </w:rPr>
        <w:t xml:space="preserve"> </w:t>
      </w:r>
      <w:r w:rsidRPr="006D394C">
        <w:rPr>
          <w:rFonts w:ascii="GHEA Grapalat" w:hAnsi="GHEA Grapalat" w:cs="Sylfaen"/>
          <w:i/>
        </w:rPr>
        <w:t>ցանկում</w:t>
      </w:r>
      <w:r w:rsidRPr="006D394C">
        <w:rPr>
          <w:rFonts w:ascii="GHEA Grapalat" w:hAnsi="GHEA Grapalat"/>
          <w:i/>
        </w:rPr>
        <w:t xml:space="preserve"> </w:t>
      </w:r>
      <w:r w:rsidRPr="006D394C">
        <w:rPr>
          <w:rFonts w:ascii="GHEA Grapalat" w:hAnsi="GHEA Grapalat" w:cs="Sylfaen"/>
          <w:i/>
        </w:rPr>
        <w:t>Գնորդի</w:t>
      </w:r>
      <w:r w:rsidRPr="006D394C">
        <w:rPr>
          <w:rFonts w:ascii="GHEA Grapalat" w:hAnsi="GHEA Grapalat"/>
          <w:i/>
        </w:rPr>
        <w:t xml:space="preserve"> </w:t>
      </w:r>
      <w:r w:rsidRPr="006D394C">
        <w:rPr>
          <w:rFonts w:ascii="GHEA Grapalat" w:hAnsi="GHEA Grapalat" w:cs="Sylfaen"/>
          <w:i/>
        </w:rPr>
        <w:t>կողմից</w:t>
      </w:r>
      <w:r w:rsidRPr="006D394C">
        <w:rPr>
          <w:rFonts w:ascii="GHEA Grapalat" w:hAnsi="GHEA Grapalat"/>
          <w:i/>
        </w:rPr>
        <w:t xml:space="preserve"> </w:t>
      </w:r>
      <w:r w:rsidRPr="006D394C">
        <w:rPr>
          <w:rFonts w:ascii="GHEA Grapalat" w:hAnsi="GHEA Grapalat" w:cs="Sylfaen"/>
          <w:i/>
        </w:rPr>
        <w:t>ամրագրված</w:t>
      </w:r>
      <w:r w:rsidRPr="006D394C">
        <w:rPr>
          <w:rFonts w:ascii="GHEA Grapalat" w:hAnsi="GHEA Grapalat"/>
          <w:i/>
        </w:rPr>
        <w:t xml:space="preserve"> </w:t>
      </w:r>
      <w:r w:rsidRPr="006D394C">
        <w:rPr>
          <w:rFonts w:ascii="GHEA Grapalat" w:hAnsi="GHEA Grapalat" w:cs="Sylfaen"/>
          <w:i/>
        </w:rPr>
        <w:t>Ապրանքների</w:t>
      </w:r>
      <w:r w:rsidRPr="006D394C">
        <w:rPr>
          <w:rFonts w:ascii="GHEA Grapalat" w:hAnsi="GHEA Grapalat"/>
          <w:i/>
        </w:rPr>
        <w:t xml:space="preserve"> </w:t>
      </w:r>
      <w:r w:rsidRPr="006D394C">
        <w:rPr>
          <w:rFonts w:ascii="GHEA Grapalat" w:hAnsi="GHEA Grapalat" w:cs="Sylfaen"/>
          <w:i/>
        </w:rPr>
        <w:t>և</w:t>
      </w:r>
      <w:r w:rsidRPr="006D394C">
        <w:rPr>
          <w:rFonts w:ascii="GHEA Grapalat" w:hAnsi="GHEA Grapalat"/>
          <w:i/>
        </w:rPr>
        <w:t xml:space="preserve"> </w:t>
      </w:r>
      <w:r w:rsidRPr="006D394C">
        <w:rPr>
          <w:rFonts w:ascii="GHEA Grapalat" w:hAnsi="GHEA Grapalat" w:cs="Sylfaen"/>
          <w:i/>
        </w:rPr>
        <w:t>օժանդակ</w:t>
      </w:r>
      <w:r w:rsidRPr="006D394C">
        <w:rPr>
          <w:rFonts w:ascii="GHEA Grapalat" w:hAnsi="GHEA Grapalat"/>
          <w:i/>
        </w:rPr>
        <w:t xml:space="preserve"> </w:t>
      </w:r>
      <w:r w:rsidRPr="006D394C">
        <w:rPr>
          <w:rFonts w:ascii="GHEA Grapalat" w:hAnsi="GHEA Grapalat" w:cs="Sylfaen"/>
          <w:i/>
        </w:rPr>
        <w:t>ծառայությունների</w:t>
      </w:r>
      <w:r w:rsidRPr="006D394C">
        <w:rPr>
          <w:rFonts w:ascii="GHEA Grapalat" w:hAnsi="GHEA Grapalat"/>
          <w:i/>
        </w:rPr>
        <w:t xml:space="preserve"> </w:t>
      </w:r>
      <w:r w:rsidRPr="006D394C">
        <w:rPr>
          <w:rFonts w:ascii="GHEA Grapalat" w:hAnsi="GHEA Grapalat" w:cs="Sylfaen"/>
          <w:i/>
        </w:rPr>
        <w:t>ցուցակի</w:t>
      </w:r>
      <w:r w:rsidRPr="006D394C">
        <w:rPr>
          <w:rFonts w:ascii="GHEA Grapalat" w:hAnsi="GHEA Grapalat"/>
          <w:i/>
        </w:rPr>
        <w:t xml:space="preserve"> </w:t>
      </w:r>
      <w:r w:rsidRPr="006D394C">
        <w:rPr>
          <w:rFonts w:ascii="GHEA Grapalat" w:hAnsi="GHEA Grapalat" w:cs="Sylfaen"/>
          <w:i/>
        </w:rPr>
        <w:t>հետ</w:t>
      </w:r>
      <w:r w:rsidRPr="00F320FC">
        <w:rPr>
          <w:rFonts w:ascii="GHEA Grapalat" w:hAnsi="GHEA Grapalat"/>
        </w:rPr>
        <w:t>:]</w:t>
      </w:r>
      <w:bookmarkEnd w:id="264"/>
      <w:bookmarkEnd w:id="265"/>
      <w:bookmarkEnd w:id="266"/>
    </w:p>
    <w:p w:rsidR="0070422C" w:rsidRDefault="0070422C">
      <w:pPr>
        <w:rPr>
          <w:b/>
          <w:sz w:val="36"/>
        </w:rPr>
      </w:pPr>
      <w:bookmarkStart w:id="267" w:name="_Toc503779970"/>
      <w:bookmarkStart w:id="268" w:name="_Toc381360139"/>
      <w:bookmarkStart w:id="269" w:name="_Toc499746358"/>
      <w:r>
        <w:br w:type="page"/>
      </w:r>
    </w:p>
    <w:p w:rsidR="0070422C" w:rsidRDefault="0070422C" w:rsidP="00A63DDE">
      <w:pPr>
        <w:pStyle w:val="SectionVHeader"/>
        <w:jc w:val="left"/>
        <w:sectPr w:rsidR="0070422C" w:rsidSect="0097158E">
          <w:headerReference w:type="even" r:id="rId9"/>
          <w:headerReference w:type="default" r:id="rId10"/>
          <w:headerReference w:type="first" r:id="rId11"/>
          <w:type w:val="nextColumn"/>
          <w:pgSz w:w="12240" w:h="15840" w:code="1"/>
          <w:pgMar w:top="1440" w:right="1440" w:bottom="1440" w:left="1134" w:header="720" w:footer="720" w:gutter="0"/>
          <w:cols w:space="720"/>
          <w:titlePg/>
        </w:sectPr>
      </w:pPr>
    </w:p>
    <w:p w:rsidR="0070422C" w:rsidRPr="00870882" w:rsidRDefault="0070422C" w:rsidP="0070422C">
      <w:pPr>
        <w:pStyle w:val="SectionVHeader"/>
        <w:spacing w:before="0" w:after="0"/>
        <w:rPr>
          <w:rFonts w:ascii="GHEA Grapalat" w:hAnsi="GHEA Grapalat"/>
          <w:bCs/>
          <w:sz w:val="24"/>
          <w:szCs w:val="24"/>
        </w:rPr>
      </w:pPr>
      <w:r w:rsidRPr="00870882">
        <w:rPr>
          <w:rFonts w:ascii="GHEA Grapalat" w:hAnsi="GHEA Grapalat"/>
          <w:bCs/>
          <w:sz w:val="24"/>
          <w:szCs w:val="24"/>
        </w:rPr>
        <w:lastRenderedPageBreak/>
        <w:t>ԳՆԱՑՈՒՑԱԿ</w:t>
      </w:r>
    </w:p>
    <w:p w:rsidR="0070422C" w:rsidRPr="00870882" w:rsidRDefault="0070422C" w:rsidP="0070422C">
      <w:pPr>
        <w:pStyle w:val="SectionVHeader"/>
        <w:spacing w:before="0" w:after="0"/>
        <w:jc w:val="left"/>
        <w:rPr>
          <w:rFonts w:ascii="GHEA Grapalat" w:hAnsi="GHEA Grapalat"/>
          <w:bCs/>
          <w:sz w:val="24"/>
          <w:szCs w:val="24"/>
        </w:rPr>
      </w:pPr>
    </w:p>
    <w:p w:rsidR="0070422C" w:rsidRPr="00870882" w:rsidRDefault="0070422C" w:rsidP="0070422C">
      <w:pPr>
        <w:ind w:left="180"/>
        <w:rPr>
          <w:rFonts w:ascii="GHEA Grapalat" w:hAnsi="GHEA Grapalat"/>
          <w:b/>
          <w:bCs/>
          <w:szCs w:val="24"/>
        </w:rPr>
      </w:pPr>
      <w:r w:rsidRPr="00870882">
        <w:rPr>
          <w:rFonts w:ascii="GHEA Grapalat" w:hAnsi="GHEA Grapalat"/>
          <w:b/>
          <w:bCs/>
          <w:szCs w:val="24"/>
        </w:rPr>
        <w:t xml:space="preserve">ԼՈՏ 1. ՀՀ ԱՍՀՆ ՊՈԱԿ-ՆԵՐԻ ԿԱՐԻՔՆԵՐԻ ՀԱՄԱՐ </w:t>
      </w:r>
      <w:r>
        <w:rPr>
          <w:rFonts w:ascii="GHEA Grapalat" w:hAnsi="GHEA Grapalat"/>
          <w:b/>
          <w:bCs/>
          <w:szCs w:val="24"/>
        </w:rPr>
        <w:t xml:space="preserve">ՄԻԿՐՈԱՎՏՈԲՈՒՍՆԵՐԻ </w:t>
      </w:r>
      <w:r w:rsidRPr="00870882">
        <w:rPr>
          <w:rFonts w:ascii="GHEA Grapalat" w:hAnsi="GHEA Grapalat"/>
          <w:b/>
          <w:bCs/>
          <w:szCs w:val="24"/>
        </w:rPr>
        <w:t xml:space="preserve"> ԳՆՈՒՄ</w:t>
      </w:r>
    </w:p>
    <w:p w:rsidR="0070422C" w:rsidRDefault="0070422C" w:rsidP="0070422C">
      <w:pPr>
        <w:ind w:left="180"/>
        <w:rPr>
          <w:rFonts w:ascii="GHEA Grapalat" w:hAnsi="GHEA Grapalat"/>
          <w:b/>
          <w:bCs/>
          <w:szCs w:val="24"/>
        </w:rPr>
      </w:pPr>
      <w:r w:rsidRPr="00870882">
        <w:rPr>
          <w:rFonts w:ascii="GHEA Grapalat" w:hAnsi="GHEA Grapalat"/>
          <w:b/>
          <w:bCs/>
          <w:szCs w:val="24"/>
        </w:rPr>
        <w:t>/SPAP</w:t>
      </w:r>
      <w:r w:rsidR="00543DAB">
        <w:rPr>
          <w:rFonts w:ascii="GHEA Grapalat" w:hAnsi="GHEA Grapalat"/>
          <w:b/>
          <w:bCs/>
          <w:szCs w:val="24"/>
        </w:rPr>
        <w:t xml:space="preserve"> </w:t>
      </w:r>
      <w:r w:rsidRPr="00870882">
        <w:rPr>
          <w:rFonts w:ascii="GHEA Grapalat" w:hAnsi="GHEA Grapalat"/>
          <w:b/>
          <w:bCs/>
          <w:szCs w:val="24"/>
        </w:rPr>
        <w:t>II</w:t>
      </w:r>
      <w:r w:rsidR="00543DAB">
        <w:rPr>
          <w:rFonts w:ascii="GHEA Grapalat" w:hAnsi="GHEA Grapalat"/>
          <w:b/>
          <w:bCs/>
          <w:szCs w:val="24"/>
        </w:rPr>
        <w:t xml:space="preserve"> </w:t>
      </w:r>
      <w:r w:rsidRPr="00870882">
        <w:rPr>
          <w:rFonts w:ascii="GHEA Grapalat" w:hAnsi="GHEA Grapalat"/>
          <w:b/>
          <w:bCs/>
          <w:szCs w:val="24"/>
        </w:rPr>
        <w:t>G-2</w:t>
      </w:r>
      <w:r w:rsidR="00543DAB">
        <w:rPr>
          <w:rFonts w:ascii="GHEA Grapalat" w:hAnsi="GHEA Grapalat"/>
          <w:b/>
          <w:bCs/>
          <w:szCs w:val="24"/>
        </w:rPr>
        <w:t>-</w:t>
      </w:r>
      <w:r w:rsidRPr="00870882">
        <w:rPr>
          <w:rFonts w:ascii="GHEA Grapalat" w:hAnsi="GHEA Grapalat"/>
          <w:b/>
          <w:bCs/>
          <w:szCs w:val="24"/>
        </w:rPr>
        <w:t>1</w:t>
      </w:r>
      <w:r w:rsidR="00543DAB">
        <w:rPr>
          <w:rFonts w:ascii="GHEA Grapalat" w:hAnsi="GHEA Grapalat"/>
          <w:b/>
          <w:bCs/>
          <w:szCs w:val="24"/>
        </w:rPr>
        <w:t>-</w:t>
      </w:r>
      <w:r>
        <w:rPr>
          <w:rFonts w:ascii="GHEA Grapalat" w:hAnsi="GHEA Grapalat"/>
          <w:b/>
          <w:bCs/>
          <w:szCs w:val="24"/>
        </w:rPr>
        <w:t>1/26</w:t>
      </w:r>
      <w:r w:rsidRPr="00870882">
        <w:rPr>
          <w:rFonts w:ascii="GHEA Grapalat" w:hAnsi="GHEA Grapalat"/>
          <w:b/>
          <w:bCs/>
          <w:szCs w:val="24"/>
        </w:rPr>
        <w:t>-1/</w:t>
      </w:r>
    </w:p>
    <w:p w:rsidR="00CF4398" w:rsidRDefault="00CF4398" w:rsidP="0070422C">
      <w:pPr>
        <w:ind w:left="180"/>
        <w:rPr>
          <w:rFonts w:ascii="GHEA Grapalat" w:hAnsi="GHEA Grapalat"/>
          <w:b/>
          <w:bCs/>
          <w:szCs w:val="24"/>
        </w:rPr>
      </w:pPr>
    </w:p>
    <w:tbl>
      <w:tblPr>
        <w:tblStyle w:val="TableGrid"/>
        <w:tblW w:w="0" w:type="auto"/>
        <w:tblInd w:w="180" w:type="dxa"/>
        <w:tblLook w:val="04A0" w:firstRow="1" w:lastRow="0" w:firstColumn="1" w:lastColumn="0" w:noHBand="0" w:noVBand="1"/>
      </w:tblPr>
      <w:tblGrid>
        <w:gridCol w:w="879"/>
        <w:gridCol w:w="3062"/>
        <w:gridCol w:w="1552"/>
        <w:gridCol w:w="1573"/>
        <w:gridCol w:w="2261"/>
        <w:gridCol w:w="1897"/>
        <w:gridCol w:w="1772"/>
      </w:tblGrid>
      <w:tr w:rsidR="00D649EE" w:rsidTr="00D649EE">
        <w:tc>
          <w:tcPr>
            <w:tcW w:w="236" w:type="dxa"/>
          </w:tcPr>
          <w:p w:rsidR="00D649EE" w:rsidRDefault="00D649EE" w:rsidP="0070422C">
            <w:pPr>
              <w:rPr>
                <w:rFonts w:ascii="GHEA Grapalat" w:hAnsi="GHEA Grapalat"/>
                <w:b/>
                <w:bCs/>
                <w:szCs w:val="24"/>
              </w:rPr>
            </w:pPr>
          </w:p>
        </w:tc>
        <w:tc>
          <w:tcPr>
            <w:tcW w:w="12760" w:type="dxa"/>
            <w:gridSpan w:val="6"/>
          </w:tcPr>
          <w:p w:rsidR="00D649EE" w:rsidRPr="000F2999" w:rsidRDefault="00D649EE" w:rsidP="00D649EE">
            <w:pPr>
              <w:jc w:val="center"/>
              <w:rPr>
                <w:rFonts w:ascii="GHEA Grapalat" w:hAnsi="GHEA Grapalat"/>
                <w:sz w:val="20"/>
              </w:rPr>
            </w:pPr>
            <w:r w:rsidRPr="000F2999">
              <w:rPr>
                <w:rFonts w:ascii="GHEA Grapalat" w:hAnsi="GHEA Grapalat"/>
                <w:sz w:val="20"/>
              </w:rPr>
              <w:t>Արժույթը` համաձայն ՏՄՄ 15 դրույթի</w:t>
            </w:r>
          </w:p>
          <w:p w:rsidR="00D649EE" w:rsidRPr="000F2999" w:rsidRDefault="00D649EE" w:rsidP="00D649EE">
            <w:pPr>
              <w:jc w:val="center"/>
              <w:rPr>
                <w:rFonts w:ascii="GHEA Grapalat" w:hAnsi="GHEA Grapalat"/>
                <w:sz w:val="20"/>
              </w:rPr>
            </w:pPr>
            <w:r w:rsidRPr="000F2999">
              <w:rPr>
                <w:rFonts w:ascii="GHEA Grapalat" w:hAnsi="GHEA Grapalat"/>
                <w:sz w:val="20"/>
              </w:rPr>
              <w:t xml:space="preserve">                                                                                                                                                                                     Ամսաթիվ___________________</w:t>
            </w:r>
          </w:p>
          <w:p w:rsidR="00D649EE" w:rsidRPr="000F2999" w:rsidRDefault="00D649EE" w:rsidP="00D649EE">
            <w:pPr>
              <w:suppressAutoHyphens/>
              <w:jc w:val="right"/>
              <w:rPr>
                <w:rFonts w:ascii="GHEA Grapalat" w:hAnsi="GHEA Grapalat"/>
                <w:sz w:val="20"/>
              </w:rPr>
            </w:pPr>
            <w:r w:rsidRPr="000F2999">
              <w:rPr>
                <w:rFonts w:ascii="GHEA Grapalat" w:hAnsi="GHEA Grapalat"/>
                <w:sz w:val="20"/>
              </w:rPr>
              <w:t>ԱՄՄ No. _____________________</w:t>
            </w:r>
          </w:p>
          <w:p w:rsidR="00D649EE" w:rsidRDefault="00D649EE" w:rsidP="00D649EE">
            <w:pPr>
              <w:suppressAutoHyphens/>
              <w:jc w:val="center"/>
              <w:rPr>
                <w:rFonts w:ascii="GHEA Grapalat" w:hAnsi="GHEA Grapalat"/>
                <w:sz w:val="20"/>
              </w:rPr>
            </w:pPr>
            <w:r w:rsidRPr="000F2999">
              <w:rPr>
                <w:rFonts w:ascii="GHEA Grapalat" w:hAnsi="GHEA Grapalat"/>
                <w:sz w:val="20"/>
              </w:rPr>
              <w:t xml:space="preserve">                                                                                                                                                                                Էջ N</w:t>
            </w:r>
            <w:r w:rsidRPr="000F2999">
              <w:rPr>
                <w:rFonts w:ascii="GHEA Grapalat" w:hAnsi="GHEA Grapalat"/>
                <w:sz w:val="20"/>
              </w:rPr>
              <w:sym w:font="Symbol" w:char="F0B0"/>
            </w:r>
            <w:r w:rsidRPr="000F2999">
              <w:rPr>
                <w:rFonts w:ascii="GHEA Grapalat" w:hAnsi="GHEA Grapalat"/>
                <w:sz w:val="20"/>
              </w:rPr>
              <w:t xml:space="preserve"> ______  ______էջից</w:t>
            </w:r>
          </w:p>
          <w:p w:rsidR="00D649EE" w:rsidRDefault="00D649EE" w:rsidP="0070422C">
            <w:pPr>
              <w:rPr>
                <w:rFonts w:ascii="GHEA Grapalat" w:hAnsi="GHEA Grapalat"/>
                <w:b/>
                <w:bCs/>
                <w:szCs w:val="24"/>
              </w:rPr>
            </w:pPr>
          </w:p>
        </w:tc>
      </w:tr>
      <w:tr w:rsidR="00D649EE" w:rsidTr="00D649EE">
        <w:tc>
          <w:tcPr>
            <w:tcW w:w="236" w:type="dxa"/>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1</w:t>
            </w:r>
          </w:p>
        </w:tc>
        <w:tc>
          <w:tcPr>
            <w:tcW w:w="3325" w:type="dxa"/>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2</w:t>
            </w:r>
          </w:p>
          <w:p w:rsidR="00D649EE" w:rsidRPr="000F2999" w:rsidRDefault="00D649EE" w:rsidP="00D649EE">
            <w:pPr>
              <w:suppressAutoHyphens/>
              <w:jc w:val="center"/>
              <w:rPr>
                <w:rFonts w:ascii="GHEA Grapalat" w:hAnsi="GHEA Grapalat"/>
                <w:sz w:val="20"/>
              </w:rPr>
            </w:pPr>
          </w:p>
        </w:tc>
        <w:tc>
          <w:tcPr>
            <w:tcW w:w="1724" w:type="dxa"/>
          </w:tcPr>
          <w:p w:rsidR="00D649EE" w:rsidRPr="000F2999" w:rsidRDefault="00D649EE" w:rsidP="00D649EE">
            <w:pPr>
              <w:suppressAutoHyphens/>
              <w:jc w:val="center"/>
              <w:rPr>
                <w:rFonts w:ascii="GHEA Grapalat" w:hAnsi="GHEA Grapalat"/>
                <w:sz w:val="20"/>
              </w:rPr>
            </w:pPr>
            <w:r>
              <w:rPr>
                <w:rFonts w:ascii="GHEA Grapalat" w:hAnsi="GHEA Grapalat"/>
                <w:sz w:val="20"/>
              </w:rPr>
              <w:t>3</w:t>
            </w:r>
          </w:p>
        </w:tc>
        <w:tc>
          <w:tcPr>
            <w:tcW w:w="1733" w:type="dxa"/>
          </w:tcPr>
          <w:p w:rsidR="00D649EE" w:rsidRPr="004A1724" w:rsidRDefault="00D649EE" w:rsidP="00D649EE">
            <w:pPr>
              <w:suppressAutoHyphens/>
              <w:jc w:val="center"/>
              <w:rPr>
                <w:rFonts w:ascii="GHEA Grapalat" w:hAnsi="GHEA Grapalat"/>
                <w:sz w:val="20"/>
              </w:rPr>
            </w:pPr>
            <w:r w:rsidRPr="000F2999">
              <w:rPr>
                <w:rFonts w:ascii="GHEA Grapalat" w:hAnsi="GHEA Grapalat"/>
                <w:sz w:val="20"/>
              </w:rPr>
              <w:t>4</w:t>
            </w:r>
          </w:p>
        </w:tc>
        <w:tc>
          <w:tcPr>
            <w:tcW w:w="2261" w:type="dxa"/>
          </w:tcPr>
          <w:p w:rsidR="00D649EE" w:rsidRPr="004A1724" w:rsidRDefault="00D649EE" w:rsidP="00D649EE">
            <w:pPr>
              <w:suppressAutoHyphens/>
              <w:jc w:val="center"/>
              <w:rPr>
                <w:rFonts w:ascii="GHEA Grapalat" w:hAnsi="GHEA Grapalat"/>
                <w:sz w:val="20"/>
              </w:rPr>
            </w:pPr>
            <w:r w:rsidRPr="004A1724">
              <w:rPr>
                <w:rFonts w:ascii="GHEA Grapalat" w:hAnsi="GHEA Grapalat"/>
                <w:sz w:val="20"/>
              </w:rPr>
              <w:t>5</w:t>
            </w:r>
          </w:p>
        </w:tc>
        <w:tc>
          <w:tcPr>
            <w:tcW w:w="1897" w:type="dxa"/>
          </w:tcPr>
          <w:p w:rsidR="00D649EE" w:rsidRPr="004A1724" w:rsidRDefault="00D649EE" w:rsidP="00D649EE">
            <w:pPr>
              <w:suppressAutoHyphens/>
              <w:jc w:val="center"/>
              <w:rPr>
                <w:rFonts w:ascii="GHEA Grapalat" w:hAnsi="GHEA Grapalat"/>
                <w:sz w:val="20"/>
              </w:rPr>
            </w:pPr>
            <w:r w:rsidRPr="004A1724">
              <w:rPr>
                <w:rFonts w:ascii="GHEA Grapalat" w:hAnsi="GHEA Grapalat"/>
                <w:sz w:val="20"/>
              </w:rPr>
              <w:t>6</w:t>
            </w:r>
          </w:p>
        </w:tc>
        <w:tc>
          <w:tcPr>
            <w:tcW w:w="1820" w:type="dxa"/>
          </w:tcPr>
          <w:p w:rsidR="00D649EE" w:rsidRPr="004A1724" w:rsidRDefault="00D649EE" w:rsidP="00D649EE">
            <w:pPr>
              <w:suppressAutoHyphens/>
              <w:jc w:val="center"/>
              <w:rPr>
                <w:rFonts w:ascii="GHEA Grapalat" w:hAnsi="GHEA Grapalat"/>
                <w:sz w:val="20"/>
              </w:rPr>
            </w:pPr>
            <w:r w:rsidRPr="004A1724">
              <w:rPr>
                <w:rFonts w:ascii="GHEA Grapalat" w:hAnsi="GHEA Grapalat"/>
                <w:sz w:val="20"/>
              </w:rPr>
              <w:t>7</w:t>
            </w:r>
          </w:p>
        </w:tc>
      </w:tr>
      <w:tr w:rsidR="00D649EE" w:rsidTr="00D649EE">
        <w:tc>
          <w:tcPr>
            <w:tcW w:w="236" w:type="dxa"/>
            <w:tcBorders>
              <w:bottom w:val="single" w:sz="4" w:space="0" w:color="auto"/>
            </w:tcBorders>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Տողի համար</w:t>
            </w:r>
          </w:p>
          <w:p w:rsidR="00D649EE" w:rsidRDefault="00D649EE" w:rsidP="00D649EE">
            <w:pPr>
              <w:rPr>
                <w:rFonts w:ascii="GHEA Grapalat" w:hAnsi="GHEA Grapalat"/>
                <w:b/>
                <w:bCs/>
                <w:szCs w:val="24"/>
              </w:rPr>
            </w:pPr>
            <w:r w:rsidRPr="000F2999">
              <w:rPr>
                <w:rFonts w:ascii="GHEA Grapalat" w:hAnsi="GHEA Grapalat"/>
                <w:sz w:val="20"/>
              </w:rPr>
              <w:t>N</w:t>
            </w:r>
          </w:p>
        </w:tc>
        <w:tc>
          <w:tcPr>
            <w:tcW w:w="3325" w:type="dxa"/>
            <w:tcBorders>
              <w:bottom w:val="single" w:sz="4" w:space="0" w:color="auto"/>
            </w:tcBorders>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 xml:space="preserve">Ապրանքների </w:t>
            </w:r>
            <w:r>
              <w:rPr>
                <w:rFonts w:ascii="GHEA Grapalat" w:hAnsi="GHEA Grapalat"/>
                <w:sz w:val="20"/>
              </w:rPr>
              <w:t>նկարագրություն</w:t>
            </w:r>
            <w:r w:rsidRPr="000F2999">
              <w:rPr>
                <w:rFonts w:ascii="GHEA Grapalat" w:hAnsi="GHEA Grapalat"/>
                <w:sz w:val="20"/>
              </w:rPr>
              <w:t xml:space="preserve"> </w:t>
            </w:r>
          </w:p>
          <w:p w:rsidR="00D649EE" w:rsidRPr="000F2999" w:rsidRDefault="00D649EE" w:rsidP="00D649EE">
            <w:pPr>
              <w:suppressAutoHyphens/>
              <w:jc w:val="center"/>
              <w:rPr>
                <w:rFonts w:ascii="GHEA Grapalat" w:hAnsi="GHEA Grapalat"/>
                <w:sz w:val="20"/>
              </w:rPr>
            </w:pPr>
          </w:p>
        </w:tc>
        <w:tc>
          <w:tcPr>
            <w:tcW w:w="1724" w:type="dxa"/>
            <w:tcBorders>
              <w:bottom w:val="single" w:sz="4" w:space="0" w:color="auto"/>
            </w:tcBorders>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Քանակ</w:t>
            </w:r>
          </w:p>
        </w:tc>
        <w:tc>
          <w:tcPr>
            <w:tcW w:w="1733" w:type="dxa"/>
            <w:tcBorders>
              <w:bottom w:val="single" w:sz="4" w:space="0" w:color="auto"/>
            </w:tcBorders>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Չափի Միավոր</w:t>
            </w:r>
          </w:p>
        </w:tc>
        <w:tc>
          <w:tcPr>
            <w:tcW w:w="2261" w:type="dxa"/>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 xml:space="preserve">Մինչ վերջնական վայր մատակարարման ժամանակահատվածը </w:t>
            </w:r>
          </w:p>
        </w:tc>
        <w:tc>
          <w:tcPr>
            <w:tcW w:w="1897" w:type="dxa"/>
          </w:tcPr>
          <w:p w:rsidR="00D649EE" w:rsidRPr="000F2999" w:rsidRDefault="00D649EE" w:rsidP="00D649EE">
            <w:pPr>
              <w:suppressAutoHyphens/>
              <w:jc w:val="center"/>
              <w:rPr>
                <w:rFonts w:ascii="GHEA Grapalat" w:hAnsi="GHEA Grapalat"/>
                <w:sz w:val="20"/>
              </w:rPr>
            </w:pPr>
            <w:r w:rsidRPr="000F2999">
              <w:rPr>
                <w:rFonts w:ascii="GHEA Grapalat" w:hAnsi="GHEA Grapalat"/>
                <w:sz w:val="20"/>
              </w:rPr>
              <w:t xml:space="preserve">Վերջնական վայր հասցնելու միավորի գինը [ներառյալ բոլոր հարկերը, մաքսատուրքերը, փոխադրումը և ապահովագրումը] </w:t>
            </w:r>
          </w:p>
        </w:tc>
        <w:tc>
          <w:tcPr>
            <w:tcW w:w="1820" w:type="dxa"/>
          </w:tcPr>
          <w:p w:rsidR="00D649EE" w:rsidRPr="00B0244C" w:rsidRDefault="00D649EE" w:rsidP="00D649EE">
            <w:pPr>
              <w:suppressAutoHyphens/>
              <w:jc w:val="center"/>
              <w:rPr>
                <w:rFonts w:ascii="GHEA Grapalat" w:hAnsi="GHEA Grapalat"/>
                <w:sz w:val="20"/>
              </w:rPr>
            </w:pPr>
            <w:r w:rsidRPr="00B0244C">
              <w:rPr>
                <w:rFonts w:ascii="GHEA Grapalat" w:hAnsi="GHEA Grapalat"/>
                <w:sz w:val="20"/>
              </w:rPr>
              <w:t xml:space="preserve">Յուրաքանչյուր ապրանքի ընդհանուր գինը </w:t>
            </w:r>
          </w:p>
          <w:p w:rsidR="00D649EE" w:rsidRPr="000F2999" w:rsidRDefault="00D649EE" w:rsidP="00D649EE">
            <w:pPr>
              <w:suppressAutoHyphens/>
              <w:jc w:val="center"/>
              <w:rPr>
                <w:rFonts w:ascii="GHEA Grapalat" w:hAnsi="GHEA Grapalat"/>
                <w:sz w:val="20"/>
              </w:rPr>
            </w:pPr>
            <w:r w:rsidRPr="00B0244C">
              <w:rPr>
                <w:rFonts w:ascii="GHEA Grapalat" w:hAnsi="GHEA Grapalat"/>
                <w:sz w:val="20"/>
              </w:rPr>
              <w:t>(Սյունակ. 4x6)</w:t>
            </w:r>
          </w:p>
        </w:tc>
      </w:tr>
      <w:tr w:rsidR="00D649EE" w:rsidTr="00D649EE">
        <w:tc>
          <w:tcPr>
            <w:tcW w:w="236" w:type="dxa"/>
            <w:tcBorders>
              <w:bottom w:val="single" w:sz="4" w:space="0" w:color="auto"/>
            </w:tcBorders>
            <w:vAlign w:val="center"/>
          </w:tcPr>
          <w:p w:rsidR="00D649EE" w:rsidRPr="008246B6" w:rsidRDefault="00D649EE" w:rsidP="00D649EE">
            <w:pPr>
              <w:suppressAutoHyphens/>
              <w:jc w:val="center"/>
              <w:rPr>
                <w:rFonts w:ascii="GHEA Grapalat" w:hAnsi="GHEA Grapalat"/>
                <w:sz w:val="20"/>
              </w:rPr>
            </w:pPr>
            <w:r>
              <w:rPr>
                <w:rFonts w:ascii="GHEA Grapalat" w:hAnsi="GHEA Grapalat"/>
                <w:sz w:val="20"/>
              </w:rPr>
              <w:t>1</w:t>
            </w:r>
          </w:p>
        </w:tc>
        <w:tc>
          <w:tcPr>
            <w:tcW w:w="3325" w:type="dxa"/>
            <w:tcBorders>
              <w:bottom w:val="single" w:sz="4" w:space="0" w:color="auto"/>
            </w:tcBorders>
            <w:vAlign w:val="center"/>
          </w:tcPr>
          <w:p w:rsidR="00D649EE" w:rsidRPr="00923679" w:rsidRDefault="00D649EE" w:rsidP="00D649EE">
            <w:pPr>
              <w:suppressAutoHyphens/>
              <w:rPr>
                <w:rFonts w:ascii="GHEA Grapalat" w:hAnsi="GHEA Grapalat"/>
                <w:sz w:val="20"/>
              </w:rPr>
            </w:pPr>
            <w:r w:rsidRPr="000F2999">
              <w:rPr>
                <w:rFonts w:ascii="GHEA Grapalat" w:hAnsi="GHEA Grapalat"/>
                <w:sz w:val="20"/>
              </w:rPr>
              <w:t>Մ</w:t>
            </w:r>
            <w:r>
              <w:rPr>
                <w:rFonts w:ascii="GHEA Grapalat" w:hAnsi="GHEA Grapalat"/>
                <w:sz w:val="20"/>
              </w:rPr>
              <w:t>իկրոավտոբուսներ</w:t>
            </w:r>
          </w:p>
        </w:tc>
        <w:tc>
          <w:tcPr>
            <w:tcW w:w="1724" w:type="dxa"/>
            <w:tcBorders>
              <w:bottom w:val="single" w:sz="4" w:space="0" w:color="auto"/>
            </w:tcBorders>
            <w:vAlign w:val="center"/>
          </w:tcPr>
          <w:p w:rsidR="00D649EE" w:rsidRPr="00923679" w:rsidRDefault="00D649EE" w:rsidP="00D649EE">
            <w:pPr>
              <w:suppressAutoHyphens/>
              <w:jc w:val="center"/>
              <w:rPr>
                <w:rFonts w:ascii="GHEA Grapalat" w:hAnsi="GHEA Grapalat"/>
                <w:sz w:val="20"/>
              </w:rPr>
            </w:pPr>
            <w:r>
              <w:rPr>
                <w:rFonts w:ascii="GHEA Grapalat" w:hAnsi="GHEA Grapalat"/>
                <w:sz w:val="20"/>
              </w:rPr>
              <w:t>4</w:t>
            </w:r>
          </w:p>
        </w:tc>
        <w:tc>
          <w:tcPr>
            <w:tcW w:w="1733" w:type="dxa"/>
            <w:tcBorders>
              <w:bottom w:val="single" w:sz="4" w:space="0" w:color="auto"/>
            </w:tcBorders>
            <w:vAlign w:val="center"/>
          </w:tcPr>
          <w:p w:rsidR="00D649EE" w:rsidRPr="00923679" w:rsidRDefault="00D649EE" w:rsidP="00D649EE">
            <w:pPr>
              <w:suppressAutoHyphens/>
              <w:jc w:val="center"/>
              <w:rPr>
                <w:rFonts w:ascii="GHEA Grapalat" w:hAnsi="GHEA Grapalat"/>
                <w:sz w:val="20"/>
              </w:rPr>
            </w:pPr>
            <w:r>
              <w:rPr>
                <w:rFonts w:ascii="GHEA Grapalat" w:hAnsi="GHEA Grapalat"/>
                <w:sz w:val="20"/>
              </w:rPr>
              <w:t>հատ</w:t>
            </w:r>
          </w:p>
        </w:tc>
        <w:tc>
          <w:tcPr>
            <w:tcW w:w="2261" w:type="dxa"/>
            <w:tcBorders>
              <w:bottom w:val="single" w:sz="4" w:space="0" w:color="auto"/>
            </w:tcBorders>
            <w:vAlign w:val="center"/>
          </w:tcPr>
          <w:p w:rsidR="00D649EE" w:rsidRPr="002F497D" w:rsidRDefault="00D649EE" w:rsidP="00D649EE">
            <w:pPr>
              <w:suppressAutoHyphens/>
              <w:jc w:val="center"/>
              <w:rPr>
                <w:rFonts w:ascii="GHEA Grapalat" w:hAnsi="GHEA Grapalat"/>
                <w:sz w:val="20"/>
              </w:rPr>
            </w:pPr>
            <w:r w:rsidRPr="002F497D">
              <w:rPr>
                <w:rFonts w:ascii="GHEA Grapalat" w:hAnsi="GHEA Grapalat"/>
                <w:sz w:val="18"/>
                <w:szCs w:val="18"/>
              </w:rPr>
              <w:t>Պայմանագրի ստորագրումից հետո 70 օրացուցային օր</w:t>
            </w:r>
          </w:p>
        </w:tc>
        <w:tc>
          <w:tcPr>
            <w:tcW w:w="1897" w:type="dxa"/>
            <w:tcBorders>
              <w:bottom w:val="single" w:sz="4" w:space="0" w:color="auto"/>
            </w:tcBorders>
          </w:tcPr>
          <w:p w:rsidR="00D649EE" w:rsidRPr="002F497D" w:rsidRDefault="00D649EE" w:rsidP="00D649EE">
            <w:pPr>
              <w:rPr>
                <w:rFonts w:ascii="GHEA Grapalat" w:hAnsi="GHEA Grapalat"/>
                <w:b/>
                <w:bCs/>
                <w:szCs w:val="24"/>
              </w:rPr>
            </w:pPr>
          </w:p>
        </w:tc>
        <w:tc>
          <w:tcPr>
            <w:tcW w:w="1820" w:type="dxa"/>
            <w:tcBorders>
              <w:bottom w:val="single" w:sz="4" w:space="0" w:color="auto"/>
            </w:tcBorders>
          </w:tcPr>
          <w:p w:rsidR="00D649EE" w:rsidRDefault="00D649EE" w:rsidP="00D649EE">
            <w:pPr>
              <w:rPr>
                <w:rFonts w:ascii="GHEA Grapalat" w:hAnsi="GHEA Grapalat"/>
                <w:b/>
                <w:bCs/>
                <w:szCs w:val="24"/>
              </w:rPr>
            </w:pPr>
          </w:p>
        </w:tc>
      </w:tr>
      <w:tr w:rsidR="00D649EE" w:rsidTr="00D649EE">
        <w:tc>
          <w:tcPr>
            <w:tcW w:w="236" w:type="dxa"/>
            <w:tcBorders>
              <w:top w:val="single" w:sz="4" w:space="0" w:color="auto"/>
              <w:left w:val="nil"/>
              <w:bottom w:val="nil"/>
              <w:right w:val="nil"/>
            </w:tcBorders>
          </w:tcPr>
          <w:p w:rsidR="00D649EE" w:rsidRDefault="00D649EE" w:rsidP="00D649EE">
            <w:pPr>
              <w:rPr>
                <w:rFonts w:ascii="GHEA Grapalat" w:hAnsi="GHEA Grapalat"/>
                <w:b/>
                <w:bCs/>
                <w:szCs w:val="24"/>
              </w:rPr>
            </w:pPr>
          </w:p>
        </w:tc>
        <w:tc>
          <w:tcPr>
            <w:tcW w:w="3325" w:type="dxa"/>
            <w:tcBorders>
              <w:top w:val="single" w:sz="4" w:space="0" w:color="auto"/>
              <w:left w:val="nil"/>
              <w:bottom w:val="nil"/>
              <w:right w:val="nil"/>
            </w:tcBorders>
          </w:tcPr>
          <w:p w:rsidR="00D649EE" w:rsidRDefault="00D649EE" w:rsidP="00D649EE">
            <w:pPr>
              <w:rPr>
                <w:rFonts w:ascii="GHEA Grapalat" w:hAnsi="GHEA Grapalat"/>
                <w:b/>
                <w:bCs/>
                <w:szCs w:val="24"/>
              </w:rPr>
            </w:pPr>
          </w:p>
        </w:tc>
        <w:tc>
          <w:tcPr>
            <w:tcW w:w="1724" w:type="dxa"/>
            <w:tcBorders>
              <w:top w:val="single" w:sz="4" w:space="0" w:color="auto"/>
              <w:left w:val="nil"/>
              <w:bottom w:val="nil"/>
              <w:right w:val="nil"/>
            </w:tcBorders>
          </w:tcPr>
          <w:p w:rsidR="00D649EE" w:rsidRDefault="00D649EE" w:rsidP="00D649EE">
            <w:pPr>
              <w:rPr>
                <w:rFonts w:ascii="GHEA Grapalat" w:hAnsi="GHEA Grapalat"/>
                <w:b/>
                <w:bCs/>
                <w:szCs w:val="24"/>
              </w:rPr>
            </w:pPr>
          </w:p>
        </w:tc>
        <w:tc>
          <w:tcPr>
            <w:tcW w:w="1733" w:type="dxa"/>
            <w:tcBorders>
              <w:top w:val="single" w:sz="4" w:space="0" w:color="auto"/>
              <w:left w:val="nil"/>
              <w:bottom w:val="nil"/>
              <w:right w:val="single" w:sz="4" w:space="0" w:color="auto"/>
            </w:tcBorders>
          </w:tcPr>
          <w:p w:rsidR="00D649EE" w:rsidRDefault="00D649EE" w:rsidP="00D649EE">
            <w:pPr>
              <w:rPr>
                <w:rFonts w:ascii="GHEA Grapalat" w:hAnsi="GHEA Grapalat"/>
                <w:b/>
                <w:bCs/>
                <w:szCs w:val="24"/>
              </w:rPr>
            </w:pPr>
          </w:p>
        </w:tc>
        <w:tc>
          <w:tcPr>
            <w:tcW w:w="5978" w:type="dxa"/>
            <w:gridSpan w:val="3"/>
            <w:tcBorders>
              <w:left w:val="single" w:sz="4" w:space="0" w:color="auto"/>
              <w:bottom w:val="single" w:sz="4" w:space="0" w:color="auto"/>
            </w:tcBorders>
          </w:tcPr>
          <w:p w:rsidR="00D649EE" w:rsidRDefault="00D649EE" w:rsidP="00D649EE">
            <w:pPr>
              <w:rPr>
                <w:rFonts w:ascii="GHEA Grapalat" w:hAnsi="GHEA Grapalat"/>
                <w:b/>
                <w:bCs/>
                <w:szCs w:val="24"/>
              </w:rPr>
            </w:pPr>
            <w:r w:rsidRPr="00B0244C">
              <w:rPr>
                <w:rFonts w:ascii="GHEA Grapalat" w:hAnsi="GHEA Grapalat"/>
                <w:b/>
                <w:bCs/>
                <w:sz w:val="20"/>
              </w:rPr>
              <w:t>Ընդհանուր գին ապրանքների մասով`</w:t>
            </w:r>
          </w:p>
        </w:tc>
      </w:tr>
    </w:tbl>
    <w:p w:rsidR="00CF4398" w:rsidRPr="00870882" w:rsidRDefault="00CF4398" w:rsidP="0070422C">
      <w:pPr>
        <w:ind w:left="180"/>
        <w:rPr>
          <w:rFonts w:ascii="GHEA Grapalat" w:hAnsi="GHEA Grapalat"/>
          <w:b/>
          <w:bCs/>
          <w:szCs w:val="24"/>
        </w:rPr>
      </w:pPr>
    </w:p>
    <w:p w:rsidR="0070422C" w:rsidRDefault="0070422C" w:rsidP="0070422C">
      <w:pPr>
        <w:ind w:left="180"/>
        <w:rPr>
          <w:rFonts w:ascii="GHEA Grapalat" w:hAnsi="GHEA Grapalat"/>
          <w:sz w:val="20"/>
        </w:rPr>
      </w:pPr>
    </w:p>
    <w:bookmarkEnd w:id="267"/>
    <w:bookmarkEnd w:id="268"/>
    <w:bookmarkEnd w:id="269"/>
    <w:p w:rsidR="0070422C" w:rsidRDefault="0070422C" w:rsidP="00D649EE">
      <w:pPr>
        <w:spacing w:before="240"/>
        <w:rPr>
          <w:rFonts w:ascii="GHEA Grapalat" w:hAnsi="GHEA Grapalat"/>
          <w:b/>
          <w:sz w:val="36"/>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70422C" w:rsidRDefault="0070422C" w:rsidP="00D649EE">
      <w:pPr>
        <w:pStyle w:val="SectionVHeader"/>
        <w:spacing w:before="0" w:after="0"/>
        <w:jc w:val="left"/>
        <w:rPr>
          <w:rFonts w:ascii="GHEA Grapalat" w:hAnsi="GHEA Grapalat"/>
          <w:bCs/>
          <w:sz w:val="24"/>
          <w:szCs w:val="24"/>
        </w:rPr>
      </w:pPr>
    </w:p>
    <w:p w:rsidR="00D649EE" w:rsidRDefault="00D649EE" w:rsidP="00D649EE">
      <w:pPr>
        <w:pStyle w:val="SectionVHeader"/>
        <w:spacing w:before="0" w:after="0"/>
        <w:jc w:val="left"/>
        <w:rPr>
          <w:rFonts w:ascii="GHEA Grapalat" w:hAnsi="GHEA Grapalat"/>
          <w:bCs/>
          <w:sz w:val="24"/>
          <w:szCs w:val="24"/>
        </w:rPr>
      </w:pPr>
    </w:p>
    <w:p w:rsidR="00D649EE" w:rsidRDefault="00D649EE" w:rsidP="0070422C">
      <w:pPr>
        <w:pStyle w:val="SectionVHeader"/>
        <w:spacing w:before="0" w:after="0"/>
        <w:rPr>
          <w:rFonts w:ascii="GHEA Grapalat" w:hAnsi="GHEA Grapalat"/>
          <w:bCs/>
          <w:sz w:val="24"/>
          <w:szCs w:val="24"/>
        </w:rPr>
      </w:pPr>
    </w:p>
    <w:p w:rsidR="0070422C" w:rsidRPr="00870882" w:rsidRDefault="0070422C" w:rsidP="0070422C">
      <w:pPr>
        <w:pStyle w:val="SectionVHeader"/>
        <w:spacing w:before="0" w:after="0"/>
        <w:rPr>
          <w:rFonts w:ascii="GHEA Grapalat" w:hAnsi="GHEA Grapalat"/>
          <w:bCs/>
          <w:sz w:val="24"/>
          <w:szCs w:val="24"/>
        </w:rPr>
      </w:pPr>
      <w:r w:rsidRPr="00870882">
        <w:rPr>
          <w:rFonts w:ascii="GHEA Grapalat" w:hAnsi="GHEA Grapalat"/>
          <w:bCs/>
          <w:sz w:val="24"/>
          <w:szCs w:val="24"/>
        </w:rPr>
        <w:lastRenderedPageBreak/>
        <w:t>ԳՆԱՑՈՒՑԱԿ</w:t>
      </w:r>
    </w:p>
    <w:p w:rsidR="0070422C" w:rsidRPr="00870882" w:rsidRDefault="0070422C" w:rsidP="0070422C">
      <w:pPr>
        <w:pStyle w:val="SectionVHeader"/>
        <w:spacing w:before="0" w:after="0"/>
        <w:jc w:val="left"/>
        <w:rPr>
          <w:rFonts w:ascii="GHEA Grapalat" w:hAnsi="GHEA Grapalat"/>
          <w:bCs/>
          <w:sz w:val="24"/>
          <w:szCs w:val="24"/>
        </w:rPr>
      </w:pPr>
    </w:p>
    <w:p w:rsidR="0070422C" w:rsidRPr="00870882" w:rsidRDefault="0070422C" w:rsidP="00D649EE">
      <w:pPr>
        <w:ind w:left="180"/>
        <w:jc w:val="both"/>
        <w:rPr>
          <w:rFonts w:ascii="GHEA Grapalat" w:hAnsi="GHEA Grapalat"/>
          <w:b/>
          <w:bCs/>
          <w:szCs w:val="24"/>
        </w:rPr>
      </w:pPr>
      <w:r w:rsidRPr="00870882">
        <w:rPr>
          <w:rFonts w:ascii="GHEA Grapalat" w:hAnsi="GHEA Grapalat"/>
          <w:b/>
          <w:bCs/>
          <w:szCs w:val="24"/>
        </w:rPr>
        <w:t xml:space="preserve">ԼՈՏ </w:t>
      </w:r>
      <w:r>
        <w:rPr>
          <w:rFonts w:ascii="GHEA Grapalat" w:hAnsi="GHEA Grapalat"/>
          <w:b/>
          <w:bCs/>
          <w:szCs w:val="24"/>
        </w:rPr>
        <w:t>2</w:t>
      </w:r>
      <w:r w:rsidRPr="00870882">
        <w:rPr>
          <w:rFonts w:ascii="GHEA Grapalat" w:hAnsi="GHEA Grapalat"/>
          <w:b/>
          <w:bCs/>
          <w:szCs w:val="24"/>
        </w:rPr>
        <w:t xml:space="preserve">. ՀՀ ԱՍՀՆ ՊՈԱԿ-ՆԵՐԻ ԿԱՐԻՔՆԵՐԻ ՀԱՄԱՐ </w:t>
      </w:r>
      <w:r>
        <w:rPr>
          <w:rFonts w:ascii="GHEA Grapalat" w:hAnsi="GHEA Grapalat"/>
          <w:b/>
          <w:bCs/>
          <w:szCs w:val="24"/>
        </w:rPr>
        <w:t>ՄԻԿՐՈԱՎՏՈԲՈՒՍՆԵՐԻ</w:t>
      </w:r>
      <w:r w:rsidR="00D649EE">
        <w:rPr>
          <w:rFonts w:ascii="GHEA Grapalat" w:hAnsi="GHEA Grapalat"/>
          <w:b/>
          <w:bCs/>
          <w:szCs w:val="24"/>
        </w:rPr>
        <w:t xml:space="preserve">՝ </w:t>
      </w:r>
      <w:r w:rsidR="00D649EE" w:rsidRPr="003514A8">
        <w:rPr>
          <w:rFonts w:ascii="GHEA Grapalat" w:hAnsi="GHEA Grapalat"/>
          <w:b/>
          <w:sz w:val="22"/>
          <w:szCs w:val="22"/>
        </w:rPr>
        <w:t>ՀԱՐՄԱՐԵՑՎԱԾ ՀԱՇՄԱՆԴԱՄՈՒԹՅՈՒՆ ՈՒՆԵՑՈՂ ԱՆՁԱՆՑ ՀԱՄԱՐ</w:t>
      </w:r>
      <w:r w:rsidR="00D649EE">
        <w:rPr>
          <w:rFonts w:ascii="GHEA Grapalat" w:hAnsi="GHEA Grapalat"/>
          <w:b/>
          <w:sz w:val="22"/>
          <w:szCs w:val="22"/>
        </w:rPr>
        <w:t>,</w:t>
      </w:r>
      <w:r w:rsidRPr="00870882">
        <w:rPr>
          <w:rFonts w:ascii="GHEA Grapalat" w:hAnsi="GHEA Grapalat"/>
          <w:b/>
          <w:bCs/>
          <w:szCs w:val="24"/>
        </w:rPr>
        <w:t xml:space="preserve"> ԳՆՈՒՄ</w:t>
      </w:r>
    </w:p>
    <w:p w:rsidR="0070422C" w:rsidRDefault="0070422C" w:rsidP="00D649EE">
      <w:pPr>
        <w:ind w:left="180"/>
        <w:jc w:val="both"/>
        <w:rPr>
          <w:rFonts w:ascii="GHEA Grapalat" w:hAnsi="GHEA Grapalat"/>
          <w:b/>
          <w:bCs/>
          <w:szCs w:val="24"/>
        </w:rPr>
      </w:pPr>
      <w:r w:rsidRPr="00870882">
        <w:rPr>
          <w:rFonts w:ascii="GHEA Grapalat" w:hAnsi="GHEA Grapalat"/>
          <w:b/>
          <w:bCs/>
          <w:szCs w:val="24"/>
        </w:rPr>
        <w:t>/ SPAP</w:t>
      </w:r>
      <w:r w:rsidR="00543DAB">
        <w:rPr>
          <w:rFonts w:ascii="GHEA Grapalat" w:hAnsi="GHEA Grapalat"/>
          <w:b/>
          <w:bCs/>
          <w:szCs w:val="24"/>
        </w:rPr>
        <w:t xml:space="preserve"> </w:t>
      </w:r>
      <w:r w:rsidRPr="00870882">
        <w:rPr>
          <w:rFonts w:ascii="GHEA Grapalat" w:hAnsi="GHEA Grapalat"/>
          <w:b/>
          <w:bCs/>
          <w:szCs w:val="24"/>
        </w:rPr>
        <w:t>II</w:t>
      </w:r>
      <w:r w:rsidR="00543DAB">
        <w:rPr>
          <w:rFonts w:ascii="GHEA Grapalat" w:hAnsi="GHEA Grapalat"/>
          <w:b/>
          <w:bCs/>
          <w:szCs w:val="24"/>
        </w:rPr>
        <w:t xml:space="preserve"> </w:t>
      </w:r>
      <w:r w:rsidRPr="00870882">
        <w:rPr>
          <w:rFonts w:ascii="GHEA Grapalat" w:hAnsi="GHEA Grapalat"/>
          <w:b/>
          <w:bCs/>
          <w:szCs w:val="24"/>
        </w:rPr>
        <w:t>G-2</w:t>
      </w:r>
      <w:r w:rsidR="00543DAB">
        <w:rPr>
          <w:rFonts w:ascii="GHEA Grapalat" w:hAnsi="GHEA Grapalat"/>
          <w:b/>
          <w:bCs/>
          <w:szCs w:val="24"/>
        </w:rPr>
        <w:t>-</w:t>
      </w:r>
      <w:r w:rsidRPr="00870882">
        <w:rPr>
          <w:rFonts w:ascii="GHEA Grapalat" w:hAnsi="GHEA Grapalat"/>
          <w:b/>
          <w:bCs/>
          <w:szCs w:val="24"/>
        </w:rPr>
        <w:t>1</w:t>
      </w:r>
      <w:r w:rsidR="00543DAB">
        <w:rPr>
          <w:rFonts w:ascii="GHEA Grapalat" w:hAnsi="GHEA Grapalat"/>
          <w:b/>
          <w:bCs/>
          <w:szCs w:val="24"/>
        </w:rPr>
        <w:t>-</w:t>
      </w:r>
      <w:r>
        <w:rPr>
          <w:rFonts w:ascii="GHEA Grapalat" w:hAnsi="GHEA Grapalat"/>
          <w:b/>
          <w:bCs/>
          <w:szCs w:val="24"/>
        </w:rPr>
        <w:t>1/26</w:t>
      </w:r>
      <w:r w:rsidRPr="00870882">
        <w:rPr>
          <w:rFonts w:ascii="GHEA Grapalat" w:hAnsi="GHEA Grapalat"/>
          <w:b/>
          <w:bCs/>
          <w:szCs w:val="24"/>
        </w:rPr>
        <w:t>-</w:t>
      </w:r>
      <w:r w:rsidR="00D649EE">
        <w:rPr>
          <w:rFonts w:ascii="GHEA Grapalat" w:hAnsi="GHEA Grapalat"/>
          <w:b/>
          <w:bCs/>
          <w:szCs w:val="24"/>
        </w:rPr>
        <w:t>2</w:t>
      </w:r>
      <w:r w:rsidRPr="00870882">
        <w:rPr>
          <w:rFonts w:ascii="GHEA Grapalat" w:hAnsi="GHEA Grapalat"/>
          <w:b/>
          <w:bCs/>
          <w:szCs w:val="24"/>
        </w:rPr>
        <w:t>/</w:t>
      </w:r>
    </w:p>
    <w:p w:rsidR="00543DAB" w:rsidRPr="00870882" w:rsidRDefault="00543DAB" w:rsidP="00D649EE">
      <w:pPr>
        <w:ind w:left="180"/>
        <w:jc w:val="both"/>
        <w:rPr>
          <w:rFonts w:ascii="GHEA Grapalat" w:hAnsi="GHEA Grapalat"/>
          <w:b/>
          <w:bCs/>
          <w:szCs w:val="24"/>
        </w:rPr>
      </w:pPr>
    </w:p>
    <w:tbl>
      <w:tblPr>
        <w:tblStyle w:val="TableGrid"/>
        <w:tblW w:w="0" w:type="auto"/>
        <w:tblInd w:w="180" w:type="dxa"/>
        <w:tblLook w:val="04A0" w:firstRow="1" w:lastRow="0" w:firstColumn="1" w:lastColumn="0" w:noHBand="0" w:noVBand="1"/>
      </w:tblPr>
      <w:tblGrid>
        <w:gridCol w:w="880"/>
        <w:gridCol w:w="3068"/>
        <w:gridCol w:w="1549"/>
        <w:gridCol w:w="1570"/>
        <w:gridCol w:w="2261"/>
        <w:gridCol w:w="1897"/>
        <w:gridCol w:w="1771"/>
      </w:tblGrid>
      <w:tr w:rsidR="00D649EE" w:rsidTr="00543DAB">
        <w:tc>
          <w:tcPr>
            <w:tcW w:w="880" w:type="dxa"/>
          </w:tcPr>
          <w:p w:rsidR="00D649EE" w:rsidRDefault="00D649EE" w:rsidP="006F4687">
            <w:pPr>
              <w:rPr>
                <w:rFonts w:ascii="GHEA Grapalat" w:hAnsi="GHEA Grapalat"/>
                <w:b/>
                <w:bCs/>
                <w:szCs w:val="24"/>
              </w:rPr>
            </w:pPr>
          </w:p>
        </w:tc>
        <w:tc>
          <w:tcPr>
            <w:tcW w:w="12116" w:type="dxa"/>
            <w:gridSpan w:val="6"/>
          </w:tcPr>
          <w:p w:rsidR="00D649EE" w:rsidRPr="000F2999" w:rsidRDefault="00D649EE" w:rsidP="006F4687">
            <w:pPr>
              <w:jc w:val="center"/>
              <w:rPr>
                <w:rFonts w:ascii="GHEA Grapalat" w:hAnsi="GHEA Grapalat"/>
                <w:sz w:val="20"/>
              </w:rPr>
            </w:pPr>
            <w:r w:rsidRPr="000F2999">
              <w:rPr>
                <w:rFonts w:ascii="GHEA Grapalat" w:hAnsi="GHEA Grapalat"/>
                <w:sz w:val="20"/>
              </w:rPr>
              <w:t>Արժույթը` համաձայն ՏՄՄ 15 դրույթի</w:t>
            </w:r>
          </w:p>
          <w:p w:rsidR="00D649EE" w:rsidRPr="000F2999" w:rsidRDefault="00D649EE" w:rsidP="006F4687">
            <w:pPr>
              <w:jc w:val="center"/>
              <w:rPr>
                <w:rFonts w:ascii="GHEA Grapalat" w:hAnsi="GHEA Grapalat"/>
                <w:sz w:val="20"/>
              </w:rPr>
            </w:pPr>
            <w:r w:rsidRPr="000F2999">
              <w:rPr>
                <w:rFonts w:ascii="GHEA Grapalat" w:hAnsi="GHEA Grapalat"/>
                <w:sz w:val="20"/>
              </w:rPr>
              <w:t xml:space="preserve">                                                                                                                                                                                     Ամսաթիվ___________________</w:t>
            </w:r>
          </w:p>
          <w:p w:rsidR="00D649EE" w:rsidRPr="000F2999" w:rsidRDefault="00D649EE" w:rsidP="006F4687">
            <w:pPr>
              <w:suppressAutoHyphens/>
              <w:jc w:val="right"/>
              <w:rPr>
                <w:rFonts w:ascii="GHEA Grapalat" w:hAnsi="GHEA Grapalat"/>
                <w:sz w:val="20"/>
              </w:rPr>
            </w:pPr>
            <w:r w:rsidRPr="000F2999">
              <w:rPr>
                <w:rFonts w:ascii="GHEA Grapalat" w:hAnsi="GHEA Grapalat"/>
                <w:sz w:val="20"/>
              </w:rPr>
              <w:t>ԱՄՄ No. _____________________</w:t>
            </w:r>
          </w:p>
          <w:p w:rsidR="00D649EE" w:rsidRDefault="00D649EE" w:rsidP="006F4687">
            <w:pPr>
              <w:suppressAutoHyphens/>
              <w:jc w:val="center"/>
              <w:rPr>
                <w:rFonts w:ascii="GHEA Grapalat" w:hAnsi="GHEA Grapalat"/>
                <w:sz w:val="20"/>
              </w:rPr>
            </w:pPr>
            <w:r w:rsidRPr="000F2999">
              <w:rPr>
                <w:rFonts w:ascii="GHEA Grapalat" w:hAnsi="GHEA Grapalat"/>
                <w:sz w:val="20"/>
              </w:rPr>
              <w:t xml:space="preserve">                                                                                                                                                                                Էջ N</w:t>
            </w:r>
            <w:r w:rsidRPr="000F2999">
              <w:rPr>
                <w:rFonts w:ascii="GHEA Grapalat" w:hAnsi="GHEA Grapalat"/>
                <w:sz w:val="20"/>
              </w:rPr>
              <w:sym w:font="Symbol" w:char="F0B0"/>
            </w:r>
            <w:r w:rsidRPr="000F2999">
              <w:rPr>
                <w:rFonts w:ascii="GHEA Grapalat" w:hAnsi="GHEA Grapalat"/>
                <w:sz w:val="20"/>
              </w:rPr>
              <w:t xml:space="preserve"> ______  ______էջից</w:t>
            </w:r>
          </w:p>
          <w:p w:rsidR="00D649EE" w:rsidRDefault="00D649EE" w:rsidP="006F4687">
            <w:pPr>
              <w:rPr>
                <w:rFonts w:ascii="GHEA Grapalat" w:hAnsi="GHEA Grapalat"/>
                <w:b/>
                <w:bCs/>
                <w:szCs w:val="24"/>
              </w:rPr>
            </w:pPr>
          </w:p>
        </w:tc>
      </w:tr>
      <w:tr w:rsidR="00D649EE" w:rsidTr="00543DAB">
        <w:tc>
          <w:tcPr>
            <w:tcW w:w="880" w:type="dxa"/>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1</w:t>
            </w:r>
          </w:p>
        </w:tc>
        <w:tc>
          <w:tcPr>
            <w:tcW w:w="3068" w:type="dxa"/>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2</w:t>
            </w:r>
          </w:p>
          <w:p w:rsidR="00D649EE" w:rsidRPr="000F2999" w:rsidRDefault="00D649EE" w:rsidP="006F4687">
            <w:pPr>
              <w:suppressAutoHyphens/>
              <w:jc w:val="center"/>
              <w:rPr>
                <w:rFonts w:ascii="GHEA Grapalat" w:hAnsi="GHEA Grapalat"/>
                <w:sz w:val="20"/>
              </w:rPr>
            </w:pPr>
          </w:p>
        </w:tc>
        <w:tc>
          <w:tcPr>
            <w:tcW w:w="1549" w:type="dxa"/>
          </w:tcPr>
          <w:p w:rsidR="00D649EE" w:rsidRPr="000F2999" w:rsidRDefault="00D649EE" w:rsidP="006F4687">
            <w:pPr>
              <w:suppressAutoHyphens/>
              <w:jc w:val="center"/>
              <w:rPr>
                <w:rFonts w:ascii="GHEA Grapalat" w:hAnsi="GHEA Grapalat"/>
                <w:sz w:val="20"/>
              </w:rPr>
            </w:pPr>
            <w:r>
              <w:rPr>
                <w:rFonts w:ascii="GHEA Grapalat" w:hAnsi="GHEA Grapalat"/>
                <w:sz w:val="20"/>
              </w:rPr>
              <w:t>3</w:t>
            </w:r>
          </w:p>
        </w:tc>
        <w:tc>
          <w:tcPr>
            <w:tcW w:w="1570" w:type="dxa"/>
          </w:tcPr>
          <w:p w:rsidR="00D649EE" w:rsidRPr="004A1724" w:rsidRDefault="00D649EE" w:rsidP="006F4687">
            <w:pPr>
              <w:suppressAutoHyphens/>
              <w:jc w:val="center"/>
              <w:rPr>
                <w:rFonts w:ascii="GHEA Grapalat" w:hAnsi="GHEA Grapalat"/>
                <w:sz w:val="20"/>
              </w:rPr>
            </w:pPr>
            <w:r w:rsidRPr="000F2999">
              <w:rPr>
                <w:rFonts w:ascii="GHEA Grapalat" w:hAnsi="GHEA Grapalat"/>
                <w:sz w:val="20"/>
              </w:rPr>
              <w:t>4</w:t>
            </w:r>
          </w:p>
        </w:tc>
        <w:tc>
          <w:tcPr>
            <w:tcW w:w="2261" w:type="dxa"/>
          </w:tcPr>
          <w:p w:rsidR="00D649EE" w:rsidRPr="004A1724" w:rsidRDefault="00D649EE" w:rsidP="006F4687">
            <w:pPr>
              <w:suppressAutoHyphens/>
              <w:jc w:val="center"/>
              <w:rPr>
                <w:rFonts w:ascii="GHEA Grapalat" w:hAnsi="GHEA Grapalat"/>
                <w:sz w:val="20"/>
              </w:rPr>
            </w:pPr>
            <w:r w:rsidRPr="004A1724">
              <w:rPr>
                <w:rFonts w:ascii="GHEA Grapalat" w:hAnsi="GHEA Grapalat"/>
                <w:sz w:val="20"/>
              </w:rPr>
              <w:t>5</w:t>
            </w:r>
          </w:p>
        </w:tc>
        <w:tc>
          <w:tcPr>
            <w:tcW w:w="1897" w:type="dxa"/>
          </w:tcPr>
          <w:p w:rsidR="00D649EE" w:rsidRPr="004A1724" w:rsidRDefault="00D649EE" w:rsidP="006F4687">
            <w:pPr>
              <w:suppressAutoHyphens/>
              <w:jc w:val="center"/>
              <w:rPr>
                <w:rFonts w:ascii="GHEA Grapalat" w:hAnsi="GHEA Grapalat"/>
                <w:sz w:val="20"/>
              </w:rPr>
            </w:pPr>
            <w:r w:rsidRPr="004A1724">
              <w:rPr>
                <w:rFonts w:ascii="GHEA Grapalat" w:hAnsi="GHEA Grapalat"/>
                <w:sz w:val="20"/>
              </w:rPr>
              <w:t>6</w:t>
            </w:r>
          </w:p>
        </w:tc>
        <w:tc>
          <w:tcPr>
            <w:tcW w:w="1771" w:type="dxa"/>
          </w:tcPr>
          <w:p w:rsidR="00D649EE" w:rsidRPr="004A1724" w:rsidRDefault="00D649EE" w:rsidP="006F4687">
            <w:pPr>
              <w:suppressAutoHyphens/>
              <w:jc w:val="center"/>
              <w:rPr>
                <w:rFonts w:ascii="GHEA Grapalat" w:hAnsi="GHEA Grapalat"/>
                <w:sz w:val="20"/>
              </w:rPr>
            </w:pPr>
            <w:r w:rsidRPr="004A1724">
              <w:rPr>
                <w:rFonts w:ascii="GHEA Grapalat" w:hAnsi="GHEA Grapalat"/>
                <w:sz w:val="20"/>
              </w:rPr>
              <w:t>7</w:t>
            </w:r>
          </w:p>
        </w:tc>
      </w:tr>
      <w:tr w:rsidR="00D649EE" w:rsidTr="00543DAB">
        <w:tc>
          <w:tcPr>
            <w:tcW w:w="880" w:type="dxa"/>
            <w:tcBorders>
              <w:bottom w:val="single" w:sz="4" w:space="0" w:color="auto"/>
            </w:tcBorders>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Տողի համար</w:t>
            </w:r>
          </w:p>
          <w:p w:rsidR="00D649EE" w:rsidRDefault="00D649EE" w:rsidP="006F4687">
            <w:pPr>
              <w:rPr>
                <w:rFonts w:ascii="GHEA Grapalat" w:hAnsi="GHEA Grapalat"/>
                <w:b/>
                <w:bCs/>
                <w:szCs w:val="24"/>
              </w:rPr>
            </w:pPr>
            <w:r w:rsidRPr="000F2999">
              <w:rPr>
                <w:rFonts w:ascii="GHEA Grapalat" w:hAnsi="GHEA Grapalat"/>
                <w:sz w:val="20"/>
              </w:rPr>
              <w:t>N</w:t>
            </w:r>
          </w:p>
        </w:tc>
        <w:tc>
          <w:tcPr>
            <w:tcW w:w="3068" w:type="dxa"/>
            <w:tcBorders>
              <w:bottom w:val="single" w:sz="4" w:space="0" w:color="auto"/>
            </w:tcBorders>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 xml:space="preserve">Ապրանքների </w:t>
            </w:r>
            <w:r>
              <w:rPr>
                <w:rFonts w:ascii="GHEA Grapalat" w:hAnsi="GHEA Grapalat"/>
                <w:sz w:val="20"/>
              </w:rPr>
              <w:t>նկարագրություն</w:t>
            </w:r>
            <w:r w:rsidRPr="000F2999">
              <w:rPr>
                <w:rFonts w:ascii="GHEA Grapalat" w:hAnsi="GHEA Grapalat"/>
                <w:sz w:val="20"/>
              </w:rPr>
              <w:t xml:space="preserve"> </w:t>
            </w:r>
          </w:p>
          <w:p w:rsidR="00D649EE" w:rsidRPr="000F2999" w:rsidRDefault="00D649EE" w:rsidP="006F4687">
            <w:pPr>
              <w:suppressAutoHyphens/>
              <w:jc w:val="center"/>
              <w:rPr>
                <w:rFonts w:ascii="GHEA Grapalat" w:hAnsi="GHEA Grapalat"/>
                <w:sz w:val="20"/>
              </w:rPr>
            </w:pPr>
          </w:p>
        </w:tc>
        <w:tc>
          <w:tcPr>
            <w:tcW w:w="1549" w:type="dxa"/>
            <w:tcBorders>
              <w:bottom w:val="single" w:sz="4" w:space="0" w:color="auto"/>
            </w:tcBorders>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Քանակ</w:t>
            </w:r>
          </w:p>
        </w:tc>
        <w:tc>
          <w:tcPr>
            <w:tcW w:w="1570" w:type="dxa"/>
            <w:tcBorders>
              <w:bottom w:val="single" w:sz="4" w:space="0" w:color="auto"/>
            </w:tcBorders>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Չափի Միավոր</w:t>
            </w:r>
          </w:p>
        </w:tc>
        <w:tc>
          <w:tcPr>
            <w:tcW w:w="2261" w:type="dxa"/>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 xml:space="preserve">Մինչ վերջնական վայր մատակարարման ժամանակահատվածը </w:t>
            </w:r>
          </w:p>
        </w:tc>
        <w:tc>
          <w:tcPr>
            <w:tcW w:w="1897" w:type="dxa"/>
          </w:tcPr>
          <w:p w:rsidR="00D649EE" w:rsidRPr="000F2999" w:rsidRDefault="00D649EE" w:rsidP="006F4687">
            <w:pPr>
              <w:suppressAutoHyphens/>
              <w:jc w:val="center"/>
              <w:rPr>
                <w:rFonts w:ascii="GHEA Grapalat" w:hAnsi="GHEA Grapalat"/>
                <w:sz w:val="20"/>
              </w:rPr>
            </w:pPr>
            <w:r w:rsidRPr="000F2999">
              <w:rPr>
                <w:rFonts w:ascii="GHEA Grapalat" w:hAnsi="GHEA Grapalat"/>
                <w:sz w:val="20"/>
              </w:rPr>
              <w:t xml:space="preserve">Վերջնական վայր հասցնելու միավորի գինը [ներառյալ բոլոր հարկերը, մաքսատուրքերը, փոխադրումը և ապահովագրումը] </w:t>
            </w:r>
          </w:p>
        </w:tc>
        <w:tc>
          <w:tcPr>
            <w:tcW w:w="1771" w:type="dxa"/>
          </w:tcPr>
          <w:p w:rsidR="00D649EE" w:rsidRPr="00B0244C" w:rsidRDefault="00D649EE" w:rsidP="006F4687">
            <w:pPr>
              <w:suppressAutoHyphens/>
              <w:jc w:val="center"/>
              <w:rPr>
                <w:rFonts w:ascii="GHEA Grapalat" w:hAnsi="GHEA Grapalat"/>
                <w:sz w:val="20"/>
              </w:rPr>
            </w:pPr>
            <w:r w:rsidRPr="00B0244C">
              <w:rPr>
                <w:rFonts w:ascii="GHEA Grapalat" w:hAnsi="GHEA Grapalat"/>
                <w:sz w:val="20"/>
              </w:rPr>
              <w:t xml:space="preserve">Յուրաքանչյուր ապրանքի ընդհանուր գինը </w:t>
            </w:r>
          </w:p>
          <w:p w:rsidR="00D649EE" w:rsidRPr="000F2999" w:rsidRDefault="00D649EE" w:rsidP="006F4687">
            <w:pPr>
              <w:suppressAutoHyphens/>
              <w:jc w:val="center"/>
              <w:rPr>
                <w:rFonts w:ascii="GHEA Grapalat" w:hAnsi="GHEA Grapalat"/>
                <w:sz w:val="20"/>
              </w:rPr>
            </w:pPr>
            <w:r w:rsidRPr="00B0244C">
              <w:rPr>
                <w:rFonts w:ascii="GHEA Grapalat" w:hAnsi="GHEA Grapalat"/>
                <w:sz w:val="20"/>
              </w:rPr>
              <w:t>(Սյունակ. 4x6)</w:t>
            </w:r>
          </w:p>
        </w:tc>
      </w:tr>
      <w:tr w:rsidR="00D649EE" w:rsidTr="00543DAB">
        <w:tc>
          <w:tcPr>
            <w:tcW w:w="880" w:type="dxa"/>
            <w:tcBorders>
              <w:bottom w:val="single" w:sz="4" w:space="0" w:color="auto"/>
            </w:tcBorders>
            <w:vAlign w:val="center"/>
          </w:tcPr>
          <w:p w:rsidR="00D649EE" w:rsidRPr="008246B6" w:rsidRDefault="00D649EE" w:rsidP="006F4687">
            <w:pPr>
              <w:suppressAutoHyphens/>
              <w:jc w:val="center"/>
              <w:rPr>
                <w:rFonts w:ascii="GHEA Grapalat" w:hAnsi="GHEA Grapalat"/>
                <w:sz w:val="20"/>
              </w:rPr>
            </w:pPr>
            <w:r>
              <w:rPr>
                <w:rFonts w:ascii="GHEA Grapalat" w:hAnsi="GHEA Grapalat"/>
                <w:sz w:val="20"/>
              </w:rPr>
              <w:t>1</w:t>
            </w:r>
          </w:p>
        </w:tc>
        <w:tc>
          <w:tcPr>
            <w:tcW w:w="3068" w:type="dxa"/>
            <w:tcBorders>
              <w:bottom w:val="single" w:sz="4" w:space="0" w:color="auto"/>
            </w:tcBorders>
            <w:vAlign w:val="center"/>
          </w:tcPr>
          <w:p w:rsidR="00D649EE" w:rsidRPr="00923679" w:rsidRDefault="00D649EE" w:rsidP="006F4687">
            <w:pPr>
              <w:suppressAutoHyphens/>
              <w:rPr>
                <w:rFonts w:ascii="GHEA Grapalat" w:hAnsi="GHEA Grapalat"/>
                <w:sz w:val="20"/>
              </w:rPr>
            </w:pPr>
            <w:r w:rsidRPr="000F2999">
              <w:rPr>
                <w:rFonts w:ascii="GHEA Grapalat" w:hAnsi="GHEA Grapalat"/>
                <w:sz w:val="20"/>
              </w:rPr>
              <w:t>Մ</w:t>
            </w:r>
            <w:r>
              <w:rPr>
                <w:rFonts w:ascii="GHEA Grapalat" w:hAnsi="GHEA Grapalat"/>
                <w:sz w:val="20"/>
              </w:rPr>
              <w:t xml:space="preserve">իկրոավտոբուսներ՝ </w:t>
            </w:r>
            <w:r w:rsidRPr="00D649EE">
              <w:rPr>
                <w:rFonts w:ascii="GHEA Grapalat" w:hAnsi="GHEA Grapalat"/>
                <w:sz w:val="20"/>
              </w:rPr>
              <w:t>հարմարեցված հաշմանդամություն ունեցող անձանց համար</w:t>
            </w:r>
          </w:p>
        </w:tc>
        <w:tc>
          <w:tcPr>
            <w:tcW w:w="1549" w:type="dxa"/>
            <w:tcBorders>
              <w:bottom w:val="single" w:sz="4" w:space="0" w:color="auto"/>
            </w:tcBorders>
            <w:vAlign w:val="center"/>
          </w:tcPr>
          <w:p w:rsidR="00D649EE" w:rsidRPr="00923679" w:rsidRDefault="00D649EE" w:rsidP="006F4687">
            <w:pPr>
              <w:suppressAutoHyphens/>
              <w:jc w:val="center"/>
              <w:rPr>
                <w:rFonts w:ascii="GHEA Grapalat" w:hAnsi="GHEA Grapalat"/>
                <w:sz w:val="20"/>
              </w:rPr>
            </w:pPr>
            <w:r>
              <w:rPr>
                <w:rFonts w:ascii="GHEA Grapalat" w:hAnsi="GHEA Grapalat"/>
                <w:sz w:val="20"/>
              </w:rPr>
              <w:t>6</w:t>
            </w:r>
          </w:p>
        </w:tc>
        <w:tc>
          <w:tcPr>
            <w:tcW w:w="1570" w:type="dxa"/>
            <w:tcBorders>
              <w:bottom w:val="single" w:sz="4" w:space="0" w:color="auto"/>
            </w:tcBorders>
            <w:vAlign w:val="center"/>
          </w:tcPr>
          <w:p w:rsidR="00D649EE" w:rsidRPr="00923679" w:rsidRDefault="00D649EE" w:rsidP="006F4687">
            <w:pPr>
              <w:suppressAutoHyphens/>
              <w:jc w:val="center"/>
              <w:rPr>
                <w:rFonts w:ascii="GHEA Grapalat" w:hAnsi="GHEA Grapalat"/>
                <w:sz w:val="20"/>
              </w:rPr>
            </w:pPr>
            <w:r>
              <w:rPr>
                <w:rFonts w:ascii="GHEA Grapalat" w:hAnsi="GHEA Grapalat"/>
                <w:sz w:val="20"/>
              </w:rPr>
              <w:t>հատ</w:t>
            </w:r>
          </w:p>
        </w:tc>
        <w:tc>
          <w:tcPr>
            <w:tcW w:w="2261" w:type="dxa"/>
            <w:tcBorders>
              <w:bottom w:val="single" w:sz="4" w:space="0" w:color="auto"/>
            </w:tcBorders>
            <w:vAlign w:val="center"/>
          </w:tcPr>
          <w:p w:rsidR="00D649EE" w:rsidRPr="00923679" w:rsidRDefault="00D649EE" w:rsidP="006F4687">
            <w:pPr>
              <w:suppressAutoHyphens/>
              <w:jc w:val="center"/>
              <w:rPr>
                <w:rFonts w:ascii="GHEA Grapalat" w:hAnsi="GHEA Grapalat"/>
                <w:sz w:val="20"/>
              </w:rPr>
            </w:pPr>
            <w:r w:rsidRPr="002F497D">
              <w:rPr>
                <w:rFonts w:ascii="GHEA Grapalat" w:hAnsi="GHEA Grapalat"/>
                <w:sz w:val="18"/>
                <w:szCs w:val="18"/>
              </w:rPr>
              <w:t>Պայմանագրի ստորագրումից հետո 100 օրացուցային</w:t>
            </w:r>
            <w:r w:rsidRPr="006737DB">
              <w:rPr>
                <w:rFonts w:ascii="GHEA Grapalat" w:hAnsi="GHEA Grapalat"/>
                <w:sz w:val="18"/>
                <w:szCs w:val="18"/>
              </w:rPr>
              <w:t xml:space="preserve"> օր</w:t>
            </w:r>
          </w:p>
        </w:tc>
        <w:tc>
          <w:tcPr>
            <w:tcW w:w="1897" w:type="dxa"/>
            <w:tcBorders>
              <w:bottom w:val="single" w:sz="4" w:space="0" w:color="auto"/>
            </w:tcBorders>
          </w:tcPr>
          <w:p w:rsidR="00D649EE" w:rsidRDefault="00D649EE" w:rsidP="006F4687">
            <w:pPr>
              <w:rPr>
                <w:rFonts w:ascii="GHEA Grapalat" w:hAnsi="GHEA Grapalat"/>
                <w:b/>
                <w:bCs/>
                <w:szCs w:val="24"/>
              </w:rPr>
            </w:pPr>
          </w:p>
        </w:tc>
        <w:tc>
          <w:tcPr>
            <w:tcW w:w="1771" w:type="dxa"/>
            <w:tcBorders>
              <w:bottom w:val="single" w:sz="4" w:space="0" w:color="auto"/>
            </w:tcBorders>
          </w:tcPr>
          <w:p w:rsidR="00D649EE" w:rsidRDefault="00D649EE" w:rsidP="006F4687">
            <w:pPr>
              <w:rPr>
                <w:rFonts w:ascii="GHEA Grapalat" w:hAnsi="GHEA Grapalat"/>
                <w:b/>
                <w:bCs/>
                <w:szCs w:val="24"/>
              </w:rPr>
            </w:pPr>
          </w:p>
        </w:tc>
      </w:tr>
      <w:tr w:rsidR="00543DAB" w:rsidTr="00543DAB">
        <w:tc>
          <w:tcPr>
            <w:tcW w:w="880" w:type="dxa"/>
            <w:tcBorders>
              <w:top w:val="single" w:sz="4" w:space="0" w:color="auto"/>
              <w:left w:val="nil"/>
              <w:bottom w:val="nil"/>
              <w:right w:val="nil"/>
            </w:tcBorders>
          </w:tcPr>
          <w:p w:rsidR="00D649EE" w:rsidRDefault="00D649EE" w:rsidP="006F4687">
            <w:pPr>
              <w:rPr>
                <w:rFonts w:ascii="GHEA Grapalat" w:hAnsi="GHEA Grapalat"/>
                <w:b/>
                <w:bCs/>
                <w:szCs w:val="24"/>
              </w:rPr>
            </w:pPr>
          </w:p>
        </w:tc>
        <w:tc>
          <w:tcPr>
            <w:tcW w:w="3068" w:type="dxa"/>
            <w:tcBorders>
              <w:top w:val="single" w:sz="4" w:space="0" w:color="auto"/>
              <w:left w:val="nil"/>
              <w:bottom w:val="nil"/>
              <w:right w:val="nil"/>
            </w:tcBorders>
          </w:tcPr>
          <w:p w:rsidR="00D649EE" w:rsidRDefault="00D649EE" w:rsidP="006F4687">
            <w:pPr>
              <w:rPr>
                <w:rFonts w:ascii="GHEA Grapalat" w:hAnsi="GHEA Grapalat"/>
                <w:b/>
                <w:bCs/>
                <w:szCs w:val="24"/>
              </w:rPr>
            </w:pPr>
          </w:p>
        </w:tc>
        <w:tc>
          <w:tcPr>
            <w:tcW w:w="1549" w:type="dxa"/>
            <w:tcBorders>
              <w:top w:val="single" w:sz="4" w:space="0" w:color="auto"/>
              <w:left w:val="nil"/>
              <w:bottom w:val="nil"/>
              <w:right w:val="nil"/>
            </w:tcBorders>
          </w:tcPr>
          <w:p w:rsidR="00D649EE" w:rsidRDefault="00D649EE" w:rsidP="006F4687">
            <w:pPr>
              <w:rPr>
                <w:rFonts w:ascii="GHEA Grapalat" w:hAnsi="GHEA Grapalat"/>
                <w:b/>
                <w:bCs/>
                <w:szCs w:val="24"/>
              </w:rPr>
            </w:pPr>
          </w:p>
        </w:tc>
        <w:tc>
          <w:tcPr>
            <w:tcW w:w="1570" w:type="dxa"/>
            <w:tcBorders>
              <w:top w:val="single" w:sz="4" w:space="0" w:color="auto"/>
              <w:left w:val="nil"/>
              <w:bottom w:val="nil"/>
              <w:right w:val="single" w:sz="4" w:space="0" w:color="auto"/>
            </w:tcBorders>
          </w:tcPr>
          <w:p w:rsidR="00D649EE" w:rsidRDefault="00D649EE" w:rsidP="006F4687">
            <w:pPr>
              <w:rPr>
                <w:rFonts w:ascii="GHEA Grapalat" w:hAnsi="GHEA Grapalat"/>
                <w:b/>
                <w:bCs/>
                <w:szCs w:val="24"/>
              </w:rPr>
            </w:pPr>
          </w:p>
        </w:tc>
        <w:tc>
          <w:tcPr>
            <w:tcW w:w="5929" w:type="dxa"/>
            <w:gridSpan w:val="3"/>
            <w:tcBorders>
              <w:left w:val="single" w:sz="4" w:space="0" w:color="auto"/>
              <w:bottom w:val="single" w:sz="4" w:space="0" w:color="auto"/>
            </w:tcBorders>
          </w:tcPr>
          <w:p w:rsidR="00D649EE" w:rsidRDefault="00D649EE" w:rsidP="006F4687">
            <w:pPr>
              <w:rPr>
                <w:rFonts w:ascii="GHEA Grapalat" w:hAnsi="GHEA Grapalat"/>
                <w:b/>
                <w:bCs/>
                <w:szCs w:val="24"/>
              </w:rPr>
            </w:pPr>
            <w:r w:rsidRPr="00B0244C">
              <w:rPr>
                <w:rFonts w:ascii="GHEA Grapalat" w:hAnsi="GHEA Grapalat"/>
                <w:b/>
                <w:bCs/>
                <w:sz w:val="20"/>
              </w:rPr>
              <w:t>Ընդհանուր գին ապրանքների մասով`</w:t>
            </w:r>
          </w:p>
        </w:tc>
      </w:tr>
    </w:tbl>
    <w:p w:rsidR="00D649EE" w:rsidRPr="00870882" w:rsidRDefault="00D649EE" w:rsidP="00D649EE">
      <w:pPr>
        <w:ind w:left="180"/>
        <w:rPr>
          <w:rFonts w:ascii="GHEA Grapalat" w:hAnsi="GHEA Grapalat"/>
          <w:b/>
          <w:bCs/>
          <w:szCs w:val="24"/>
        </w:rPr>
      </w:pPr>
    </w:p>
    <w:p w:rsidR="00D649EE" w:rsidRDefault="00D649EE" w:rsidP="00D649EE">
      <w:pPr>
        <w:ind w:left="180"/>
        <w:rPr>
          <w:rFonts w:ascii="GHEA Grapalat" w:hAnsi="GHEA Grapalat"/>
          <w:sz w:val="20"/>
        </w:rPr>
      </w:pPr>
    </w:p>
    <w:p w:rsidR="00D649EE" w:rsidRDefault="00D649EE" w:rsidP="00D649EE">
      <w:pPr>
        <w:spacing w:before="240"/>
        <w:rPr>
          <w:rFonts w:ascii="GHEA Grapalat" w:hAnsi="GHEA Grapalat"/>
          <w:b/>
          <w:sz w:val="36"/>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D649EE" w:rsidRDefault="00D649EE" w:rsidP="00E748FD">
      <w:pPr>
        <w:spacing w:before="240"/>
        <w:rPr>
          <w:rFonts w:ascii="Sylfaen" w:hAnsi="Sylfaen"/>
        </w:rPr>
        <w:sectPr w:rsidR="00D649EE" w:rsidSect="0070422C">
          <w:type w:val="nextColumn"/>
          <w:pgSz w:w="15840" w:h="12240" w:orient="landscape" w:code="1"/>
          <w:pgMar w:top="1134" w:right="1440" w:bottom="1440" w:left="1440" w:header="720" w:footer="720" w:gutter="0"/>
          <w:cols w:space="720"/>
          <w:titlePg/>
        </w:sectPr>
      </w:pPr>
    </w:p>
    <w:p w:rsidR="009E3272" w:rsidRPr="00116C2E" w:rsidRDefault="009E3272" w:rsidP="00F6279B">
      <w:pPr>
        <w:spacing w:before="240"/>
        <w:jc w:val="center"/>
        <w:rPr>
          <w:rFonts w:ascii="GHEA Grapalat" w:hAnsi="GHEA Grapalat"/>
          <w:b/>
          <w:sz w:val="36"/>
        </w:rPr>
      </w:pP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r w:rsidRPr="00116C2E">
        <w:rPr>
          <w:rFonts w:ascii="GHEA Grapalat" w:hAnsi="GHEA Grapalat"/>
          <w:b/>
          <w:sz w:val="36"/>
        </w:rPr>
        <w:lastRenderedPageBreak/>
        <w:t>Հայտի երաշխիքի ձև /</w:t>
      </w:r>
      <w:bookmarkEnd w:id="270"/>
      <w:bookmarkEnd w:id="271"/>
      <w:r w:rsidR="00116C2E" w:rsidRPr="00116C2E">
        <w:rPr>
          <w:rFonts w:ascii="GHEA Grapalat" w:hAnsi="GHEA Grapalat"/>
          <w:b/>
          <w:sz w:val="36"/>
        </w:rPr>
        <w:t xml:space="preserve"> ՉԻ ԿԻՐԱՌՎՈՒՄ</w:t>
      </w:r>
    </w:p>
    <w:p w:rsidR="008369C2" w:rsidRPr="00116C2E" w:rsidRDefault="008369C2" w:rsidP="00E748FD">
      <w:pPr>
        <w:pStyle w:val="SectionVHeader"/>
        <w:rPr>
          <w:rFonts w:ascii="GHEA Grapalat" w:hAnsi="GHEA Grapalat"/>
        </w:rPr>
      </w:pPr>
    </w:p>
    <w:p w:rsidR="009B00EC" w:rsidRDefault="00AF2BD0" w:rsidP="00116C2E">
      <w:pPr>
        <w:pStyle w:val="SectionVHeader"/>
        <w:rPr>
          <w:rFonts w:ascii="Sylfaen" w:hAnsi="Sylfaen"/>
          <w:b w:val="0"/>
        </w:rPr>
      </w:pPr>
      <w:bookmarkStart w:id="278" w:name="_Toc499746360"/>
      <w:bookmarkStart w:id="279" w:name="_Toc503779973"/>
      <w:r w:rsidRPr="00116C2E">
        <w:rPr>
          <w:rFonts w:ascii="GHEA Grapalat" w:hAnsi="GHEA Grapalat"/>
        </w:rPr>
        <w:t>Հայտի երաշխիքի ձև</w:t>
      </w:r>
      <w:r w:rsidR="00455149" w:rsidRPr="00116C2E">
        <w:rPr>
          <w:rFonts w:ascii="GHEA Grapalat" w:hAnsi="GHEA Grapalat"/>
        </w:rPr>
        <w:t xml:space="preserve"> (</w:t>
      </w:r>
      <w:r w:rsidRPr="00116C2E">
        <w:rPr>
          <w:rFonts w:ascii="GHEA Grapalat" w:hAnsi="GHEA Grapalat"/>
        </w:rPr>
        <w:t>Bid Bond</w:t>
      </w:r>
      <w:r w:rsidR="00455149" w:rsidRPr="00116C2E">
        <w:rPr>
          <w:rFonts w:ascii="GHEA Grapalat" w:hAnsi="GHEA Grapalat"/>
        </w:rPr>
        <w:t>)</w:t>
      </w:r>
      <w:bookmarkEnd w:id="272"/>
      <w:r w:rsidR="003438DE" w:rsidRPr="00116C2E">
        <w:rPr>
          <w:rFonts w:ascii="GHEA Grapalat" w:hAnsi="GHEA Grapalat"/>
        </w:rPr>
        <w:t>/</w:t>
      </w:r>
      <w:bookmarkStart w:id="280" w:name="_Toc347230628"/>
      <w:bookmarkEnd w:id="278"/>
      <w:bookmarkEnd w:id="279"/>
      <w:r w:rsidR="00116C2E" w:rsidRPr="00116C2E">
        <w:rPr>
          <w:rFonts w:ascii="GHEA Grapalat" w:hAnsi="GHEA Grapalat"/>
        </w:rPr>
        <w:t xml:space="preserve"> ՉԻ ԿԻՐԱՌՎՈՒՄ</w:t>
      </w:r>
      <w:r w:rsidR="00116C2E">
        <w:rPr>
          <w:rFonts w:ascii="Sylfaen" w:hAnsi="Sylfaen"/>
        </w:rPr>
        <w:t xml:space="preserve"> </w:t>
      </w:r>
      <w:r w:rsidR="009B00EC">
        <w:rPr>
          <w:rFonts w:ascii="Sylfaen" w:hAnsi="Sylfaen"/>
        </w:rPr>
        <w:br w:type="page"/>
      </w: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80"/>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2C5589" w:rsidRPr="002C558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Ում՝ </w:t>
      </w:r>
      <w:r w:rsidR="002C5589" w:rsidRPr="002C5589">
        <w:rPr>
          <w:rFonts w:ascii="GHEA Grapalat" w:eastAsia="Calibri" w:hAnsi="GHEA Grapalat"/>
          <w:sz w:val="22"/>
          <w:szCs w:val="22"/>
          <w:lang w:val="hy-AM"/>
        </w:rPr>
        <w:t>ՀՀ Աշխատանքի և սոցիալական հարցերի նախարարություն</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 xml:space="preserve">Մենք ընդունում ենք, որ ինքնաբերաբերար կզրկվենեք հայտի հրավեր ուղարկած կազմակերպության կողմից որևէ </w:t>
      </w:r>
      <w:r w:rsidRPr="00407C1F">
        <w:rPr>
          <w:rFonts w:ascii="GHEA Grapalat" w:eastAsia="Calibri" w:hAnsi="GHEA Grapalat"/>
          <w:sz w:val="22"/>
          <w:szCs w:val="22"/>
          <w:lang w:val="hy-AM"/>
        </w:rPr>
        <w:t xml:space="preserve">պայմանագրի համար հայտարարված մրցույթի մասնակցելու իրավասությունից 2 տարի ժամանակահատվածով՝ </w:t>
      </w:r>
      <w:r w:rsidRPr="002F497D">
        <w:rPr>
          <w:rFonts w:ascii="GHEA Grapalat" w:eastAsia="Calibri" w:hAnsi="GHEA Grapalat"/>
          <w:sz w:val="22"/>
          <w:szCs w:val="22"/>
          <w:lang w:val="hy-AM"/>
        </w:rPr>
        <w:t xml:space="preserve">սկսած </w:t>
      </w:r>
      <w:r w:rsidR="002F497D" w:rsidRPr="002F497D">
        <w:rPr>
          <w:rFonts w:ascii="GHEA Grapalat" w:eastAsia="Calibri" w:hAnsi="GHEA Grapalat"/>
          <w:b/>
          <w:bCs/>
          <w:sz w:val="22"/>
          <w:szCs w:val="22"/>
        </w:rPr>
        <w:t>23</w:t>
      </w:r>
      <w:r w:rsidR="002C5589" w:rsidRPr="002F497D">
        <w:rPr>
          <w:rFonts w:ascii="GHEA Grapalat" w:eastAsia="Calibri" w:hAnsi="GHEA Grapalat"/>
          <w:b/>
          <w:bCs/>
          <w:sz w:val="22"/>
          <w:szCs w:val="22"/>
          <w:lang w:val="hy-AM"/>
        </w:rPr>
        <w:t>.</w:t>
      </w:r>
      <w:r w:rsidR="00116C2E" w:rsidRPr="002F497D">
        <w:rPr>
          <w:rFonts w:ascii="GHEA Grapalat" w:eastAsia="Calibri" w:hAnsi="GHEA Grapalat"/>
          <w:b/>
          <w:bCs/>
          <w:sz w:val="22"/>
          <w:szCs w:val="22"/>
          <w:lang w:val="hy-AM"/>
        </w:rPr>
        <w:t>0</w:t>
      </w:r>
      <w:r w:rsidR="00D649EE" w:rsidRPr="002F497D">
        <w:rPr>
          <w:rFonts w:ascii="GHEA Grapalat" w:eastAsia="Calibri" w:hAnsi="GHEA Grapalat"/>
          <w:b/>
          <w:bCs/>
          <w:sz w:val="22"/>
          <w:szCs w:val="22"/>
        </w:rPr>
        <w:t>2</w:t>
      </w:r>
      <w:r w:rsidR="00116C2E" w:rsidRPr="002F497D">
        <w:rPr>
          <w:rFonts w:ascii="GHEA Grapalat" w:eastAsia="Calibri" w:hAnsi="GHEA Grapalat"/>
          <w:b/>
          <w:bCs/>
          <w:sz w:val="22"/>
          <w:szCs w:val="22"/>
          <w:lang w:val="hy-AM"/>
        </w:rPr>
        <w:t>.</w:t>
      </w:r>
      <w:r w:rsidR="00954E9A" w:rsidRPr="002F497D">
        <w:rPr>
          <w:rFonts w:ascii="GHEA Grapalat" w:eastAsia="Calibri" w:hAnsi="GHEA Grapalat"/>
          <w:b/>
          <w:bCs/>
          <w:sz w:val="22"/>
          <w:szCs w:val="22"/>
          <w:lang w:val="hy-AM"/>
        </w:rPr>
        <w:t>202</w:t>
      </w:r>
      <w:r w:rsidR="00116C2E" w:rsidRPr="002F497D">
        <w:rPr>
          <w:rFonts w:ascii="GHEA Grapalat" w:eastAsia="Calibri" w:hAnsi="GHEA Grapalat"/>
          <w:b/>
          <w:bCs/>
          <w:sz w:val="22"/>
          <w:szCs w:val="22"/>
          <w:lang w:val="hy-AM"/>
        </w:rPr>
        <w:t>4</w:t>
      </w:r>
      <w:r w:rsidR="00954E9A" w:rsidRPr="002F497D">
        <w:rPr>
          <w:rFonts w:ascii="GHEA Grapalat" w:eastAsia="Calibri" w:hAnsi="GHEA Grapalat"/>
          <w:b/>
          <w:bCs/>
          <w:sz w:val="22"/>
          <w:szCs w:val="22"/>
          <w:lang w:val="hy-AM"/>
        </w:rPr>
        <w:t>թ</w:t>
      </w:r>
      <w:r w:rsidR="00954E9A" w:rsidRPr="002F497D">
        <w:rPr>
          <w:rFonts w:ascii="GHEA Grapalat" w:eastAsia="Calibri" w:hAnsi="GHEA Grapalat"/>
          <w:sz w:val="22"/>
          <w:szCs w:val="22"/>
          <w:lang w:val="hy-AM"/>
        </w:rPr>
        <w:t>.</w:t>
      </w:r>
      <w:r w:rsidRPr="002F497D">
        <w:rPr>
          <w:rFonts w:ascii="GHEA Grapalat" w:eastAsia="Calibri" w:hAnsi="GHEA Grapalat"/>
          <w:sz w:val="22"/>
          <w:szCs w:val="22"/>
          <w:lang w:val="hy-AM"/>
        </w:rPr>
        <w:t xml:space="preserve">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2" w:name="_Toc499743336"/>
      <w:bookmarkStart w:id="283"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2"/>
      <w:bookmarkEnd w:id="283"/>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Pr="00051F7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r w:rsidR="006006FB" w:rsidRPr="00051F76">
        <w:rPr>
          <w:rFonts w:ascii="GHEA Grapalat" w:eastAsia="Calibri" w:hAnsi="GHEA Grapalat"/>
          <w:i/>
          <w:sz w:val="22"/>
          <w:szCs w:val="22"/>
          <w:lang w:val="hy-AM"/>
        </w:rPr>
        <w:lastRenderedPageBreak/>
        <w:t>.</w:t>
      </w:r>
    </w:p>
    <w:p w:rsidR="00455149" w:rsidRPr="005B6B0A" w:rsidRDefault="00974674" w:rsidP="00E748FD">
      <w:pPr>
        <w:pStyle w:val="Subtitle"/>
        <w:rPr>
          <w:rFonts w:ascii="GHEA Grapalat" w:hAnsi="GHEA Grapalat"/>
          <w:lang w:val="hy-AM"/>
        </w:rPr>
      </w:pPr>
      <w:bookmarkStart w:id="284" w:name="_Toc347227543"/>
      <w:bookmarkEnd w:id="273"/>
      <w:bookmarkEnd w:id="281"/>
      <w:r w:rsidRPr="005B6B0A">
        <w:rPr>
          <w:rFonts w:ascii="GHEA Grapalat" w:hAnsi="GHEA Grapalat"/>
          <w:lang w:val="hy-AM"/>
        </w:rPr>
        <w:t>Բաժին</w:t>
      </w:r>
      <w:r w:rsidR="00455149" w:rsidRPr="005B6B0A">
        <w:rPr>
          <w:rFonts w:ascii="GHEA Grapalat" w:hAnsi="GHEA Grapalat"/>
          <w:lang w:val="hy-AM"/>
        </w:rPr>
        <w:t xml:space="preserve"> V.  </w:t>
      </w:r>
      <w:r w:rsidRPr="005B6B0A">
        <w:rPr>
          <w:rFonts w:ascii="GHEA Grapalat" w:hAnsi="GHEA Grapalat"/>
          <w:lang w:val="hy-AM"/>
        </w:rPr>
        <w:t>Ընդունելի երկրներ</w:t>
      </w:r>
      <w:bookmarkEnd w:id="274"/>
      <w:bookmarkEnd w:id="275"/>
      <w:bookmarkEnd w:id="276"/>
      <w:bookmarkEnd w:id="277"/>
      <w:bookmarkEnd w:id="284"/>
    </w:p>
    <w:p w:rsidR="00455149" w:rsidRPr="005B6B0A"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5B6B0A">
        <w:rPr>
          <w:rFonts w:ascii="GHEA Grapalat" w:hAnsi="GHEA Grapalat" w:cs="Sylfaen"/>
          <w:b/>
          <w:lang w:val="hy-AM"/>
        </w:rPr>
        <w:t>Բանկի</w:t>
      </w:r>
      <w:r w:rsidR="00955E16" w:rsidRPr="005B6B0A">
        <w:rPr>
          <w:rFonts w:ascii="GHEA Grapalat" w:hAnsi="GHEA Grapalat" w:cs="Sylfaen"/>
          <w:b/>
          <w:lang w:val="hy-AM"/>
        </w:rPr>
        <w:t xml:space="preserve"> </w:t>
      </w:r>
      <w:r w:rsidRPr="005B6B0A">
        <w:rPr>
          <w:rFonts w:ascii="GHEA Grapalat" w:hAnsi="GHEA Grapalat" w:cs="Sylfaen"/>
          <w:b/>
          <w:lang w:val="hy-AM"/>
        </w:rPr>
        <w:t>ֆինանսավորմամբ</w:t>
      </w:r>
      <w:r w:rsidR="00955E16" w:rsidRPr="005B6B0A">
        <w:rPr>
          <w:rFonts w:ascii="GHEA Grapalat" w:hAnsi="GHEA Grapalat" w:cs="Sylfaen"/>
          <w:b/>
          <w:lang w:val="hy-AM"/>
        </w:rPr>
        <w:t xml:space="preserve"> </w:t>
      </w:r>
      <w:r w:rsidRPr="005B6B0A">
        <w:rPr>
          <w:rFonts w:ascii="GHEA Grapalat" w:hAnsi="GHEA Grapalat" w:cs="Sylfaen"/>
          <w:b/>
          <w:lang w:val="hy-AM"/>
        </w:rPr>
        <w:t>գնումների</w:t>
      </w:r>
      <w:r w:rsidR="00955E16" w:rsidRPr="005B6B0A">
        <w:rPr>
          <w:rFonts w:ascii="GHEA Grapalat" w:hAnsi="GHEA Grapalat" w:cs="Sylfaen"/>
          <w:b/>
          <w:lang w:val="hy-AM"/>
        </w:rPr>
        <w:t xml:space="preserve"> </w:t>
      </w:r>
      <w:r w:rsidRPr="005B6B0A">
        <w:rPr>
          <w:rFonts w:ascii="GHEA Grapalat" w:hAnsi="GHEA Grapalat" w:cs="Sylfaen"/>
          <w:b/>
          <w:lang w:val="hy-AM"/>
        </w:rPr>
        <w:t>ընթացքում</w:t>
      </w:r>
      <w:r w:rsidR="00955E16" w:rsidRPr="005B6B0A">
        <w:rPr>
          <w:rFonts w:ascii="GHEA Grapalat" w:hAnsi="GHEA Grapalat" w:cs="Sylfaen"/>
          <w:b/>
          <w:lang w:val="hy-AM"/>
        </w:rPr>
        <w:t xml:space="preserve"> </w:t>
      </w:r>
      <w:r w:rsidRPr="005B6B0A">
        <w:rPr>
          <w:rFonts w:ascii="GHEA Grapalat" w:hAnsi="GHEA Grapalat" w:cs="Sylfaen"/>
          <w:b/>
          <w:lang w:val="hy-AM"/>
        </w:rPr>
        <w:t>Ապրանքների</w:t>
      </w:r>
      <w:r w:rsidRPr="005B6B0A">
        <w:rPr>
          <w:rFonts w:ascii="GHEA Grapalat" w:hAnsi="GHEA Grapalat" w:cs="Arial Armenian"/>
          <w:b/>
          <w:lang w:val="hy-AM"/>
        </w:rPr>
        <w:t xml:space="preserve">, </w:t>
      </w:r>
      <w:r w:rsidRPr="005B6B0A">
        <w:rPr>
          <w:rFonts w:ascii="GHEA Grapalat" w:hAnsi="GHEA Grapalat" w:cs="Sylfaen"/>
          <w:b/>
          <w:lang w:val="hy-AM"/>
        </w:rPr>
        <w:t>Աշխատանքների</w:t>
      </w:r>
      <w:r w:rsidR="00955E16" w:rsidRPr="005B6B0A">
        <w:rPr>
          <w:rFonts w:ascii="GHEA Grapalat" w:hAnsi="GHEA Grapalat" w:cs="Sylfaen"/>
          <w:b/>
          <w:lang w:val="hy-AM"/>
        </w:rPr>
        <w:t xml:space="preserve"> </w:t>
      </w:r>
      <w:r w:rsidRPr="005B6B0A">
        <w:rPr>
          <w:rFonts w:ascii="GHEA Grapalat" w:hAnsi="GHEA Grapalat" w:cs="Sylfaen"/>
          <w:b/>
          <w:lang w:val="hy-AM"/>
        </w:rPr>
        <w:t>և</w:t>
      </w:r>
      <w:r w:rsidR="00955E16" w:rsidRPr="005B6B0A">
        <w:rPr>
          <w:rFonts w:ascii="GHEA Grapalat" w:hAnsi="GHEA Grapalat" w:cs="Sylfaen"/>
          <w:b/>
          <w:lang w:val="hy-AM"/>
        </w:rPr>
        <w:t xml:space="preserve"> </w:t>
      </w:r>
      <w:r w:rsidRPr="005B6B0A">
        <w:rPr>
          <w:rFonts w:ascii="GHEA Grapalat" w:hAnsi="GHEA Grapalat" w:cs="Sylfaen"/>
          <w:b/>
          <w:lang w:val="hy-AM"/>
        </w:rPr>
        <w:t>Ծառայությունների</w:t>
      </w:r>
      <w:r w:rsidR="00955E16" w:rsidRPr="005B6B0A">
        <w:rPr>
          <w:rFonts w:ascii="GHEA Grapalat" w:hAnsi="GHEA Grapalat" w:cs="Sylfaen"/>
          <w:b/>
          <w:lang w:val="hy-AM"/>
        </w:rPr>
        <w:t xml:space="preserve"> </w:t>
      </w:r>
      <w:r w:rsidRPr="005B6B0A">
        <w:rPr>
          <w:rFonts w:ascii="GHEA Grapalat" w:hAnsi="GHEA Grapalat" w:cs="Sylfaen"/>
          <w:b/>
          <w:lang w:val="hy-AM"/>
        </w:rPr>
        <w:t>մատուցման</w:t>
      </w:r>
      <w:r w:rsidR="00955E16" w:rsidRPr="005B6B0A">
        <w:rPr>
          <w:rFonts w:ascii="GHEA Grapalat" w:hAnsi="GHEA Grapalat" w:cs="Sylfaen"/>
          <w:b/>
          <w:lang w:val="hy-AM"/>
        </w:rPr>
        <w:t xml:space="preserve"> </w:t>
      </w:r>
      <w:r w:rsidRPr="005B6B0A">
        <w:rPr>
          <w:rFonts w:ascii="GHEA Grapalat" w:hAnsi="GHEA Grapalat" w:cs="Sylfaen"/>
          <w:b/>
          <w:lang w:val="hy-AM"/>
        </w:rPr>
        <w:t>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955E16" w:rsidRPr="00955E16">
        <w:rPr>
          <w:rFonts w:ascii="GHEA Grapalat" w:hAnsi="GHEA Grapalat" w:cs="Sylfaen"/>
          <w:lang w:val="hy-AM"/>
        </w:rPr>
        <w:t xml:space="preserve"> </w:t>
      </w:r>
      <w:r w:rsidRPr="00955E16">
        <w:rPr>
          <w:rFonts w:ascii="GHEA Grapalat" w:hAnsi="GHEA Grapalat" w:cs="Sylfaen"/>
          <w:lang w:val="hy-AM"/>
        </w:rPr>
        <w:t>գիտություն</w:t>
      </w:r>
      <w:r w:rsidR="00955E16" w:rsidRPr="00955E16">
        <w:rPr>
          <w:rFonts w:ascii="GHEA Grapalat" w:hAnsi="GHEA Grapalat" w:cs="Sylfaen"/>
          <w:lang w:val="hy-AM"/>
        </w:rPr>
        <w:t xml:space="preserve"> </w:t>
      </w:r>
      <w:r w:rsidRPr="00955E16">
        <w:rPr>
          <w:rFonts w:ascii="GHEA Grapalat" w:hAnsi="GHEA Grapalat" w:cs="Sylfaen"/>
          <w:lang w:val="hy-AM"/>
        </w:rPr>
        <w:t>վարկառուներին</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955E16" w:rsidRPr="00955E16">
        <w:rPr>
          <w:rFonts w:ascii="GHEA Grapalat" w:hAnsi="GHEA Grapalat" w:cs="Sylfaen"/>
          <w:lang w:val="hy-AM"/>
        </w:rPr>
        <w:t xml:space="preserve"> </w:t>
      </w:r>
      <w:r w:rsidRPr="00955E16">
        <w:rPr>
          <w:rFonts w:ascii="GHEA Grapalat" w:hAnsi="GHEA Grapalat" w:cs="Sylfaen"/>
          <w:lang w:val="hy-AM"/>
        </w:rPr>
        <w:t>երկրների</w:t>
      </w:r>
      <w:r w:rsidR="00955E16" w:rsidRPr="00955E16">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ծառայությունները</w:t>
      </w:r>
      <w:r w:rsidR="00955E16" w:rsidRPr="00955E16">
        <w:rPr>
          <w:rFonts w:ascii="GHEA Grapalat" w:hAnsi="GHEA Grapalat" w:cs="Sylfaen"/>
          <w:lang w:val="hy-AM"/>
        </w:rPr>
        <w:t xml:space="preserve"> </w:t>
      </w:r>
      <w:r w:rsidRPr="00955E16">
        <w:rPr>
          <w:rFonts w:ascii="GHEA Grapalat" w:hAnsi="GHEA Grapalat" w:cs="Sylfaen"/>
          <w:lang w:val="hy-AM"/>
        </w:rPr>
        <w:t>հանված</w:t>
      </w:r>
      <w:r w:rsidR="00955E16" w:rsidRPr="00955E16">
        <w:rPr>
          <w:rFonts w:ascii="GHEA Grapalat" w:hAnsi="GHEA Grapalat" w:cs="Sylfaen"/>
          <w:lang w:val="hy-AM"/>
        </w:rPr>
        <w:t xml:space="preserve"> </w:t>
      </w:r>
      <w:r w:rsidRPr="00955E16">
        <w:rPr>
          <w:rFonts w:ascii="GHEA Grapalat" w:hAnsi="GHEA Grapalat" w:cs="Sylfaen"/>
          <w:lang w:val="hy-AM"/>
        </w:rPr>
        <w:t>են</w:t>
      </w:r>
      <w:r w:rsidR="00955E16" w:rsidRPr="00955E16">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00955E16"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rsidSect="00D649EE">
          <w:headerReference w:type="even" r:id="rId12"/>
          <w:headerReference w:type="default" r:id="rId13"/>
          <w:headerReference w:type="first" r:id="rId14"/>
          <w:pgSz w:w="12240" w:h="15840" w:code="1"/>
          <w:pgMar w:top="1440" w:right="1183" w:bottom="1440" w:left="1134" w:header="720" w:footer="720" w:gutter="0"/>
          <w:cols w:space="720"/>
          <w:titlePg/>
        </w:sectPr>
      </w:pPr>
    </w:p>
    <w:p w:rsidR="00A65F7D" w:rsidRPr="00116C2E" w:rsidRDefault="00180D68" w:rsidP="00E748FD">
      <w:pPr>
        <w:pStyle w:val="Subtitle"/>
        <w:rPr>
          <w:rFonts w:ascii="GHEA Grapalat" w:hAnsi="GHEA Grapalat"/>
          <w:sz w:val="40"/>
          <w:szCs w:val="40"/>
          <w:lang w:val="hy-AM"/>
        </w:rPr>
      </w:pPr>
      <w:bookmarkStart w:id="285" w:name="_Toc347227544"/>
      <w:r w:rsidRPr="00116C2E">
        <w:rPr>
          <w:rFonts w:ascii="GHEA Grapalat" w:hAnsi="GHEA Grapalat"/>
          <w:sz w:val="40"/>
          <w:szCs w:val="40"/>
          <w:lang w:val="hy-AM"/>
        </w:rPr>
        <w:lastRenderedPageBreak/>
        <w:t>Բաժին</w:t>
      </w:r>
      <w:r w:rsidR="004600C9" w:rsidRPr="00116C2E">
        <w:rPr>
          <w:rFonts w:ascii="GHEA Grapalat" w:hAnsi="GHEA Grapalat"/>
          <w:sz w:val="40"/>
          <w:szCs w:val="40"/>
          <w:lang w:val="hy-AM"/>
        </w:rPr>
        <w:t xml:space="preserve"> VI. </w:t>
      </w:r>
      <w:r w:rsidRPr="00116C2E">
        <w:rPr>
          <w:rFonts w:ascii="GHEA Grapalat" w:hAnsi="GHEA Grapalat"/>
          <w:sz w:val="40"/>
          <w:szCs w:val="40"/>
          <w:lang w:val="hy-AM"/>
        </w:rPr>
        <w:t>Բանկի քաղաքականություն</w:t>
      </w:r>
    </w:p>
    <w:p w:rsidR="005367C8" w:rsidRPr="00333193" w:rsidRDefault="005367C8" w:rsidP="005367C8">
      <w:pPr>
        <w:jc w:val="both"/>
        <w:rPr>
          <w:rFonts w:ascii="GHEA Grapalat" w:hAnsi="GHEA Grapalat"/>
          <w:b/>
          <w:color w:val="000000"/>
          <w:sz w:val="22"/>
          <w:szCs w:val="22"/>
          <w:lang w:val="hy-AM"/>
        </w:rPr>
      </w:pPr>
      <w:r w:rsidRPr="00333193">
        <w:rPr>
          <w:rFonts w:ascii="GHEA Grapalat" w:hAnsi="GHEA Grapalat"/>
          <w:b/>
          <w:color w:val="000000"/>
          <w:sz w:val="22"/>
          <w:szCs w:val="22"/>
          <w:lang w:val="hy-AM"/>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2011թ. հունվար, վերանայված 2014 թ.-ի հուլիսին: </w:t>
      </w:r>
    </w:p>
    <w:p w:rsidR="005367C8" w:rsidRPr="00333193" w:rsidRDefault="005367C8" w:rsidP="005367C8">
      <w:pPr>
        <w:jc w:val="both"/>
        <w:rPr>
          <w:rFonts w:ascii="GHEA Grapalat" w:hAnsi="GHEA Grapalat"/>
          <w:color w:val="000000"/>
          <w:sz w:val="22"/>
          <w:szCs w:val="22"/>
          <w:lang w:val="hy-AM"/>
        </w:rPr>
      </w:pPr>
    </w:p>
    <w:p w:rsidR="005367C8" w:rsidRPr="00333193" w:rsidRDefault="005367C8" w:rsidP="005367C8">
      <w:pPr>
        <w:jc w:val="both"/>
        <w:rPr>
          <w:rFonts w:ascii="GHEA Grapalat" w:hAnsi="GHEA Grapalat"/>
          <w:b/>
          <w:color w:val="000000"/>
          <w:sz w:val="22"/>
          <w:szCs w:val="22"/>
          <w:lang w:val="hy-AM"/>
        </w:rPr>
      </w:pPr>
      <w:r w:rsidRPr="00333193">
        <w:rPr>
          <w:rFonts w:ascii="GHEA Grapalat" w:hAnsi="GHEA Grapalat"/>
          <w:b/>
          <w:color w:val="000000"/>
          <w:sz w:val="22"/>
          <w:szCs w:val="22"/>
          <w:lang w:val="hy-AM"/>
        </w:rPr>
        <w:t>«Խարդախություն և կաշառակերություն</w:t>
      </w:r>
    </w:p>
    <w:p w:rsidR="005367C8" w:rsidRPr="00333193" w:rsidRDefault="005367C8" w:rsidP="005367C8">
      <w:pPr>
        <w:jc w:val="both"/>
        <w:rPr>
          <w:rFonts w:ascii="GHEA Grapalat" w:hAnsi="GHEA Grapalat"/>
          <w:b/>
          <w:color w:val="000000"/>
          <w:sz w:val="22"/>
          <w:szCs w:val="22"/>
          <w:lang w:val="hy-AM"/>
        </w:rPr>
      </w:pPr>
    </w:p>
    <w:p w:rsidR="005367C8" w:rsidRPr="00B47BFC" w:rsidRDefault="005367C8" w:rsidP="005367C8">
      <w:pPr>
        <w:tabs>
          <w:tab w:val="left" w:pos="567"/>
        </w:tabs>
        <w:spacing w:after="200"/>
        <w:ind w:left="567" w:hanging="567"/>
        <w:jc w:val="both"/>
        <w:rPr>
          <w:rFonts w:ascii="GHEA Grapalat" w:hAnsi="GHEA Grapalat"/>
          <w:color w:val="000000"/>
          <w:sz w:val="22"/>
          <w:szCs w:val="22"/>
          <w:lang w:val="eu-ES"/>
        </w:rPr>
      </w:pPr>
      <w:r w:rsidRPr="00333193">
        <w:rPr>
          <w:rFonts w:ascii="GHEA Grapalat" w:hAnsi="GHEA Grapalat"/>
          <w:color w:val="000000"/>
          <w:sz w:val="22"/>
          <w:szCs w:val="22"/>
          <w:lang w:val="hy-AM"/>
        </w:rPr>
        <w:t>1.16</w:t>
      </w:r>
      <w:r w:rsidRPr="00333193">
        <w:rPr>
          <w:rFonts w:ascii="GHEA Grapalat" w:hAnsi="GHEA Grapalat"/>
          <w:color w:val="000000"/>
          <w:sz w:val="22"/>
          <w:szCs w:val="22"/>
          <w:lang w:val="hy-AM"/>
        </w:rPr>
        <w:tab/>
      </w:r>
      <w:r w:rsidRPr="00B47BFC">
        <w:rPr>
          <w:rFonts w:ascii="GHEA Grapalat" w:hAnsi="GHEA Grapalat" w:cs="Sylfaen"/>
          <w:color w:val="000000"/>
          <w:sz w:val="22"/>
          <w:szCs w:val="22"/>
          <w:lang w:val="eu-ES"/>
        </w:rPr>
        <w:t>Համաձայն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պահանջում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w:t>
      </w:r>
      <w:r w:rsidRPr="00B47BFC">
        <w:rPr>
          <w:rFonts w:ascii="GHEA Grapalat" w:hAnsi="GHEA Grapalat"/>
          <w:color w:val="000000"/>
          <w:sz w:val="22"/>
          <w:szCs w:val="22"/>
          <w:lang w:val="eu-ES"/>
        </w:rPr>
        <w:t xml:space="preserve"> Փոխառուները (</w:t>
      </w:r>
      <w:r w:rsidRPr="00B47BFC">
        <w:rPr>
          <w:rFonts w:ascii="GHEA Grapalat" w:hAnsi="GHEA Grapalat" w:cs="Sylfaen"/>
          <w:color w:val="000000"/>
          <w:sz w:val="22"/>
          <w:szCs w:val="22"/>
          <w:lang w:val="eu-ES"/>
        </w:rPr>
        <w:t>ներառյալ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Փոխառությունների </w:t>
      </w:r>
      <w:r w:rsidRPr="00B47BFC">
        <w:rPr>
          <w:rFonts w:ascii="GHEA Grapalat" w:hAnsi="GHEA Grapalat" w:cs="Sylfaen"/>
          <w:color w:val="000000"/>
          <w:sz w:val="22"/>
          <w:szCs w:val="22"/>
          <w:lang w:val="eu-ES"/>
        </w:rPr>
        <w:t>շահառուները</w:t>
      </w:r>
      <w:r w:rsidRPr="00B47BFC">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B47BFC">
        <w:rPr>
          <w:rFonts w:ascii="GHEA Grapalat" w:hAnsi="GHEA Grapalat" w:cs="Sylfaen"/>
          <w:color w:val="000000"/>
          <w:sz w:val="22"/>
          <w:szCs w:val="22"/>
          <w:lang w:val="eu-ES"/>
        </w:rPr>
        <w:t>պահպանեն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բարոյականության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բարձրագույն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չափանիշներ</w:t>
      </w:r>
      <w:r w:rsidRPr="00B47BFC">
        <w:rPr>
          <w:rFonts w:ascii="GHEA Grapalat" w:hAnsi="GHEA Grapalat"/>
          <w:color w:val="000000"/>
          <w:sz w:val="22"/>
          <w:szCs w:val="22"/>
          <w:lang w:val="eu-ES"/>
        </w:rPr>
        <w:t xml:space="preserve">` Բանկի կողմից ֆինանսավորվող </w:t>
      </w:r>
      <w:r w:rsidRPr="00B47BFC">
        <w:rPr>
          <w:rFonts w:ascii="GHEA Grapalat" w:hAnsi="GHEA Grapalat" w:cs="Sylfaen"/>
          <w:color w:val="000000"/>
          <w:sz w:val="22"/>
          <w:szCs w:val="22"/>
          <w:lang w:val="eu-ES"/>
        </w:rPr>
        <w:t>պայմանագրերի</w:t>
      </w:r>
      <w:r w:rsidRPr="00B47BFC">
        <w:rPr>
          <w:rFonts w:ascii="GHEA Grapalat" w:hAnsi="GHEA Grapalat"/>
          <w:color w:val="000000"/>
          <w:sz w:val="22"/>
          <w:szCs w:val="22"/>
          <w:lang w:val="eu-ES"/>
        </w:rPr>
        <w:t xml:space="preserve"> ընտրության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իրականացման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ժամանակ:</w:t>
      </w:r>
      <w:r w:rsidRPr="00B47BFC">
        <w:rPr>
          <w:rFonts w:ascii="GHEA Grapalat" w:hAnsi="GHEA Grapalat" w:cs="Sylfaen"/>
          <w:color w:val="000000"/>
          <w:sz w:val="22"/>
          <w:szCs w:val="22"/>
          <w:vertAlign w:val="superscript"/>
        </w:rPr>
        <w:footnoteReference w:id="2"/>
      </w:r>
      <w:r w:rsidRPr="00333193">
        <w:rPr>
          <w:rFonts w:ascii="GHEA Grapalat" w:hAnsi="GHEA Grapalat" w:cs="Sylfaen"/>
          <w:color w:val="000000"/>
          <w:sz w:val="22"/>
          <w:szCs w:val="22"/>
          <w:lang w:val="hy-AM"/>
        </w:rPr>
        <w:t xml:space="preserve"> </w:t>
      </w:r>
      <w:r w:rsidRPr="00B47BFC">
        <w:rPr>
          <w:rFonts w:ascii="GHEA Grapalat" w:hAnsi="GHEA Grapalat" w:cs="Sylfaen"/>
          <w:color w:val="000000"/>
          <w:sz w:val="22"/>
          <w:szCs w:val="22"/>
          <w:lang w:val="eu-ES"/>
        </w:rPr>
        <w:t xml:space="preserve">[Տողատակ. </w:t>
      </w:r>
      <w:r w:rsidRPr="00B47BFC">
        <w:rPr>
          <w:rFonts w:ascii="GHEA Grapalat" w:hAnsi="GHEA Grapalat" w:cs="Sylfaen"/>
          <w:color w:val="000000"/>
          <w:sz w:val="22"/>
          <w:szCs w:val="22"/>
        </w:rPr>
        <w:t>Այս</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ենթատեքստում</w:t>
      </w:r>
      <w:r w:rsidRPr="00B47BFC">
        <w:rPr>
          <w:rFonts w:ascii="GHEA Grapalat" w:hAnsi="GHEA Grapalat" w:cs="Sylfaen"/>
          <w:color w:val="000000"/>
          <w:sz w:val="22"/>
          <w:szCs w:val="22"/>
          <w:lang w:val="eu-ES"/>
        </w:rPr>
        <w:t xml:space="preserve"> խորհրդատուի, կամ նրա անձնակազմից որևէ մեկի, նրա գործակալների, ենթախորհրդատուների, </w:t>
      </w:r>
      <w:r w:rsidRPr="00B47BFC">
        <w:rPr>
          <w:rFonts w:ascii="GHEA Grapalat" w:hAnsi="GHEA Grapalat"/>
          <w:color w:val="000000"/>
          <w:sz w:val="22"/>
          <w:szCs w:val="22"/>
          <w:lang w:val="eu-ES"/>
        </w:rPr>
        <w:t xml:space="preserve">ենթակապալառուների, ծառայություններ մատուցողների, </w:t>
      </w:r>
      <w:r w:rsidRPr="00B47BFC">
        <w:rPr>
          <w:rFonts w:ascii="GHEA Grapalat" w:hAnsi="GHEA Grapalat" w:cs="Sylfaen"/>
          <w:color w:val="000000"/>
          <w:sz w:val="22"/>
          <w:szCs w:val="22"/>
        </w:rPr>
        <w:t>մատակարարողների</w:t>
      </w:r>
      <w:r w:rsidRPr="00B47BFC">
        <w:rPr>
          <w:rFonts w:ascii="GHEA Grapalat" w:hAnsi="GHEA Grapalat" w:cs="Sylfaen"/>
          <w:color w:val="000000"/>
          <w:sz w:val="22"/>
          <w:szCs w:val="22"/>
          <w:lang w:val="eu-ES"/>
        </w:rPr>
        <w:t xml:space="preserve">, և/կամ նրանց անձնակազմի </w:t>
      </w:r>
      <w:r w:rsidRPr="00B47BFC">
        <w:rPr>
          <w:rFonts w:ascii="GHEA Grapalat" w:hAnsi="GHEA Grapalat" w:cs="Sylfaen"/>
          <w:color w:val="000000"/>
          <w:sz w:val="22"/>
          <w:szCs w:val="22"/>
        </w:rPr>
        <w:t>կողմից</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իրականացված</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ցանկացած</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գործողություն</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որը</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նպատակ</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ունի</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ստանալ</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ոչ</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տեղին</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առավելություն</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մրցութային</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գործընթացի</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կամ</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պայմանագրի</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իրականացման</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ժամանակ</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համարվում</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է</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ոչ</w:t>
      </w:r>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պատեհ</w:t>
      </w:r>
      <w:r w:rsidRPr="00B47BFC">
        <w:rPr>
          <w:rFonts w:ascii="GHEA Grapalat" w:hAnsi="GHEA Grapalat" w:cs="Sylfaen"/>
          <w:color w:val="000000"/>
          <w:sz w:val="22"/>
          <w:szCs w:val="22"/>
          <w:lang w:val="eu-ES"/>
        </w:rPr>
        <w:t>]</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կատարումն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p>
    <w:p w:rsidR="005367C8" w:rsidRPr="00B47BFC" w:rsidRDefault="005367C8" w:rsidP="005367C8">
      <w:pPr>
        <w:ind w:left="1276"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սույն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դրույթի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հետևյալ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սահմանում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ստորև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բերված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տերմինները</w:t>
      </w:r>
      <w:r w:rsidRPr="00B47BFC">
        <w:rPr>
          <w:rFonts w:ascii="GHEA Grapalat" w:hAnsi="GHEA Grapalat"/>
          <w:color w:val="000000"/>
          <w:sz w:val="22"/>
          <w:szCs w:val="22"/>
          <w:lang w:val="eu-ES"/>
        </w:rPr>
        <w:t>.</w:t>
      </w:r>
    </w:p>
    <w:p w:rsidR="005367C8" w:rsidRPr="00B47BFC" w:rsidRDefault="005367C8" w:rsidP="005367C8">
      <w:pPr>
        <w:ind w:left="709" w:hanging="709"/>
        <w:jc w:val="both"/>
        <w:rPr>
          <w:rFonts w:ascii="GHEA Grapalat" w:hAnsi="GHEA Grapalat"/>
          <w:color w:val="000000"/>
          <w:sz w:val="22"/>
          <w:szCs w:val="22"/>
          <w:lang w:val="eu-ES"/>
        </w:rPr>
      </w:pPr>
    </w:p>
    <w:p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«կաշառակերություն»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արժեք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առաջարկելը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միջնորդելը</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3"/>
      </w:r>
      <w:r w:rsidRPr="00B47BFC">
        <w:rPr>
          <w:rFonts w:ascii="GHEA Grapalat" w:hAnsi="GHEA Grapalat"/>
          <w:color w:val="000000"/>
          <w:sz w:val="22"/>
          <w:szCs w:val="22"/>
          <w:lang w:val="eu-ES"/>
        </w:rPr>
        <w:t xml:space="preserve"> </w:t>
      </w:r>
    </w:p>
    <w:p w:rsidR="005367C8" w:rsidRPr="00B47BFC" w:rsidRDefault="005367C8" w:rsidP="005367C8">
      <w:pPr>
        <w:ind w:left="1701" w:hanging="425"/>
        <w:jc w:val="both"/>
        <w:rPr>
          <w:rFonts w:ascii="GHEA Grapalat" w:hAnsi="GHEA Grapalat"/>
          <w:color w:val="000000"/>
          <w:sz w:val="22"/>
          <w:szCs w:val="22"/>
          <w:lang w:val="eu-ES"/>
        </w:rPr>
      </w:pPr>
    </w:p>
    <w:p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(ii)</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խարդախություն»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բացթողում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գիտակցորեն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անշրջահայաց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փորձ</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ֆինանսական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օգուտ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պարտականություններից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խուսափելու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vertAlign w:val="superscript"/>
          <w:lang w:val="eu-ES"/>
        </w:rPr>
        <w:footnoteReference w:id="4"/>
      </w:r>
    </w:p>
    <w:p w:rsidR="005367C8" w:rsidRPr="00B47BFC" w:rsidRDefault="005367C8" w:rsidP="005367C8">
      <w:pPr>
        <w:ind w:left="1701" w:hanging="425"/>
        <w:jc w:val="both"/>
        <w:rPr>
          <w:rFonts w:ascii="GHEA Grapalat" w:hAnsi="GHEA Grapalat"/>
          <w:color w:val="000000"/>
          <w:sz w:val="22"/>
          <w:szCs w:val="22"/>
          <w:lang w:val="eu-ES"/>
        </w:rPr>
      </w:pPr>
    </w:p>
    <w:p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(iii) </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երկու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ավել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մշակված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հասնելու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5"/>
      </w:r>
    </w:p>
    <w:p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(iv)</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հարկադրանք»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գույքին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սպառնալիքը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6"/>
      </w:r>
    </w:p>
    <w:p w:rsidR="005367C8" w:rsidRPr="00B47BFC" w:rsidRDefault="005367C8" w:rsidP="005367C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 </w:t>
      </w:r>
    </w:p>
    <w:p w:rsidR="005367C8" w:rsidRPr="00B47BFC" w:rsidRDefault="005367C8" w:rsidP="00333193">
      <w:pPr>
        <w:numPr>
          <w:ilvl w:val="0"/>
          <w:numId w:val="64"/>
        </w:num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խոչընդոտում»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w:t>
      </w:r>
    </w:p>
    <w:p w:rsidR="005367C8" w:rsidRPr="00B47BFC" w:rsidRDefault="005367C8" w:rsidP="005367C8">
      <w:pPr>
        <w:ind w:left="2127" w:hanging="709"/>
        <w:jc w:val="both"/>
        <w:rPr>
          <w:rFonts w:ascii="GHEA Grapalat" w:hAnsi="GHEA Grapalat"/>
          <w:color w:val="000000"/>
          <w:sz w:val="22"/>
          <w:szCs w:val="22"/>
          <w:lang w:val="eu-ES"/>
        </w:rPr>
      </w:pPr>
    </w:p>
    <w:p w:rsidR="005367C8" w:rsidRPr="00B47BFC" w:rsidRDefault="005367C8" w:rsidP="005367C8">
      <w:pPr>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կանխամտածված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ապացույց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հանդիսացող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ոչնչացում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կեղծում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խախտում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թաքցնում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հայտարարությունների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հետաքննողներին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կաշառակերության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խարդախության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հարկադրանքի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դեպքերի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վախեցնում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թույլ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չտալու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բացահայտել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հետազոտության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առնչվող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իմացած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տեղեկությունները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հետաքննությունից</w:t>
      </w:r>
      <w:r w:rsidRPr="00B47BFC">
        <w:rPr>
          <w:rFonts w:ascii="GHEA Grapalat" w:hAnsi="GHEA Grapalat"/>
          <w:color w:val="000000"/>
          <w:sz w:val="22"/>
          <w:szCs w:val="22"/>
          <w:lang w:val="eu-ES"/>
        </w:rPr>
        <w:t>,</w:t>
      </w:r>
    </w:p>
    <w:p w:rsidR="005367C8" w:rsidRPr="00B47BFC" w:rsidRDefault="005367C8" w:rsidP="005367C8">
      <w:pPr>
        <w:ind w:left="2410" w:hanging="709"/>
        <w:jc w:val="both"/>
        <w:rPr>
          <w:rFonts w:ascii="GHEA Grapalat" w:hAnsi="GHEA Grapalat"/>
          <w:color w:val="000000"/>
          <w:sz w:val="22"/>
          <w:szCs w:val="22"/>
          <w:lang w:val="eu-ES"/>
        </w:rPr>
      </w:pPr>
    </w:p>
    <w:p w:rsidR="005367C8" w:rsidRPr="00B47BFC" w:rsidRDefault="005367C8" w:rsidP="005367C8">
      <w:pPr>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բբ</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գործողություններ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ստորև 1.16 (ե) կետով </w:t>
      </w:r>
      <w:r w:rsidRPr="00B47BFC">
        <w:rPr>
          <w:rFonts w:ascii="GHEA Grapalat" w:hAnsi="GHEA Grapalat" w:cs="Sylfaen"/>
          <w:color w:val="000000"/>
          <w:sz w:val="22"/>
          <w:szCs w:val="22"/>
          <w:lang w:val="eu-ES"/>
        </w:rPr>
        <w:t>նախատեսված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զննման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աուդիտի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իրավունքները</w:t>
      </w:r>
      <w:r w:rsidRPr="00B47BFC">
        <w:rPr>
          <w:rFonts w:ascii="GHEA Grapalat" w:hAnsi="GHEA Grapalat"/>
          <w:color w:val="000000"/>
          <w:sz w:val="22"/>
          <w:szCs w:val="22"/>
          <w:lang w:val="eu-ES"/>
        </w:rPr>
        <w:t>:</w:t>
      </w:r>
    </w:p>
    <w:p w:rsidR="005367C8" w:rsidRPr="00B47BFC" w:rsidRDefault="005367C8" w:rsidP="005367C8">
      <w:pPr>
        <w:ind w:left="2127" w:hanging="709"/>
        <w:jc w:val="both"/>
        <w:rPr>
          <w:rFonts w:ascii="GHEA Grapalat" w:hAnsi="GHEA Grapalat"/>
          <w:color w:val="000000"/>
          <w:sz w:val="22"/>
          <w:szCs w:val="22"/>
          <w:lang w:val="eu-ES"/>
        </w:rPr>
      </w:pPr>
    </w:p>
    <w:p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(բ)</w:t>
      </w:r>
      <w:r w:rsidRPr="00B47BFC">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67C8" w:rsidRPr="00B47BFC" w:rsidRDefault="005367C8" w:rsidP="005367C8">
      <w:pPr>
        <w:ind w:left="1418" w:hanging="709"/>
        <w:jc w:val="both"/>
        <w:rPr>
          <w:rFonts w:ascii="GHEA Grapalat" w:hAnsi="GHEA Grapalat"/>
          <w:color w:val="000000"/>
          <w:sz w:val="22"/>
          <w:szCs w:val="22"/>
          <w:lang w:val="eu-ES"/>
        </w:rPr>
      </w:pPr>
    </w:p>
    <w:p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(գ)</w:t>
      </w:r>
      <w:r w:rsidRPr="00B47BFC">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w:t>
      </w:r>
      <w:r w:rsidRPr="00B47BFC">
        <w:rPr>
          <w:rFonts w:ascii="GHEA Grapalat" w:hAnsi="GHEA Grapalat"/>
          <w:color w:val="000000"/>
          <w:sz w:val="22"/>
          <w:szCs w:val="22"/>
          <w:lang w:val="eu-ES"/>
        </w:rPr>
        <w:lastRenderedPageBreak/>
        <w:t xml:space="preserve">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5367C8" w:rsidRPr="00B47BFC" w:rsidRDefault="005367C8" w:rsidP="005367C8">
      <w:pPr>
        <w:ind w:left="1418" w:hanging="709"/>
        <w:jc w:val="both"/>
        <w:rPr>
          <w:rFonts w:ascii="GHEA Grapalat" w:hAnsi="GHEA Grapalat"/>
          <w:color w:val="000000"/>
          <w:sz w:val="22"/>
          <w:szCs w:val="22"/>
          <w:lang w:val="eu-ES"/>
        </w:rPr>
      </w:pPr>
    </w:p>
    <w:p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(դ) </w:t>
      </w:r>
      <w:r w:rsidRPr="00B47BFC">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47BFC">
        <w:rPr>
          <w:rFonts w:ascii="GHEA Grapalat" w:hAnsi="GHEA Grapalat"/>
          <w:color w:val="000000"/>
          <w:sz w:val="22"/>
          <w:szCs w:val="22"/>
          <w:vertAlign w:val="superscript"/>
          <w:lang w:val="eu-ES"/>
        </w:rPr>
        <w:footnoteReference w:id="7"/>
      </w:r>
      <w:r w:rsidRPr="00B47BFC">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47BFC">
        <w:rPr>
          <w:rFonts w:ascii="GHEA Grapalat" w:hAnsi="GHEA Grapalat"/>
          <w:color w:val="000000"/>
          <w:sz w:val="22"/>
          <w:szCs w:val="22"/>
          <w:vertAlign w:val="superscript"/>
          <w:lang w:val="eu-ES"/>
        </w:rPr>
        <w:footnoteReference w:id="8"/>
      </w:r>
      <w:r w:rsidRPr="00B47BFC">
        <w:rPr>
          <w:rFonts w:ascii="GHEA Grapalat" w:hAnsi="GHEA Grapalat"/>
          <w:color w:val="000000"/>
          <w:sz w:val="22"/>
          <w:szCs w:val="22"/>
          <w:lang w:val="eu-ES"/>
        </w:rPr>
        <w:t>,</w:t>
      </w:r>
    </w:p>
    <w:p w:rsidR="005367C8" w:rsidRPr="00B47BFC" w:rsidRDefault="005367C8" w:rsidP="005367C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(ե)</w:t>
      </w:r>
      <w:r w:rsidRPr="00B47BFC">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B47BFC">
        <w:rPr>
          <w:rFonts w:ascii="GHEA Grapalat" w:hAnsi="GHEA Grapalat"/>
          <w:color w:val="000000"/>
          <w:sz w:val="22"/>
          <w:szCs w:val="22"/>
        </w:rPr>
        <w:t>նթախորհրդատուները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գործակալները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անձնակազմը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խորհրդատուները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ծառայություններ</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մատուցողները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մատակարարները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թույլ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տան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Բանկին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զննել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առաջարկի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ներկայացման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պայմանագրի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կատարման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հետ</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առնչվող</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բոլոր</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հաշիվները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հաշվետվությունները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այլ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փաստաթղթերը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ինչպես</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նաև</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իրականացնել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դրանց</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աուդիտ</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Բանկի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կողմից</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նշանակված</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աուդիտորների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կողմից</w:t>
      </w:r>
      <w:r w:rsidRPr="00B47BFC">
        <w:rPr>
          <w:rFonts w:ascii="GHEA Grapalat" w:hAnsi="GHEA Grapalat"/>
          <w:color w:val="000000"/>
          <w:sz w:val="22"/>
          <w:szCs w:val="22"/>
          <w:lang w:val="eu-ES"/>
        </w:rPr>
        <w:t>:»</w:t>
      </w:r>
    </w:p>
    <w:bookmarkEnd w:id="285"/>
    <w:p w:rsidR="00455149" w:rsidRPr="00333193"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eu-ES"/>
        </w:rPr>
        <w:sectPr w:rsidR="00455149" w:rsidRPr="00333193" w:rsidSect="00D649EE">
          <w:type w:val="nextColumn"/>
          <w:pgSz w:w="12240" w:h="15840" w:code="1"/>
          <w:pgMar w:top="1440" w:right="1440" w:bottom="1440" w:left="113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080C51">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6" w:name="_Toc471555340"/>
            <w:bookmarkStart w:id="287" w:name="_Toc471555883"/>
            <w:bookmarkStart w:id="288" w:name="_Toc488411760"/>
            <w:bookmarkStart w:id="289" w:name="_Toc347227548"/>
            <w:bookmarkStart w:id="290" w:name="_Toc438266930"/>
            <w:bookmarkStart w:id="291" w:name="_Toc438267904"/>
            <w:bookmarkStart w:id="292" w:name="_Toc438366671"/>
            <w:r w:rsidRPr="00CC6DEF">
              <w:rPr>
                <w:rFonts w:ascii="GHEA Grapalat" w:hAnsi="GHEA Grapalat"/>
                <w:lang w:val="hy-AM"/>
              </w:rPr>
              <w:lastRenderedPageBreak/>
              <w:t>Բաժին VIII.  Պայմանագրի ընդհանուր պայմաններ</w:t>
            </w:r>
            <w:bookmarkEnd w:id="286"/>
            <w:bookmarkEnd w:id="287"/>
            <w:bookmarkEnd w:id="288"/>
            <w:bookmarkEnd w:id="289"/>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1A398E"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D56677">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_Toc428456691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56</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կոռուպցիա</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_Toc428456692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57</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_Toc428456693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57</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_Toc428456694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58</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w:t>
      </w:r>
      <w:r w:rsidR="00CC6DEF" w:rsidRPr="00CC6DEF">
        <w:rPr>
          <w:rFonts w:ascii="GHEA Grapalat" w:hAnsi="GHEA Grapalat" w:cs="Sylfaen"/>
          <w:lang w:val="hy-AM"/>
        </w:rPr>
        <w:t xml:space="preserve"> </w:t>
      </w:r>
      <w:r w:rsidRPr="00CC6DEF">
        <w:rPr>
          <w:rFonts w:ascii="GHEA Grapalat" w:hAnsi="GHEA Grapalat" w:cs="Sylfaen"/>
          <w:lang w:val="hy-AM"/>
        </w:rPr>
        <w:t>ձեռնակություն</w:t>
      </w:r>
      <w:r w:rsidR="00CC6DEF" w:rsidRPr="00CC6DEF">
        <w:rPr>
          <w:rFonts w:ascii="GHEA Grapalat" w:hAnsi="GHEA Grapalat" w:cs="Sylfaen"/>
          <w:lang w:val="hy-AM"/>
        </w:rPr>
        <w:t xml:space="preserve"> </w:t>
      </w:r>
      <w:r w:rsidRPr="00CC6DEF">
        <w:rPr>
          <w:rFonts w:ascii="GHEA Grapalat" w:hAnsi="GHEA Grapalat" w:cs="Sylfaen"/>
          <w:lang w:val="hy-AM"/>
        </w:rPr>
        <w:t>կոնսորցիում</w:t>
      </w:r>
      <w:r w:rsidR="00CC6DEF" w:rsidRPr="00CC6DEF">
        <w:rPr>
          <w:rFonts w:ascii="GHEA Grapalat" w:hAnsi="GHEA Grapalat" w:cs="Sylfaen"/>
          <w:lang w:val="hy-AM"/>
        </w:rPr>
        <w:t xml:space="preserve"> </w:t>
      </w:r>
      <w:r w:rsidRPr="00CC6DEF">
        <w:rPr>
          <w:rFonts w:ascii="GHEA Grapalat" w:hAnsi="GHEA Grapalat" w:cs="Sylfaen"/>
          <w:lang w:val="hy-AM"/>
        </w:rPr>
        <w:t>կամ</w:t>
      </w:r>
      <w:r w:rsidR="00CC6DEF" w:rsidRPr="00CC6DEF">
        <w:rPr>
          <w:rFonts w:ascii="GHEA Grapalat" w:hAnsi="GHEA Grapalat" w:cs="Sylfaen"/>
          <w:lang w:val="hy-AM"/>
        </w:rPr>
        <w:t xml:space="preserve"> </w:t>
      </w:r>
      <w:r w:rsidRPr="00CC6DEF">
        <w:rPr>
          <w:rFonts w:ascii="GHEA Grapalat" w:hAnsi="GHEA Grapalat" w:cs="Sylfaen"/>
          <w:lang w:val="hy-AM"/>
        </w:rPr>
        <w:t>ընկերակցություն</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_Toc428456695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59</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_Toc428456696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59</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_Toc428456697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59</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_Toc428456698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60</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w:t>
      </w:r>
      <w:r w:rsidR="00CC6DEF" w:rsidRPr="00CC6DEF">
        <w:rPr>
          <w:rFonts w:ascii="GHEA Grapalat" w:hAnsi="GHEA Grapalat" w:cs="Sylfaen"/>
          <w:lang w:val="hy-AM"/>
        </w:rPr>
        <w:t xml:space="preserve"> </w:t>
      </w:r>
      <w:r w:rsidRPr="00CC6DEF">
        <w:rPr>
          <w:rFonts w:ascii="GHEA Grapalat" w:hAnsi="GHEA Grapalat" w:cs="Sylfaen"/>
          <w:lang w:val="hy-AM"/>
        </w:rPr>
        <w:t>կարգավորում</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_Toc428456699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60</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w:t>
      </w:r>
      <w:r w:rsidR="00CC6DEF" w:rsidRPr="00CC6DEF">
        <w:rPr>
          <w:rFonts w:ascii="GHEA Grapalat" w:hAnsi="GHEA Grapalat" w:cs="Sylfaen"/>
          <w:lang w:val="hy-AM"/>
        </w:rPr>
        <w:t xml:space="preserve"> </w:t>
      </w:r>
      <w:r w:rsidRPr="00CC6DEF">
        <w:rPr>
          <w:rFonts w:ascii="GHEA Grapalat" w:hAnsi="GHEA Grapalat" w:cs="Sylfaen"/>
          <w:lang w:val="hy-AM"/>
        </w:rPr>
        <w:t>կողմից</w:t>
      </w:r>
      <w:r w:rsidR="00CC6DEF" w:rsidRPr="00CC6DEF">
        <w:rPr>
          <w:rFonts w:ascii="GHEA Grapalat" w:hAnsi="GHEA Grapalat" w:cs="Sylfaen"/>
          <w:lang w:val="hy-AM"/>
        </w:rPr>
        <w:t xml:space="preserve"> </w:t>
      </w:r>
      <w:r w:rsidRPr="00CC6DEF">
        <w:rPr>
          <w:rFonts w:ascii="GHEA Grapalat" w:hAnsi="GHEA Grapalat" w:cs="Sylfaen"/>
          <w:lang w:val="hy-AM"/>
        </w:rPr>
        <w:t>իրականացվող</w:t>
      </w:r>
      <w:r w:rsidR="00CC6DEF" w:rsidRPr="00CC6DEF">
        <w:rPr>
          <w:rFonts w:ascii="GHEA Grapalat" w:hAnsi="GHEA Grapalat" w:cs="Sylfaen"/>
          <w:lang w:val="hy-AM"/>
        </w:rPr>
        <w:t xml:space="preserve"> </w:t>
      </w:r>
      <w:r w:rsidRPr="00CC6DEF">
        <w:rPr>
          <w:rFonts w:ascii="GHEA Grapalat" w:hAnsi="GHEA Grapalat" w:cs="Sylfaen"/>
          <w:lang w:val="hy-AM"/>
        </w:rPr>
        <w:t>ուսումնասիրություններ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ստուգումներ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_Toc428456700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61</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w:t>
      </w:r>
      <w:r w:rsidR="00CC6DEF" w:rsidRPr="00CC6DEF">
        <w:rPr>
          <w:rFonts w:ascii="GHEA Grapalat" w:hAnsi="GHEA Grapalat" w:cs="Sylfaen"/>
          <w:lang w:val="hy-AM"/>
        </w:rPr>
        <w:t xml:space="preserve"> </w:t>
      </w:r>
      <w:r w:rsidRPr="00CC6DEF">
        <w:rPr>
          <w:rFonts w:ascii="GHEA Grapalat" w:hAnsi="GHEA Grapalat" w:cs="Sylfaen"/>
          <w:lang w:val="hy-AM"/>
        </w:rPr>
        <w:t>նշրջանակ</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_Toc428456701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61</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_Toc428456702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61</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w:t>
      </w:r>
      <w:r w:rsidR="00CC6DEF" w:rsidRPr="00CC6DEF">
        <w:rPr>
          <w:rFonts w:ascii="GHEA Grapalat" w:hAnsi="GHEA Grapalat" w:cs="Sylfaen"/>
          <w:lang w:val="hy-AM"/>
        </w:rPr>
        <w:t xml:space="preserve"> </w:t>
      </w:r>
      <w:r w:rsidRPr="00CC6DEF">
        <w:rPr>
          <w:rFonts w:ascii="GHEA Grapalat" w:hAnsi="GHEA Grapalat" w:cs="Sylfaen"/>
          <w:lang w:val="hy-AM"/>
        </w:rPr>
        <w:t>պարտականությունները</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_Toc428456703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62</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գինը</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_Toc428456704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62</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w:t>
      </w:r>
      <w:r w:rsidR="00CC6DEF" w:rsidRPr="00CC6DEF">
        <w:rPr>
          <w:rFonts w:ascii="GHEA Grapalat" w:hAnsi="GHEA Grapalat" w:cs="Sylfaen"/>
          <w:lang w:val="hy-AM"/>
        </w:rPr>
        <w:t xml:space="preserve"> </w:t>
      </w:r>
      <w:r w:rsidRPr="00CC6DEF">
        <w:rPr>
          <w:rFonts w:ascii="GHEA Grapalat" w:hAnsi="GHEA Grapalat" w:cs="Sylfaen"/>
          <w:lang w:val="hy-AM"/>
        </w:rPr>
        <w:t>պայմաններ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_Toc428456705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62</w:t>
      </w:r>
      <w:r w:rsidR="001A398E"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տուրքեր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_Toc428456706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63</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կատարման</w:t>
      </w:r>
      <w:r w:rsidR="00CC6DEF" w:rsidRPr="00CC6DEF">
        <w:rPr>
          <w:rFonts w:ascii="GHEA Grapalat" w:hAnsi="GHEA Grapalat" w:cs="Sylfaen"/>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_Toc428456707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63</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w:t>
      </w:r>
      <w:r w:rsidR="00CC6DEF" w:rsidRPr="00CC6DEF">
        <w:rPr>
          <w:rFonts w:ascii="GHEA Grapalat" w:hAnsi="GHEA Grapalat" w:cs="Sylfaen"/>
          <w:lang w:val="hy-AM"/>
        </w:rPr>
        <w:t xml:space="preserve"> </w:t>
      </w:r>
      <w:r w:rsidRPr="00CC6DEF">
        <w:rPr>
          <w:rFonts w:ascii="GHEA Grapalat" w:hAnsi="GHEA Grapalat" w:cs="Sylfaen"/>
          <w:lang w:val="hy-AM"/>
        </w:rPr>
        <w:t>իրավունք</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_Toc428456708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63</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w:t>
      </w:r>
      <w:r w:rsidR="00CC6DEF" w:rsidRPr="00CC6DEF">
        <w:rPr>
          <w:rFonts w:ascii="GHEA Grapalat" w:hAnsi="GHEA Grapalat" w:cs="Sylfaen"/>
          <w:lang w:val="hy-AM"/>
        </w:rPr>
        <w:t xml:space="preserve"> </w:t>
      </w:r>
      <w:r w:rsidRPr="00CC6DEF">
        <w:rPr>
          <w:rFonts w:ascii="GHEA Grapalat" w:hAnsi="GHEA Grapalat" w:cs="Sylfaen"/>
          <w:lang w:val="hy-AM"/>
        </w:rPr>
        <w:t>տեղեկություններ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_Toc428456709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63</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w:t>
      </w:r>
      <w:r w:rsidR="00CC6DEF" w:rsidRPr="00CC6DEF">
        <w:rPr>
          <w:rFonts w:ascii="GHEA Grapalat" w:hAnsi="GHEA Grapalat" w:cs="Sylfaen"/>
          <w:lang w:val="hy-AM"/>
        </w:rPr>
        <w:t xml:space="preserve"> </w:t>
      </w:r>
      <w:r w:rsidRPr="00CC6DEF">
        <w:rPr>
          <w:rFonts w:ascii="GHEA Grapalat" w:hAnsi="GHEA Grapalat" w:cs="Sylfaen"/>
          <w:lang w:val="hy-AM"/>
        </w:rPr>
        <w:t>պայմանագրերի</w:t>
      </w:r>
      <w:r w:rsidR="00CC6DEF" w:rsidRPr="00CC6DEF">
        <w:rPr>
          <w:rFonts w:ascii="GHEA Grapalat" w:hAnsi="GHEA Grapalat" w:cs="Sylfaen"/>
          <w:lang w:val="hy-AM"/>
        </w:rPr>
        <w:t xml:space="preserve"> </w:t>
      </w:r>
      <w:r w:rsidRPr="00CC6DEF">
        <w:rPr>
          <w:rFonts w:ascii="GHEA Grapalat" w:hAnsi="GHEA Grapalat" w:cs="Sylfaen"/>
          <w:lang w:val="hy-AM"/>
        </w:rPr>
        <w:t>կնքում</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_Toc428456710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65</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w:t>
      </w:r>
      <w:r w:rsidR="00CC6DEF" w:rsidRPr="00CC6DEF">
        <w:rPr>
          <w:rFonts w:ascii="GHEA Grapalat" w:hAnsi="GHEA Grapalat" w:cs="Sylfaen"/>
          <w:lang w:val="hy-AM"/>
        </w:rPr>
        <w:t xml:space="preserve"> </w:t>
      </w:r>
      <w:r w:rsidRPr="00CC6DEF">
        <w:rPr>
          <w:rFonts w:ascii="GHEA Grapalat" w:hAnsi="GHEA Grapalat" w:cs="Sylfaen"/>
          <w:lang w:val="hy-AM"/>
        </w:rPr>
        <w:t>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_Toc428456711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65</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_Toc428456712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66</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_Toc428456713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66</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_Toc428456714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67</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_Toc428456715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67</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_Toc428456716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69</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_Toc428456717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70</w:t>
      </w:r>
      <w:r w:rsidR="001A398E"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w:t>
      </w:r>
      <w:r w:rsidR="00CC6DEF" w:rsidRPr="00CC6DEF">
        <w:rPr>
          <w:rFonts w:ascii="GHEA Grapalat" w:hAnsi="GHEA Grapalat" w:cs="Sylfaen"/>
          <w:bCs/>
          <w:lang w:val="hy-AM"/>
        </w:rPr>
        <w:t xml:space="preserve"> </w:t>
      </w:r>
      <w:r w:rsidRPr="00CC6DEF">
        <w:rPr>
          <w:rFonts w:ascii="GHEA Grapalat" w:hAnsi="GHEA Grapalat" w:cs="Sylfaen"/>
          <w:bCs/>
          <w:lang w:val="hy-AM"/>
        </w:rPr>
        <w:t>խախտումների</w:t>
      </w:r>
      <w:r w:rsidR="00CC6DEF" w:rsidRPr="00CC6DEF">
        <w:rPr>
          <w:rFonts w:ascii="GHEA Grapalat" w:hAnsi="GHEA Grapalat" w:cs="Sylfaen"/>
          <w:bCs/>
          <w:lang w:val="hy-AM"/>
        </w:rPr>
        <w:t xml:space="preserve"> </w:t>
      </w:r>
      <w:r w:rsidRPr="00CC6DEF">
        <w:rPr>
          <w:rFonts w:ascii="GHEA Grapalat" w:hAnsi="GHEA Grapalat" w:cs="Sylfaen"/>
          <w:bCs/>
          <w:lang w:val="hy-AM"/>
        </w:rPr>
        <w:t>փոխհատուցում</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_Toc428456718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71</w:t>
      </w:r>
      <w:r w:rsidR="001A398E" w:rsidRPr="00CC6DEF">
        <w:rPr>
          <w:rFonts w:ascii="GHEA Grapalat" w:hAnsi="GHEA Grapalat"/>
        </w:rPr>
        <w:fldChar w:fldCharType="end"/>
      </w:r>
    </w:p>
    <w:p w:rsidR="0003597A" w:rsidRPr="00C37E71" w:rsidRDefault="009F538C" w:rsidP="00C30424">
      <w:pPr>
        <w:pStyle w:val="TOC1"/>
        <w:rPr>
          <w:rFonts w:ascii="GHEA Grapalat" w:hAnsi="GHEA Grapalat"/>
          <w:lang w:val="hy-AM"/>
        </w:rPr>
      </w:pPr>
      <w:r w:rsidRPr="00CC6DEF">
        <w:rPr>
          <w:rFonts w:ascii="GHEA Grapalat" w:hAnsi="GHEA Grapalat"/>
          <w:lang w:val="hy-AM"/>
        </w:rPr>
        <w:t>30</w:t>
      </w:r>
      <w:r w:rsidR="00C37E71" w:rsidRPr="00C37E71">
        <w:rPr>
          <w:rFonts w:ascii="GHEA Grapalat" w:hAnsi="GHEA Grapalat"/>
          <w:lang w:val="hy-AM"/>
        </w:rPr>
        <w:t xml:space="preserve">. </w:t>
      </w:r>
      <w:r w:rsidRPr="00C37E71">
        <w:rPr>
          <w:rFonts w:ascii="GHEA Grapalat" w:hAnsi="GHEA Grapalat"/>
          <w:lang w:val="hy-AM"/>
        </w:rPr>
        <w:t>Պատասխանատվության</w:t>
      </w:r>
      <w:r w:rsidR="00CC6DEF" w:rsidRPr="00C37E71">
        <w:rPr>
          <w:rFonts w:ascii="GHEA Grapalat" w:hAnsi="GHEA Grapalat"/>
          <w:lang w:val="hy-AM"/>
        </w:rPr>
        <w:t xml:space="preserve"> </w:t>
      </w:r>
      <w:r w:rsidRPr="00C37E71">
        <w:rPr>
          <w:rFonts w:ascii="GHEA Grapalat" w:hAnsi="GHEA Grapalat"/>
          <w:lang w:val="hy-AM"/>
        </w:rPr>
        <w:t>սահմանափակումներ</w:t>
      </w:r>
      <w:r w:rsidRPr="00CC6DEF">
        <w:rPr>
          <w:rFonts w:ascii="GHEA Grapalat" w:hAnsi="GHEA Grapalat"/>
          <w:lang w:val="hy-AM"/>
        </w:rPr>
        <w:tab/>
      </w:r>
      <w:r w:rsidR="001A398E" w:rsidRPr="00C37E71">
        <w:rPr>
          <w:rFonts w:ascii="GHEA Grapalat" w:hAnsi="GHEA Grapalat"/>
          <w:lang w:val="hy-AM"/>
        </w:rPr>
        <w:fldChar w:fldCharType="begin"/>
      </w:r>
      <w:r w:rsidRPr="00CC6DEF">
        <w:rPr>
          <w:rFonts w:ascii="GHEA Grapalat" w:hAnsi="GHEA Grapalat"/>
          <w:lang w:val="hy-AM"/>
        </w:rPr>
        <w:instrText xml:space="preserve"> PAGEREF _Toc428456719 \h </w:instrText>
      </w:r>
      <w:r w:rsidR="001A398E" w:rsidRPr="00C37E71">
        <w:rPr>
          <w:rFonts w:ascii="GHEA Grapalat" w:hAnsi="GHEA Grapalat"/>
          <w:lang w:val="hy-AM"/>
        </w:rPr>
      </w:r>
      <w:r w:rsidR="001A398E" w:rsidRPr="00C37E71">
        <w:rPr>
          <w:rFonts w:ascii="GHEA Grapalat" w:hAnsi="GHEA Grapalat"/>
          <w:lang w:val="hy-AM"/>
        </w:rPr>
        <w:fldChar w:fldCharType="separate"/>
      </w:r>
      <w:r w:rsidR="00D56677">
        <w:rPr>
          <w:rFonts w:ascii="GHEA Grapalat" w:hAnsi="GHEA Grapalat"/>
          <w:lang w:val="hy-AM"/>
        </w:rPr>
        <w:t>72</w:t>
      </w:r>
      <w:r w:rsidR="001A398E" w:rsidRPr="00C37E71">
        <w:rPr>
          <w:rFonts w:ascii="GHEA Grapalat" w:hAnsi="GHEA Grapalat"/>
          <w:lang w:val="hy-AM"/>
        </w:rPr>
        <w:fldChar w:fldCharType="end"/>
      </w:r>
    </w:p>
    <w:p w:rsidR="00C37E71" w:rsidRPr="00C37E71" w:rsidRDefault="00C37E71" w:rsidP="00C37E71">
      <w:pPr>
        <w:pStyle w:val="HTMLPreformatted"/>
        <w:shd w:val="clear" w:color="auto" w:fill="F8F9FA"/>
        <w:spacing w:line="480" w:lineRule="atLeast"/>
        <w:rPr>
          <w:rFonts w:ascii="GHEA Grapalat" w:hAnsi="GHEA Grapalat"/>
          <w:b/>
          <w:noProof/>
          <w:lang w:val="hy-AM"/>
        </w:rPr>
      </w:pPr>
      <w:r w:rsidRPr="00C37E71">
        <w:rPr>
          <w:rFonts w:ascii="GHEA Grapalat" w:hAnsi="GHEA Grapalat" w:cs="Times New Roman"/>
          <w:b/>
          <w:noProof/>
          <w:sz w:val="24"/>
          <w:lang w:val="hy-AM"/>
        </w:rPr>
        <w:t xml:space="preserve">31. </w:t>
      </w:r>
      <w:r w:rsidRPr="005B6B0A">
        <w:rPr>
          <w:rFonts w:ascii="GHEA Grapalat" w:hAnsi="GHEA Grapalat" w:cs="Times New Roman"/>
          <w:b/>
          <w:noProof/>
          <w:sz w:val="24"/>
          <w:lang w:val="hy-AM"/>
        </w:rPr>
        <w:t>Օրենքների և կանոնակարգերի փոփոխություն……………………………………</w:t>
      </w:r>
    </w:p>
    <w:p w:rsidR="0003597A" w:rsidRPr="00C37E71" w:rsidRDefault="009F538C" w:rsidP="00C30424">
      <w:pPr>
        <w:pStyle w:val="TOC1"/>
        <w:rPr>
          <w:rFonts w:ascii="GHEA Grapalat" w:hAnsi="GHEA Grapalat"/>
          <w:lang w:val="hy-AM"/>
        </w:rPr>
      </w:pPr>
      <w:r w:rsidRPr="00CC6DEF">
        <w:rPr>
          <w:rFonts w:ascii="GHEA Grapalat" w:hAnsi="GHEA Grapalat"/>
          <w:lang w:val="hy-AM"/>
        </w:rPr>
        <w:t>32.</w:t>
      </w:r>
      <w:r w:rsidRPr="00C37E71">
        <w:rPr>
          <w:rFonts w:ascii="GHEA Grapalat" w:hAnsi="GHEA Grapalat"/>
          <w:lang w:val="hy-AM"/>
        </w:rPr>
        <w:tab/>
        <w:t>ՖորսՄաժոր</w:t>
      </w:r>
      <w:r w:rsidR="00C37E71" w:rsidRPr="00C37E71">
        <w:rPr>
          <w:rFonts w:ascii="GHEA Grapalat" w:hAnsi="GHEA Grapalat"/>
          <w:lang w:val="hy-AM"/>
        </w:rPr>
        <w:t>.</w:t>
      </w:r>
      <w:r w:rsidRPr="00CC6DEF">
        <w:rPr>
          <w:rFonts w:ascii="GHEA Grapalat" w:hAnsi="GHEA Grapalat"/>
          <w:lang w:val="hy-AM"/>
        </w:rPr>
        <w:tab/>
      </w:r>
      <w:r w:rsidR="001A398E" w:rsidRPr="00C37E71">
        <w:rPr>
          <w:rFonts w:ascii="GHEA Grapalat" w:hAnsi="GHEA Grapalat"/>
          <w:lang w:val="hy-AM"/>
        </w:rPr>
        <w:fldChar w:fldCharType="begin"/>
      </w:r>
      <w:r w:rsidRPr="00CC6DEF">
        <w:rPr>
          <w:rFonts w:ascii="GHEA Grapalat" w:hAnsi="GHEA Grapalat"/>
          <w:lang w:val="hy-AM"/>
        </w:rPr>
        <w:instrText xml:space="preserve"> PAGEREF _Toc428456720 \h </w:instrText>
      </w:r>
      <w:r w:rsidR="001A398E" w:rsidRPr="00C37E71">
        <w:rPr>
          <w:rFonts w:ascii="GHEA Grapalat" w:hAnsi="GHEA Grapalat"/>
          <w:lang w:val="hy-AM"/>
        </w:rPr>
      </w:r>
      <w:r w:rsidR="001A398E" w:rsidRPr="00C37E71">
        <w:rPr>
          <w:rFonts w:ascii="GHEA Grapalat" w:hAnsi="GHEA Grapalat"/>
          <w:lang w:val="hy-AM"/>
        </w:rPr>
        <w:fldChar w:fldCharType="separate"/>
      </w:r>
      <w:r w:rsidR="00D56677">
        <w:rPr>
          <w:rFonts w:ascii="GHEA Grapalat" w:hAnsi="GHEA Grapalat"/>
          <w:lang w:val="hy-AM"/>
        </w:rPr>
        <w:t>73</w:t>
      </w:r>
      <w:r w:rsidR="001A398E" w:rsidRPr="00C37E71">
        <w:rPr>
          <w:rFonts w:ascii="GHEA Grapalat" w:hAnsi="GHEA Grapalat"/>
          <w:lang w:val="hy-AM"/>
        </w:rPr>
        <w:fldChar w:fldCharType="end"/>
      </w:r>
    </w:p>
    <w:p w:rsidR="0003597A" w:rsidRPr="00C37E71" w:rsidRDefault="009F538C" w:rsidP="00C30424">
      <w:pPr>
        <w:pStyle w:val="TOC1"/>
        <w:rPr>
          <w:rFonts w:ascii="GHEA Grapalat" w:hAnsi="GHEA Grapalat"/>
          <w:lang w:val="hy-AM"/>
        </w:rPr>
      </w:pPr>
      <w:r w:rsidRPr="00C37E71">
        <w:rPr>
          <w:rFonts w:ascii="GHEA Grapalat" w:hAnsi="GHEA Grapalat"/>
          <w:lang w:val="hy-AM"/>
        </w:rPr>
        <w:t>33. Փոփոխության</w:t>
      </w:r>
      <w:r w:rsidR="00CC6DEF" w:rsidRPr="00C37E71">
        <w:rPr>
          <w:rFonts w:ascii="GHEA Grapalat" w:hAnsi="GHEA Grapalat"/>
          <w:lang w:val="hy-AM"/>
        </w:rPr>
        <w:t xml:space="preserve"> </w:t>
      </w:r>
      <w:r w:rsidRPr="00C37E71">
        <w:rPr>
          <w:rFonts w:ascii="GHEA Grapalat" w:hAnsi="GHEA Grapalat"/>
          <w:lang w:val="hy-AM"/>
        </w:rPr>
        <w:t>հայտեր</w:t>
      </w:r>
      <w:r w:rsidR="00CC6DEF" w:rsidRPr="00C37E71">
        <w:rPr>
          <w:rFonts w:ascii="GHEA Grapalat" w:hAnsi="GHEA Grapalat"/>
          <w:lang w:val="hy-AM"/>
        </w:rPr>
        <w:t xml:space="preserve"> </w:t>
      </w:r>
      <w:r w:rsidRPr="00C37E71">
        <w:rPr>
          <w:rFonts w:ascii="GHEA Grapalat" w:hAnsi="GHEA Grapalat"/>
          <w:lang w:val="hy-AM"/>
        </w:rPr>
        <w:t>և</w:t>
      </w:r>
      <w:r w:rsidR="00CC6DEF" w:rsidRPr="00C37E71">
        <w:rPr>
          <w:rFonts w:ascii="GHEA Grapalat" w:hAnsi="GHEA Grapalat"/>
          <w:lang w:val="hy-AM"/>
        </w:rPr>
        <w:t xml:space="preserve"> </w:t>
      </w:r>
      <w:r w:rsidRPr="00C37E71">
        <w:rPr>
          <w:rFonts w:ascii="GHEA Grapalat" w:hAnsi="GHEA Grapalat"/>
          <w:lang w:val="hy-AM"/>
        </w:rPr>
        <w:t>Պայմանագրի</w:t>
      </w:r>
      <w:r w:rsidR="00CC6DEF" w:rsidRPr="00C37E71">
        <w:rPr>
          <w:rFonts w:ascii="GHEA Grapalat" w:hAnsi="GHEA Grapalat"/>
          <w:lang w:val="hy-AM"/>
        </w:rPr>
        <w:t xml:space="preserve"> </w:t>
      </w:r>
      <w:r w:rsidRPr="00C37E71">
        <w:rPr>
          <w:rFonts w:ascii="GHEA Grapalat" w:hAnsi="GHEA Grapalat"/>
          <w:lang w:val="hy-AM"/>
        </w:rPr>
        <w:t>փոփոխություններ</w:t>
      </w:r>
      <w:r w:rsidRPr="00CC6DEF">
        <w:rPr>
          <w:rFonts w:ascii="GHEA Grapalat" w:hAnsi="GHEA Grapalat"/>
          <w:lang w:val="hy-AM"/>
        </w:rPr>
        <w:tab/>
      </w:r>
      <w:r w:rsidR="001A398E" w:rsidRPr="00C37E71">
        <w:rPr>
          <w:rFonts w:ascii="GHEA Grapalat" w:hAnsi="GHEA Grapalat"/>
          <w:lang w:val="hy-AM"/>
        </w:rPr>
        <w:fldChar w:fldCharType="begin"/>
      </w:r>
      <w:r w:rsidRPr="00CC6DEF">
        <w:rPr>
          <w:rFonts w:ascii="GHEA Grapalat" w:hAnsi="GHEA Grapalat"/>
          <w:lang w:val="hy-AM"/>
        </w:rPr>
        <w:instrText xml:space="preserve"> PAGEREF _Toc428456721 \h </w:instrText>
      </w:r>
      <w:r w:rsidR="001A398E" w:rsidRPr="00C37E71">
        <w:rPr>
          <w:rFonts w:ascii="GHEA Grapalat" w:hAnsi="GHEA Grapalat"/>
          <w:lang w:val="hy-AM"/>
        </w:rPr>
      </w:r>
      <w:r w:rsidR="001A398E" w:rsidRPr="00C37E71">
        <w:rPr>
          <w:rFonts w:ascii="GHEA Grapalat" w:hAnsi="GHEA Grapalat"/>
          <w:lang w:val="hy-AM"/>
        </w:rPr>
        <w:fldChar w:fldCharType="separate"/>
      </w:r>
      <w:r w:rsidR="00D56677">
        <w:rPr>
          <w:rFonts w:ascii="GHEA Grapalat" w:hAnsi="GHEA Grapalat"/>
          <w:lang w:val="hy-AM"/>
        </w:rPr>
        <w:t>74</w:t>
      </w:r>
      <w:r w:rsidR="001A398E" w:rsidRPr="00C37E71">
        <w:rPr>
          <w:rFonts w:ascii="GHEA Grapalat" w:hAnsi="GHEA Grapalat"/>
          <w:lang w:val="hy-AM"/>
        </w:rPr>
        <w:fldChar w:fldCharType="end"/>
      </w:r>
    </w:p>
    <w:p w:rsidR="0003597A" w:rsidRPr="00C37E71" w:rsidRDefault="009F538C" w:rsidP="00C30424">
      <w:pPr>
        <w:pStyle w:val="TOC1"/>
        <w:rPr>
          <w:rFonts w:ascii="GHEA Grapalat" w:hAnsi="GHEA Grapalat"/>
          <w:lang w:val="hy-AM"/>
        </w:rPr>
      </w:pPr>
      <w:r w:rsidRPr="00CC6DEF">
        <w:rPr>
          <w:rFonts w:ascii="GHEA Grapalat" w:hAnsi="GHEA Grapalat"/>
          <w:lang w:val="hy-AM"/>
        </w:rPr>
        <w:t>34.</w:t>
      </w:r>
      <w:r w:rsidR="00CC6DEF" w:rsidRPr="00C37E71">
        <w:rPr>
          <w:rFonts w:ascii="GHEA Grapalat" w:hAnsi="GHEA Grapalat"/>
          <w:lang w:val="hy-AM"/>
        </w:rPr>
        <w:t xml:space="preserve"> </w:t>
      </w:r>
      <w:r w:rsidRPr="00C37E71">
        <w:rPr>
          <w:rFonts w:ascii="GHEA Grapalat" w:hAnsi="GHEA Grapalat"/>
          <w:lang w:val="hy-AM"/>
        </w:rPr>
        <w:t>Ժամկետի</w:t>
      </w:r>
      <w:r w:rsidR="00CC6DEF" w:rsidRPr="00C37E71">
        <w:rPr>
          <w:rFonts w:ascii="GHEA Grapalat" w:hAnsi="GHEA Grapalat"/>
          <w:lang w:val="hy-AM"/>
        </w:rPr>
        <w:t xml:space="preserve"> </w:t>
      </w:r>
      <w:r w:rsidRPr="00C37E71">
        <w:rPr>
          <w:rFonts w:ascii="GHEA Grapalat" w:hAnsi="GHEA Grapalat"/>
          <w:lang w:val="hy-AM"/>
        </w:rPr>
        <w:t>երկարաձգում</w:t>
      </w:r>
      <w:r w:rsidRPr="00CC6DEF">
        <w:rPr>
          <w:rFonts w:ascii="GHEA Grapalat" w:hAnsi="GHEA Grapalat"/>
          <w:lang w:val="hy-AM"/>
        </w:rPr>
        <w:tab/>
      </w:r>
      <w:r w:rsidR="001A398E" w:rsidRPr="00C37E71">
        <w:rPr>
          <w:rFonts w:ascii="GHEA Grapalat" w:hAnsi="GHEA Grapalat"/>
          <w:lang w:val="hy-AM"/>
        </w:rPr>
        <w:fldChar w:fldCharType="begin"/>
      </w:r>
      <w:r w:rsidRPr="00CC6DEF">
        <w:rPr>
          <w:rFonts w:ascii="GHEA Grapalat" w:hAnsi="GHEA Grapalat"/>
          <w:lang w:val="hy-AM"/>
        </w:rPr>
        <w:instrText xml:space="preserve"> PAGEREF _Toc428456722 \h </w:instrText>
      </w:r>
      <w:r w:rsidR="001A398E" w:rsidRPr="00C37E71">
        <w:rPr>
          <w:rFonts w:ascii="GHEA Grapalat" w:hAnsi="GHEA Grapalat"/>
          <w:lang w:val="hy-AM"/>
        </w:rPr>
      </w:r>
      <w:r w:rsidR="001A398E" w:rsidRPr="00C37E71">
        <w:rPr>
          <w:rFonts w:ascii="GHEA Grapalat" w:hAnsi="GHEA Grapalat"/>
          <w:lang w:val="hy-AM"/>
        </w:rPr>
        <w:fldChar w:fldCharType="separate"/>
      </w:r>
      <w:r w:rsidR="00D56677">
        <w:rPr>
          <w:rFonts w:ascii="GHEA Grapalat" w:hAnsi="GHEA Grapalat"/>
          <w:lang w:val="hy-AM"/>
        </w:rPr>
        <w:t>75</w:t>
      </w:r>
      <w:r w:rsidR="001A398E" w:rsidRPr="00C37E71">
        <w:rPr>
          <w:rFonts w:ascii="GHEA Grapalat" w:hAnsi="GHEA Grapalat"/>
          <w:lang w:val="hy-AM"/>
        </w:rPr>
        <w:fldChar w:fldCharType="end"/>
      </w:r>
    </w:p>
    <w:p w:rsidR="0003597A" w:rsidRPr="00C37E71" w:rsidRDefault="009F538C" w:rsidP="00C30424">
      <w:pPr>
        <w:pStyle w:val="TOC1"/>
        <w:rPr>
          <w:rFonts w:ascii="GHEA Grapalat" w:hAnsi="GHEA Grapalat"/>
          <w:lang w:val="hy-AM"/>
        </w:rPr>
      </w:pPr>
      <w:r w:rsidRPr="00CC6DEF">
        <w:rPr>
          <w:rFonts w:ascii="GHEA Grapalat" w:hAnsi="GHEA Grapalat"/>
          <w:lang w:val="hy-AM"/>
        </w:rPr>
        <w:t>35.</w:t>
      </w:r>
      <w:r w:rsidRPr="00C37E71">
        <w:rPr>
          <w:rFonts w:ascii="GHEA Grapalat" w:hAnsi="GHEA Grapalat"/>
          <w:lang w:val="hy-AM"/>
        </w:rPr>
        <w:tab/>
      </w:r>
      <w:r w:rsidRPr="00CC6DEF">
        <w:rPr>
          <w:rFonts w:ascii="GHEA Grapalat" w:hAnsi="GHEA Grapalat"/>
          <w:lang w:val="hy-AM"/>
        </w:rPr>
        <w:t>Դադարեցում</w:t>
      </w:r>
      <w:r w:rsidRPr="00CC6DEF">
        <w:rPr>
          <w:rFonts w:ascii="GHEA Grapalat" w:hAnsi="GHEA Grapalat"/>
          <w:lang w:val="hy-AM"/>
        </w:rPr>
        <w:tab/>
      </w:r>
      <w:r w:rsidR="001A398E" w:rsidRPr="00C37E71">
        <w:rPr>
          <w:rFonts w:ascii="GHEA Grapalat" w:hAnsi="GHEA Grapalat"/>
          <w:lang w:val="hy-AM"/>
        </w:rPr>
        <w:fldChar w:fldCharType="begin"/>
      </w:r>
      <w:r w:rsidRPr="00CC6DEF">
        <w:rPr>
          <w:rFonts w:ascii="GHEA Grapalat" w:hAnsi="GHEA Grapalat"/>
          <w:lang w:val="hy-AM"/>
        </w:rPr>
        <w:instrText xml:space="preserve"> PAGEREF _Toc428456723 \h </w:instrText>
      </w:r>
      <w:r w:rsidR="001A398E" w:rsidRPr="00C37E71">
        <w:rPr>
          <w:rFonts w:ascii="GHEA Grapalat" w:hAnsi="GHEA Grapalat"/>
          <w:lang w:val="hy-AM"/>
        </w:rPr>
      </w:r>
      <w:r w:rsidR="001A398E" w:rsidRPr="00C37E71">
        <w:rPr>
          <w:rFonts w:ascii="GHEA Grapalat" w:hAnsi="GHEA Grapalat"/>
          <w:lang w:val="hy-AM"/>
        </w:rPr>
        <w:fldChar w:fldCharType="separate"/>
      </w:r>
      <w:r w:rsidR="00D56677">
        <w:rPr>
          <w:rFonts w:ascii="GHEA Grapalat" w:hAnsi="GHEA Grapalat"/>
          <w:lang w:val="hy-AM"/>
        </w:rPr>
        <w:t>75</w:t>
      </w:r>
      <w:r w:rsidR="001A398E" w:rsidRPr="00C37E71">
        <w:rPr>
          <w:rFonts w:ascii="GHEA Grapalat" w:hAnsi="GHEA Grapalat"/>
          <w:lang w:val="hy-AM"/>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1A398E" w:rsidRPr="00CC6DEF">
        <w:rPr>
          <w:rFonts w:ascii="GHEA Grapalat" w:hAnsi="GHEA Grapalat"/>
        </w:rPr>
        <w:fldChar w:fldCharType="begin"/>
      </w:r>
      <w:r w:rsidRPr="00CC6DEF">
        <w:rPr>
          <w:rFonts w:ascii="GHEA Grapalat" w:hAnsi="GHEA Grapalat"/>
          <w:lang w:val="hy-AM"/>
        </w:rPr>
        <w:instrText xml:space="preserve"> PAGEREF _Toc428456724 \h </w:instrText>
      </w:r>
      <w:r w:rsidR="001A398E" w:rsidRPr="00CC6DEF">
        <w:rPr>
          <w:rFonts w:ascii="GHEA Grapalat" w:hAnsi="GHEA Grapalat"/>
        </w:rPr>
      </w:r>
      <w:r w:rsidR="001A398E" w:rsidRPr="00CC6DEF">
        <w:rPr>
          <w:rFonts w:ascii="GHEA Grapalat" w:hAnsi="GHEA Grapalat"/>
        </w:rPr>
        <w:fldChar w:fldCharType="separate"/>
      </w:r>
      <w:r w:rsidR="00D56677">
        <w:rPr>
          <w:rFonts w:ascii="GHEA Grapalat" w:hAnsi="GHEA Grapalat"/>
          <w:lang w:val="hy-AM"/>
        </w:rPr>
        <w:t>77</w:t>
      </w:r>
      <w:r w:rsidR="001A398E" w:rsidRPr="00CC6DEF">
        <w:rPr>
          <w:rFonts w:ascii="GHEA Grapalat" w:hAnsi="GHEA Grapalat"/>
        </w:rPr>
        <w:fldChar w:fldCharType="end"/>
      </w:r>
    </w:p>
    <w:p w:rsidR="00927D0D" w:rsidRPr="00CC6DEF" w:rsidRDefault="001A398E"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w:t>
      </w:r>
      <w:r w:rsidR="007C1E5A" w:rsidRPr="00E319B2">
        <w:rPr>
          <w:rFonts w:ascii="GHEA Grapalat" w:hAnsi="GHEA Grapalat" w:cs="Sylfaen"/>
          <w:lang w:val="hy-AM"/>
        </w:rPr>
        <w:t xml:space="preserve"> </w:t>
      </w:r>
      <w:r w:rsidRPr="00CC6DEF">
        <w:rPr>
          <w:rFonts w:ascii="GHEA Grapalat" w:hAnsi="GHEA Grapalat" w:cs="Sylfaen"/>
          <w:lang w:val="hy-AM"/>
        </w:rPr>
        <w:t>ընդհանուր</w:t>
      </w:r>
      <w:r w:rsidR="007C1E5A" w:rsidRPr="00E319B2">
        <w:rPr>
          <w:rFonts w:ascii="GHEA Grapalat" w:hAnsi="GHEA Grapalat" w:cs="Sylfaen"/>
          <w:lang w:val="hy-AM"/>
        </w:rPr>
        <w:t xml:space="preserve"> </w:t>
      </w:r>
      <w:r w:rsidRPr="00CC6DEF">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3" w:name="_Toc428456690"/>
            <w:r w:rsidRPr="00CC6DEF">
              <w:rPr>
                <w:rFonts w:ascii="GHEA Grapalat" w:hAnsi="GHEA Grapalat"/>
              </w:rPr>
              <w:t>1.</w:t>
            </w:r>
            <w:bookmarkEnd w:id="293"/>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Arial Armenian"/>
              </w:rPr>
              <w:lastRenderedPageBreak/>
              <w:t>(</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4" w:name="_Toc428456691"/>
            <w:r w:rsidRPr="00CC6DEF">
              <w:rPr>
                <w:rFonts w:ascii="GHEA Grapalat" w:hAnsi="GHEA Grapalat"/>
              </w:rPr>
              <w:lastRenderedPageBreak/>
              <w:t>2.</w:t>
            </w:r>
            <w:r w:rsidRPr="00CC6DEF">
              <w:rPr>
                <w:rFonts w:ascii="GHEA Grapalat" w:hAnsi="GHEA Grapalat"/>
              </w:rPr>
              <w:tab/>
            </w:r>
            <w:bookmarkStart w:id="295"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294"/>
            <w:bookmarkEnd w:id="295"/>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lastRenderedPageBreak/>
              <w:t>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6" w:name="_Toc428456692"/>
            <w:r w:rsidRPr="00CC6DEF">
              <w:rPr>
                <w:rFonts w:ascii="GHEA Grapalat" w:hAnsi="GHEA Grapalat"/>
              </w:rPr>
              <w:lastRenderedPageBreak/>
              <w:t xml:space="preserve">3. </w:t>
            </w:r>
            <w:bookmarkStart w:id="297"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296"/>
            <w:bookmarkEnd w:id="297"/>
            <w:r w:rsidRPr="00CC6DEF">
              <w:rPr>
                <w:rFonts w:ascii="GHEA Grapalat" w:hAnsi="GHEA Grapalat"/>
              </w:rPr>
              <w:t xml:space="preserve"> </w:t>
            </w:r>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8" w:name="_Toc381360275"/>
            <w:bookmarkStart w:id="299" w:name="_Toc428456693"/>
            <w:r w:rsidRPr="00CC6DEF">
              <w:rPr>
                <w:rFonts w:ascii="GHEA Grapalat" w:hAnsi="GHEA Grapalat" w:cs="Sylfaen"/>
              </w:rPr>
              <w:t>4. Մեկնաբանում</w:t>
            </w:r>
            <w:bookmarkEnd w:id="298"/>
            <w:bookmarkEnd w:id="299"/>
          </w:p>
        </w:tc>
        <w:tc>
          <w:tcPr>
            <w:tcW w:w="6948" w:type="dxa"/>
            <w:gridSpan w:val="2"/>
          </w:tcPr>
          <w:p w:rsidR="0053116D" w:rsidRPr="00CC6DEF" w:rsidRDefault="0053116D" w:rsidP="00CE59B4">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CE59B4">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CE59B4">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53116D" w:rsidRPr="00CC6DEF" w:rsidRDefault="0053116D" w:rsidP="00CE59B4">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lastRenderedPageBreak/>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53116D" w:rsidRPr="00CC6DEF" w:rsidRDefault="0053116D" w:rsidP="00CE59B4">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r w:rsidRPr="00CC6DEF">
              <w:rPr>
                <w:rFonts w:ascii="GHEA Grapalat" w:hAnsi="GHEA Grapalat" w:cs="Arial Armenian"/>
              </w:rPr>
              <w:t>:</w:t>
            </w:r>
            <w:r w:rsidRPr="00CC6DEF">
              <w:rPr>
                <w:rFonts w:ascii="GHEA Grapalat" w:hAnsi="GHEA Grapalat" w:cs="Times Armenian"/>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CE59B4">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0" w:name="_Toc428456694"/>
            <w:r w:rsidRPr="00CC6DEF">
              <w:rPr>
                <w:rFonts w:ascii="GHEA Grapalat" w:hAnsi="GHEA Grapalat"/>
              </w:rPr>
              <w:lastRenderedPageBreak/>
              <w:t>5.</w:t>
            </w:r>
            <w:r w:rsidRPr="00CC6DEF">
              <w:rPr>
                <w:rFonts w:ascii="GHEA Grapalat" w:hAnsi="GHEA Grapalat"/>
              </w:rPr>
              <w:tab/>
            </w:r>
            <w:bookmarkStart w:id="301" w:name="_Toc381360276"/>
            <w:r w:rsidRPr="00CC6DEF">
              <w:rPr>
                <w:rFonts w:ascii="GHEA Grapalat" w:hAnsi="GHEA Grapalat" w:cs="Sylfaen"/>
              </w:rPr>
              <w:t>Լեզու</w:t>
            </w:r>
            <w:bookmarkEnd w:id="300"/>
            <w:bookmarkEnd w:id="301"/>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lastRenderedPageBreak/>
              <w:t>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E59B4">
            <w:pPr>
              <w:pStyle w:val="sec7-clauses"/>
              <w:numPr>
                <w:ilvl w:val="0"/>
                <w:numId w:val="62"/>
              </w:numPr>
              <w:spacing w:before="0" w:after="200"/>
              <w:ind w:left="0" w:firstLine="0"/>
              <w:rPr>
                <w:rFonts w:ascii="GHEA Grapalat" w:hAnsi="GHEA Grapalat"/>
              </w:rPr>
            </w:pPr>
            <w:bookmarkStart w:id="302" w:name="_Toc381360277"/>
            <w:bookmarkStart w:id="303" w:name="_Toc428456695"/>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302"/>
            <w:bookmarkEnd w:id="303"/>
          </w:p>
        </w:tc>
        <w:tc>
          <w:tcPr>
            <w:tcW w:w="6948" w:type="dxa"/>
            <w:gridSpan w:val="2"/>
          </w:tcPr>
          <w:p w:rsidR="0053116D" w:rsidRPr="00CC6DEF" w:rsidRDefault="0053116D" w:rsidP="00CE59B4">
            <w:pPr>
              <w:pStyle w:val="Sub-ClauseText"/>
              <w:numPr>
                <w:ilvl w:val="1"/>
                <w:numId w:val="42"/>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4" w:name="_Toc428456696"/>
            <w:r w:rsidRPr="00CC6DEF">
              <w:rPr>
                <w:rFonts w:ascii="GHEA Grapalat" w:hAnsi="GHEA Grapalat"/>
              </w:rPr>
              <w:t>7.</w:t>
            </w:r>
            <w:bookmarkStart w:id="305" w:name="_Toc381360278"/>
            <w:r w:rsidRPr="00CC6DEF">
              <w:rPr>
                <w:rFonts w:ascii="GHEA Grapalat" w:hAnsi="GHEA Grapalat" w:cs="Sylfaen"/>
                <w:sz w:val="22"/>
                <w:szCs w:val="22"/>
              </w:rPr>
              <w:t>Ընդունելիություն</w:t>
            </w:r>
            <w:bookmarkEnd w:id="304"/>
            <w:bookmarkEnd w:id="305"/>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6" w:name="_Toc428456697"/>
            <w:r w:rsidRPr="00CC6DEF">
              <w:rPr>
                <w:rFonts w:ascii="GHEA Grapalat" w:hAnsi="GHEA Grapalat"/>
              </w:rPr>
              <w:t>8.</w:t>
            </w:r>
            <w:r w:rsidRPr="00CC6DEF">
              <w:rPr>
                <w:rFonts w:ascii="GHEA Grapalat" w:hAnsi="GHEA Grapalat"/>
              </w:rPr>
              <w:tab/>
            </w:r>
            <w:bookmarkStart w:id="307" w:name="_Toc381360279"/>
            <w:r w:rsidRPr="00CC6DEF">
              <w:rPr>
                <w:rFonts w:ascii="GHEA Grapalat" w:hAnsi="GHEA Grapalat" w:cs="Sylfaen"/>
              </w:rPr>
              <w:t>Ծանուցումներ</w:t>
            </w:r>
            <w:bookmarkEnd w:id="306"/>
            <w:bookmarkEnd w:id="307"/>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lastRenderedPageBreak/>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08" w:name="_Toc428456698"/>
            <w:r w:rsidRPr="00CC6DEF">
              <w:rPr>
                <w:rFonts w:ascii="GHEA Grapalat" w:hAnsi="GHEA Grapalat"/>
              </w:rPr>
              <w:lastRenderedPageBreak/>
              <w:t xml:space="preserve">9. </w:t>
            </w:r>
            <w:r w:rsidRPr="00CC6DEF">
              <w:rPr>
                <w:rFonts w:ascii="GHEA Grapalat" w:hAnsi="GHEA Grapalat"/>
              </w:rPr>
              <w:tab/>
              <w:t>Կարգավորող օրենք</w:t>
            </w:r>
            <w:bookmarkEnd w:id="308"/>
          </w:p>
        </w:tc>
        <w:tc>
          <w:tcPr>
            <w:tcW w:w="6930" w:type="dxa"/>
          </w:tcPr>
          <w:p w:rsidR="0053116D" w:rsidRPr="00CC6DEF" w:rsidRDefault="0053116D" w:rsidP="00CE59B4">
            <w:pPr>
              <w:pStyle w:val="Sub-ClauseText"/>
              <w:numPr>
                <w:ilvl w:val="1"/>
                <w:numId w:val="43"/>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09" w:name="_Toc428456699"/>
            <w:r w:rsidRPr="00CC6DEF">
              <w:rPr>
                <w:rFonts w:ascii="GHEA Grapalat" w:hAnsi="GHEA Grapalat"/>
              </w:rPr>
              <w:t>10.</w:t>
            </w:r>
            <w:r w:rsidRPr="00CC6DEF">
              <w:rPr>
                <w:rFonts w:ascii="GHEA Grapalat" w:hAnsi="GHEA Grapalat"/>
              </w:rPr>
              <w:tab/>
            </w:r>
            <w:bookmarkStart w:id="310"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309"/>
            <w:bookmarkEnd w:id="310"/>
          </w:p>
        </w:tc>
        <w:tc>
          <w:tcPr>
            <w:tcW w:w="6930" w:type="dxa"/>
          </w:tcPr>
          <w:p w:rsidR="0053116D" w:rsidRPr="005B6B0A" w:rsidRDefault="0053116D" w:rsidP="00E748FD">
            <w:pPr>
              <w:pStyle w:val="Sub-ClauseText"/>
              <w:numPr>
                <w:ilvl w:val="1"/>
                <w:numId w:val="6"/>
              </w:numPr>
              <w:spacing w:before="0" w:after="200"/>
              <w:ind w:left="0" w:firstLine="0"/>
              <w:rPr>
                <w:rFonts w:ascii="GHEA Grapalat" w:hAnsi="GHEA Grapalat" w:cs="Sylfaen"/>
                <w:spacing w:val="0"/>
              </w:rPr>
            </w:pPr>
            <w:r w:rsidRPr="00CC6DEF">
              <w:rPr>
                <w:rFonts w:ascii="GHEA Grapalat" w:hAnsi="GHEA Grapalat" w:cs="Sylfaen"/>
                <w:spacing w:val="0"/>
              </w:rPr>
              <w:t>Գնորդը</w:t>
            </w:r>
            <w:r w:rsidRPr="005B6B0A">
              <w:rPr>
                <w:rFonts w:ascii="GHEA Grapalat" w:hAnsi="GHEA Grapalat" w:cs="Sylfaen"/>
                <w:spacing w:val="0"/>
              </w:rPr>
              <w:t xml:space="preserve"> </w:t>
            </w:r>
            <w:r w:rsidRPr="00CC6DEF">
              <w:rPr>
                <w:rFonts w:ascii="GHEA Grapalat" w:hAnsi="GHEA Grapalat" w:cs="Sylfaen"/>
                <w:spacing w:val="0"/>
              </w:rPr>
              <w:t>և</w:t>
            </w:r>
            <w:r w:rsidRPr="005B6B0A">
              <w:rPr>
                <w:rFonts w:ascii="GHEA Grapalat" w:hAnsi="GHEA Grapalat" w:cs="Sylfaen"/>
                <w:spacing w:val="0"/>
              </w:rPr>
              <w:t xml:space="preserve"> </w:t>
            </w:r>
            <w:r w:rsidRPr="00CC6DEF">
              <w:rPr>
                <w:rFonts w:ascii="GHEA Grapalat" w:hAnsi="GHEA Grapalat" w:cs="Sylfaen"/>
                <w:spacing w:val="0"/>
              </w:rPr>
              <w:t>Մատակարարը</w:t>
            </w:r>
            <w:r w:rsidRPr="005B6B0A">
              <w:rPr>
                <w:rFonts w:ascii="GHEA Grapalat" w:hAnsi="GHEA Grapalat" w:cs="Sylfaen"/>
                <w:spacing w:val="0"/>
              </w:rPr>
              <w:t xml:space="preserve">, </w:t>
            </w:r>
            <w:r w:rsidRPr="00CC6DEF">
              <w:rPr>
                <w:rFonts w:ascii="GHEA Grapalat" w:hAnsi="GHEA Grapalat" w:cs="Sylfaen"/>
                <w:spacing w:val="0"/>
              </w:rPr>
              <w:t>Պայմանագրի</w:t>
            </w:r>
            <w:r w:rsidRPr="005B6B0A">
              <w:rPr>
                <w:rFonts w:ascii="GHEA Grapalat" w:hAnsi="GHEA Grapalat" w:cs="Sylfaen"/>
                <w:spacing w:val="0"/>
              </w:rPr>
              <w:t xml:space="preserve"> </w:t>
            </w:r>
            <w:r w:rsidRPr="00CC6DEF">
              <w:rPr>
                <w:rFonts w:ascii="GHEA Grapalat" w:hAnsi="GHEA Grapalat" w:cs="Sylfaen"/>
                <w:spacing w:val="0"/>
              </w:rPr>
              <w:t>կատարման</w:t>
            </w:r>
            <w:r w:rsidRPr="005B6B0A">
              <w:rPr>
                <w:rFonts w:ascii="GHEA Grapalat" w:hAnsi="GHEA Grapalat" w:cs="Sylfaen"/>
                <w:spacing w:val="0"/>
              </w:rPr>
              <w:t xml:space="preserve"> </w:t>
            </w:r>
            <w:r w:rsidRPr="00CC6DEF">
              <w:rPr>
                <w:rFonts w:ascii="GHEA Grapalat" w:hAnsi="GHEA Grapalat" w:cs="Sylfaen"/>
                <w:spacing w:val="0"/>
              </w:rPr>
              <w:t>ընթացքում</w:t>
            </w:r>
            <w:r w:rsidRPr="005B6B0A">
              <w:rPr>
                <w:rFonts w:ascii="GHEA Grapalat" w:hAnsi="GHEA Grapalat" w:cs="Sylfaen"/>
                <w:spacing w:val="0"/>
              </w:rPr>
              <w:t xml:space="preserve">, </w:t>
            </w:r>
            <w:r w:rsidRPr="00CC6DEF">
              <w:rPr>
                <w:rFonts w:ascii="GHEA Grapalat" w:hAnsi="GHEA Grapalat" w:cs="Sylfaen"/>
                <w:spacing w:val="0"/>
              </w:rPr>
              <w:t>պետք</w:t>
            </w:r>
            <w:r w:rsidRPr="005B6B0A">
              <w:rPr>
                <w:rFonts w:ascii="GHEA Grapalat" w:hAnsi="GHEA Grapalat" w:cs="Sylfaen"/>
                <w:spacing w:val="0"/>
              </w:rPr>
              <w:t xml:space="preserve"> </w:t>
            </w:r>
            <w:r w:rsidRPr="00CC6DEF">
              <w:rPr>
                <w:rFonts w:ascii="GHEA Grapalat" w:hAnsi="GHEA Grapalat" w:cs="Sylfaen"/>
                <w:spacing w:val="0"/>
              </w:rPr>
              <w:t>է</w:t>
            </w:r>
            <w:r w:rsidRPr="005B6B0A">
              <w:rPr>
                <w:rFonts w:ascii="GHEA Grapalat" w:hAnsi="GHEA Grapalat" w:cs="Sylfaen"/>
                <w:spacing w:val="0"/>
              </w:rPr>
              <w:t xml:space="preserve"> </w:t>
            </w:r>
            <w:r w:rsidRPr="00CC6DEF">
              <w:rPr>
                <w:rFonts w:ascii="GHEA Grapalat" w:hAnsi="GHEA Grapalat" w:cs="Sylfaen"/>
                <w:spacing w:val="0"/>
              </w:rPr>
              <w:t>բոլոր</w:t>
            </w:r>
            <w:r w:rsidRPr="005B6B0A">
              <w:rPr>
                <w:rFonts w:ascii="GHEA Grapalat" w:hAnsi="GHEA Grapalat" w:cs="Sylfaen"/>
                <w:spacing w:val="0"/>
              </w:rPr>
              <w:t xml:space="preserve"> </w:t>
            </w:r>
            <w:r w:rsidRPr="00CC6DEF">
              <w:rPr>
                <w:rFonts w:ascii="GHEA Grapalat" w:hAnsi="GHEA Grapalat" w:cs="Sylfaen"/>
                <w:spacing w:val="0"/>
              </w:rPr>
              <w:t>ջանքերը</w:t>
            </w:r>
            <w:r w:rsidRPr="005B6B0A">
              <w:rPr>
                <w:rFonts w:ascii="GHEA Grapalat" w:hAnsi="GHEA Grapalat" w:cs="Sylfaen"/>
                <w:spacing w:val="0"/>
              </w:rPr>
              <w:t xml:space="preserve"> </w:t>
            </w:r>
            <w:r w:rsidRPr="00CC6DEF">
              <w:rPr>
                <w:rFonts w:ascii="GHEA Grapalat" w:hAnsi="GHEA Grapalat" w:cs="Sylfaen"/>
                <w:spacing w:val="0"/>
              </w:rPr>
              <w:t>կիրառեն՝</w:t>
            </w:r>
            <w:r w:rsidRPr="005B6B0A">
              <w:rPr>
                <w:rFonts w:ascii="GHEA Grapalat" w:hAnsi="GHEA Grapalat" w:cs="Sylfaen"/>
                <w:spacing w:val="0"/>
              </w:rPr>
              <w:t xml:space="preserve"> </w:t>
            </w:r>
            <w:r w:rsidRPr="00CC6DEF">
              <w:rPr>
                <w:rFonts w:ascii="GHEA Grapalat" w:hAnsi="GHEA Grapalat" w:cs="Sylfaen"/>
                <w:spacing w:val="0"/>
              </w:rPr>
              <w:t>ուղղակի</w:t>
            </w:r>
            <w:r w:rsidRPr="005B6B0A">
              <w:rPr>
                <w:rFonts w:ascii="GHEA Grapalat" w:hAnsi="GHEA Grapalat" w:cs="Sylfaen"/>
                <w:spacing w:val="0"/>
              </w:rPr>
              <w:t xml:space="preserve">, </w:t>
            </w:r>
            <w:r w:rsidRPr="00CC6DEF">
              <w:rPr>
                <w:rFonts w:ascii="GHEA Grapalat" w:hAnsi="GHEA Grapalat" w:cs="Sylfaen"/>
                <w:spacing w:val="0"/>
              </w:rPr>
              <w:t>ոչ</w:t>
            </w:r>
            <w:r w:rsidRPr="005B6B0A">
              <w:rPr>
                <w:rFonts w:ascii="GHEA Grapalat" w:hAnsi="GHEA Grapalat" w:cs="Sylfaen"/>
                <w:spacing w:val="0"/>
              </w:rPr>
              <w:t xml:space="preserve"> </w:t>
            </w:r>
            <w:r w:rsidRPr="00CC6DEF">
              <w:rPr>
                <w:rFonts w:ascii="GHEA Grapalat" w:hAnsi="GHEA Grapalat" w:cs="Sylfaen"/>
                <w:spacing w:val="0"/>
              </w:rPr>
              <w:t>պաշտոնական</w:t>
            </w:r>
            <w:r w:rsidRPr="005B6B0A">
              <w:rPr>
                <w:rFonts w:ascii="GHEA Grapalat" w:hAnsi="GHEA Grapalat" w:cs="Sylfaen"/>
                <w:spacing w:val="0"/>
              </w:rPr>
              <w:t xml:space="preserve"> </w:t>
            </w:r>
            <w:r w:rsidRPr="00CC6DEF">
              <w:rPr>
                <w:rFonts w:ascii="GHEA Grapalat" w:hAnsi="GHEA Grapalat" w:cs="Sylfaen"/>
                <w:spacing w:val="0"/>
              </w:rPr>
              <w:t>բանակցությունների</w:t>
            </w:r>
            <w:r w:rsidRPr="005B6B0A">
              <w:rPr>
                <w:rFonts w:ascii="GHEA Grapalat" w:hAnsi="GHEA Grapalat" w:cs="Sylfaen"/>
                <w:spacing w:val="0"/>
              </w:rPr>
              <w:t xml:space="preserve"> </w:t>
            </w:r>
            <w:r w:rsidRPr="00CC6DEF">
              <w:rPr>
                <w:rFonts w:ascii="GHEA Grapalat" w:hAnsi="GHEA Grapalat" w:cs="Sylfaen"/>
                <w:spacing w:val="0"/>
              </w:rPr>
              <w:t>միջոցով</w:t>
            </w:r>
            <w:r w:rsidRPr="005B6B0A">
              <w:rPr>
                <w:rFonts w:ascii="GHEA Grapalat" w:hAnsi="GHEA Grapalat" w:cs="Sylfaen"/>
                <w:spacing w:val="0"/>
              </w:rPr>
              <w:t xml:space="preserve"> </w:t>
            </w:r>
            <w:r w:rsidRPr="00CC6DEF">
              <w:rPr>
                <w:rFonts w:ascii="GHEA Grapalat" w:hAnsi="GHEA Grapalat" w:cs="Sylfaen"/>
                <w:spacing w:val="0"/>
              </w:rPr>
              <w:t>բարեկամաբար</w:t>
            </w:r>
            <w:r w:rsidRPr="005B6B0A">
              <w:rPr>
                <w:rFonts w:ascii="GHEA Grapalat" w:hAnsi="GHEA Grapalat" w:cs="Sylfaen"/>
                <w:spacing w:val="0"/>
              </w:rPr>
              <w:t xml:space="preserve"> </w:t>
            </w:r>
            <w:r w:rsidRPr="00CC6DEF">
              <w:rPr>
                <w:rFonts w:ascii="GHEA Grapalat" w:hAnsi="GHEA Grapalat" w:cs="Sylfaen"/>
                <w:spacing w:val="0"/>
              </w:rPr>
              <w:t>լուծելու</w:t>
            </w:r>
            <w:r w:rsidRPr="005B6B0A">
              <w:rPr>
                <w:rFonts w:ascii="GHEA Grapalat" w:hAnsi="GHEA Grapalat" w:cs="Sylfaen"/>
                <w:spacing w:val="0"/>
              </w:rPr>
              <w:t xml:space="preserve"> </w:t>
            </w:r>
            <w:r w:rsidRPr="00CC6DEF">
              <w:rPr>
                <w:rFonts w:ascii="GHEA Grapalat" w:hAnsi="GHEA Grapalat" w:cs="Sylfaen"/>
                <w:spacing w:val="0"/>
              </w:rPr>
              <w:t>իրենց</w:t>
            </w:r>
            <w:r w:rsidRPr="005B6B0A">
              <w:rPr>
                <w:rFonts w:ascii="GHEA Grapalat" w:hAnsi="GHEA Grapalat" w:cs="Sylfaen"/>
                <w:spacing w:val="0"/>
              </w:rPr>
              <w:t xml:space="preserve"> </w:t>
            </w:r>
            <w:r w:rsidRPr="00CC6DEF">
              <w:rPr>
                <w:rFonts w:ascii="GHEA Grapalat" w:hAnsi="GHEA Grapalat" w:cs="Sylfaen"/>
                <w:spacing w:val="0"/>
              </w:rPr>
              <w:t>միջև</w:t>
            </w:r>
            <w:r w:rsidRPr="005B6B0A">
              <w:rPr>
                <w:rFonts w:ascii="GHEA Grapalat" w:hAnsi="GHEA Grapalat" w:cs="Sylfaen"/>
                <w:spacing w:val="0"/>
              </w:rPr>
              <w:t xml:space="preserve"> </w:t>
            </w:r>
            <w:r w:rsidRPr="00CC6DEF">
              <w:rPr>
                <w:rFonts w:ascii="GHEA Grapalat" w:hAnsi="GHEA Grapalat" w:cs="Sylfaen"/>
                <w:spacing w:val="0"/>
              </w:rPr>
              <w:t>ծագած</w:t>
            </w:r>
            <w:r w:rsidRPr="005B6B0A">
              <w:rPr>
                <w:rFonts w:ascii="GHEA Grapalat" w:hAnsi="GHEA Grapalat" w:cs="Sylfaen"/>
                <w:spacing w:val="0"/>
              </w:rPr>
              <w:t xml:space="preserve"> </w:t>
            </w:r>
            <w:r w:rsidRPr="00CC6DEF">
              <w:rPr>
                <w:rFonts w:ascii="GHEA Grapalat" w:hAnsi="GHEA Grapalat" w:cs="Sylfaen"/>
                <w:spacing w:val="0"/>
              </w:rPr>
              <w:t>տարաձայնությունները</w:t>
            </w:r>
            <w:r w:rsidRPr="005B6B0A">
              <w:rPr>
                <w:rFonts w:ascii="GHEA Grapalat" w:hAnsi="GHEA Grapalat" w:cs="Sylfaen"/>
                <w:spacing w:val="0"/>
              </w:rPr>
              <w:t xml:space="preserve"> </w:t>
            </w:r>
            <w:r w:rsidRPr="00CC6DEF">
              <w:rPr>
                <w:rFonts w:ascii="GHEA Grapalat" w:hAnsi="GHEA Grapalat" w:cs="Sylfaen"/>
                <w:spacing w:val="0"/>
              </w:rPr>
              <w:t>կամ</w:t>
            </w:r>
            <w:r w:rsidRPr="005B6B0A">
              <w:rPr>
                <w:rFonts w:ascii="GHEA Grapalat" w:hAnsi="GHEA Grapalat" w:cs="Sylfaen"/>
                <w:spacing w:val="0"/>
              </w:rPr>
              <w:t xml:space="preserve"> </w:t>
            </w:r>
            <w:r w:rsidRPr="00CC6DEF">
              <w:rPr>
                <w:rFonts w:ascii="GHEA Grapalat" w:hAnsi="GHEA Grapalat" w:cs="Sylfaen"/>
                <w:spacing w:val="0"/>
              </w:rPr>
              <w:t>վեճերը</w:t>
            </w:r>
            <w:r w:rsidRPr="005B6B0A">
              <w:rPr>
                <w:rFonts w:ascii="GHEA Grapalat" w:hAnsi="GHEA Grapalat" w:cs="Sylfaen"/>
                <w:spacing w:val="0"/>
              </w:rPr>
              <w:t xml:space="preserve">: </w:t>
            </w:r>
          </w:p>
          <w:p w:rsidR="0053116D" w:rsidRPr="005B6B0A" w:rsidRDefault="0053116D" w:rsidP="00E748FD">
            <w:pPr>
              <w:pStyle w:val="Sub-ClauseText"/>
              <w:numPr>
                <w:ilvl w:val="1"/>
                <w:numId w:val="6"/>
              </w:numPr>
              <w:spacing w:before="0" w:after="200"/>
              <w:ind w:left="0" w:firstLine="0"/>
              <w:rPr>
                <w:rFonts w:ascii="GHEA Grapalat" w:hAnsi="GHEA Grapalat" w:cs="Sylfaen"/>
                <w:spacing w:val="0"/>
              </w:rPr>
            </w:pPr>
            <w:r w:rsidRPr="005B6B0A">
              <w:rPr>
                <w:rFonts w:ascii="GHEA Grapalat" w:hAnsi="GHEA Grapalat" w:cs="Sylfaen"/>
                <w:spacing w:val="0"/>
              </w:rPr>
              <w:t>Եթե</w:t>
            </w:r>
            <w:r w:rsidR="005B6B0A">
              <w:rPr>
                <w:rFonts w:ascii="GHEA Grapalat" w:hAnsi="GHEA Grapalat" w:cs="Sylfaen"/>
                <w:spacing w:val="0"/>
              </w:rPr>
              <w:t xml:space="preserve">, </w:t>
            </w:r>
            <w:r w:rsidRPr="005B6B0A">
              <w:rPr>
                <w:rFonts w:ascii="GHEA Grapalat" w:hAnsi="GHEA Grapalat" w:cs="Sylfaen"/>
                <w:spacing w:val="0"/>
              </w:rPr>
              <w:t>քսանութ (28) օրվա ընթացքում, կողմերը չեն կարողանում լուծել վեճը կամ տարաձայնությունները փոխադարձ բանակցությունների միջոցով, ապա Գնորդը կամ Մատակարարը ծանուցում է ուղարկում մյուս կողմին՝ նշելով իր արբիտրաժ դիմելու մտադրության մասին, ինչպես նշված է ստորև և կողմերը կարող են դիմել արբիտրաժ միայն այդ ծանուցումն ուղարկելուց հետո: Ցանկացած վեճ կամ տարաձայնություն, որի համար այս կետի համաձայն տրվել է արբիտրաժ դիմելու մասին ծանուցումը, պետք է վերջնականապես կարգավորվի</w:t>
            </w:r>
            <w:r w:rsidR="00D56677" w:rsidRPr="005B6B0A">
              <w:rPr>
                <w:rFonts w:ascii="GHEA Grapalat" w:hAnsi="GHEA Grapalat" w:cs="Sylfaen"/>
                <w:spacing w:val="0"/>
              </w:rPr>
              <w:t xml:space="preserve"> </w:t>
            </w:r>
            <w:r w:rsidRPr="005B6B0A">
              <w:rPr>
                <w:rFonts w:ascii="GHEA Grapalat" w:hAnsi="GHEA Grapalat" w:cs="Sylfaen"/>
                <w:spacing w:val="0"/>
              </w:rPr>
              <w:t xml:space="preserve">արբիտրաժի կողմից: Արբիտրաժի գործնեությունը կարող է սկսվել Պայմանագրով Ապրանքների առաքումից առաջ կամ հետո: Արբիտրաժային վարման կարգը պետք է համապատասխանի  ՊՀՊ-ում հատկորոշված վարման կանոններին:. </w:t>
            </w:r>
          </w:p>
          <w:p w:rsidR="0053116D" w:rsidRPr="005B6B0A" w:rsidRDefault="0053116D" w:rsidP="00E748FD">
            <w:pPr>
              <w:pStyle w:val="Sub-ClauseText"/>
              <w:numPr>
                <w:ilvl w:val="1"/>
                <w:numId w:val="6"/>
              </w:numPr>
              <w:spacing w:before="0" w:after="200"/>
              <w:ind w:left="0" w:firstLine="0"/>
              <w:rPr>
                <w:rFonts w:ascii="GHEA Grapalat" w:hAnsi="GHEA Grapalat" w:cs="Sylfaen"/>
                <w:spacing w:val="0"/>
              </w:rPr>
            </w:pPr>
            <w:r w:rsidRPr="005B6B0A">
              <w:rPr>
                <w:rFonts w:ascii="GHEA Grapalat" w:hAnsi="GHEA Grapalat" w:cs="Sylfaen"/>
                <w:spacing w:val="0"/>
              </w:rPr>
              <w:t xml:space="preserve">Անկախ արբիտրաժ դիմելուց՝ </w:t>
            </w:r>
          </w:p>
          <w:p w:rsidR="0053116D" w:rsidRPr="005B6B0A" w:rsidRDefault="0053116D" w:rsidP="00E748FD">
            <w:pPr>
              <w:pStyle w:val="Sub-ClauseText"/>
              <w:spacing w:before="0" w:after="200"/>
              <w:rPr>
                <w:rFonts w:ascii="GHEA Grapalat" w:hAnsi="GHEA Grapalat" w:cs="Sylfaen"/>
                <w:spacing w:val="0"/>
              </w:rPr>
            </w:pPr>
            <w:r w:rsidRPr="005B6B0A">
              <w:rPr>
                <w:rFonts w:ascii="GHEA Grapalat" w:hAnsi="GHEA Grapalat" w:cs="Sylfaen"/>
                <w:spacing w:val="0"/>
              </w:rPr>
              <w:t xml:space="preserve">(ա) կողմերը պետք է շարունակեն կատարել Պայմանագորով հատկացված իրենց պարտականությունները` այլ պայմանավորվածություն չունենալու դեպքում, և </w:t>
            </w:r>
          </w:p>
          <w:p w:rsidR="0053116D" w:rsidRPr="005B6B0A" w:rsidRDefault="0053116D" w:rsidP="00E748FD">
            <w:pPr>
              <w:pStyle w:val="Sub-ClauseText"/>
              <w:spacing w:before="0" w:after="200"/>
              <w:rPr>
                <w:rFonts w:ascii="GHEA Grapalat" w:hAnsi="GHEA Grapalat" w:cs="Sylfaen"/>
                <w:spacing w:val="0"/>
              </w:rPr>
            </w:pPr>
            <w:r w:rsidRPr="005B6B0A">
              <w:rPr>
                <w:rFonts w:ascii="GHEA Grapalat" w:hAnsi="GHEA Grapalat" w:cs="Sylfaen"/>
                <w:spacing w:val="0"/>
              </w:rPr>
              <w:t>(բ) Գնորդը պետք է վճարի Մատակարարին հասանելի ցանկացած գումարներ:</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1" w:name="_Toc428456700"/>
            <w:r w:rsidRPr="00CC6DEF">
              <w:rPr>
                <w:rFonts w:ascii="GHEA Grapalat" w:hAnsi="GHEA Grapalat"/>
                <w:lang w:val="en-GB"/>
              </w:rPr>
              <w:t>11.</w:t>
            </w:r>
            <w:r w:rsidRPr="00CC6DEF">
              <w:rPr>
                <w:rFonts w:ascii="GHEA Grapalat" w:hAnsi="GHEA Grapalat"/>
                <w:lang w:val="en-GB"/>
              </w:rPr>
              <w:tab/>
            </w:r>
            <w:bookmarkStart w:id="312"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lastRenderedPageBreak/>
              <w:t>ստուգումներ</w:t>
            </w:r>
            <w:bookmarkEnd w:id="311"/>
            <w:bookmarkEnd w:id="312"/>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3" w:name="OLE_LINK1"/>
            <w:bookmarkStart w:id="314" w:name="OLE_LINK2"/>
            <w:r w:rsidRPr="00CC6DEF">
              <w:rPr>
                <w:rFonts w:ascii="GHEA Grapalat" w:hAnsi="GHEA Grapalat" w:cs="Sylfaen"/>
              </w:rPr>
              <w:lastRenderedPageBreak/>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w:t>
            </w:r>
            <w:r w:rsidRPr="00CC6DEF">
              <w:rPr>
                <w:rFonts w:ascii="GHEA Grapalat" w:hAnsi="GHEA Grapalat" w:cs="Sylfaen"/>
              </w:rPr>
              <w:lastRenderedPageBreak/>
              <w:t xml:space="preserve">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3"/>
            <w:bookmarkEnd w:id="314"/>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5" w:name="_Toc428456701"/>
            <w:r w:rsidRPr="00CC6DEF">
              <w:rPr>
                <w:rFonts w:ascii="GHEA Grapalat" w:hAnsi="GHEA Grapalat"/>
              </w:rPr>
              <w:lastRenderedPageBreak/>
              <w:t>12.</w:t>
            </w:r>
            <w:bookmarkStart w:id="316"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315"/>
            <w:bookmarkEnd w:id="316"/>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7" w:name="_Toc428456702"/>
            <w:r w:rsidRPr="00CC6DEF">
              <w:rPr>
                <w:rFonts w:ascii="GHEA Grapalat" w:hAnsi="GHEA Grapalat"/>
              </w:rPr>
              <w:t>13.</w:t>
            </w:r>
            <w:r w:rsidRPr="00CC6DEF">
              <w:rPr>
                <w:rFonts w:ascii="GHEA Grapalat" w:hAnsi="GHEA Grapalat"/>
              </w:rPr>
              <w:tab/>
            </w:r>
            <w:bookmarkStart w:id="318"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317"/>
            <w:bookmarkEnd w:id="318"/>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9" w:name="_Toc428456703"/>
            <w:r w:rsidRPr="00CC6DEF">
              <w:rPr>
                <w:rFonts w:ascii="GHEA Grapalat" w:hAnsi="GHEA Grapalat"/>
              </w:rPr>
              <w:t>14.</w:t>
            </w:r>
            <w:r w:rsidRPr="00CC6DEF">
              <w:rPr>
                <w:rFonts w:ascii="GHEA Grapalat" w:hAnsi="GHEA Grapalat"/>
              </w:rPr>
              <w:tab/>
            </w:r>
            <w:bookmarkStart w:id="320"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319"/>
            <w:bookmarkEnd w:id="320"/>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1" w:name="_Toc428456704"/>
            <w:r w:rsidRPr="00CC6DEF">
              <w:rPr>
                <w:rFonts w:ascii="GHEA Grapalat" w:hAnsi="GHEA Grapalat"/>
              </w:rPr>
              <w:t>15</w:t>
            </w:r>
            <w:r w:rsidRPr="00CC6DEF">
              <w:rPr>
                <w:rFonts w:ascii="GHEA Grapalat" w:hAnsi="GHEA Grapalat"/>
              </w:rPr>
              <w:tab/>
            </w:r>
            <w:bookmarkStart w:id="322"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lastRenderedPageBreak/>
              <w:t>գինը</w:t>
            </w:r>
            <w:bookmarkEnd w:id="321"/>
            <w:bookmarkEnd w:id="322"/>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lastRenderedPageBreak/>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lastRenderedPageBreak/>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3" w:name="_Toc428456705"/>
            <w:r w:rsidRPr="00CC6DEF">
              <w:rPr>
                <w:rFonts w:ascii="GHEA Grapalat" w:hAnsi="GHEA Grapalat"/>
              </w:rPr>
              <w:lastRenderedPageBreak/>
              <w:t>16.</w:t>
            </w:r>
            <w:r w:rsidRPr="00CC6DEF">
              <w:rPr>
                <w:rFonts w:ascii="GHEA Grapalat" w:hAnsi="GHEA Grapalat"/>
              </w:rPr>
              <w:tab/>
            </w:r>
            <w:bookmarkStart w:id="324"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323"/>
            <w:bookmarkEnd w:id="324"/>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5" w:name="_Toc428456706"/>
            <w:r w:rsidRPr="00CC6DEF">
              <w:rPr>
                <w:rFonts w:ascii="GHEA Grapalat" w:hAnsi="GHEA Grapalat"/>
              </w:rPr>
              <w:t>17.</w:t>
            </w:r>
            <w:r w:rsidRPr="00CC6DEF">
              <w:rPr>
                <w:rFonts w:ascii="GHEA Grapalat" w:hAnsi="GHEA Grapalat"/>
              </w:rPr>
              <w:tab/>
            </w:r>
            <w:bookmarkStart w:id="326"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325"/>
            <w:bookmarkEnd w:id="326"/>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7" w:name="_Toc428456707"/>
            <w:r w:rsidRPr="00CC6DEF">
              <w:rPr>
                <w:rFonts w:ascii="GHEA Grapalat" w:hAnsi="GHEA Grapalat"/>
              </w:rPr>
              <w:t>18.</w:t>
            </w:r>
            <w:r w:rsidRPr="00CC6DEF">
              <w:rPr>
                <w:rFonts w:ascii="GHEA Grapalat" w:hAnsi="GHEA Grapalat"/>
              </w:rPr>
              <w:tab/>
            </w:r>
            <w:bookmarkStart w:id="328"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327"/>
            <w:bookmarkEnd w:id="328"/>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lastRenderedPageBreak/>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9" w:name="_Toc428456708"/>
            <w:r w:rsidRPr="00CC6DEF">
              <w:rPr>
                <w:rFonts w:ascii="GHEA Grapalat" w:hAnsi="GHEA Grapalat"/>
              </w:rPr>
              <w:lastRenderedPageBreak/>
              <w:t>19.</w:t>
            </w:r>
            <w:r w:rsidRPr="00CC6DEF">
              <w:rPr>
                <w:rFonts w:ascii="GHEA Grapalat" w:hAnsi="GHEA Grapalat"/>
              </w:rPr>
              <w:tab/>
            </w:r>
            <w:bookmarkStart w:id="330"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329"/>
            <w:bookmarkEnd w:id="330"/>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1" w:name="_Toc428456709"/>
            <w:r w:rsidRPr="00CC6DEF">
              <w:rPr>
                <w:rFonts w:ascii="GHEA Grapalat" w:hAnsi="GHEA Grapalat"/>
              </w:rPr>
              <w:t>20.</w:t>
            </w:r>
            <w:r w:rsidRPr="00CC6DEF">
              <w:rPr>
                <w:rFonts w:ascii="GHEA Grapalat" w:hAnsi="GHEA Grapalat"/>
              </w:rPr>
              <w:tab/>
            </w:r>
            <w:bookmarkStart w:id="332"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t>տեղեկություններ</w:t>
            </w:r>
            <w:bookmarkEnd w:id="331"/>
            <w:bookmarkEnd w:id="332"/>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lastRenderedPageBreak/>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3" w:name="_Toc428456710"/>
            <w:r w:rsidRPr="00CC6DEF">
              <w:rPr>
                <w:rFonts w:ascii="GHEA Grapalat" w:hAnsi="GHEA Grapalat"/>
              </w:rPr>
              <w:lastRenderedPageBreak/>
              <w:t>21.</w:t>
            </w:r>
            <w:bookmarkStart w:id="334"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lastRenderedPageBreak/>
              <w:t>կնքում</w:t>
            </w:r>
            <w:bookmarkEnd w:id="333"/>
            <w:bookmarkEnd w:id="334"/>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lastRenderedPageBreak/>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lastRenderedPageBreak/>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sidR="00CD7326">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5" w:name="_Toc428456711"/>
            <w:r w:rsidRPr="00CC6DEF">
              <w:rPr>
                <w:rFonts w:ascii="GHEA Grapalat" w:hAnsi="GHEA Grapalat"/>
              </w:rPr>
              <w:lastRenderedPageBreak/>
              <w:t>22.</w:t>
            </w:r>
            <w:r w:rsidRPr="00CC6DEF">
              <w:rPr>
                <w:rFonts w:ascii="GHEA Grapalat" w:hAnsi="GHEA Grapalat"/>
              </w:rPr>
              <w:tab/>
            </w:r>
            <w:bookmarkStart w:id="336"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335"/>
            <w:bookmarkEnd w:id="336"/>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7"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337"/>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lastRenderedPageBreak/>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38" w:name="_Toc428456713"/>
            <w:r w:rsidRPr="00CD7326">
              <w:rPr>
                <w:rFonts w:ascii="GHEA Grapalat" w:hAnsi="GHEA Grapalat"/>
              </w:rPr>
              <w:lastRenderedPageBreak/>
              <w:t>24.</w:t>
            </w:r>
            <w:bookmarkStart w:id="339" w:name="_Toc381360295"/>
            <w:r w:rsidRPr="00CD7326">
              <w:rPr>
                <w:rFonts w:ascii="GHEA Grapalat" w:hAnsi="GHEA Grapalat" w:cs="Sylfaen"/>
              </w:rPr>
              <w:t>Ապահովագրություն</w:t>
            </w:r>
            <w:bookmarkEnd w:id="338"/>
            <w:bookmarkEnd w:id="339"/>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0" w:name="_Toc428456714"/>
            <w:r w:rsidRPr="00CD7326">
              <w:rPr>
                <w:rFonts w:ascii="GHEA Grapalat" w:hAnsi="GHEA Grapalat"/>
              </w:rPr>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340"/>
            <w:r w:rsidRPr="00CD7326">
              <w:rPr>
                <w:rFonts w:ascii="GHEA Grapalat" w:hAnsi="GHEA Grapalat"/>
              </w:rPr>
              <w:t xml:space="preserve"> </w:t>
            </w:r>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w:t>
            </w:r>
            <w:r w:rsidRPr="00CD7326">
              <w:rPr>
                <w:rFonts w:ascii="GHEA Grapalat" w:hAnsi="GHEA Grapalat" w:cs="Sylfaen"/>
              </w:rPr>
              <w:lastRenderedPageBreak/>
              <w:t xml:space="preserve">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428456715"/>
            <w:r w:rsidRPr="00CD7326">
              <w:rPr>
                <w:rFonts w:ascii="GHEA Grapalat" w:hAnsi="GHEA Grapalat"/>
              </w:rPr>
              <w:lastRenderedPageBreak/>
              <w:t>26.</w:t>
            </w:r>
            <w:r w:rsidRPr="00CD7326">
              <w:rPr>
                <w:rFonts w:ascii="GHEA Grapalat" w:hAnsi="GHEA Grapalat"/>
              </w:rPr>
              <w:tab/>
            </w:r>
            <w:bookmarkStart w:id="342"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341"/>
            <w:bookmarkEnd w:id="342"/>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lastRenderedPageBreak/>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lastRenderedPageBreak/>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3" w:name="_Toc428456716"/>
            <w:r w:rsidRPr="00CD7326">
              <w:rPr>
                <w:rFonts w:ascii="GHEA Grapalat" w:hAnsi="GHEA Grapalat"/>
              </w:rPr>
              <w:lastRenderedPageBreak/>
              <w:t>27.</w:t>
            </w:r>
            <w:r w:rsidRPr="00CD7326">
              <w:rPr>
                <w:rFonts w:ascii="GHEA Grapalat" w:hAnsi="GHEA Grapalat"/>
              </w:rPr>
              <w:tab/>
            </w:r>
            <w:bookmarkStart w:id="344"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343"/>
            <w:bookmarkEnd w:id="344"/>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5" w:name="_Toc428456717"/>
            <w:r w:rsidRPr="00CD7326">
              <w:rPr>
                <w:rFonts w:ascii="GHEA Grapalat" w:hAnsi="GHEA Grapalat"/>
              </w:rPr>
              <w:t>28.</w:t>
            </w:r>
            <w:r w:rsidRPr="00CD7326">
              <w:rPr>
                <w:rFonts w:ascii="GHEA Grapalat" w:hAnsi="GHEA Grapalat"/>
              </w:rPr>
              <w:tab/>
            </w:r>
            <w:bookmarkStart w:id="346" w:name="_Toc381360299"/>
            <w:r w:rsidRPr="00CD7326">
              <w:rPr>
                <w:rFonts w:ascii="GHEA Grapalat" w:hAnsi="GHEA Grapalat" w:cs="Sylfaen"/>
              </w:rPr>
              <w:t>Երաշխիք</w:t>
            </w:r>
            <w:bookmarkEnd w:id="345"/>
            <w:bookmarkEnd w:id="346"/>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lastRenderedPageBreak/>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7" w:name="_Toc428456718"/>
            <w:r w:rsidRPr="00CD7326">
              <w:rPr>
                <w:rFonts w:ascii="GHEA Grapalat" w:hAnsi="GHEA Grapalat"/>
              </w:rPr>
              <w:lastRenderedPageBreak/>
              <w:t>29.</w:t>
            </w:r>
            <w:r w:rsidRPr="00CD7326">
              <w:rPr>
                <w:rFonts w:ascii="GHEA Grapalat" w:hAnsi="GHEA Grapalat"/>
              </w:rPr>
              <w:tab/>
            </w:r>
            <w:bookmarkStart w:id="348"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347"/>
            <w:bookmarkEnd w:id="348"/>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lastRenderedPageBreak/>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lastRenderedPageBreak/>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37E71" w:rsidRDefault="0053116D" w:rsidP="00E748FD">
            <w:pPr>
              <w:pStyle w:val="sec7-clauses"/>
              <w:spacing w:before="0" w:after="200"/>
              <w:ind w:left="0" w:firstLine="0"/>
              <w:rPr>
                <w:rFonts w:ascii="GHEA Grapalat" w:hAnsi="GHEA Grapalat"/>
              </w:rPr>
            </w:pPr>
            <w:bookmarkStart w:id="349" w:name="_Toc428456719"/>
            <w:r w:rsidRPr="00C37E71">
              <w:rPr>
                <w:rFonts w:ascii="GHEA Grapalat" w:hAnsi="GHEA Grapalat"/>
              </w:rPr>
              <w:lastRenderedPageBreak/>
              <w:t>30</w:t>
            </w:r>
            <w:r w:rsidR="00CD7326" w:rsidRPr="00C37E71">
              <w:rPr>
                <w:rFonts w:ascii="GHEA Grapalat" w:hAnsi="GHEA Grapalat"/>
              </w:rPr>
              <w:t>.</w:t>
            </w:r>
            <w:bookmarkStart w:id="350" w:name="_Toc381360301"/>
            <w:r w:rsidRPr="00C37E71">
              <w:rPr>
                <w:rFonts w:ascii="GHEA Grapalat" w:hAnsi="GHEA Grapalat" w:cs="Sylfaen"/>
                <w:bCs/>
              </w:rPr>
              <w:t>Պատասխանատվության</w:t>
            </w:r>
            <w:r w:rsidRPr="00C37E71">
              <w:rPr>
                <w:rFonts w:ascii="GHEA Grapalat" w:hAnsi="GHEA Grapalat" w:cs="Arial Armenian"/>
                <w:bCs/>
              </w:rPr>
              <w:t xml:space="preserve"> </w:t>
            </w:r>
            <w:r w:rsidRPr="00C37E71">
              <w:rPr>
                <w:rFonts w:ascii="GHEA Grapalat" w:hAnsi="GHEA Grapalat" w:cs="Sylfaen"/>
                <w:bCs/>
              </w:rPr>
              <w:t>սահմանափակումներ</w:t>
            </w:r>
            <w:bookmarkEnd w:id="349"/>
            <w:bookmarkEnd w:id="350"/>
          </w:p>
        </w:tc>
        <w:tc>
          <w:tcPr>
            <w:tcW w:w="6930" w:type="dxa"/>
          </w:tcPr>
          <w:p w:rsidR="0053116D" w:rsidRPr="00C37E71" w:rsidRDefault="0053116D" w:rsidP="00E748FD">
            <w:pPr>
              <w:spacing w:after="200"/>
              <w:rPr>
                <w:rFonts w:ascii="GHEA Grapalat" w:hAnsi="GHEA Grapalat"/>
                <w:szCs w:val="24"/>
              </w:rPr>
            </w:pPr>
            <w:r w:rsidRPr="00C37E71">
              <w:rPr>
                <w:rFonts w:ascii="GHEA Grapalat" w:hAnsi="GHEA Grapalat"/>
              </w:rPr>
              <w:t>30.1</w:t>
            </w:r>
            <w:r w:rsidRPr="00C37E71">
              <w:rPr>
                <w:rFonts w:ascii="GHEA Grapalat" w:hAnsi="GHEA Grapalat"/>
              </w:rPr>
              <w:tab/>
            </w:r>
            <w:r w:rsidRPr="00C37E71">
              <w:rPr>
                <w:rFonts w:ascii="GHEA Grapalat" w:hAnsi="GHEA Grapalat" w:cs="Sylfaen"/>
                <w:iCs/>
                <w:spacing w:val="-4"/>
                <w:szCs w:val="24"/>
              </w:rPr>
              <w:t>Բացառությամբ</w:t>
            </w:r>
            <w:r w:rsidRPr="00C37E71">
              <w:rPr>
                <w:rFonts w:ascii="GHEA Grapalat" w:hAnsi="GHEA Grapalat" w:cs="Arial Armenian"/>
                <w:iCs/>
                <w:spacing w:val="-4"/>
                <w:szCs w:val="24"/>
              </w:rPr>
              <w:t xml:space="preserve"> </w:t>
            </w:r>
            <w:r w:rsidRPr="00C37E71">
              <w:rPr>
                <w:rFonts w:ascii="GHEA Grapalat" w:hAnsi="GHEA Grapalat" w:cs="Sylfaen"/>
                <w:iCs/>
                <w:spacing w:val="-4"/>
                <w:szCs w:val="24"/>
              </w:rPr>
              <w:t>հանցավոր</w:t>
            </w:r>
            <w:r w:rsidRPr="00C37E71">
              <w:rPr>
                <w:rFonts w:ascii="GHEA Grapalat" w:hAnsi="GHEA Grapalat" w:cs="Arial Armenian"/>
                <w:iCs/>
                <w:spacing w:val="-4"/>
                <w:szCs w:val="24"/>
              </w:rPr>
              <w:t xml:space="preserve"> </w:t>
            </w:r>
            <w:r w:rsidRPr="00C37E71">
              <w:rPr>
                <w:rFonts w:ascii="GHEA Grapalat" w:hAnsi="GHEA Grapalat" w:cs="Sylfaen"/>
                <w:iCs/>
                <w:spacing w:val="-4"/>
                <w:szCs w:val="24"/>
              </w:rPr>
              <w:t>անփութության</w:t>
            </w:r>
            <w:r w:rsidRPr="00C37E71">
              <w:rPr>
                <w:rFonts w:ascii="GHEA Grapalat" w:hAnsi="GHEA Grapalat" w:cs="Arial Armenian"/>
                <w:iCs/>
                <w:spacing w:val="-4"/>
                <w:szCs w:val="24"/>
              </w:rPr>
              <w:t xml:space="preserve">, </w:t>
            </w:r>
            <w:r w:rsidRPr="00C37E71">
              <w:rPr>
                <w:rFonts w:ascii="GHEA Grapalat" w:hAnsi="GHEA Grapalat" w:cs="Sylfaen"/>
                <w:iCs/>
                <w:spacing w:val="-4"/>
                <w:szCs w:val="24"/>
              </w:rPr>
              <w:t>կանխամտածված</w:t>
            </w:r>
            <w:r w:rsidRPr="00C37E71">
              <w:rPr>
                <w:rFonts w:ascii="GHEA Grapalat" w:hAnsi="GHEA Grapalat" w:cs="Arial Armenian"/>
                <w:iCs/>
                <w:spacing w:val="-4"/>
                <w:szCs w:val="24"/>
              </w:rPr>
              <w:t xml:space="preserve"> </w:t>
            </w:r>
            <w:r w:rsidRPr="00C37E71">
              <w:rPr>
                <w:rFonts w:ascii="GHEA Grapalat" w:hAnsi="GHEA Grapalat" w:cs="Sylfaen"/>
                <w:iCs/>
                <w:spacing w:val="-4"/>
                <w:szCs w:val="24"/>
              </w:rPr>
              <w:t>անօրինական</w:t>
            </w:r>
            <w:r w:rsidRPr="00C37E71">
              <w:rPr>
                <w:rFonts w:ascii="GHEA Grapalat" w:hAnsi="GHEA Grapalat" w:cs="Arial Armenian"/>
                <w:iCs/>
                <w:spacing w:val="-4"/>
                <w:szCs w:val="24"/>
              </w:rPr>
              <w:t xml:space="preserve"> </w:t>
            </w:r>
            <w:r w:rsidRPr="00C37E71">
              <w:rPr>
                <w:rFonts w:ascii="GHEA Grapalat" w:hAnsi="GHEA Grapalat" w:cs="Sylfaen"/>
                <w:iCs/>
                <w:spacing w:val="-4"/>
                <w:szCs w:val="24"/>
              </w:rPr>
              <w:t>վարքի</w:t>
            </w:r>
            <w:r w:rsidRPr="00C37E71">
              <w:rPr>
                <w:rFonts w:ascii="GHEA Grapalat" w:hAnsi="GHEA Grapalat" w:cs="Arial Armenian"/>
                <w:iCs/>
                <w:spacing w:val="-4"/>
                <w:szCs w:val="24"/>
              </w:rPr>
              <w:t xml:space="preserve"> </w:t>
            </w:r>
            <w:r w:rsidRPr="00C37E71">
              <w:rPr>
                <w:rFonts w:ascii="GHEA Grapalat" w:hAnsi="GHEA Grapalat" w:cs="Sylfaen"/>
                <w:iCs/>
                <w:spacing w:val="-4"/>
                <w:szCs w:val="24"/>
              </w:rPr>
              <w:t>դեպքերի՝</w:t>
            </w:r>
          </w:p>
          <w:p w:rsidR="0053116D" w:rsidRPr="00C37E71" w:rsidRDefault="0053116D" w:rsidP="00E748FD">
            <w:pPr>
              <w:spacing w:after="200"/>
              <w:ind w:right="-72"/>
              <w:jc w:val="both"/>
              <w:rPr>
                <w:rFonts w:ascii="GHEA Grapalat" w:hAnsi="GHEA Grapalat"/>
                <w:iCs/>
                <w:szCs w:val="24"/>
              </w:rPr>
            </w:pPr>
            <w:r w:rsidRPr="00C37E71">
              <w:rPr>
                <w:rFonts w:ascii="GHEA Grapalat" w:hAnsi="GHEA Grapalat"/>
                <w:szCs w:val="24"/>
              </w:rPr>
              <w:t>(</w:t>
            </w:r>
            <w:r w:rsidRPr="00C37E71">
              <w:rPr>
                <w:rFonts w:ascii="GHEA Grapalat" w:hAnsi="GHEA Grapalat" w:cs="Sylfaen"/>
                <w:szCs w:val="24"/>
              </w:rPr>
              <w:t>ա</w:t>
            </w:r>
            <w:r w:rsidRPr="00C37E71">
              <w:rPr>
                <w:rFonts w:ascii="GHEA Grapalat" w:hAnsi="GHEA Grapalat" w:cs="Arial Armenian"/>
                <w:szCs w:val="24"/>
              </w:rPr>
              <w:t xml:space="preserve">) </w:t>
            </w:r>
            <w:r w:rsidRPr="00C37E71">
              <w:rPr>
                <w:rFonts w:ascii="GHEA Grapalat" w:hAnsi="GHEA Grapalat" w:cs="Sylfaen"/>
                <w:szCs w:val="24"/>
              </w:rPr>
              <w:t>Մատակարարը</w:t>
            </w:r>
            <w:r w:rsidRPr="00C37E71">
              <w:rPr>
                <w:rFonts w:ascii="GHEA Grapalat" w:hAnsi="GHEA Grapalat" w:cs="Arial Armenian"/>
                <w:szCs w:val="24"/>
              </w:rPr>
              <w:t xml:space="preserve"> </w:t>
            </w:r>
            <w:r w:rsidRPr="00C37E71">
              <w:rPr>
                <w:rFonts w:ascii="GHEA Grapalat" w:hAnsi="GHEA Grapalat" w:cs="Sylfaen"/>
                <w:szCs w:val="24"/>
              </w:rPr>
              <w:t>որևէ</w:t>
            </w:r>
            <w:r w:rsidRPr="00C37E71">
              <w:rPr>
                <w:rFonts w:ascii="GHEA Grapalat" w:hAnsi="GHEA Grapalat" w:cs="Arial Armenian"/>
                <w:szCs w:val="24"/>
              </w:rPr>
              <w:t xml:space="preserve"> </w:t>
            </w:r>
            <w:r w:rsidRPr="00C37E71">
              <w:rPr>
                <w:rFonts w:ascii="GHEA Grapalat" w:hAnsi="GHEA Grapalat" w:cs="Sylfaen"/>
                <w:szCs w:val="24"/>
              </w:rPr>
              <w:t>կերպ</w:t>
            </w:r>
            <w:r w:rsidRPr="00C37E71">
              <w:rPr>
                <w:rFonts w:ascii="GHEA Grapalat" w:hAnsi="GHEA Grapalat" w:cs="Arial Armenian"/>
                <w:szCs w:val="24"/>
              </w:rPr>
              <w:t xml:space="preserve"> </w:t>
            </w:r>
            <w:r w:rsidRPr="00C37E71">
              <w:rPr>
                <w:rFonts w:ascii="GHEA Grapalat" w:hAnsi="GHEA Grapalat" w:cs="Sylfaen"/>
                <w:szCs w:val="24"/>
              </w:rPr>
              <w:t>պատասխանատու</w:t>
            </w:r>
            <w:r w:rsidRPr="00C37E71">
              <w:rPr>
                <w:rFonts w:ascii="GHEA Grapalat" w:hAnsi="GHEA Grapalat" w:cs="Arial Armenian"/>
                <w:szCs w:val="24"/>
              </w:rPr>
              <w:t xml:space="preserve"> </w:t>
            </w:r>
            <w:r w:rsidRPr="00C37E71">
              <w:rPr>
                <w:rFonts w:ascii="GHEA Grapalat" w:hAnsi="GHEA Grapalat" w:cs="Sylfaen"/>
                <w:szCs w:val="24"/>
              </w:rPr>
              <w:t>չէ</w:t>
            </w:r>
            <w:r w:rsidRPr="00C37E71">
              <w:rPr>
                <w:rFonts w:ascii="GHEA Grapalat" w:hAnsi="GHEA Grapalat" w:cs="Arial Armenian"/>
                <w:szCs w:val="24"/>
              </w:rPr>
              <w:t xml:space="preserve"> </w:t>
            </w:r>
            <w:r w:rsidRPr="00C37E71">
              <w:rPr>
                <w:rFonts w:ascii="GHEA Grapalat" w:hAnsi="GHEA Grapalat" w:cs="Sylfaen"/>
                <w:szCs w:val="24"/>
              </w:rPr>
              <w:t>Գնորդի</w:t>
            </w:r>
            <w:r w:rsidRPr="00C37E71">
              <w:rPr>
                <w:rFonts w:ascii="GHEA Grapalat" w:hAnsi="GHEA Grapalat" w:cs="Arial Armenian"/>
                <w:szCs w:val="24"/>
              </w:rPr>
              <w:t xml:space="preserve"> </w:t>
            </w:r>
            <w:r w:rsidRPr="00C37E71">
              <w:rPr>
                <w:rFonts w:ascii="GHEA Grapalat" w:hAnsi="GHEA Grapalat" w:cs="Sylfaen"/>
                <w:szCs w:val="24"/>
              </w:rPr>
              <w:t>առաջ</w:t>
            </w:r>
            <w:r w:rsidRPr="00C37E71">
              <w:rPr>
                <w:rFonts w:ascii="GHEA Grapalat" w:hAnsi="GHEA Grapalat" w:cs="Arial Armenian"/>
                <w:szCs w:val="24"/>
              </w:rPr>
              <w:t xml:space="preserve"> </w:t>
            </w:r>
            <w:r w:rsidRPr="00C37E71">
              <w:rPr>
                <w:rFonts w:ascii="GHEA Grapalat" w:hAnsi="GHEA Grapalat" w:cs="Sylfaen"/>
                <w:szCs w:val="24"/>
              </w:rPr>
              <w:t>անուղղակի</w:t>
            </w:r>
            <w:r w:rsidRPr="00C37E71">
              <w:rPr>
                <w:rFonts w:ascii="GHEA Grapalat" w:hAnsi="GHEA Grapalat" w:cs="Arial Armenian"/>
                <w:szCs w:val="24"/>
              </w:rPr>
              <w:t xml:space="preserve"> </w:t>
            </w:r>
            <w:r w:rsidRPr="00C37E71">
              <w:rPr>
                <w:rFonts w:ascii="GHEA Grapalat" w:hAnsi="GHEA Grapalat" w:cs="Sylfaen"/>
                <w:szCs w:val="24"/>
              </w:rPr>
              <w:t>կամ</w:t>
            </w:r>
            <w:r w:rsidRPr="00C37E71">
              <w:rPr>
                <w:rFonts w:ascii="GHEA Grapalat" w:hAnsi="GHEA Grapalat" w:cs="Arial Armenian"/>
                <w:szCs w:val="24"/>
              </w:rPr>
              <w:t xml:space="preserve"> </w:t>
            </w:r>
            <w:r w:rsidRPr="00C37E71">
              <w:rPr>
                <w:rFonts w:ascii="GHEA Grapalat" w:hAnsi="GHEA Grapalat" w:cs="Sylfaen"/>
                <w:szCs w:val="24"/>
              </w:rPr>
              <w:t>կողմնակի</w:t>
            </w:r>
            <w:r w:rsidRPr="00C37E71">
              <w:rPr>
                <w:rFonts w:ascii="GHEA Grapalat" w:hAnsi="GHEA Grapalat" w:cs="Arial Armenian"/>
                <w:szCs w:val="24"/>
              </w:rPr>
              <w:t xml:space="preserve">  </w:t>
            </w:r>
            <w:r w:rsidRPr="00C37E71">
              <w:rPr>
                <w:rFonts w:ascii="GHEA Grapalat" w:hAnsi="GHEA Grapalat" w:cs="Sylfaen"/>
                <w:szCs w:val="24"/>
              </w:rPr>
              <w:t>կորուստների</w:t>
            </w:r>
            <w:r w:rsidRPr="00C37E71">
              <w:rPr>
                <w:rFonts w:ascii="GHEA Grapalat" w:hAnsi="GHEA Grapalat" w:cs="Arial Armenian"/>
                <w:szCs w:val="24"/>
              </w:rPr>
              <w:t xml:space="preserve"> </w:t>
            </w:r>
            <w:r w:rsidRPr="00C37E71">
              <w:rPr>
                <w:rFonts w:ascii="GHEA Grapalat" w:hAnsi="GHEA Grapalat" w:cs="Sylfaen"/>
                <w:szCs w:val="24"/>
              </w:rPr>
              <w:t>և</w:t>
            </w:r>
            <w:r w:rsidRPr="00C37E71">
              <w:rPr>
                <w:rFonts w:ascii="GHEA Grapalat" w:hAnsi="GHEA Grapalat" w:cs="Arial Armenian"/>
                <w:szCs w:val="24"/>
              </w:rPr>
              <w:t xml:space="preserve"> </w:t>
            </w:r>
            <w:r w:rsidRPr="00C37E71">
              <w:rPr>
                <w:rFonts w:ascii="GHEA Grapalat" w:hAnsi="GHEA Grapalat" w:cs="Sylfaen"/>
                <w:szCs w:val="24"/>
              </w:rPr>
              <w:t>վնասների</w:t>
            </w:r>
            <w:r w:rsidRPr="00C37E71">
              <w:rPr>
                <w:rFonts w:ascii="GHEA Grapalat" w:hAnsi="GHEA Grapalat" w:cs="Arial Armenian"/>
                <w:szCs w:val="24"/>
              </w:rPr>
              <w:t xml:space="preserve">, </w:t>
            </w:r>
            <w:r w:rsidRPr="00C37E71">
              <w:rPr>
                <w:rFonts w:ascii="GHEA Grapalat" w:hAnsi="GHEA Grapalat" w:cs="Sylfaen"/>
                <w:szCs w:val="24"/>
              </w:rPr>
              <w:t>արտադրության</w:t>
            </w:r>
            <w:r w:rsidRPr="00C37E71">
              <w:rPr>
                <w:rFonts w:ascii="GHEA Grapalat" w:hAnsi="GHEA Grapalat" w:cs="Arial Armenian"/>
                <w:szCs w:val="24"/>
              </w:rPr>
              <w:t xml:space="preserve">, </w:t>
            </w:r>
            <w:r w:rsidRPr="00C37E71">
              <w:rPr>
                <w:rFonts w:ascii="GHEA Grapalat" w:hAnsi="GHEA Grapalat" w:cs="Sylfaen"/>
                <w:szCs w:val="24"/>
              </w:rPr>
              <w:t>օգտագործման</w:t>
            </w:r>
            <w:r w:rsidRPr="00C37E71">
              <w:rPr>
                <w:rFonts w:ascii="GHEA Grapalat" w:hAnsi="GHEA Grapalat" w:cs="Arial Armenian"/>
                <w:szCs w:val="24"/>
              </w:rPr>
              <w:t xml:space="preserve"> </w:t>
            </w:r>
            <w:r w:rsidRPr="00C37E71">
              <w:rPr>
                <w:rFonts w:ascii="GHEA Grapalat" w:hAnsi="GHEA Grapalat" w:cs="Sylfaen"/>
                <w:szCs w:val="24"/>
              </w:rPr>
              <w:t>հետ</w:t>
            </w:r>
            <w:r w:rsidRPr="00C37E71">
              <w:rPr>
                <w:rFonts w:ascii="GHEA Grapalat" w:hAnsi="GHEA Grapalat" w:cs="Arial Armenian"/>
                <w:szCs w:val="24"/>
              </w:rPr>
              <w:t xml:space="preserve"> </w:t>
            </w:r>
            <w:r w:rsidRPr="00C37E71">
              <w:rPr>
                <w:rFonts w:ascii="GHEA Grapalat" w:hAnsi="GHEA Grapalat" w:cs="Sylfaen"/>
                <w:szCs w:val="24"/>
              </w:rPr>
              <w:t>կապված</w:t>
            </w:r>
            <w:r w:rsidRPr="00C37E71">
              <w:rPr>
                <w:rFonts w:ascii="GHEA Grapalat" w:hAnsi="GHEA Grapalat" w:cs="Arial Armenian"/>
                <w:szCs w:val="24"/>
              </w:rPr>
              <w:t xml:space="preserve"> </w:t>
            </w:r>
            <w:r w:rsidRPr="00C37E71">
              <w:rPr>
                <w:rFonts w:ascii="GHEA Grapalat" w:hAnsi="GHEA Grapalat" w:cs="Sylfaen"/>
                <w:szCs w:val="24"/>
              </w:rPr>
              <w:t>կամ</w:t>
            </w:r>
            <w:r w:rsidRPr="00C37E71">
              <w:rPr>
                <w:rFonts w:ascii="GHEA Grapalat" w:hAnsi="GHEA Grapalat" w:cs="Arial Armenian"/>
                <w:szCs w:val="24"/>
              </w:rPr>
              <w:t xml:space="preserve"> </w:t>
            </w:r>
            <w:r w:rsidRPr="00C37E71">
              <w:rPr>
                <w:rFonts w:ascii="GHEA Grapalat" w:hAnsi="GHEA Grapalat" w:cs="Sylfaen"/>
                <w:szCs w:val="24"/>
              </w:rPr>
              <w:t>շահույթի</w:t>
            </w:r>
            <w:r w:rsidRPr="00C37E71">
              <w:rPr>
                <w:rFonts w:ascii="GHEA Grapalat" w:hAnsi="GHEA Grapalat" w:cs="Arial Armenian"/>
                <w:szCs w:val="24"/>
              </w:rPr>
              <w:t xml:space="preserve"> </w:t>
            </w:r>
            <w:r w:rsidRPr="00C37E71">
              <w:rPr>
                <w:rFonts w:ascii="GHEA Grapalat" w:hAnsi="GHEA Grapalat" w:cs="Sylfaen"/>
                <w:szCs w:val="24"/>
              </w:rPr>
              <w:t>կամ</w:t>
            </w:r>
            <w:r w:rsidRPr="00C37E71">
              <w:rPr>
                <w:rFonts w:ascii="GHEA Grapalat" w:hAnsi="GHEA Grapalat" w:cs="Arial Armenian"/>
                <w:szCs w:val="24"/>
              </w:rPr>
              <w:t xml:space="preserve">  </w:t>
            </w:r>
            <w:r w:rsidRPr="00C37E71">
              <w:rPr>
                <w:rFonts w:ascii="GHEA Grapalat" w:hAnsi="GHEA Grapalat" w:cs="Sylfaen"/>
                <w:szCs w:val="24"/>
              </w:rPr>
              <w:t>տոկոսագումարի</w:t>
            </w:r>
            <w:r w:rsidRPr="00C37E71">
              <w:rPr>
                <w:rFonts w:ascii="GHEA Grapalat" w:hAnsi="GHEA Grapalat" w:cs="Arial Armenian"/>
                <w:szCs w:val="24"/>
              </w:rPr>
              <w:t xml:space="preserve"> </w:t>
            </w:r>
            <w:r w:rsidRPr="00C37E71">
              <w:rPr>
                <w:rFonts w:ascii="GHEA Grapalat" w:hAnsi="GHEA Grapalat" w:cs="Sylfaen"/>
                <w:szCs w:val="24"/>
              </w:rPr>
              <w:t>կորուստների</w:t>
            </w:r>
            <w:r w:rsidRPr="00C37E71">
              <w:rPr>
                <w:rFonts w:ascii="GHEA Grapalat" w:hAnsi="GHEA Grapalat" w:cs="Arial Armenian"/>
                <w:szCs w:val="24"/>
              </w:rPr>
              <w:t xml:space="preserve"> </w:t>
            </w:r>
            <w:r w:rsidRPr="00C37E71">
              <w:rPr>
                <w:rFonts w:ascii="GHEA Grapalat" w:hAnsi="GHEA Grapalat" w:cs="Sylfaen"/>
                <w:szCs w:val="24"/>
              </w:rPr>
              <w:t>համար</w:t>
            </w:r>
            <w:r w:rsidRPr="00C37E71">
              <w:rPr>
                <w:rFonts w:ascii="GHEA Grapalat" w:hAnsi="GHEA Grapalat" w:cs="Arial Armenian"/>
                <w:szCs w:val="24"/>
              </w:rPr>
              <w:t>,</w:t>
            </w:r>
            <w:r w:rsidRPr="00C37E71">
              <w:rPr>
                <w:rFonts w:ascii="GHEA Grapalat" w:hAnsi="GHEA Grapalat"/>
                <w:szCs w:val="24"/>
              </w:rPr>
              <w:t xml:space="preserve"> </w:t>
            </w:r>
            <w:r w:rsidRPr="00C37E71">
              <w:rPr>
                <w:rFonts w:ascii="GHEA Grapalat" w:hAnsi="GHEA Grapalat" w:cs="Sylfaen"/>
                <w:szCs w:val="24"/>
              </w:rPr>
              <w:t>որոնք</w:t>
            </w:r>
            <w:r w:rsidRPr="00C37E71">
              <w:rPr>
                <w:rFonts w:ascii="GHEA Grapalat" w:hAnsi="GHEA Grapalat" w:cs="Arial Armenian"/>
                <w:szCs w:val="24"/>
              </w:rPr>
              <w:t xml:space="preserve"> </w:t>
            </w:r>
            <w:r w:rsidRPr="00C37E71">
              <w:rPr>
                <w:rFonts w:ascii="GHEA Grapalat" w:hAnsi="GHEA Grapalat" w:cs="Sylfaen"/>
                <w:szCs w:val="24"/>
              </w:rPr>
              <w:t>կառաջանան</w:t>
            </w:r>
            <w:r w:rsidRPr="00C37E71">
              <w:rPr>
                <w:rFonts w:ascii="GHEA Grapalat" w:hAnsi="GHEA Grapalat" w:cs="Arial Armenian"/>
                <w:szCs w:val="24"/>
              </w:rPr>
              <w:t xml:space="preserve"> </w:t>
            </w:r>
            <w:r w:rsidRPr="00C37E71">
              <w:rPr>
                <w:rFonts w:ascii="GHEA Grapalat" w:hAnsi="GHEA Grapalat" w:cs="Sylfaen"/>
                <w:szCs w:val="24"/>
              </w:rPr>
              <w:t>պայմանագրի</w:t>
            </w:r>
            <w:r w:rsidRPr="00C37E71">
              <w:rPr>
                <w:rFonts w:ascii="GHEA Grapalat" w:hAnsi="GHEA Grapalat" w:cs="Arial Armenian"/>
                <w:szCs w:val="24"/>
              </w:rPr>
              <w:t xml:space="preserve"> </w:t>
            </w:r>
            <w:r w:rsidRPr="00C37E71">
              <w:rPr>
                <w:rFonts w:ascii="GHEA Grapalat" w:hAnsi="GHEA Grapalat" w:cs="Sylfaen"/>
                <w:szCs w:val="24"/>
              </w:rPr>
              <w:t>կատարման</w:t>
            </w:r>
            <w:r w:rsidRPr="00C37E71">
              <w:rPr>
                <w:rFonts w:ascii="GHEA Grapalat" w:hAnsi="GHEA Grapalat" w:cs="Arial Armenian"/>
                <w:szCs w:val="24"/>
              </w:rPr>
              <w:t xml:space="preserve"> </w:t>
            </w:r>
            <w:r w:rsidRPr="00C37E71">
              <w:rPr>
                <w:rFonts w:ascii="GHEA Grapalat" w:hAnsi="GHEA Grapalat" w:cs="Sylfaen"/>
                <w:szCs w:val="24"/>
              </w:rPr>
              <w:t>ընթացքում</w:t>
            </w:r>
            <w:r w:rsidRPr="00C37E71">
              <w:rPr>
                <w:rFonts w:ascii="GHEA Grapalat" w:hAnsi="GHEA Grapalat" w:cs="Arial Armenian"/>
                <w:szCs w:val="24"/>
              </w:rPr>
              <w:t xml:space="preserve">, </w:t>
            </w:r>
            <w:r w:rsidRPr="00C37E71">
              <w:rPr>
                <w:rFonts w:ascii="GHEA Grapalat" w:hAnsi="GHEA Grapalat" w:cs="Sylfaen"/>
                <w:szCs w:val="24"/>
              </w:rPr>
              <w:t>իրավախախտման</w:t>
            </w:r>
            <w:r w:rsidRPr="00C37E71">
              <w:rPr>
                <w:rFonts w:ascii="GHEA Grapalat" w:hAnsi="GHEA Grapalat" w:cs="Arial Armenian"/>
                <w:szCs w:val="24"/>
              </w:rPr>
              <w:t xml:space="preserve"> </w:t>
            </w:r>
            <w:r w:rsidRPr="00C37E71">
              <w:rPr>
                <w:rFonts w:ascii="GHEA Grapalat" w:hAnsi="GHEA Grapalat" w:cs="Sylfaen"/>
                <w:szCs w:val="24"/>
              </w:rPr>
              <w:t>հետևանքով</w:t>
            </w:r>
            <w:r w:rsidRPr="00C37E71">
              <w:rPr>
                <w:rFonts w:ascii="GHEA Grapalat" w:hAnsi="GHEA Grapalat" w:cs="Arial Armenian"/>
                <w:szCs w:val="24"/>
              </w:rPr>
              <w:t xml:space="preserve"> </w:t>
            </w:r>
            <w:r w:rsidRPr="00C37E71">
              <w:rPr>
                <w:rFonts w:ascii="GHEA Grapalat" w:hAnsi="GHEA Grapalat" w:cs="Sylfaen"/>
                <w:szCs w:val="24"/>
              </w:rPr>
              <w:t>կամ</w:t>
            </w:r>
            <w:r w:rsidRPr="00C37E71">
              <w:rPr>
                <w:rFonts w:ascii="GHEA Grapalat" w:hAnsi="GHEA Grapalat" w:cs="Arial Armenian"/>
                <w:szCs w:val="24"/>
              </w:rPr>
              <w:t xml:space="preserve"> </w:t>
            </w:r>
            <w:r w:rsidRPr="00C37E71">
              <w:rPr>
                <w:rFonts w:ascii="GHEA Grapalat" w:hAnsi="GHEA Grapalat" w:cs="Sylfaen"/>
                <w:szCs w:val="24"/>
              </w:rPr>
              <w:t>որևէ</w:t>
            </w:r>
            <w:r w:rsidRPr="00C37E71">
              <w:rPr>
                <w:rFonts w:ascii="GHEA Grapalat" w:hAnsi="GHEA Grapalat" w:cs="Arial Armenian"/>
                <w:szCs w:val="24"/>
              </w:rPr>
              <w:t xml:space="preserve"> </w:t>
            </w:r>
            <w:r w:rsidRPr="00C37E71">
              <w:rPr>
                <w:rFonts w:ascii="GHEA Grapalat" w:hAnsi="GHEA Grapalat" w:cs="Sylfaen"/>
                <w:szCs w:val="24"/>
              </w:rPr>
              <w:t>այլ</w:t>
            </w:r>
            <w:r w:rsidRPr="00C37E71">
              <w:rPr>
                <w:rFonts w:ascii="GHEA Grapalat" w:hAnsi="GHEA Grapalat" w:cs="Arial Armenian"/>
                <w:szCs w:val="24"/>
              </w:rPr>
              <w:t xml:space="preserve"> </w:t>
            </w:r>
            <w:r w:rsidRPr="00C37E71">
              <w:rPr>
                <w:rFonts w:ascii="GHEA Grapalat" w:hAnsi="GHEA Grapalat" w:cs="Sylfaen"/>
                <w:szCs w:val="24"/>
              </w:rPr>
              <w:t>ձևով</w:t>
            </w:r>
            <w:r w:rsidRPr="00C37E71">
              <w:rPr>
                <w:rFonts w:ascii="GHEA Grapalat" w:hAnsi="GHEA Grapalat" w:cs="Arial Armenian"/>
                <w:szCs w:val="24"/>
              </w:rPr>
              <w:t xml:space="preserve">: </w:t>
            </w:r>
            <w:r w:rsidRPr="00C37E71">
              <w:rPr>
                <w:rFonts w:ascii="GHEA Grapalat" w:hAnsi="GHEA Grapalat" w:cs="Sylfaen"/>
                <w:szCs w:val="24"/>
              </w:rPr>
              <w:t>Սա</w:t>
            </w:r>
            <w:r w:rsidRPr="00C37E71">
              <w:rPr>
                <w:rFonts w:ascii="GHEA Grapalat" w:hAnsi="GHEA Grapalat" w:cs="Arial Armenian"/>
                <w:szCs w:val="24"/>
              </w:rPr>
              <w:t xml:space="preserve"> </w:t>
            </w:r>
            <w:r w:rsidRPr="00C37E71">
              <w:rPr>
                <w:rFonts w:ascii="GHEA Grapalat" w:hAnsi="GHEA Grapalat" w:cs="Sylfaen"/>
                <w:szCs w:val="24"/>
              </w:rPr>
              <w:t>կիրառելի</w:t>
            </w:r>
            <w:r w:rsidRPr="00C37E71">
              <w:rPr>
                <w:rFonts w:ascii="GHEA Grapalat" w:hAnsi="GHEA Grapalat" w:cs="Arial Armenian"/>
                <w:szCs w:val="24"/>
              </w:rPr>
              <w:t xml:space="preserve"> </w:t>
            </w:r>
            <w:r w:rsidRPr="00C37E71">
              <w:rPr>
                <w:rFonts w:ascii="GHEA Grapalat" w:hAnsi="GHEA Grapalat" w:cs="Sylfaen"/>
                <w:szCs w:val="24"/>
              </w:rPr>
              <w:t>է</w:t>
            </w:r>
            <w:r w:rsidRPr="00C37E71">
              <w:rPr>
                <w:rFonts w:ascii="GHEA Grapalat" w:hAnsi="GHEA Grapalat" w:cs="Arial Armenian"/>
                <w:szCs w:val="24"/>
              </w:rPr>
              <w:t xml:space="preserve"> </w:t>
            </w:r>
            <w:r w:rsidRPr="00C37E71">
              <w:rPr>
                <w:rFonts w:ascii="GHEA Grapalat" w:hAnsi="GHEA Grapalat" w:cs="Sylfaen"/>
                <w:szCs w:val="24"/>
              </w:rPr>
              <w:t>այն</w:t>
            </w:r>
            <w:r w:rsidRPr="00C37E71">
              <w:rPr>
                <w:rFonts w:ascii="GHEA Grapalat" w:hAnsi="GHEA Grapalat" w:cs="Arial Armenian"/>
                <w:szCs w:val="24"/>
              </w:rPr>
              <w:t xml:space="preserve"> </w:t>
            </w:r>
            <w:r w:rsidRPr="00C37E71">
              <w:rPr>
                <w:rFonts w:ascii="GHEA Grapalat" w:hAnsi="GHEA Grapalat" w:cs="Sylfaen"/>
                <w:szCs w:val="24"/>
              </w:rPr>
              <w:t>դեպքում</w:t>
            </w:r>
            <w:r w:rsidRPr="00C37E71">
              <w:rPr>
                <w:rFonts w:ascii="GHEA Grapalat" w:hAnsi="GHEA Grapalat" w:cs="Arial Armenian"/>
                <w:szCs w:val="24"/>
              </w:rPr>
              <w:t xml:space="preserve">, </w:t>
            </w:r>
            <w:r w:rsidRPr="00C37E71">
              <w:rPr>
                <w:rFonts w:ascii="GHEA Grapalat" w:hAnsi="GHEA Grapalat" w:cs="Sylfaen"/>
                <w:szCs w:val="24"/>
              </w:rPr>
              <w:t>երբ</w:t>
            </w:r>
            <w:r w:rsidRPr="00C37E71">
              <w:rPr>
                <w:rFonts w:ascii="GHEA Grapalat" w:hAnsi="GHEA Grapalat" w:cs="Arial Armenian"/>
                <w:szCs w:val="24"/>
              </w:rPr>
              <w:t xml:space="preserve"> </w:t>
            </w:r>
            <w:r w:rsidRPr="00C37E71">
              <w:rPr>
                <w:rFonts w:ascii="GHEA Grapalat" w:hAnsi="GHEA Grapalat" w:cs="Sylfaen"/>
                <w:szCs w:val="24"/>
              </w:rPr>
              <w:t>այս</w:t>
            </w:r>
            <w:r w:rsidRPr="00C37E71">
              <w:rPr>
                <w:rFonts w:ascii="GHEA Grapalat" w:hAnsi="GHEA Grapalat" w:cs="Arial Armenian"/>
                <w:szCs w:val="24"/>
              </w:rPr>
              <w:t xml:space="preserve"> </w:t>
            </w:r>
            <w:r w:rsidRPr="00C37E71">
              <w:rPr>
                <w:rFonts w:ascii="GHEA Grapalat" w:hAnsi="GHEA Grapalat" w:cs="Sylfaen"/>
                <w:szCs w:val="24"/>
              </w:rPr>
              <w:t>բացառությունը</w:t>
            </w:r>
            <w:r w:rsidRPr="00C37E71">
              <w:rPr>
                <w:rFonts w:ascii="GHEA Grapalat" w:hAnsi="GHEA Grapalat" w:cs="Arial Armenian"/>
                <w:szCs w:val="24"/>
              </w:rPr>
              <w:t xml:space="preserve">  </w:t>
            </w:r>
            <w:r w:rsidRPr="00C37E71">
              <w:rPr>
                <w:rFonts w:ascii="GHEA Grapalat" w:hAnsi="GHEA Grapalat" w:cs="Sylfaen"/>
                <w:szCs w:val="24"/>
              </w:rPr>
              <w:t>չի</w:t>
            </w:r>
            <w:r w:rsidRPr="00C37E71">
              <w:rPr>
                <w:rFonts w:ascii="GHEA Grapalat" w:hAnsi="GHEA Grapalat" w:cs="Arial Armenian"/>
                <w:szCs w:val="24"/>
              </w:rPr>
              <w:t xml:space="preserve"> </w:t>
            </w:r>
            <w:r w:rsidRPr="00C37E71">
              <w:rPr>
                <w:rFonts w:ascii="GHEA Grapalat" w:hAnsi="GHEA Grapalat" w:cs="Sylfaen"/>
                <w:szCs w:val="24"/>
              </w:rPr>
              <w:t>վերաբերում</w:t>
            </w:r>
            <w:r w:rsidRPr="00C37E71">
              <w:rPr>
                <w:rFonts w:ascii="GHEA Grapalat" w:hAnsi="GHEA Grapalat" w:cs="Arial Armenian"/>
                <w:szCs w:val="24"/>
              </w:rPr>
              <w:t xml:space="preserve"> </w:t>
            </w:r>
            <w:r w:rsidRPr="00C37E71">
              <w:rPr>
                <w:rFonts w:ascii="GHEA Grapalat" w:hAnsi="GHEA Grapalat" w:cs="Sylfaen"/>
                <w:szCs w:val="24"/>
              </w:rPr>
              <w:t>Մատակարարի</w:t>
            </w:r>
            <w:r w:rsidRPr="00C37E71">
              <w:rPr>
                <w:rFonts w:ascii="GHEA Grapalat" w:hAnsi="GHEA Grapalat" w:cs="Arial Armenian"/>
                <w:szCs w:val="24"/>
              </w:rPr>
              <w:t xml:space="preserve"> </w:t>
            </w:r>
            <w:r w:rsidRPr="00C37E71">
              <w:rPr>
                <w:rFonts w:ascii="GHEA Grapalat" w:hAnsi="GHEA Grapalat" w:cs="Sylfaen"/>
                <w:szCs w:val="24"/>
              </w:rPr>
              <w:t>կողմից</w:t>
            </w:r>
            <w:r w:rsidRPr="00C37E71">
              <w:rPr>
                <w:rFonts w:ascii="GHEA Grapalat" w:hAnsi="GHEA Grapalat" w:cs="Arial Armenian"/>
                <w:szCs w:val="24"/>
              </w:rPr>
              <w:t xml:space="preserve"> </w:t>
            </w:r>
            <w:r w:rsidRPr="00C37E71">
              <w:rPr>
                <w:rFonts w:ascii="GHEA Grapalat" w:hAnsi="GHEA Grapalat" w:cs="Sylfaen"/>
                <w:szCs w:val="24"/>
              </w:rPr>
              <w:t>Գնորդին</w:t>
            </w:r>
            <w:r w:rsidRPr="00C37E71">
              <w:rPr>
                <w:rFonts w:ascii="GHEA Grapalat" w:hAnsi="GHEA Grapalat" w:cs="Arial Armenian"/>
                <w:szCs w:val="24"/>
              </w:rPr>
              <w:t xml:space="preserve"> </w:t>
            </w:r>
            <w:r w:rsidRPr="00C37E71">
              <w:rPr>
                <w:rFonts w:ascii="GHEA Grapalat" w:hAnsi="GHEA Grapalat" w:cs="Sylfaen"/>
                <w:szCs w:val="24"/>
              </w:rPr>
              <w:t>գնահատված</w:t>
            </w:r>
            <w:r w:rsidRPr="00C37E71">
              <w:rPr>
                <w:rFonts w:ascii="GHEA Grapalat" w:hAnsi="GHEA Grapalat" w:cs="Arial Armenian"/>
                <w:szCs w:val="24"/>
              </w:rPr>
              <w:t xml:space="preserve"> </w:t>
            </w:r>
            <w:r w:rsidRPr="00C37E71">
              <w:rPr>
                <w:rFonts w:ascii="GHEA Grapalat" w:hAnsi="GHEA Grapalat" w:cs="Sylfaen"/>
                <w:szCs w:val="24"/>
              </w:rPr>
              <w:t>վնասահատուցում</w:t>
            </w:r>
            <w:r w:rsidRPr="00C37E71">
              <w:rPr>
                <w:rFonts w:ascii="GHEA Grapalat" w:hAnsi="GHEA Grapalat" w:cs="Arial Armenian"/>
                <w:szCs w:val="24"/>
              </w:rPr>
              <w:t xml:space="preserve"> </w:t>
            </w:r>
            <w:r w:rsidRPr="00C37E71">
              <w:rPr>
                <w:rFonts w:ascii="GHEA Grapalat" w:hAnsi="GHEA Grapalat" w:cs="Sylfaen"/>
                <w:szCs w:val="24"/>
              </w:rPr>
              <w:t>վճարելու</w:t>
            </w:r>
            <w:r w:rsidRPr="00C37E71">
              <w:rPr>
                <w:rFonts w:ascii="GHEA Grapalat" w:hAnsi="GHEA Grapalat" w:cs="Arial Armenian"/>
                <w:szCs w:val="24"/>
              </w:rPr>
              <w:t xml:space="preserve"> </w:t>
            </w:r>
            <w:r w:rsidRPr="00C37E71">
              <w:rPr>
                <w:rFonts w:ascii="GHEA Grapalat" w:hAnsi="GHEA Grapalat" w:cs="Sylfaen"/>
                <w:szCs w:val="24"/>
              </w:rPr>
              <w:t>որևէ</w:t>
            </w:r>
            <w:r w:rsidRPr="00C37E71">
              <w:rPr>
                <w:rFonts w:ascii="GHEA Grapalat" w:hAnsi="GHEA Grapalat" w:cs="Arial Armenian"/>
                <w:szCs w:val="24"/>
              </w:rPr>
              <w:t xml:space="preserve"> </w:t>
            </w:r>
            <w:r w:rsidRPr="00C37E71">
              <w:rPr>
                <w:rFonts w:ascii="GHEA Grapalat" w:hAnsi="GHEA Grapalat" w:cs="Sylfaen"/>
                <w:szCs w:val="24"/>
              </w:rPr>
              <w:t>պարտավորվածությանը</w:t>
            </w:r>
            <w:r w:rsidRPr="00C37E71">
              <w:rPr>
                <w:rFonts w:ascii="GHEA Grapalat" w:hAnsi="GHEA Grapalat" w:cs="Arial Armenian"/>
                <w:szCs w:val="24"/>
              </w:rPr>
              <w:t xml:space="preserve">, </w:t>
            </w:r>
            <w:r w:rsidRPr="00C37E71">
              <w:rPr>
                <w:rFonts w:ascii="GHEA Grapalat" w:hAnsi="GHEA Grapalat" w:cs="Sylfaen"/>
                <w:szCs w:val="24"/>
              </w:rPr>
              <w:t>և</w:t>
            </w:r>
            <w:r w:rsidRPr="00C37E71">
              <w:rPr>
                <w:rFonts w:ascii="GHEA Grapalat" w:hAnsi="GHEA Grapalat"/>
                <w:szCs w:val="24"/>
              </w:rPr>
              <w:t xml:space="preserve"> </w:t>
            </w:r>
          </w:p>
          <w:p w:rsidR="0053116D" w:rsidRPr="00C37E71" w:rsidRDefault="0053116D" w:rsidP="00E748FD">
            <w:pPr>
              <w:tabs>
                <w:tab w:val="left" w:pos="540"/>
              </w:tabs>
              <w:suppressAutoHyphens/>
              <w:spacing w:after="200"/>
              <w:ind w:right="-72"/>
              <w:jc w:val="both"/>
              <w:rPr>
                <w:rFonts w:ascii="GHEA Grapalat" w:hAnsi="GHEA Grapalat"/>
              </w:rPr>
            </w:pPr>
            <w:r w:rsidRPr="00C37E71">
              <w:rPr>
                <w:rFonts w:ascii="GHEA Grapalat" w:hAnsi="GHEA Grapalat"/>
                <w:szCs w:val="24"/>
              </w:rPr>
              <w:t>(</w:t>
            </w:r>
            <w:r w:rsidRPr="00C37E71">
              <w:rPr>
                <w:rFonts w:ascii="GHEA Grapalat" w:hAnsi="GHEA Grapalat" w:cs="Sylfaen"/>
                <w:szCs w:val="24"/>
              </w:rPr>
              <w:t>բ</w:t>
            </w:r>
            <w:r w:rsidRPr="00C37E71">
              <w:rPr>
                <w:rFonts w:ascii="GHEA Grapalat" w:hAnsi="GHEA Grapalat"/>
                <w:szCs w:val="24"/>
              </w:rPr>
              <w:t>)</w:t>
            </w:r>
            <w:r w:rsidRPr="00C37E71">
              <w:rPr>
                <w:rFonts w:ascii="GHEA Grapalat" w:hAnsi="GHEA Grapalat"/>
                <w:szCs w:val="24"/>
              </w:rPr>
              <w:tab/>
            </w:r>
            <w:r w:rsidRPr="00C37E71">
              <w:rPr>
                <w:rFonts w:ascii="GHEA Grapalat" w:hAnsi="GHEA Grapalat" w:cs="Sylfaen"/>
                <w:iCs/>
                <w:szCs w:val="24"/>
              </w:rPr>
              <w:t>Մատակարարի</w:t>
            </w:r>
            <w:r w:rsidRPr="00C37E71">
              <w:rPr>
                <w:rFonts w:ascii="GHEA Grapalat" w:hAnsi="GHEA Grapalat" w:cs="Arial Armenian"/>
                <w:iCs/>
                <w:szCs w:val="24"/>
              </w:rPr>
              <w:t xml:space="preserve"> </w:t>
            </w:r>
            <w:r w:rsidRPr="00C37E71">
              <w:rPr>
                <w:rFonts w:ascii="GHEA Grapalat" w:hAnsi="GHEA Grapalat" w:cs="Sylfaen"/>
                <w:iCs/>
                <w:szCs w:val="24"/>
              </w:rPr>
              <w:t>ամբողջ</w:t>
            </w:r>
            <w:r w:rsidRPr="00C37E71">
              <w:rPr>
                <w:rFonts w:ascii="GHEA Grapalat" w:hAnsi="GHEA Grapalat" w:cs="Arial Armenian"/>
                <w:iCs/>
                <w:szCs w:val="24"/>
              </w:rPr>
              <w:t xml:space="preserve"> </w:t>
            </w:r>
            <w:r w:rsidRPr="00C37E71">
              <w:rPr>
                <w:rFonts w:ascii="GHEA Grapalat" w:hAnsi="GHEA Grapalat" w:cs="Sylfaen"/>
                <w:iCs/>
                <w:szCs w:val="24"/>
              </w:rPr>
              <w:t>պատասխանատվությունը</w:t>
            </w:r>
            <w:r w:rsidRPr="00C37E71">
              <w:rPr>
                <w:rFonts w:ascii="GHEA Grapalat" w:hAnsi="GHEA Grapalat" w:cs="Arial Armenian"/>
                <w:iCs/>
                <w:szCs w:val="24"/>
              </w:rPr>
              <w:t xml:space="preserve"> </w:t>
            </w:r>
            <w:r w:rsidRPr="00C37E71">
              <w:rPr>
                <w:rFonts w:ascii="GHEA Grapalat" w:hAnsi="GHEA Grapalat" w:cs="Sylfaen"/>
                <w:iCs/>
                <w:szCs w:val="24"/>
              </w:rPr>
              <w:t>Գնորդի</w:t>
            </w:r>
            <w:r w:rsidRPr="00C37E71">
              <w:rPr>
                <w:rFonts w:ascii="GHEA Grapalat" w:hAnsi="GHEA Grapalat" w:cs="Arial Armenian"/>
                <w:iCs/>
                <w:szCs w:val="24"/>
              </w:rPr>
              <w:t xml:space="preserve"> </w:t>
            </w:r>
            <w:r w:rsidRPr="00C37E71">
              <w:rPr>
                <w:rFonts w:ascii="GHEA Grapalat" w:hAnsi="GHEA Grapalat" w:cs="Sylfaen"/>
                <w:iCs/>
                <w:szCs w:val="24"/>
              </w:rPr>
              <w:t>հանդեպ</w:t>
            </w:r>
            <w:r w:rsidRPr="00C37E71">
              <w:rPr>
                <w:rFonts w:ascii="GHEA Grapalat" w:hAnsi="GHEA Grapalat" w:cs="Arial Armenian"/>
                <w:iCs/>
                <w:szCs w:val="24"/>
              </w:rPr>
              <w:t xml:space="preserve">, </w:t>
            </w:r>
            <w:r w:rsidRPr="00C37E71">
              <w:rPr>
                <w:rFonts w:ascii="GHEA Grapalat" w:hAnsi="GHEA Grapalat" w:cs="Sylfaen"/>
                <w:iCs/>
                <w:szCs w:val="24"/>
              </w:rPr>
              <w:t>որը</w:t>
            </w:r>
            <w:r w:rsidRPr="00C37E71">
              <w:rPr>
                <w:rFonts w:ascii="GHEA Grapalat" w:hAnsi="GHEA Grapalat" w:cs="Arial Armenian"/>
                <w:iCs/>
                <w:szCs w:val="24"/>
              </w:rPr>
              <w:t xml:space="preserve"> </w:t>
            </w:r>
            <w:r w:rsidRPr="00C37E71">
              <w:rPr>
                <w:rFonts w:ascii="GHEA Grapalat" w:hAnsi="GHEA Grapalat" w:cs="Sylfaen"/>
                <w:iCs/>
                <w:szCs w:val="24"/>
              </w:rPr>
              <w:t>առաջացել</w:t>
            </w:r>
            <w:r w:rsidRPr="00C37E71">
              <w:rPr>
                <w:rFonts w:ascii="GHEA Grapalat" w:hAnsi="GHEA Grapalat" w:cs="Arial Armenian"/>
                <w:iCs/>
                <w:szCs w:val="24"/>
              </w:rPr>
              <w:t xml:space="preserve"> </w:t>
            </w:r>
            <w:r w:rsidRPr="00C37E71">
              <w:rPr>
                <w:rFonts w:ascii="GHEA Grapalat" w:hAnsi="GHEA Grapalat" w:cs="Sylfaen"/>
                <w:iCs/>
                <w:szCs w:val="24"/>
              </w:rPr>
              <w:t>է</w:t>
            </w:r>
            <w:r w:rsidRPr="00C37E71">
              <w:rPr>
                <w:rFonts w:ascii="GHEA Grapalat" w:hAnsi="GHEA Grapalat" w:cs="Arial Armenian"/>
                <w:iCs/>
                <w:szCs w:val="24"/>
              </w:rPr>
              <w:t xml:space="preserve"> </w:t>
            </w:r>
            <w:r w:rsidRPr="00C37E71">
              <w:rPr>
                <w:rFonts w:ascii="GHEA Grapalat" w:hAnsi="GHEA Grapalat" w:cs="Sylfaen"/>
                <w:iCs/>
                <w:szCs w:val="24"/>
              </w:rPr>
              <w:t>Պայմանգրի</w:t>
            </w:r>
            <w:r w:rsidRPr="00C37E71">
              <w:rPr>
                <w:rFonts w:ascii="GHEA Grapalat" w:hAnsi="GHEA Grapalat" w:cs="Arial Armenian"/>
                <w:iCs/>
                <w:szCs w:val="24"/>
              </w:rPr>
              <w:t xml:space="preserve"> </w:t>
            </w:r>
            <w:r w:rsidRPr="00C37E71">
              <w:rPr>
                <w:rFonts w:ascii="GHEA Grapalat" w:hAnsi="GHEA Grapalat" w:cs="Sylfaen"/>
                <w:iCs/>
                <w:szCs w:val="24"/>
              </w:rPr>
              <w:t>շրջանակներում</w:t>
            </w:r>
            <w:r w:rsidRPr="00C37E71">
              <w:rPr>
                <w:rFonts w:ascii="GHEA Grapalat" w:hAnsi="GHEA Grapalat" w:cs="Arial Armenian"/>
                <w:iCs/>
                <w:szCs w:val="24"/>
              </w:rPr>
              <w:t xml:space="preserve">, </w:t>
            </w:r>
            <w:r w:rsidRPr="00C37E71">
              <w:rPr>
                <w:rFonts w:ascii="GHEA Grapalat" w:hAnsi="GHEA Grapalat" w:cs="Sylfaen"/>
                <w:iCs/>
                <w:szCs w:val="24"/>
              </w:rPr>
              <w:t>իրավախախտման</w:t>
            </w:r>
            <w:r w:rsidRPr="00C37E71">
              <w:rPr>
                <w:rFonts w:ascii="GHEA Grapalat" w:hAnsi="GHEA Grapalat" w:cs="Arial Armenian"/>
                <w:iCs/>
                <w:szCs w:val="24"/>
              </w:rPr>
              <w:t xml:space="preserve"> </w:t>
            </w:r>
            <w:r w:rsidRPr="00C37E71">
              <w:rPr>
                <w:rFonts w:ascii="GHEA Grapalat" w:hAnsi="GHEA Grapalat" w:cs="Sylfaen"/>
                <w:iCs/>
                <w:szCs w:val="24"/>
              </w:rPr>
              <w:t>հետևանքով</w:t>
            </w:r>
            <w:r w:rsidRPr="00C37E71">
              <w:rPr>
                <w:rFonts w:ascii="GHEA Grapalat" w:hAnsi="GHEA Grapalat" w:cs="Arial Armenian"/>
                <w:iCs/>
                <w:szCs w:val="24"/>
              </w:rPr>
              <w:t xml:space="preserve"> </w:t>
            </w:r>
            <w:r w:rsidRPr="00C37E71">
              <w:rPr>
                <w:rFonts w:ascii="GHEA Grapalat" w:hAnsi="GHEA Grapalat" w:cs="Sylfaen"/>
                <w:iCs/>
                <w:szCs w:val="24"/>
              </w:rPr>
              <w:t>կամ</w:t>
            </w:r>
            <w:r w:rsidRPr="00C37E71">
              <w:rPr>
                <w:rFonts w:ascii="GHEA Grapalat" w:hAnsi="GHEA Grapalat" w:cs="Arial Armenian"/>
                <w:iCs/>
                <w:szCs w:val="24"/>
              </w:rPr>
              <w:t xml:space="preserve"> </w:t>
            </w:r>
            <w:r w:rsidRPr="00C37E71">
              <w:rPr>
                <w:rFonts w:ascii="GHEA Grapalat" w:hAnsi="GHEA Grapalat" w:cs="Sylfaen"/>
                <w:iCs/>
                <w:szCs w:val="24"/>
              </w:rPr>
              <w:t>որևէ</w:t>
            </w:r>
            <w:r w:rsidRPr="00C37E71">
              <w:rPr>
                <w:rFonts w:ascii="GHEA Grapalat" w:hAnsi="GHEA Grapalat" w:cs="Arial Armenian"/>
                <w:iCs/>
                <w:szCs w:val="24"/>
              </w:rPr>
              <w:t xml:space="preserve"> </w:t>
            </w:r>
            <w:r w:rsidRPr="00C37E71">
              <w:rPr>
                <w:rFonts w:ascii="GHEA Grapalat" w:hAnsi="GHEA Grapalat" w:cs="Sylfaen"/>
                <w:iCs/>
                <w:szCs w:val="24"/>
              </w:rPr>
              <w:t>այլ</w:t>
            </w:r>
            <w:r w:rsidRPr="00C37E71">
              <w:rPr>
                <w:rFonts w:ascii="GHEA Grapalat" w:hAnsi="GHEA Grapalat" w:cs="Arial Armenian"/>
                <w:iCs/>
                <w:szCs w:val="24"/>
              </w:rPr>
              <w:t xml:space="preserve"> </w:t>
            </w:r>
            <w:r w:rsidRPr="00C37E71">
              <w:rPr>
                <w:rFonts w:ascii="GHEA Grapalat" w:hAnsi="GHEA Grapalat" w:cs="Sylfaen"/>
                <w:iCs/>
                <w:szCs w:val="24"/>
              </w:rPr>
              <w:t>ձևով</w:t>
            </w:r>
            <w:r w:rsidRPr="00C37E71">
              <w:rPr>
                <w:rFonts w:ascii="GHEA Grapalat" w:hAnsi="GHEA Grapalat" w:cs="Arial Armenian"/>
                <w:iCs/>
                <w:szCs w:val="24"/>
              </w:rPr>
              <w:t xml:space="preserve">, </w:t>
            </w:r>
            <w:r w:rsidRPr="00C37E71">
              <w:rPr>
                <w:rFonts w:ascii="GHEA Grapalat" w:hAnsi="GHEA Grapalat" w:cs="Sylfaen"/>
                <w:iCs/>
                <w:szCs w:val="24"/>
              </w:rPr>
              <w:t>չպետք</w:t>
            </w:r>
            <w:r w:rsidRPr="00C37E71">
              <w:rPr>
                <w:rFonts w:ascii="GHEA Grapalat" w:hAnsi="GHEA Grapalat" w:cs="Arial Armenian"/>
                <w:iCs/>
                <w:szCs w:val="24"/>
              </w:rPr>
              <w:t xml:space="preserve"> </w:t>
            </w:r>
            <w:r w:rsidRPr="00C37E71">
              <w:rPr>
                <w:rFonts w:ascii="GHEA Grapalat" w:hAnsi="GHEA Grapalat" w:cs="Sylfaen"/>
                <w:iCs/>
                <w:szCs w:val="24"/>
              </w:rPr>
              <w:t>է</w:t>
            </w:r>
            <w:r w:rsidRPr="00C37E71">
              <w:rPr>
                <w:rFonts w:ascii="GHEA Grapalat" w:hAnsi="GHEA Grapalat" w:cs="Arial Armenian"/>
                <w:iCs/>
                <w:szCs w:val="24"/>
              </w:rPr>
              <w:t xml:space="preserve"> </w:t>
            </w:r>
            <w:r w:rsidRPr="00C37E71">
              <w:rPr>
                <w:rFonts w:ascii="GHEA Grapalat" w:hAnsi="GHEA Grapalat" w:cs="Sylfaen"/>
                <w:iCs/>
                <w:szCs w:val="24"/>
              </w:rPr>
              <w:t>գերազանցի</w:t>
            </w:r>
            <w:r w:rsidRPr="00C37E71">
              <w:rPr>
                <w:rFonts w:ascii="GHEA Grapalat" w:hAnsi="GHEA Grapalat" w:cs="Arial Armenian"/>
                <w:iCs/>
                <w:szCs w:val="24"/>
              </w:rPr>
              <w:t xml:space="preserve"> </w:t>
            </w:r>
            <w:r w:rsidRPr="00C37E71">
              <w:rPr>
                <w:rFonts w:ascii="GHEA Grapalat" w:hAnsi="GHEA Grapalat" w:cs="Sylfaen"/>
                <w:iCs/>
                <w:szCs w:val="24"/>
              </w:rPr>
              <w:t>Պայմանագրի</w:t>
            </w:r>
            <w:r w:rsidRPr="00C37E71">
              <w:rPr>
                <w:rFonts w:ascii="GHEA Grapalat" w:hAnsi="GHEA Grapalat" w:cs="Arial Armenian"/>
                <w:iCs/>
                <w:szCs w:val="24"/>
              </w:rPr>
              <w:t xml:space="preserve"> </w:t>
            </w:r>
            <w:r w:rsidRPr="00C37E71">
              <w:rPr>
                <w:rFonts w:ascii="GHEA Grapalat" w:hAnsi="GHEA Grapalat" w:cs="Sylfaen"/>
                <w:iCs/>
                <w:szCs w:val="24"/>
              </w:rPr>
              <w:t>Ընդհանուր</w:t>
            </w:r>
            <w:r w:rsidRPr="00C37E71">
              <w:rPr>
                <w:rFonts w:ascii="GHEA Grapalat" w:hAnsi="GHEA Grapalat" w:cs="Arial Armenian"/>
                <w:iCs/>
                <w:szCs w:val="24"/>
              </w:rPr>
              <w:t xml:space="preserve"> </w:t>
            </w:r>
            <w:r w:rsidRPr="00C37E71">
              <w:rPr>
                <w:rFonts w:ascii="GHEA Grapalat" w:hAnsi="GHEA Grapalat" w:cs="Sylfaen"/>
                <w:iCs/>
                <w:szCs w:val="24"/>
              </w:rPr>
              <w:t>Արժեքը՝</w:t>
            </w:r>
            <w:r w:rsidRPr="00C37E71">
              <w:rPr>
                <w:rFonts w:ascii="GHEA Grapalat" w:hAnsi="GHEA Grapalat" w:cs="Arial Armenian"/>
                <w:iCs/>
                <w:szCs w:val="24"/>
              </w:rPr>
              <w:t xml:space="preserve"> </w:t>
            </w:r>
            <w:r w:rsidRPr="00C37E71">
              <w:rPr>
                <w:rFonts w:ascii="GHEA Grapalat" w:hAnsi="GHEA Grapalat" w:cs="Sylfaen"/>
                <w:iCs/>
                <w:szCs w:val="24"/>
              </w:rPr>
              <w:t>պայմանով</w:t>
            </w:r>
            <w:r w:rsidRPr="00C37E71">
              <w:rPr>
                <w:rFonts w:ascii="GHEA Grapalat" w:hAnsi="GHEA Grapalat" w:cs="Arial Armenian"/>
                <w:iCs/>
                <w:szCs w:val="24"/>
              </w:rPr>
              <w:t xml:space="preserve">, </w:t>
            </w:r>
            <w:r w:rsidRPr="00C37E71">
              <w:rPr>
                <w:rFonts w:ascii="GHEA Grapalat" w:hAnsi="GHEA Grapalat" w:cs="Sylfaen"/>
                <w:iCs/>
                <w:szCs w:val="24"/>
              </w:rPr>
              <w:t>որ</w:t>
            </w:r>
            <w:r w:rsidRPr="00C37E71">
              <w:rPr>
                <w:rFonts w:ascii="GHEA Grapalat" w:hAnsi="GHEA Grapalat" w:cs="Arial Armenian"/>
                <w:iCs/>
                <w:szCs w:val="24"/>
              </w:rPr>
              <w:t xml:space="preserve"> </w:t>
            </w:r>
            <w:r w:rsidRPr="00C37E71">
              <w:rPr>
                <w:rFonts w:ascii="GHEA Grapalat" w:hAnsi="GHEA Grapalat" w:cs="Sylfaen"/>
                <w:iCs/>
                <w:szCs w:val="24"/>
              </w:rPr>
              <w:t>այս</w:t>
            </w:r>
            <w:r w:rsidRPr="00C37E71">
              <w:rPr>
                <w:rFonts w:ascii="GHEA Grapalat" w:hAnsi="GHEA Grapalat" w:cs="Arial Armenian"/>
                <w:iCs/>
                <w:szCs w:val="24"/>
              </w:rPr>
              <w:t xml:space="preserve"> </w:t>
            </w:r>
            <w:r w:rsidRPr="00C37E71">
              <w:rPr>
                <w:rFonts w:ascii="GHEA Grapalat" w:hAnsi="GHEA Grapalat" w:cs="Sylfaen"/>
                <w:iCs/>
                <w:szCs w:val="24"/>
              </w:rPr>
              <w:t>սահմանափակումը</w:t>
            </w:r>
            <w:r w:rsidRPr="00C37E71">
              <w:rPr>
                <w:rFonts w:ascii="GHEA Grapalat" w:hAnsi="GHEA Grapalat" w:cs="Arial Armenian"/>
                <w:iCs/>
                <w:szCs w:val="24"/>
              </w:rPr>
              <w:t xml:space="preserve"> </w:t>
            </w:r>
            <w:r w:rsidRPr="00C37E71">
              <w:rPr>
                <w:rFonts w:ascii="GHEA Grapalat" w:hAnsi="GHEA Grapalat" w:cs="Sylfaen"/>
                <w:iCs/>
                <w:szCs w:val="24"/>
              </w:rPr>
              <w:t>չի</w:t>
            </w:r>
            <w:r w:rsidRPr="00C37E71">
              <w:rPr>
                <w:rFonts w:ascii="GHEA Grapalat" w:hAnsi="GHEA Grapalat" w:cs="Arial Armenian"/>
                <w:iCs/>
                <w:szCs w:val="24"/>
              </w:rPr>
              <w:t xml:space="preserve"> </w:t>
            </w:r>
            <w:r w:rsidRPr="00C37E71">
              <w:rPr>
                <w:rFonts w:ascii="GHEA Grapalat" w:hAnsi="GHEA Grapalat" w:cs="Sylfaen"/>
                <w:iCs/>
                <w:szCs w:val="24"/>
              </w:rPr>
              <w:t>վերաբերում</w:t>
            </w:r>
            <w:r w:rsidRPr="00C37E71">
              <w:rPr>
                <w:rFonts w:ascii="GHEA Grapalat" w:hAnsi="GHEA Grapalat" w:cs="Arial Armenian"/>
                <w:iCs/>
                <w:szCs w:val="24"/>
              </w:rPr>
              <w:t xml:space="preserve"> </w:t>
            </w:r>
            <w:r w:rsidRPr="00C37E71">
              <w:rPr>
                <w:rFonts w:ascii="GHEA Grapalat" w:hAnsi="GHEA Grapalat" w:cs="Sylfaen"/>
                <w:iCs/>
                <w:szCs w:val="24"/>
              </w:rPr>
              <w:t>թերություններվ</w:t>
            </w:r>
            <w:r w:rsidRPr="00C37E71">
              <w:rPr>
                <w:rFonts w:ascii="GHEA Grapalat" w:hAnsi="GHEA Grapalat" w:cs="Arial Armenian"/>
                <w:iCs/>
                <w:szCs w:val="24"/>
              </w:rPr>
              <w:t xml:space="preserve"> </w:t>
            </w:r>
            <w:r w:rsidRPr="00C37E71">
              <w:rPr>
                <w:rFonts w:ascii="GHEA Grapalat" w:hAnsi="GHEA Grapalat" w:cs="Sylfaen"/>
                <w:iCs/>
                <w:szCs w:val="24"/>
              </w:rPr>
              <w:t>և</w:t>
            </w:r>
            <w:r w:rsidRPr="00C37E71">
              <w:rPr>
                <w:rFonts w:ascii="GHEA Grapalat" w:hAnsi="GHEA Grapalat" w:cs="Arial Armenian"/>
                <w:iCs/>
                <w:szCs w:val="24"/>
              </w:rPr>
              <w:t xml:space="preserve"> </w:t>
            </w:r>
            <w:r w:rsidRPr="00C37E71">
              <w:rPr>
                <w:rFonts w:ascii="GHEA Grapalat" w:hAnsi="GHEA Grapalat" w:cs="Sylfaen"/>
                <w:iCs/>
                <w:szCs w:val="24"/>
              </w:rPr>
              <w:t>անսարքություններվ</w:t>
            </w:r>
            <w:r w:rsidRPr="00C37E71">
              <w:rPr>
                <w:rFonts w:ascii="GHEA Grapalat" w:hAnsi="GHEA Grapalat" w:cs="Arial Armenian"/>
                <w:iCs/>
                <w:szCs w:val="24"/>
              </w:rPr>
              <w:t xml:space="preserve"> </w:t>
            </w:r>
            <w:r w:rsidRPr="00C37E71">
              <w:rPr>
                <w:rFonts w:ascii="GHEA Grapalat" w:hAnsi="GHEA Grapalat" w:cs="Sylfaen"/>
                <w:iCs/>
                <w:szCs w:val="24"/>
              </w:rPr>
              <w:t>Ապրանքների</w:t>
            </w:r>
            <w:r w:rsidRPr="00C37E71">
              <w:rPr>
                <w:rFonts w:ascii="GHEA Grapalat" w:hAnsi="GHEA Grapalat" w:cs="Arial Armenian"/>
                <w:iCs/>
                <w:szCs w:val="24"/>
              </w:rPr>
              <w:t xml:space="preserve"> </w:t>
            </w:r>
            <w:r w:rsidRPr="00C37E71">
              <w:rPr>
                <w:rFonts w:ascii="GHEA Grapalat" w:hAnsi="GHEA Grapalat" w:cs="Sylfaen"/>
                <w:iCs/>
                <w:szCs w:val="24"/>
              </w:rPr>
              <w:t>փոխարինմանը</w:t>
            </w:r>
            <w:r w:rsidRPr="00C37E71">
              <w:rPr>
                <w:rFonts w:ascii="GHEA Grapalat" w:hAnsi="GHEA Grapalat" w:cs="Arial Armenian"/>
                <w:iCs/>
                <w:szCs w:val="24"/>
              </w:rPr>
              <w:t xml:space="preserve"> </w:t>
            </w:r>
            <w:r w:rsidRPr="00C37E71">
              <w:rPr>
                <w:rFonts w:ascii="GHEA Grapalat" w:hAnsi="GHEA Grapalat" w:cs="Sylfaen"/>
                <w:iCs/>
                <w:szCs w:val="24"/>
              </w:rPr>
              <w:t>կամ</w:t>
            </w:r>
            <w:r w:rsidRPr="00C37E71">
              <w:rPr>
                <w:rFonts w:ascii="GHEA Grapalat" w:hAnsi="GHEA Grapalat" w:cs="Arial Armenian"/>
                <w:iCs/>
                <w:szCs w:val="24"/>
              </w:rPr>
              <w:t xml:space="preserve"> </w:t>
            </w:r>
            <w:r w:rsidRPr="00C37E71">
              <w:rPr>
                <w:rFonts w:ascii="GHEA Grapalat" w:hAnsi="GHEA Grapalat" w:cs="Sylfaen"/>
                <w:iCs/>
                <w:szCs w:val="24"/>
              </w:rPr>
              <w:t>նորոգմանը</w:t>
            </w:r>
            <w:r w:rsidRPr="00C37E71">
              <w:rPr>
                <w:rFonts w:ascii="GHEA Grapalat" w:hAnsi="GHEA Grapalat" w:cs="Arial Armenian"/>
                <w:iCs/>
                <w:szCs w:val="24"/>
              </w:rPr>
              <w:t xml:space="preserve">, </w:t>
            </w:r>
            <w:r w:rsidRPr="00C37E71">
              <w:rPr>
                <w:rFonts w:ascii="GHEA Grapalat" w:hAnsi="GHEA Grapalat" w:cs="Sylfaen"/>
                <w:iCs/>
                <w:szCs w:val="24"/>
              </w:rPr>
              <w:t>կամ</w:t>
            </w:r>
            <w:r w:rsidRPr="00C37E71">
              <w:rPr>
                <w:rFonts w:ascii="GHEA Grapalat" w:hAnsi="GHEA Grapalat" w:cs="Arial Armenian"/>
                <w:iCs/>
                <w:szCs w:val="24"/>
              </w:rPr>
              <w:t xml:space="preserve"> </w:t>
            </w:r>
            <w:r w:rsidRPr="00C37E71">
              <w:rPr>
                <w:rFonts w:ascii="GHEA Grapalat" w:hAnsi="GHEA Grapalat" w:cs="Sylfaen"/>
                <w:iCs/>
                <w:szCs w:val="24"/>
              </w:rPr>
              <w:t>արտոնագրային</w:t>
            </w:r>
            <w:r w:rsidRPr="00C37E71">
              <w:rPr>
                <w:rFonts w:ascii="GHEA Grapalat" w:hAnsi="GHEA Grapalat" w:cs="Arial Armenian"/>
                <w:iCs/>
                <w:szCs w:val="24"/>
              </w:rPr>
              <w:t xml:space="preserve"> </w:t>
            </w:r>
            <w:r w:rsidRPr="00C37E71">
              <w:rPr>
                <w:rFonts w:ascii="GHEA Grapalat" w:hAnsi="GHEA Grapalat" w:cs="Sylfaen"/>
                <w:iCs/>
                <w:szCs w:val="24"/>
              </w:rPr>
              <w:t>իրավախախտումներին</w:t>
            </w:r>
            <w:r w:rsidRPr="00C37E71">
              <w:rPr>
                <w:rFonts w:ascii="GHEA Grapalat" w:hAnsi="GHEA Grapalat" w:cs="Arial Armenian"/>
                <w:iCs/>
                <w:szCs w:val="24"/>
              </w:rPr>
              <w:t xml:space="preserve"> </w:t>
            </w:r>
            <w:r w:rsidRPr="00C37E71">
              <w:rPr>
                <w:rFonts w:ascii="GHEA Grapalat" w:hAnsi="GHEA Grapalat" w:cs="Sylfaen"/>
                <w:iCs/>
                <w:szCs w:val="24"/>
              </w:rPr>
              <w:t>վերաբերող</w:t>
            </w:r>
            <w:r w:rsidRPr="00C37E71">
              <w:rPr>
                <w:rFonts w:ascii="GHEA Grapalat" w:hAnsi="GHEA Grapalat" w:cs="Arial Armenian"/>
                <w:iCs/>
                <w:szCs w:val="24"/>
              </w:rPr>
              <w:t xml:space="preserve"> </w:t>
            </w:r>
            <w:r w:rsidRPr="00C37E71">
              <w:rPr>
                <w:rFonts w:ascii="GHEA Grapalat" w:hAnsi="GHEA Grapalat" w:cs="Sylfaen"/>
                <w:iCs/>
                <w:szCs w:val="24"/>
              </w:rPr>
              <w:t>գնորդի</w:t>
            </w:r>
            <w:r w:rsidRPr="00C37E71">
              <w:rPr>
                <w:rFonts w:ascii="GHEA Grapalat" w:hAnsi="GHEA Grapalat" w:cs="Arial Armenian"/>
                <w:iCs/>
                <w:szCs w:val="24"/>
              </w:rPr>
              <w:t xml:space="preserve"> </w:t>
            </w:r>
            <w:r w:rsidRPr="00C37E71">
              <w:rPr>
                <w:rFonts w:ascii="GHEA Grapalat" w:hAnsi="GHEA Grapalat" w:cs="Sylfaen"/>
                <w:iCs/>
                <w:szCs w:val="24"/>
              </w:rPr>
              <w:t>հանդեպ</w:t>
            </w:r>
            <w:r w:rsidRPr="00C37E71">
              <w:rPr>
                <w:rFonts w:ascii="GHEA Grapalat" w:hAnsi="GHEA Grapalat" w:cs="Arial Armenian"/>
                <w:iCs/>
                <w:szCs w:val="24"/>
              </w:rPr>
              <w:t xml:space="preserve"> </w:t>
            </w:r>
            <w:r w:rsidRPr="00C37E71">
              <w:rPr>
                <w:rFonts w:ascii="GHEA Grapalat" w:hAnsi="GHEA Grapalat" w:cs="Sylfaen"/>
                <w:iCs/>
                <w:szCs w:val="24"/>
              </w:rPr>
              <w:t>մատակարարի</w:t>
            </w:r>
            <w:r w:rsidRPr="00C37E71">
              <w:rPr>
                <w:rFonts w:ascii="GHEA Grapalat" w:hAnsi="GHEA Grapalat" w:cs="Arial Armenian"/>
                <w:iCs/>
                <w:szCs w:val="24"/>
              </w:rPr>
              <w:t xml:space="preserve"> </w:t>
            </w:r>
            <w:r w:rsidRPr="00C37E71">
              <w:rPr>
                <w:rFonts w:ascii="GHEA Grapalat" w:hAnsi="GHEA Grapalat" w:cs="Sylfaen"/>
                <w:iCs/>
                <w:szCs w:val="24"/>
              </w:rPr>
              <w:t>որևէ</w:t>
            </w:r>
            <w:r w:rsidRPr="00C37E71">
              <w:rPr>
                <w:rFonts w:ascii="GHEA Grapalat" w:hAnsi="GHEA Grapalat" w:cs="Arial Armenian"/>
                <w:iCs/>
                <w:szCs w:val="24"/>
              </w:rPr>
              <w:t xml:space="preserve"> </w:t>
            </w:r>
            <w:r w:rsidRPr="00C37E71">
              <w:rPr>
                <w:rFonts w:ascii="GHEA Grapalat" w:hAnsi="GHEA Grapalat" w:cs="Sylfaen"/>
                <w:iCs/>
                <w:szCs w:val="24"/>
              </w:rPr>
              <w:t>պարտավորություններին</w:t>
            </w:r>
            <w:r w:rsidRPr="00C37E71">
              <w:rPr>
                <w:rFonts w:ascii="GHEA Grapalat" w:hAnsi="GHEA Grapalat" w:cs="Arial Armenian"/>
                <w:iCs/>
                <w:szCs w:val="24"/>
              </w:rPr>
              <w:t xml:space="preserve">: </w:t>
            </w:r>
            <w:r w:rsidRPr="00C37E71">
              <w:rPr>
                <w:rFonts w:ascii="GHEA Grapalat" w:hAnsi="GHEA Grapalat"/>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1" w:name="_Toc428456720"/>
            <w:r w:rsidRPr="00CD7326">
              <w:rPr>
                <w:rFonts w:ascii="GHEA Grapalat" w:hAnsi="GHEA Grapalat"/>
              </w:rPr>
              <w:t>32.</w:t>
            </w:r>
            <w:r w:rsidRPr="00CD7326">
              <w:rPr>
                <w:rFonts w:ascii="GHEA Grapalat" w:hAnsi="GHEA Grapalat"/>
              </w:rPr>
              <w:tab/>
            </w:r>
            <w:bookmarkStart w:id="352"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351"/>
            <w:bookmarkEnd w:id="352"/>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lastRenderedPageBreak/>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3" w:name="_Toc381360304"/>
            <w:bookmarkStart w:id="354" w:name="_Toc428456721"/>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37E71">
              <w:rPr>
                <w:rFonts w:ascii="GHEA Grapalat" w:hAnsi="GHEA Grapalat" w:cs="Sylfaen"/>
                <w:bCs/>
                <w:sz w:val="22"/>
                <w:szCs w:val="22"/>
              </w:rPr>
              <w:t>փոփոխություններ</w:t>
            </w:r>
            <w:bookmarkEnd w:id="353"/>
            <w:bookmarkEnd w:id="354"/>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lastRenderedPageBreak/>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5" w:name="_Toc428456722"/>
            <w:r w:rsidRPr="00CD7326">
              <w:rPr>
                <w:rFonts w:ascii="GHEA Grapalat" w:hAnsi="GHEA Grapalat"/>
              </w:rPr>
              <w:lastRenderedPageBreak/>
              <w:t>34.</w:t>
            </w:r>
            <w:r w:rsidRPr="00CD7326">
              <w:rPr>
                <w:rFonts w:ascii="GHEA Grapalat" w:hAnsi="GHEA Grapalat"/>
              </w:rPr>
              <w:tab/>
            </w:r>
            <w:bookmarkStart w:id="356" w:name="_Toc381360305"/>
            <w:r w:rsidRPr="00CD7326">
              <w:rPr>
                <w:rFonts w:ascii="GHEA Grapalat" w:hAnsi="GHEA Grapalat" w:cs="Sylfaen"/>
                <w:bCs/>
              </w:rPr>
              <w:t>Ժամկետի</w:t>
            </w:r>
            <w:r w:rsidRPr="00CD7326">
              <w:rPr>
                <w:rFonts w:ascii="GHEA Grapalat" w:hAnsi="GHEA Grapalat" w:cs="Arial Armenian"/>
                <w:bCs/>
              </w:rPr>
              <w:t xml:space="preserve"> </w:t>
            </w:r>
            <w:r w:rsidRPr="00CD7326">
              <w:rPr>
                <w:rFonts w:ascii="GHEA Grapalat" w:hAnsi="GHEA Grapalat" w:cs="Sylfaen"/>
                <w:bCs/>
              </w:rPr>
              <w:t>երկարաձգում</w:t>
            </w:r>
            <w:bookmarkEnd w:id="355"/>
            <w:bookmarkEnd w:id="356"/>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080C51"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7" w:name="_Toc428456723"/>
            <w:r w:rsidRPr="00CD7326">
              <w:rPr>
                <w:rFonts w:ascii="GHEA Grapalat" w:hAnsi="GHEA Grapalat"/>
              </w:rPr>
              <w:lastRenderedPageBreak/>
              <w:t>35.</w:t>
            </w:r>
            <w:r w:rsidRPr="00CD7326">
              <w:rPr>
                <w:rFonts w:ascii="GHEA Grapalat" w:hAnsi="GHEA Grapalat"/>
              </w:rPr>
              <w:tab/>
            </w:r>
            <w:r w:rsidRPr="00CD7326">
              <w:rPr>
                <w:rFonts w:ascii="GHEA Grapalat" w:hAnsi="GHEA Grapalat"/>
                <w:lang w:val="ru-RU"/>
              </w:rPr>
              <w:t>Դադարեցում</w:t>
            </w:r>
            <w:bookmarkEnd w:id="357"/>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53116D" w:rsidRPr="00CD7326" w:rsidRDefault="0053116D" w:rsidP="00CE59B4">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53116D" w:rsidRPr="00CD7326" w:rsidRDefault="0053116D" w:rsidP="00CE59B4">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CE59B4">
            <w:pPr>
              <w:pStyle w:val="Heading4"/>
              <w:numPr>
                <w:ilvl w:val="3"/>
                <w:numId w:val="45"/>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53116D" w:rsidRPr="00CD7326" w:rsidRDefault="0053116D" w:rsidP="00CE59B4">
            <w:pPr>
              <w:pStyle w:val="Heading3"/>
              <w:numPr>
                <w:ilvl w:val="2"/>
                <w:numId w:val="44"/>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lastRenderedPageBreak/>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C37E71" w:rsidP="00E748FD">
            <w:pPr>
              <w:pStyle w:val="sec7-clauses"/>
              <w:spacing w:before="0" w:after="200"/>
              <w:ind w:left="0" w:right="-108" w:firstLine="0"/>
              <w:rPr>
                <w:rFonts w:ascii="GHEA Grapalat" w:hAnsi="GHEA Grapalat"/>
              </w:rPr>
            </w:pPr>
            <w:bookmarkStart w:id="358" w:name="_Toc381360307"/>
            <w:bookmarkStart w:id="359" w:name="_Toc428456724"/>
            <w:r>
              <w:rPr>
                <w:rFonts w:ascii="GHEA Grapalat" w:hAnsi="GHEA Grapalat" w:cs="Sylfaen"/>
              </w:rPr>
              <w:lastRenderedPageBreak/>
              <w:t>36.</w:t>
            </w:r>
            <w:r w:rsidR="0053116D" w:rsidRPr="00CD7326">
              <w:rPr>
                <w:rFonts w:ascii="GHEA Grapalat" w:hAnsi="GHEA Grapalat" w:cs="Sylfaen"/>
              </w:rPr>
              <w:t>Իրավափոխանցում</w:t>
            </w:r>
            <w:bookmarkEnd w:id="358"/>
            <w:bookmarkEnd w:id="359"/>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r w:rsidRPr="00A04A0B">
        <w:rPr>
          <w:rFonts w:ascii="Sylfaen" w:hAnsi="Sylfaen"/>
          <w:sz w:val="40"/>
          <w:szCs w:val="40"/>
          <w:lang w:val="hy-AM"/>
        </w:rPr>
        <w:t xml:space="preserve"> </w:t>
      </w:r>
    </w:p>
    <w:p w:rsidR="003F3B02" w:rsidRPr="00B47BFC" w:rsidRDefault="003F3B02" w:rsidP="003F3B02">
      <w:pPr>
        <w:spacing w:after="120" w:line="288" w:lineRule="auto"/>
        <w:jc w:val="center"/>
        <w:rPr>
          <w:rFonts w:ascii="GHEA Grapalat" w:hAnsi="GHEA Grapalat" w:cs="Arial"/>
          <w:b/>
          <w:sz w:val="22"/>
          <w:szCs w:val="22"/>
        </w:rPr>
      </w:pPr>
    </w:p>
    <w:p w:rsidR="003F3B02" w:rsidRPr="00B47BFC" w:rsidRDefault="003F3B02" w:rsidP="003F3B02">
      <w:pPr>
        <w:spacing w:after="120" w:line="288" w:lineRule="auto"/>
        <w:rPr>
          <w:rFonts w:ascii="GHEA Grapalat" w:hAnsi="GHEA Grapalat" w:cs="Arial"/>
          <w:sz w:val="22"/>
          <w:szCs w:val="22"/>
        </w:rPr>
      </w:pPr>
      <w:r w:rsidRPr="00B47BFC">
        <w:rPr>
          <w:rFonts w:ascii="GHEA Grapalat" w:hAnsi="GHEA Grapalat" w:cs="Arial"/>
          <w:b/>
          <w:i/>
          <w:sz w:val="22"/>
          <w:szCs w:val="22"/>
        </w:rPr>
        <w:t>(Սույն Հավելվածի տեքստը չի կարող ձևափոխվել)</w:t>
      </w:r>
    </w:p>
    <w:p w:rsidR="003F3B02" w:rsidRPr="00B47BFC" w:rsidRDefault="003F3B02" w:rsidP="003F3B02">
      <w:pPr>
        <w:spacing w:after="120" w:line="288" w:lineRule="auto"/>
        <w:jc w:val="both"/>
        <w:rPr>
          <w:rFonts w:ascii="GHEA Grapalat" w:hAnsi="GHEA Grapalat"/>
          <w:b/>
          <w:color w:val="000000"/>
          <w:sz w:val="22"/>
          <w:szCs w:val="22"/>
        </w:rPr>
      </w:pPr>
      <w:r w:rsidRPr="00B47BFC">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3F3B02" w:rsidRPr="00B47BFC" w:rsidRDefault="003F3B02" w:rsidP="003F3B02">
      <w:pPr>
        <w:spacing w:after="120" w:line="288" w:lineRule="auto"/>
        <w:jc w:val="both"/>
        <w:rPr>
          <w:rFonts w:ascii="GHEA Grapalat" w:hAnsi="GHEA Grapalat"/>
          <w:b/>
          <w:color w:val="000000"/>
          <w:sz w:val="22"/>
          <w:szCs w:val="22"/>
        </w:rPr>
      </w:pPr>
      <w:r w:rsidRPr="00B47BFC">
        <w:rPr>
          <w:rFonts w:ascii="GHEA Grapalat" w:hAnsi="GHEA Grapalat"/>
          <w:b/>
          <w:color w:val="000000"/>
          <w:sz w:val="22"/>
          <w:szCs w:val="22"/>
        </w:rPr>
        <w:t>«Խարդախություն և կաշառակերություն</w:t>
      </w:r>
    </w:p>
    <w:p w:rsidR="003F3B02" w:rsidRPr="00B47BFC" w:rsidRDefault="003F3B02" w:rsidP="003F3B02">
      <w:pPr>
        <w:tabs>
          <w:tab w:val="left" w:pos="567"/>
        </w:tabs>
        <w:spacing w:after="120" w:line="288" w:lineRule="auto"/>
        <w:ind w:left="567" w:hanging="567"/>
        <w:jc w:val="both"/>
        <w:rPr>
          <w:rFonts w:ascii="GHEA Grapalat" w:hAnsi="GHEA Grapalat"/>
          <w:color w:val="000000"/>
          <w:sz w:val="22"/>
          <w:szCs w:val="22"/>
          <w:lang w:val="eu-ES"/>
        </w:rPr>
      </w:pPr>
      <w:r w:rsidRPr="00B47BFC">
        <w:rPr>
          <w:rFonts w:ascii="GHEA Grapalat" w:hAnsi="GHEA Grapalat"/>
          <w:color w:val="000000"/>
          <w:sz w:val="22"/>
          <w:szCs w:val="22"/>
        </w:rPr>
        <w:t>1.16</w:t>
      </w:r>
      <w:r w:rsidRPr="00B47BFC">
        <w:rPr>
          <w:rFonts w:ascii="GHEA Grapalat" w:hAnsi="GHEA Grapalat"/>
          <w:color w:val="000000"/>
          <w:sz w:val="22"/>
          <w:szCs w:val="22"/>
        </w:rPr>
        <w:tab/>
      </w:r>
      <w:r w:rsidRPr="00B47BFC">
        <w:rPr>
          <w:rFonts w:ascii="GHEA Grapalat" w:hAnsi="GHEA Grapalat" w:cs="Sylfaen"/>
          <w:color w:val="000000"/>
          <w:sz w:val="22"/>
          <w:szCs w:val="22"/>
          <w:lang w:val="eu-ES"/>
        </w:rPr>
        <w:t>Համաձայն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պահանջում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w:t>
      </w:r>
      <w:r w:rsidRPr="00B47BFC">
        <w:rPr>
          <w:rFonts w:ascii="GHEA Grapalat" w:hAnsi="GHEA Grapalat"/>
          <w:color w:val="000000"/>
          <w:sz w:val="22"/>
          <w:szCs w:val="22"/>
          <w:lang w:val="eu-ES"/>
        </w:rPr>
        <w:t xml:space="preserve"> Փոխառուները (</w:t>
      </w:r>
      <w:r w:rsidRPr="00B47BFC">
        <w:rPr>
          <w:rFonts w:ascii="GHEA Grapalat" w:hAnsi="GHEA Grapalat" w:cs="Sylfaen"/>
          <w:color w:val="000000"/>
          <w:sz w:val="22"/>
          <w:szCs w:val="22"/>
          <w:lang w:val="eu-ES"/>
        </w:rPr>
        <w:t>ներառյալ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Փոխառությունների </w:t>
      </w:r>
      <w:r w:rsidRPr="00B47BFC">
        <w:rPr>
          <w:rFonts w:ascii="GHEA Grapalat" w:hAnsi="GHEA Grapalat" w:cs="Sylfaen"/>
          <w:color w:val="000000"/>
          <w:sz w:val="22"/>
          <w:szCs w:val="22"/>
          <w:lang w:val="eu-ES"/>
        </w:rPr>
        <w:t>շահառուները</w:t>
      </w:r>
      <w:r w:rsidRPr="00B47BFC">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B47BFC">
        <w:rPr>
          <w:rFonts w:ascii="GHEA Grapalat" w:hAnsi="GHEA Grapalat" w:cs="Sylfaen"/>
          <w:color w:val="000000"/>
          <w:sz w:val="22"/>
          <w:szCs w:val="22"/>
          <w:lang w:val="eu-ES"/>
        </w:rPr>
        <w:t>պահպանեն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բարոյականության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բարձրագույն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չափանիշներ</w:t>
      </w:r>
      <w:r w:rsidRPr="00B47BFC">
        <w:rPr>
          <w:rFonts w:ascii="GHEA Grapalat" w:hAnsi="GHEA Grapalat"/>
          <w:color w:val="000000"/>
          <w:sz w:val="22"/>
          <w:szCs w:val="22"/>
          <w:lang w:val="eu-ES"/>
        </w:rPr>
        <w:t xml:space="preserve">` Բանկի կողմից ֆինանսավորվող </w:t>
      </w:r>
      <w:r w:rsidRPr="00B47BFC">
        <w:rPr>
          <w:rFonts w:ascii="GHEA Grapalat" w:hAnsi="GHEA Grapalat" w:cs="Sylfaen"/>
          <w:color w:val="000000"/>
          <w:sz w:val="22"/>
          <w:szCs w:val="22"/>
          <w:lang w:val="eu-ES"/>
        </w:rPr>
        <w:t>պայմանագրերի</w:t>
      </w:r>
      <w:r w:rsidRPr="00B47BFC">
        <w:rPr>
          <w:rFonts w:ascii="GHEA Grapalat" w:hAnsi="GHEA Grapalat"/>
          <w:color w:val="000000"/>
          <w:sz w:val="22"/>
          <w:szCs w:val="22"/>
          <w:lang w:val="eu-ES"/>
        </w:rPr>
        <w:t xml:space="preserve"> ընտրության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իրականացման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ժամանակ:</w:t>
      </w:r>
      <w:r w:rsidRPr="00B47BFC">
        <w:rPr>
          <w:rFonts w:ascii="GHEA Grapalat" w:hAnsi="GHEA Grapalat" w:cs="Sylfaen"/>
          <w:color w:val="000000"/>
          <w:sz w:val="22"/>
          <w:szCs w:val="22"/>
          <w:vertAlign w:val="superscript"/>
        </w:rPr>
        <w:footnoteReference w:id="9"/>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կատարումն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p>
    <w:p w:rsidR="003F3B02" w:rsidRPr="00B47BFC" w:rsidRDefault="003F3B02" w:rsidP="003F3B02">
      <w:pPr>
        <w:spacing w:after="120" w:line="288" w:lineRule="auto"/>
        <w:ind w:left="1276"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սույն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դրույթի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հետևյալ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սահմանում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ստորև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բերված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տերմինները</w:t>
      </w:r>
      <w:r w:rsidRPr="00B47BFC">
        <w:rPr>
          <w:rFonts w:ascii="GHEA Grapalat" w:hAnsi="GHEA Grapalat"/>
          <w:color w:val="000000"/>
          <w:sz w:val="22"/>
          <w:szCs w:val="22"/>
          <w:lang w:val="eu-ES"/>
        </w:rPr>
        <w:t>.</w:t>
      </w:r>
    </w:p>
    <w:p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«կաշառակերություն»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արժեք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առաջարկելը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միջնորդելը</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0"/>
      </w:r>
      <w:r w:rsidRPr="00B47BFC">
        <w:rPr>
          <w:rFonts w:ascii="GHEA Grapalat" w:hAnsi="GHEA Grapalat"/>
          <w:color w:val="000000"/>
          <w:sz w:val="22"/>
          <w:szCs w:val="22"/>
          <w:lang w:val="eu-ES"/>
        </w:rPr>
        <w:t xml:space="preserve"> </w:t>
      </w:r>
    </w:p>
    <w:p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lastRenderedPageBreak/>
        <w:t>(ii)</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խարդախություն»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բացթողում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գիտակցորեն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անշրջահայաց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փորձ</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ֆինանսական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օգուտ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պարտականություններից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խուսափելու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vertAlign w:val="superscript"/>
          <w:lang w:val="eu-ES"/>
        </w:rPr>
        <w:footnoteReference w:id="11"/>
      </w:r>
    </w:p>
    <w:p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(iii) </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երկու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ավել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մշակված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հասնելու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2"/>
      </w:r>
    </w:p>
    <w:p w:rsidR="003F3B02" w:rsidRPr="00B47BFC" w:rsidRDefault="003F3B02" w:rsidP="003F3B02">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(iv)</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հարկադրանք»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գույքին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սպառնալիքը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3"/>
      </w:r>
    </w:p>
    <w:p w:rsidR="003F3B02" w:rsidRPr="00B47BFC" w:rsidRDefault="003F3B02" w:rsidP="003F3B02">
      <w:pPr>
        <w:numPr>
          <w:ilvl w:val="0"/>
          <w:numId w:val="64"/>
        </w:num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խոչընդոտում»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w:t>
      </w:r>
    </w:p>
    <w:p w:rsidR="003F3B02" w:rsidRPr="00B47BFC" w:rsidRDefault="003F3B02" w:rsidP="003F3B02">
      <w:pPr>
        <w:spacing w:after="120" w:line="288" w:lineRule="auto"/>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կանխամտածված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ապացույց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հանդիսացող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ոչնչացում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կեղծում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խախտում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թաքցնում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հայտարարությունների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հետաքննողներին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կաշառակերության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խարդախության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հարկադրանքի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դեպքերի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վախեցնում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թույլ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չտալու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բացահայտել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հետազոտության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առնչվող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իմացած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տեղեկությունները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հետաքննությունից</w:t>
      </w:r>
      <w:r w:rsidRPr="00B47BFC">
        <w:rPr>
          <w:rFonts w:ascii="GHEA Grapalat" w:hAnsi="GHEA Grapalat"/>
          <w:color w:val="000000"/>
          <w:sz w:val="22"/>
          <w:szCs w:val="22"/>
          <w:lang w:val="eu-ES"/>
        </w:rPr>
        <w:t>,</w:t>
      </w:r>
    </w:p>
    <w:p w:rsidR="003F3B02" w:rsidRPr="00B47BFC" w:rsidRDefault="003F3B02" w:rsidP="003F3B02">
      <w:pPr>
        <w:spacing w:after="120" w:line="288" w:lineRule="auto"/>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բբ</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գործողություններ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ստորև 1.16 (ե) կետով </w:t>
      </w:r>
      <w:r w:rsidRPr="00B47BFC">
        <w:rPr>
          <w:rFonts w:ascii="GHEA Grapalat" w:hAnsi="GHEA Grapalat" w:cs="Sylfaen"/>
          <w:color w:val="000000"/>
          <w:sz w:val="22"/>
          <w:szCs w:val="22"/>
          <w:lang w:val="eu-ES"/>
        </w:rPr>
        <w:t>նախատեսված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զննման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աուդիտի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իրավունքները</w:t>
      </w:r>
      <w:r w:rsidRPr="00B47BFC">
        <w:rPr>
          <w:rFonts w:ascii="GHEA Grapalat" w:hAnsi="GHEA Grapalat"/>
          <w:color w:val="000000"/>
          <w:sz w:val="22"/>
          <w:szCs w:val="22"/>
          <w:lang w:val="eu-ES"/>
        </w:rPr>
        <w:t>:</w:t>
      </w:r>
    </w:p>
    <w:p w:rsidR="003F3B02" w:rsidRPr="00B47BFC" w:rsidRDefault="003F3B02" w:rsidP="003F3B02">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(բ)</w:t>
      </w:r>
      <w:r w:rsidRPr="00B47BFC">
        <w:rPr>
          <w:rFonts w:ascii="GHEA Grapalat" w:hAnsi="GHEA Grapalat"/>
          <w:color w:val="000000"/>
          <w:sz w:val="22"/>
          <w:szCs w:val="22"/>
          <w:lang w:val="eu-ES"/>
        </w:rPr>
        <w:tab/>
        <w:t xml:space="preserve">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w:t>
      </w:r>
      <w:r w:rsidRPr="00B47BFC">
        <w:rPr>
          <w:rFonts w:ascii="GHEA Grapalat" w:hAnsi="GHEA Grapalat"/>
          <w:color w:val="000000"/>
          <w:sz w:val="22"/>
          <w:szCs w:val="22"/>
          <w:lang w:val="eu-ES"/>
        </w:rPr>
        <w:lastRenderedPageBreak/>
        <w:t>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3F3B02" w:rsidRPr="00B47BFC" w:rsidRDefault="003F3B02" w:rsidP="003F3B02">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(գ)</w:t>
      </w:r>
      <w:r w:rsidRPr="00B47BFC">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3F3B02" w:rsidRPr="00B47BFC" w:rsidRDefault="003F3B02" w:rsidP="003F3B02">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(դ) </w:t>
      </w:r>
      <w:r w:rsidRPr="00B47BFC">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47BFC">
        <w:rPr>
          <w:rFonts w:ascii="GHEA Grapalat" w:hAnsi="GHEA Grapalat"/>
          <w:color w:val="000000"/>
          <w:sz w:val="22"/>
          <w:szCs w:val="22"/>
          <w:vertAlign w:val="superscript"/>
          <w:lang w:val="eu-ES"/>
        </w:rPr>
        <w:footnoteReference w:id="14"/>
      </w:r>
      <w:r w:rsidRPr="00B47BFC">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47BFC">
        <w:rPr>
          <w:rFonts w:ascii="GHEA Grapalat" w:hAnsi="GHEA Grapalat"/>
          <w:color w:val="000000"/>
          <w:sz w:val="22"/>
          <w:szCs w:val="22"/>
          <w:vertAlign w:val="superscript"/>
          <w:lang w:val="eu-ES"/>
        </w:rPr>
        <w:footnoteReference w:id="15"/>
      </w:r>
      <w:r w:rsidRPr="00B47BFC">
        <w:rPr>
          <w:rFonts w:ascii="GHEA Grapalat" w:hAnsi="GHEA Grapalat"/>
          <w:color w:val="000000"/>
          <w:sz w:val="22"/>
          <w:szCs w:val="22"/>
          <w:lang w:val="eu-ES"/>
        </w:rPr>
        <w:t>,</w:t>
      </w:r>
    </w:p>
    <w:p w:rsidR="003F3B02" w:rsidRPr="00B47BFC" w:rsidRDefault="003F3B02" w:rsidP="003F3B02">
      <w:pPr>
        <w:spacing w:after="120" w:line="288" w:lineRule="auto"/>
        <w:ind w:left="1418" w:hanging="709"/>
        <w:jc w:val="both"/>
        <w:rPr>
          <w:rFonts w:ascii="GHEA Grapalat" w:hAnsi="GHEA Grapalat" w:cs="Arial"/>
          <w:sz w:val="22"/>
          <w:szCs w:val="22"/>
          <w:lang w:val="eu-ES"/>
        </w:rPr>
      </w:pPr>
      <w:r w:rsidRPr="00B47BFC">
        <w:rPr>
          <w:rFonts w:ascii="GHEA Grapalat" w:hAnsi="GHEA Grapalat"/>
          <w:color w:val="000000"/>
          <w:sz w:val="22"/>
          <w:szCs w:val="22"/>
          <w:lang w:val="eu-ES"/>
        </w:rPr>
        <w:t>(ե)</w:t>
      </w:r>
      <w:r w:rsidRPr="00B47BFC">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B47BFC">
        <w:rPr>
          <w:rFonts w:ascii="GHEA Grapalat" w:hAnsi="GHEA Grapalat"/>
          <w:color w:val="000000"/>
          <w:sz w:val="22"/>
          <w:szCs w:val="22"/>
        </w:rPr>
        <w:t>նթախորհրդատուները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գործակալները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անձնակազմը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խորհրդատուները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ծառայություններ</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մատուցողները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մատակարարները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թույլ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տան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Բանկին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զննել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առաջարկի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ներկայացման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պայմանագրի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կատարման</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հետ</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առնչվող</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բոլոր</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հաշիվները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հաշվետվությունները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այլ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փաստաթղթերը</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ինչպես</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նաև</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lastRenderedPageBreak/>
        <w:t>իրականացնել</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դրանց</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աուդիտ</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Բանկի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կողմից</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նշանակված</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աուդիտորների</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կողմից</w:t>
      </w:r>
      <w:r w:rsidRPr="00B47BFC">
        <w:rPr>
          <w:rFonts w:ascii="GHEA Grapalat" w:hAnsi="GHEA Grapalat"/>
          <w:color w:val="000000"/>
          <w:sz w:val="22"/>
          <w:szCs w:val="22"/>
          <w:lang w:val="eu-ES"/>
        </w:rPr>
        <w:t>:»</w:t>
      </w:r>
    </w:p>
    <w:p w:rsidR="00C952F3" w:rsidRPr="0053116D" w:rsidRDefault="003F3B02" w:rsidP="00E748FD">
      <w:pPr>
        <w:tabs>
          <w:tab w:val="left" w:pos="1230"/>
        </w:tabs>
        <w:rPr>
          <w:rFonts w:ascii="Sylfaen" w:hAnsi="Sylfaen"/>
          <w:lang w:val="hy-AM"/>
        </w:rPr>
        <w:sectPr w:rsidR="00C952F3" w:rsidRPr="0053116D" w:rsidSect="00D649EE">
          <w:headerReference w:type="even" r:id="rId15"/>
          <w:headerReference w:type="default" r:id="rId16"/>
          <w:headerReference w:type="first" r:id="rId17"/>
          <w:type w:val="nextColumn"/>
          <w:pgSz w:w="12240" w:h="15840" w:code="1"/>
          <w:pgMar w:top="1440" w:right="1440" w:bottom="1440" w:left="1134" w:header="720" w:footer="720" w:gutter="0"/>
          <w:cols w:space="720"/>
          <w:titlePg/>
        </w:sectPr>
      </w:pPr>
      <w:r w:rsidRPr="003F3B02" w:rsidDel="00781141">
        <w:rPr>
          <w:rFonts w:ascii="GHEA Grapalat" w:hAnsi="GHEA Grapalat" w:cs="Sylfaen"/>
          <w:highlight w:val="yellow"/>
          <w:lang w:val="hy-AM"/>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0" w:name="_Toc438954453"/>
            <w:bookmarkStart w:id="361" w:name="_Toc488411762"/>
            <w:bookmarkStart w:id="362" w:name="_Toc347227550"/>
            <w:bookmarkEnd w:id="290"/>
            <w:bookmarkEnd w:id="291"/>
            <w:bookmarkEnd w:id="292"/>
            <w:r w:rsidRPr="00A27F6D">
              <w:rPr>
                <w:rFonts w:ascii="GHEA Grapalat" w:hAnsi="GHEA Grapalat"/>
              </w:rPr>
              <w:lastRenderedPageBreak/>
              <w:t>Բաժին</w:t>
            </w:r>
            <w:r w:rsidR="00455149" w:rsidRPr="00A27F6D">
              <w:rPr>
                <w:rFonts w:ascii="GHEA Grapalat" w:hAnsi="GHEA Grapalat"/>
              </w:rPr>
              <w:t xml:space="preserve"> X.  </w:t>
            </w:r>
            <w:r w:rsidRPr="00A27F6D">
              <w:rPr>
                <w:rFonts w:ascii="GHEA Grapalat" w:hAnsi="GHEA Grapalat"/>
              </w:rPr>
              <w:t>Պայմանագրի ձևեր</w:t>
            </w:r>
            <w:bookmarkEnd w:id="360"/>
            <w:bookmarkEnd w:id="361"/>
            <w:bookmarkEnd w:id="362"/>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1A398E">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Pr="004A1724">
          <w:rPr>
            <w:webHidden/>
          </w:rPr>
          <w:fldChar w:fldCharType="begin"/>
        </w:r>
        <w:r w:rsidR="001A1FA7" w:rsidRPr="004A1724">
          <w:rPr>
            <w:webHidden/>
          </w:rPr>
          <w:instrText xml:space="preserve"> PAGEREF _Toc503288770 \h </w:instrText>
        </w:r>
        <w:r w:rsidRPr="004A1724">
          <w:rPr>
            <w:webHidden/>
          </w:rPr>
        </w:r>
        <w:r w:rsidRPr="004A1724">
          <w:rPr>
            <w:webHidden/>
          </w:rPr>
          <w:fldChar w:fldCharType="separate"/>
        </w:r>
        <w:r w:rsidR="00A460A9" w:rsidRPr="004A1724">
          <w:rPr>
            <w:webHidden/>
          </w:rPr>
          <w:t>lxxxiv</w:t>
        </w:r>
        <w:r w:rsidRPr="004A1724">
          <w:rPr>
            <w:webHidden/>
          </w:rPr>
          <w:fldChar w:fldCharType="end"/>
        </w:r>
      </w:hyperlink>
    </w:p>
    <w:p w:rsidR="001A1FA7" w:rsidRPr="004A1724" w:rsidRDefault="005D44D0">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1A398E" w:rsidRPr="004A1724">
          <w:rPr>
            <w:webHidden/>
          </w:rPr>
          <w:fldChar w:fldCharType="begin"/>
        </w:r>
        <w:r w:rsidR="001A1FA7" w:rsidRPr="004A1724">
          <w:rPr>
            <w:webHidden/>
          </w:rPr>
          <w:instrText xml:space="preserve"> PAGEREF _Toc503288771 \h </w:instrText>
        </w:r>
        <w:r w:rsidR="001A398E" w:rsidRPr="004A1724">
          <w:rPr>
            <w:webHidden/>
          </w:rPr>
        </w:r>
        <w:r w:rsidR="001A398E" w:rsidRPr="004A1724">
          <w:rPr>
            <w:webHidden/>
          </w:rPr>
          <w:fldChar w:fldCharType="separate"/>
        </w:r>
        <w:r w:rsidR="00A460A9" w:rsidRPr="004A1724">
          <w:rPr>
            <w:webHidden/>
          </w:rPr>
          <w:t>lxxxv</w:t>
        </w:r>
        <w:r w:rsidR="001A398E" w:rsidRPr="004A1724">
          <w:rPr>
            <w:webHidden/>
          </w:rPr>
          <w:fldChar w:fldCharType="end"/>
        </w:r>
      </w:hyperlink>
    </w:p>
    <w:p w:rsidR="001A1FA7" w:rsidRPr="004A1724" w:rsidRDefault="005D44D0">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1A398E" w:rsidRPr="004A1724">
          <w:rPr>
            <w:webHidden/>
          </w:rPr>
          <w:fldChar w:fldCharType="begin"/>
        </w:r>
        <w:r w:rsidR="001A1FA7" w:rsidRPr="004A1724">
          <w:rPr>
            <w:webHidden/>
          </w:rPr>
          <w:instrText xml:space="preserve"> PAGEREF _Toc503288772 \h </w:instrText>
        </w:r>
        <w:r w:rsidR="001A398E" w:rsidRPr="004A1724">
          <w:rPr>
            <w:webHidden/>
          </w:rPr>
        </w:r>
        <w:r w:rsidR="001A398E" w:rsidRPr="004A1724">
          <w:rPr>
            <w:webHidden/>
          </w:rPr>
          <w:fldChar w:fldCharType="separate"/>
        </w:r>
        <w:r w:rsidR="00A460A9" w:rsidRPr="004A1724">
          <w:rPr>
            <w:webHidden/>
          </w:rPr>
          <w:t>lxxxviii</w:t>
        </w:r>
        <w:r w:rsidR="001A398E" w:rsidRPr="004A1724">
          <w:rPr>
            <w:webHidden/>
          </w:rPr>
          <w:fldChar w:fldCharType="end"/>
        </w:r>
      </w:hyperlink>
    </w:p>
    <w:p w:rsidR="001A1FA7" w:rsidRPr="004A1724" w:rsidRDefault="005D44D0">
      <w:pPr>
        <w:pStyle w:val="TOC1"/>
        <w:rPr>
          <w:rFonts w:asciiTheme="minorHAnsi" w:eastAsiaTheme="minorEastAsia" w:hAnsiTheme="minorHAnsi" w:cstheme="minorBidi"/>
          <w:b w:val="0"/>
          <w:sz w:val="22"/>
          <w:szCs w:val="22"/>
        </w:rPr>
      </w:pPr>
      <w:hyperlink w:anchor="_Toc503288773" w:history="1">
        <w:r w:rsidR="00C37E71">
          <w:rPr>
            <w:rStyle w:val="Hyperlink"/>
            <w:rFonts w:ascii="GHEA Grapalat" w:hAnsi="GHEA Grapalat"/>
            <w:color w:val="auto"/>
          </w:rPr>
          <w:t>Բանկային երաշխիք</w:t>
        </w:r>
        <w:r w:rsidR="001A1FA7" w:rsidRPr="004A1724">
          <w:rPr>
            <w:webHidden/>
          </w:rPr>
          <w:tab/>
        </w:r>
        <w:r w:rsidR="001A398E" w:rsidRPr="004A1724">
          <w:rPr>
            <w:webHidden/>
          </w:rPr>
          <w:fldChar w:fldCharType="begin"/>
        </w:r>
        <w:r w:rsidR="001A1FA7" w:rsidRPr="004A1724">
          <w:rPr>
            <w:webHidden/>
          </w:rPr>
          <w:instrText xml:space="preserve"> PAGEREF _Toc503288773 \h </w:instrText>
        </w:r>
        <w:r w:rsidR="001A398E" w:rsidRPr="004A1724">
          <w:rPr>
            <w:webHidden/>
          </w:rPr>
        </w:r>
        <w:r w:rsidR="001A398E" w:rsidRPr="004A1724">
          <w:rPr>
            <w:webHidden/>
          </w:rPr>
          <w:fldChar w:fldCharType="separate"/>
        </w:r>
        <w:r w:rsidR="00A460A9" w:rsidRPr="004A1724">
          <w:rPr>
            <w:webHidden/>
          </w:rPr>
          <w:t>lxxxviii</w:t>
        </w:r>
        <w:r w:rsidR="001A398E" w:rsidRPr="004A1724">
          <w:rPr>
            <w:webHidden/>
          </w:rPr>
          <w:fldChar w:fldCharType="end"/>
        </w:r>
      </w:hyperlink>
    </w:p>
    <w:p w:rsidR="00591650" w:rsidRPr="004A1724" w:rsidRDefault="001A398E"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3" w:name="_Toc503288770"/>
      <w:r w:rsidRPr="00C30424">
        <w:rPr>
          <w:rFonts w:ascii="GHEA Grapalat" w:hAnsi="GHEA Grapalat"/>
        </w:rPr>
        <w:lastRenderedPageBreak/>
        <w:t>Ընդունման գրություն</w:t>
      </w:r>
      <w:bookmarkEnd w:id="363"/>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C30424" w:rsidP="00E748FD">
      <w:pPr>
        <w:jc w:val="right"/>
        <w:rPr>
          <w:rFonts w:ascii="GHEA Grapalat" w:hAnsi="GHEA Grapalat"/>
        </w:rPr>
      </w:pPr>
      <w:r w:rsidRPr="00C30424">
        <w:rPr>
          <w:rFonts w:ascii="GHEA Grapalat" w:hAnsi="GHEA Grapalat"/>
          <w:i/>
        </w:rPr>
        <w:t xml:space="preserve"> </w:t>
      </w:r>
      <w:r w:rsidR="0053116D"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001A398E" w:rsidRPr="00C30424">
        <w:rPr>
          <w:rFonts w:ascii="GHEA Grapalat" w:hAnsi="GHEA Grapalat"/>
          <w:i/>
        </w:rPr>
        <w:fldChar w:fldCharType="begin"/>
      </w:r>
      <w:r w:rsidRPr="00C30424">
        <w:rPr>
          <w:rFonts w:ascii="GHEA Grapalat" w:hAnsi="GHEA Grapalat"/>
          <w:i/>
        </w:rPr>
        <w:instrText>ADVANCE \D 1.90</w:instrText>
      </w:r>
      <w:r w:rsidR="001A398E"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w:t>
      </w:r>
      <w:r w:rsidRPr="00C30424">
        <w:rPr>
          <w:rFonts w:ascii="GHEA Grapalat" w:hAnsi="GHEA Grapalat"/>
          <w:szCs w:val="24"/>
        </w:rPr>
        <w:t xml:space="preserve"> </w:t>
      </w:r>
      <w:r w:rsidRPr="00C30424">
        <w:rPr>
          <w:rFonts w:ascii="GHEA Grapalat" w:hAnsi="GHEA Grapalat"/>
          <w:b/>
          <w:bCs/>
          <w:i/>
          <w:szCs w:val="24"/>
        </w:rPr>
        <w:t>Պայմանագրի շնորհման ծանուցում</w:t>
      </w:r>
      <w:r w:rsidRPr="00C30424">
        <w:rPr>
          <w:rFonts w:ascii="GHEA Grapalat" w:hAnsi="GHEA Grapalat"/>
          <w:szCs w:val="24"/>
        </w:rPr>
        <w:t xml:space="preserve">..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Default="0053116D" w:rsidP="00E748FD">
      <w:pPr>
        <w:tabs>
          <w:tab w:val="left" w:pos="9000"/>
        </w:tabs>
        <w:rPr>
          <w:rFonts w:ascii="GHEA Grapalat" w:hAnsi="GHEA Grapalat"/>
          <w:u w:val="single"/>
        </w:rPr>
      </w:pPr>
      <w:r w:rsidRPr="00C30424">
        <w:rPr>
          <w:rFonts w:ascii="GHEA Grapalat" w:hAnsi="GHEA Grapalat"/>
        </w:rPr>
        <w:t xml:space="preserve">Լիազոր անձի ստորագրություն`  </w:t>
      </w:r>
      <w:r w:rsidRPr="00C30424">
        <w:rPr>
          <w:rFonts w:ascii="GHEA Grapalat" w:hAnsi="GHEA Grapalat"/>
          <w:u w:val="single"/>
        </w:rPr>
        <w:tab/>
      </w:r>
    </w:p>
    <w:p w:rsidR="006A7BE4" w:rsidRPr="00C30424" w:rsidRDefault="006A7BE4" w:rsidP="00E748FD">
      <w:pPr>
        <w:tabs>
          <w:tab w:val="left" w:pos="9000"/>
        </w:tabs>
        <w:rPr>
          <w:rFonts w:ascii="GHEA Grapalat" w:hAnsi="GHEA Grapalat"/>
        </w:rPr>
      </w:pPr>
    </w:p>
    <w:p w:rsidR="0053116D" w:rsidRDefault="0053116D" w:rsidP="00E748FD">
      <w:pPr>
        <w:tabs>
          <w:tab w:val="left" w:pos="9000"/>
        </w:tabs>
        <w:rPr>
          <w:rFonts w:ascii="GHEA Grapalat" w:hAnsi="GHEA Grapalat"/>
          <w:u w:val="single"/>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6A7BE4" w:rsidRPr="00C30424" w:rsidRDefault="006A7BE4" w:rsidP="00E748FD">
      <w:pPr>
        <w:tabs>
          <w:tab w:val="left" w:pos="9000"/>
        </w:tabs>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4" w:name="_Toc438907197"/>
      <w:bookmarkStart w:id="365" w:name="_Toc438907297"/>
      <w:bookmarkStart w:id="366" w:name="_Toc471555884"/>
      <w:bookmarkStart w:id="367" w:name="_Toc73333192"/>
      <w:bookmarkStart w:id="368" w:name="_Toc348001570"/>
      <w:bookmarkStart w:id="369" w:name="_Toc503288771"/>
      <w:r w:rsidRPr="00C30424">
        <w:rPr>
          <w:rFonts w:ascii="GHEA Grapalat" w:hAnsi="GHEA Grapalat"/>
        </w:rPr>
        <w:t>Պայմանագիր</w:t>
      </w:r>
      <w:bookmarkEnd w:id="364"/>
      <w:bookmarkEnd w:id="365"/>
      <w:bookmarkEnd w:id="366"/>
      <w:bookmarkEnd w:id="367"/>
      <w:bookmarkEnd w:id="368"/>
      <w:bookmarkEnd w:id="369"/>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w:t>
      </w:r>
      <w:r w:rsidRPr="00C30424">
        <w:rPr>
          <w:rFonts w:ascii="GHEA Grapalat" w:hAnsi="GHEA Grapalat" w:cs="Arial Armenian"/>
          <w:i/>
          <w:iCs/>
        </w:rPr>
        <w:t xml:space="preserve"> </w:t>
      </w:r>
      <w:r w:rsidRPr="00C30424">
        <w:rPr>
          <w:rFonts w:ascii="GHEA Grapalat" w:hAnsi="GHEA Grapalat" w:cs="Sylfaen"/>
          <w:i/>
          <w:iCs/>
        </w:rPr>
        <w:t>պետք</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լրացնի</w:t>
      </w:r>
      <w:r w:rsidRPr="00C30424">
        <w:rPr>
          <w:rFonts w:ascii="GHEA Grapalat" w:hAnsi="GHEA Grapalat" w:cs="Arial Armenian"/>
          <w:i/>
          <w:iCs/>
        </w:rPr>
        <w:t xml:space="preserve"> </w:t>
      </w:r>
      <w:r w:rsidRPr="00C30424">
        <w:rPr>
          <w:rFonts w:ascii="GHEA Grapalat" w:hAnsi="GHEA Grapalat" w:cs="Sylfaen"/>
          <w:i/>
          <w:iCs/>
        </w:rPr>
        <w:t>սույն</w:t>
      </w:r>
      <w:r w:rsidRPr="00C30424">
        <w:rPr>
          <w:rFonts w:ascii="GHEA Grapalat" w:hAnsi="GHEA Grapalat" w:cs="Arial Armenian"/>
          <w:i/>
          <w:iCs/>
        </w:rPr>
        <w:t xml:space="preserve"> </w:t>
      </w:r>
      <w:r w:rsidRPr="00C30424">
        <w:rPr>
          <w:rFonts w:ascii="GHEA Grapalat" w:hAnsi="GHEA Grapalat" w:cs="Sylfaen"/>
          <w:i/>
          <w:iCs/>
        </w:rPr>
        <w:t>ձևը</w:t>
      </w:r>
      <w:r w:rsidRPr="00C30424">
        <w:rPr>
          <w:rFonts w:ascii="GHEA Grapalat" w:hAnsi="GHEA Grapalat" w:cs="Arial Armenian"/>
          <w:i/>
          <w:iCs/>
        </w:rPr>
        <w:t xml:space="preserve">` </w:t>
      </w:r>
      <w:r w:rsidRPr="00C30424">
        <w:rPr>
          <w:rFonts w:ascii="GHEA Grapalat" w:hAnsi="GHEA Grapalat" w:cs="Sylfaen"/>
          <w:i/>
          <w:iCs/>
        </w:rPr>
        <w:t>մատնանշված</w:t>
      </w:r>
      <w:r w:rsidRPr="00C30424">
        <w:rPr>
          <w:rFonts w:ascii="GHEA Grapalat" w:hAnsi="GHEA Grapalat" w:cs="Arial Armenian"/>
          <w:i/>
          <w:iCs/>
        </w:rPr>
        <w:t xml:space="preserve"> </w:t>
      </w:r>
      <w:r w:rsidRPr="00C30424">
        <w:rPr>
          <w:rFonts w:ascii="GHEA Grapalat" w:hAnsi="GHEA Grapalat" w:cs="Sylfaen"/>
          <w:i/>
          <w:iCs/>
        </w:rPr>
        <w:t>ցուցումների</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w:t>
      </w:r>
      <w:r w:rsidRPr="00C30424">
        <w:rPr>
          <w:rFonts w:ascii="GHEA Grapalat" w:hAnsi="GHEA Grapalat" w:cs="Arial Armenian"/>
          <w:b/>
        </w:rPr>
        <w:t xml:space="preserve"> </w:t>
      </w:r>
      <w:r w:rsidRPr="00C30424">
        <w:rPr>
          <w:rFonts w:ascii="GHEA Grapalat" w:hAnsi="GHEA Grapalat" w:cs="Sylfaen"/>
          <w:b/>
        </w:rPr>
        <w:t>ՊԱՅՄԱՆԱԳԻՐԸ</w:t>
      </w:r>
      <w:r w:rsidRPr="00C30424">
        <w:rPr>
          <w:rFonts w:ascii="GHEA Grapalat" w:hAnsi="GHEA Grapalat" w:cs="Arial Armenian"/>
          <w:b/>
        </w:rPr>
        <w:t xml:space="preserve"> </w:t>
      </w:r>
      <w:r w:rsidRPr="00C30424">
        <w:rPr>
          <w:rFonts w:ascii="GHEA Grapalat" w:hAnsi="GHEA Grapalat" w:cs="Sylfaen"/>
          <w:b/>
        </w:rPr>
        <w:t>ԿՆՔԵԼ</w:t>
      </w:r>
      <w:r w:rsidRPr="00C30424">
        <w:rPr>
          <w:rFonts w:ascii="GHEA Grapalat" w:hAnsi="GHEA Grapalat" w:cs="Arial Armenian"/>
          <w:b/>
        </w:rPr>
        <w:t xml:space="preserve"> </w:t>
      </w:r>
      <w:r w:rsidRPr="00C30424">
        <w:rPr>
          <w:rFonts w:ascii="GHEA Grapalat" w:hAnsi="GHEA Grapalat" w:cs="Sylfaen"/>
          <w:b/>
        </w:rPr>
        <w:t>Է</w:t>
      </w:r>
      <w:r w:rsidRPr="00C30424">
        <w:rPr>
          <w:rFonts w:ascii="GHEA Grapalat" w:hAnsi="GHEA Grapalat"/>
          <w:b/>
        </w:rPr>
        <w:t xml:space="preserve"> </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ամբողջական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իրավական</w:t>
      </w:r>
      <w:r w:rsidRPr="00C30424">
        <w:rPr>
          <w:rFonts w:ascii="GHEA Grapalat" w:hAnsi="GHEA Grapalat" w:cs="Arial Armenian"/>
          <w:i/>
          <w:iCs/>
        </w:rPr>
        <w:t xml:space="preserve"> </w:t>
      </w:r>
      <w:r w:rsidRPr="00C30424">
        <w:rPr>
          <w:rFonts w:ascii="GHEA Grapalat" w:hAnsi="GHEA Grapalat" w:cs="Sylfaen"/>
          <w:i/>
          <w:iCs/>
        </w:rPr>
        <w:t>միավորի</w:t>
      </w:r>
      <w:r w:rsidRPr="00C30424">
        <w:rPr>
          <w:rFonts w:ascii="GHEA Grapalat" w:hAnsi="GHEA Grapalat" w:cs="Arial Armenian"/>
          <w:i/>
          <w:iCs/>
        </w:rPr>
        <w:t xml:space="preserve"> </w:t>
      </w:r>
      <w:r w:rsidRPr="00C30424">
        <w:rPr>
          <w:rFonts w:ascii="GHEA Grapalat" w:hAnsi="GHEA Grapalat" w:cs="Sylfaen"/>
          <w:i/>
          <w:iCs/>
        </w:rPr>
        <w:t>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w:t>
      </w:r>
      <w:r w:rsidRPr="00C30424">
        <w:rPr>
          <w:rFonts w:ascii="GHEA Grapalat" w:hAnsi="GHEA Grapalat" w:cs="Arial Armenian"/>
          <w:i/>
          <w:iCs/>
        </w:rPr>
        <w:t xml:space="preserve"> </w:t>
      </w:r>
      <w:r w:rsidRPr="00C30424">
        <w:rPr>
          <w:rFonts w:ascii="GHEA Grapalat" w:hAnsi="GHEA Grapalat" w:cs="Sylfaen"/>
          <w:i/>
          <w:iCs/>
        </w:rPr>
        <w:t>գործակալության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կամ</w:t>
      </w:r>
      <w:r w:rsidRPr="00C30424">
        <w:rPr>
          <w:rFonts w:ascii="GHEA Grapalat" w:hAnsi="GHEA Grapalat" w:cs="Arial Armenian"/>
          <w:i/>
          <w:iCs/>
        </w:rPr>
        <w:t xml:space="preserve"> </w:t>
      </w:r>
      <w:r w:rsidRPr="00C30424">
        <w:rPr>
          <w:rFonts w:ascii="GHEA Grapalat" w:hAnsi="GHEA Grapalat" w:cs="Sylfaen"/>
          <w:i/>
          <w:iCs/>
        </w:rPr>
        <w:t>կորպորացիա</w:t>
      </w:r>
      <w:r w:rsidRPr="00C30424">
        <w:rPr>
          <w:rFonts w:ascii="GHEA Grapalat" w:hAnsi="GHEA Grapalat" w:cs="Arial Armenian"/>
          <w:i/>
          <w:iCs/>
        </w:rPr>
        <w:t xml:space="preserve">, </w:t>
      </w:r>
      <w:r w:rsidRPr="00C30424">
        <w:rPr>
          <w:rFonts w:ascii="GHEA Grapalat" w:hAnsi="GHEA Grapalat" w:cs="Sylfaen"/>
          <w:i/>
          <w:iCs/>
        </w:rPr>
        <w:t>որը</w:t>
      </w:r>
      <w:r w:rsidRPr="00C30424">
        <w:rPr>
          <w:rFonts w:ascii="GHEA Grapalat" w:hAnsi="GHEA Grapalat" w:cs="Arial Armenian"/>
          <w:i/>
          <w:iCs/>
        </w:rPr>
        <w:t xml:space="preserve"> </w:t>
      </w:r>
      <w:r w:rsidRPr="00C30424">
        <w:rPr>
          <w:rFonts w:ascii="GHEA Grapalat" w:hAnsi="GHEA Grapalat" w:cs="Sylfaen"/>
          <w:i/>
          <w:iCs/>
        </w:rPr>
        <w:t>ստեղծված</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օրենսդրության</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 xml:space="preserve">, </w:t>
      </w:r>
      <w:r w:rsidRPr="00C30424">
        <w:rPr>
          <w:rFonts w:ascii="GHEA Grapalat" w:hAnsi="GHEA Grapalat" w:cs="Sylfaen"/>
          <w:i/>
          <w:iCs/>
        </w:rPr>
        <w:t>որի</w:t>
      </w:r>
      <w:r w:rsidRPr="00C30424">
        <w:rPr>
          <w:rFonts w:ascii="GHEA Grapalat" w:hAnsi="GHEA Grapalat" w:cs="Arial Armenian"/>
          <w:i/>
          <w:iCs/>
        </w:rPr>
        <w:t xml:space="preserve"> </w:t>
      </w:r>
      <w:r w:rsidRPr="00C30424">
        <w:rPr>
          <w:rFonts w:ascii="GHEA Grapalat" w:hAnsi="GHEA Grapalat" w:cs="Sylfaen"/>
          <w:i/>
          <w:iCs/>
        </w:rPr>
        <w:t>գլխամասային</w:t>
      </w:r>
      <w:r w:rsidRPr="00C30424">
        <w:rPr>
          <w:rFonts w:ascii="GHEA Grapalat" w:hAnsi="GHEA Grapalat" w:cs="Arial Armenian"/>
          <w:i/>
          <w:iCs/>
        </w:rPr>
        <w:t xml:space="preserve"> </w:t>
      </w:r>
      <w:r w:rsidRPr="00C30424">
        <w:rPr>
          <w:rFonts w:ascii="GHEA Grapalat" w:hAnsi="GHEA Grapalat" w:cs="Sylfaen"/>
          <w:i/>
          <w:iCs/>
        </w:rPr>
        <w:t>գրասենյակը</w:t>
      </w:r>
      <w:r w:rsidRPr="00C30424">
        <w:rPr>
          <w:rFonts w:ascii="GHEA Grapalat" w:hAnsi="GHEA Grapalat" w:cs="Arial Armenian"/>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Մատակարարի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i/>
        </w:rPr>
        <w:t>անվանումը</w:t>
      </w:r>
      <w:r w:rsidRPr="00C30424">
        <w:rPr>
          <w:rFonts w:ascii="GHEA Grapalat" w:hAnsi="GHEA Grapalat"/>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որի</w:t>
      </w:r>
      <w:r w:rsidRPr="00C30424">
        <w:rPr>
          <w:rFonts w:ascii="GHEA Grapalat" w:hAnsi="GHEA Grapalat" w:cs="Arial Armenian"/>
        </w:rPr>
        <w:t xml:space="preserve"> </w:t>
      </w:r>
      <w:r w:rsidRPr="00C30424">
        <w:rPr>
          <w:rFonts w:ascii="GHEA Grapalat" w:hAnsi="GHEA Grapalat" w:cs="Sylfaen"/>
        </w:rPr>
        <w:t>գործունեության</w:t>
      </w:r>
      <w:r w:rsidRPr="00C30424">
        <w:rPr>
          <w:rFonts w:ascii="GHEA Grapalat" w:hAnsi="GHEA Grapalat" w:cs="Arial Armenian"/>
        </w:rPr>
        <w:t xml:space="preserve"> </w:t>
      </w:r>
      <w:r w:rsidRPr="00C30424">
        <w:rPr>
          <w:rFonts w:ascii="GHEA Grapalat" w:hAnsi="GHEA Grapalat" w:cs="Sylfaen"/>
        </w:rPr>
        <w:t>հիմնական</w:t>
      </w:r>
      <w:r w:rsidRPr="00C30424">
        <w:rPr>
          <w:rFonts w:ascii="GHEA Grapalat" w:hAnsi="GHEA Grapalat" w:cs="Arial Armenian"/>
        </w:rPr>
        <w:t xml:space="preserve"> </w:t>
      </w:r>
      <w:r w:rsidRPr="00C30424">
        <w:rPr>
          <w:rFonts w:ascii="GHEA Grapalat" w:hAnsi="GHEA Grapalat" w:cs="Sylfaen"/>
        </w:rPr>
        <w:t>վայրը</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անուն</w:t>
      </w:r>
      <w:r w:rsidR="00CA3DCF">
        <w:rPr>
          <w:rFonts w:ascii="GHEA Grapalat" w:hAnsi="GHEA Grapalat"/>
          <w:i/>
          <w:lang w:val="hy-AM"/>
        </w:rPr>
        <w:t>ներ</w:t>
      </w:r>
      <w:r w:rsidRPr="00C30424">
        <w:rPr>
          <w:rFonts w:ascii="GHEA Grapalat" w:hAnsi="GHEA Grapalat"/>
          <w:i/>
        </w:rPr>
        <w:t>ը</w:t>
      </w:r>
      <w:r w:rsidR="00633068">
        <w:rPr>
          <w:rFonts w:ascii="GHEA Grapalat" w:hAnsi="GHEA Grapalat"/>
          <w:i/>
        </w:rPr>
        <w:t>,</w:t>
      </w:r>
      <w:r w:rsidR="00633068">
        <w:rPr>
          <w:rFonts w:ascii="GHEA Grapalat" w:hAnsi="GHEA Grapalat"/>
        </w:rPr>
        <w:t xml:space="preserve"> </w:t>
      </w:r>
      <w:r w:rsidRPr="00C30424">
        <w:rPr>
          <w:rFonts w:ascii="GHEA Grapalat" w:hAnsi="GHEA Grapalat"/>
        </w:rPr>
        <w:t>որի յուրաքանչյուր անդմա</w:t>
      </w:r>
      <w:r w:rsidR="00781141">
        <w:rPr>
          <w:rFonts w:ascii="GHEA Grapalat" w:hAnsi="GHEA Grapalat"/>
        </w:rPr>
        <w:t xml:space="preserve"> </w:t>
      </w:r>
      <w:r w:rsidRPr="00C30424">
        <w:rPr>
          <w:rFonts w:ascii="GHEA Grapalat" w:hAnsi="GHEA Grapalat"/>
        </w:rPr>
        <w:t xml:space="preserve">համատեղ և </w:t>
      </w:r>
      <w:r w:rsidR="00CA3DCF">
        <w:rPr>
          <w:rFonts w:ascii="GHEA Grapalat" w:hAnsi="GHEA Grapalat"/>
          <w:lang w:val="hy-AM"/>
        </w:rPr>
        <w:t>համապարտ/</w:t>
      </w:r>
      <w:r w:rsidRPr="00C30424">
        <w:rPr>
          <w:rFonts w:ascii="GHEA Grapalat" w:hAnsi="GHEA Grapalat"/>
        </w:rPr>
        <w:t>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t>ՄԻՆՉԴԵՌ</w:t>
      </w:r>
      <w:r w:rsidRPr="00C30424">
        <w:rPr>
          <w:rFonts w:ascii="GHEA Grapalat" w:hAnsi="GHEA Grapalat" w:cs="Arial Armenian"/>
        </w:rPr>
        <w:t xml:space="preserve"> </w:t>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հայտերի</w:t>
      </w:r>
      <w:r w:rsidRPr="00C30424">
        <w:rPr>
          <w:rFonts w:ascii="GHEA Grapalat" w:hAnsi="GHEA Grapalat" w:cs="Arial Armenian"/>
        </w:rPr>
        <w:t xml:space="preserve"> </w:t>
      </w:r>
      <w:r w:rsidRPr="00C30424">
        <w:rPr>
          <w:rFonts w:ascii="GHEA Grapalat" w:hAnsi="GHEA Grapalat" w:cs="Sylfaen"/>
        </w:rPr>
        <w:t>ներկայացման</w:t>
      </w:r>
      <w:r w:rsidRPr="00C30424">
        <w:rPr>
          <w:rFonts w:ascii="GHEA Grapalat" w:hAnsi="GHEA Grapalat" w:cs="Arial Armenian"/>
        </w:rPr>
        <w:t xml:space="preserve"> </w:t>
      </w:r>
      <w:r w:rsidRPr="00C30424">
        <w:rPr>
          <w:rFonts w:ascii="GHEA Grapalat" w:hAnsi="GHEA Grapalat" w:cs="Sylfaen"/>
        </w:rPr>
        <w:t>հրավեր</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ներկայացրել</w:t>
      </w:r>
      <w:r w:rsidRPr="00C30424">
        <w:rPr>
          <w:rFonts w:ascii="GHEA Grapalat" w:hAnsi="GHEA Grapalat" w:cs="Arial Armenian"/>
        </w:rPr>
        <w:t xml:space="preserve"> </w:t>
      </w:r>
      <w:r w:rsidRPr="00C30424">
        <w:rPr>
          <w:rFonts w:ascii="GHEA Grapalat" w:hAnsi="GHEA Grapalat" w:cs="Sylfaen"/>
        </w:rPr>
        <w:t>որոշակի</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օժանդակ</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w:t>
      </w:r>
      <w:r w:rsidRPr="00C30424">
        <w:rPr>
          <w:rFonts w:ascii="GHEA Grapalat" w:hAnsi="GHEA Grapalat" w:cs="Arial Armenian"/>
          <w:i/>
        </w:rPr>
        <w:t xml:space="preserve"> </w:t>
      </w:r>
      <w:r w:rsidRPr="00C30424">
        <w:rPr>
          <w:rFonts w:ascii="GHEA Grapalat" w:hAnsi="GHEA Grapalat" w:cs="Sylfaen"/>
          <w:i/>
        </w:rPr>
        <w:t>Ապրանքների</w:t>
      </w:r>
      <w:r w:rsidRPr="00C30424">
        <w:rPr>
          <w:rFonts w:ascii="GHEA Grapalat" w:hAnsi="GHEA Grapalat" w:cs="Arial Armenian"/>
          <w:i/>
        </w:rPr>
        <w:t xml:space="preserve"> </w:t>
      </w:r>
      <w:r w:rsidRPr="00C30424">
        <w:rPr>
          <w:rFonts w:ascii="GHEA Grapalat" w:hAnsi="GHEA Grapalat" w:cs="Sylfaen"/>
          <w:i/>
        </w:rPr>
        <w:t>և</w:t>
      </w:r>
      <w:r w:rsidRPr="00C30424">
        <w:rPr>
          <w:rFonts w:ascii="GHEA Grapalat" w:hAnsi="GHEA Grapalat" w:cs="Arial Armenian"/>
          <w:i/>
        </w:rPr>
        <w:t xml:space="preserve"> </w:t>
      </w:r>
      <w:r w:rsidRPr="00C30424">
        <w:rPr>
          <w:rFonts w:ascii="GHEA Grapalat" w:hAnsi="GHEA Grapalat" w:cs="Sylfaen"/>
          <w:i/>
        </w:rPr>
        <w:lastRenderedPageBreak/>
        <w:t>ծառայությունների</w:t>
      </w:r>
      <w:r w:rsidRPr="00C30424">
        <w:rPr>
          <w:rFonts w:ascii="GHEA Grapalat" w:hAnsi="GHEA Grapalat" w:cs="Arial Armenian"/>
          <w:i/>
        </w:rPr>
        <w:t xml:space="preserve"> </w:t>
      </w:r>
      <w:r w:rsidRPr="00C30424">
        <w:rPr>
          <w:rFonts w:ascii="GHEA Grapalat" w:hAnsi="GHEA Grapalat" w:cs="Sylfaen"/>
          <w:i/>
        </w:rPr>
        <w:t>սեղմ</w:t>
      </w:r>
      <w:r w:rsidRPr="00C30424">
        <w:rPr>
          <w:rFonts w:ascii="GHEA Grapalat" w:hAnsi="GHEA Grapalat" w:cs="Arial Armenian"/>
          <w:i/>
        </w:rPr>
        <w:t xml:space="preserve"> </w:t>
      </w:r>
      <w:r w:rsidRPr="00C30424">
        <w:rPr>
          <w:rFonts w:ascii="GHEA Grapalat" w:hAnsi="GHEA Grapalat" w:cs="Sylfaen"/>
          <w:i/>
        </w:rPr>
        <w:t>նկարագիրը</w:t>
      </w:r>
      <w:r w:rsidRPr="00C30424">
        <w:rPr>
          <w:rFonts w:ascii="GHEA Grapalat" w:hAnsi="GHEA Grapalat"/>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ստացել</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Հայտ</w:t>
      </w:r>
      <w:r w:rsidRPr="00C30424">
        <w:rPr>
          <w:rFonts w:ascii="GHEA Grapalat" w:hAnsi="GHEA Grapalat" w:cs="Arial Armenian"/>
        </w:rPr>
        <w:t xml:space="preserve">` </w:t>
      </w:r>
      <w:r w:rsidRPr="00C30424">
        <w:rPr>
          <w:rFonts w:ascii="GHEA Grapalat" w:hAnsi="GHEA Grapalat" w:cs="Sylfaen"/>
        </w:rPr>
        <w:t>այդ</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մատակարարման</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Պայմանագրում</w:t>
      </w:r>
      <w:r w:rsidRPr="00C30424">
        <w:rPr>
          <w:rFonts w:ascii="GHEA Grapalat" w:hAnsi="GHEA Grapalat" w:cs="Arial Armenian"/>
        </w:rPr>
        <w:t xml:space="preserve"> </w:t>
      </w:r>
      <w:r w:rsidRPr="00C30424">
        <w:rPr>
          <w:rFonts w:ascii="GHEA Grapalat" w:hAnsi="GHEA Grapalat" w:cs="Sylfaen"/>
        </w:rPr>
        <w:t>բառերը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բառակապակցությունները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ունենան</w:t>
      </w:r>
      <w:r w:rsidRPr="00C30424">
        <w:rPr>
          <w:rFonts w:ascii="GHEA Grapalat" w:hAnsi="GHEA Grapalat" w:cs="Arial Armenian"/>
        </w:rPr>
        <w:t xml:space="preserve"> </w:t>
      </w:r>
      <w:r w:rsidRPr="00C30424">
        <w:rPr>
          <w:rFonts w:ascii="GHEA Grapalat" w:hAnsi="GHEA Grapalat" w:cs="Sylfaen"/>
        </w:rPr>
        <w:t>նույն</w:t>
      </w:r>
      <w:r w:rsidRPr="00C30424">
        <w:rPr>
          <w:rFonts w:ascii="GHEA Grapalat" w:hAnsi="GHEA Grapalat" w:cs="Arial Armenian"/>
        </w:rPr>
        <w:t xml:space="preserve"> </w:t>
      </w:r>
      <w:r w:rsidRPr="00C30424">
        <w:rPr>
          <w:rFonts w:ascii="GHEA Grapalat" w:hAnsi="GHEA Grapalat" w:cs="Sylfaen"/>
        </w:rPr>
        <w:t>իմաստը</w:t>
      </w:r>
      <w:r w:rsidRPr="00C30424">
        <w:rPr>
          <w:rFonts w:ascii="GHEA Grapalat" w:hAnsi="GHEA Grapalat" w:cs="Arial Armenian"/>
        </w:rPr>
        <w:t xml:space="preserve">, </w:t>
      </w:r>
      <w:r w:rsidRPr="00C30424">
        <w:rPr>
          <w:rFonts w:ascii="GHEA Grapalat" w:hAnsi="GHEA Grapalat" w:cs="Sylfaen"/>
        </w:rPr>
        <w:t>ինչ</w:t>
      </w:r>
      <w:r w:rsidRPr="00C30424">
        <w:rPr>
          <w:rFonts w:ascii="GHEA Grapalat" w:hAnsi="GHEA Grapalat" w:cs="Arial Armenian"/>
        </w:rPr>
        <w:t xml:space="preserve"> </w:t>
      </w:r>
      <w:r w:rsidRPr="00C30424">
        <w:rPr>
          <w:rFonts w:ascii="GHEA Grapalat" w:hAnsi="GHEA Grapalat" w:cs="Sylfaen"/>
        </w:rPr>
        <w:t>ունեն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Հետևյալ</w:t>
      </w:r>
      <w:r w:rsidRPr="00C30424">
        <w:rPr>
          <w:rFonts w:ascii="GHEA Grapalat" w:hAnsi="GHEA Grapalat" w:cs="Arial Armenian"/>
        </w:rPr>
        <w:t xml:space="preserve"> </w:t>
      </w:r>
      <w:r w:rsidRPr="00C30424">
        <w:rPr>
          <w:rFonts w:ascii="GHEA Grapalat" w:hAnsi="GHEA Grapalat" w:cs="Sylfaen"/>
        </w:rPr>
        <w:t>փաստաթղթերը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ընթերցվեն</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մեկնաբանվեն</w:t>
      </w:r>
      <w:r w:rsidRPr="00C30424">
        <w:rPr>
          <w:rFonts w:ascii="GHEA Grapalat" w:hAnsi="GHEA Grapalat" w:cs="Arial Armenian"/>
        </w:rPr>
        <w:t xml:space="preserve"> </w:t>
      </w:r>
      <w:r w:rsidRPr="00C30424">
        <w:rPr>
          <w:rFonts w:ascii="GHEA Grapalat" w:hAnsi="GHEA Grapalat" w:cs="Sylfaen"/>
        </w:rPr>
        <w:t>որպես</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անբաժանելի</w:t>
      </w:r>
      <w:r w:rsidRPr="00C30424">
        <w:rPr>
          <w:rFonts w:ascii="GHEA Grapalat" w:hAnsi="GHEA Grapalat" w:cs="Arial Armenian"/>
        </w:rPr>
        <w:t xml:space="preserve"> </w:t>
      </w:r>
      <w:r w:rsidRPr="00C30424">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C30424" w:rsidRDefault="0053116D" w:rsidP="003F3B02">
      <w:pPr>
        <w:numPr>
          <w:ilvl w:val="0"/>
          <w:numId w:val="63"/>
        </w:numPr>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3F3B02">
      <w:pPr>
        <w:numPr>
          <w:ilvl w:val="0"/>
          <w:numId w:val="63"/>
        </w:numPr>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3F3B02">
      <w:pPr>
        <w:numPr>
          <w:ilvl w:val="0"/>
          <w:numId w:val="63"/>
        </w:numPr>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3F3B02">
      <w:pPr>
        <w:numPr>
          <w:ilvl w:val="0"/>
          <w:numId w:val="63"/>
        </w:numPr>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հատուկ</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3F3B02">
      <w:pPr>
        <w:numPr>
          <w:ilvl w:val="0"/>
          <w:numId w:val="63"/>
        </w:numPr>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ընդհանուր</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3F3B02">
      <w:pPr>
        <w:numPr>
          <w:ilvl w:val="0"/>
          <w:numId w:val="63"/>
        </w:numPr>
        <w:suppressAutoHyphens/>
        <w:spacing w:after="120"/>
        <w:ind w:left="0" w:firstLine="0"/>
        <w:rPr>
          <w:rFonts w:ascii="GHEA Grapalat" w:hAnsi="GHEA Grapalat"/>
        </w:rPr>
      </w:pP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պահանջներ</w:t>
      </w:r>
      <w:r w:rsidRPr="00C30424">
        <w:rPr>
          <w:rFonts w:ascii="GHEA Grapalat" w:hAnsi="GHEA Grapalat" w:cs="Arial Armenian"/>
        </w:rPr>
        <w:t>, (</w:t>
      </w:r>
      <w:r w:rsidRPr="00C30424">
        <w:rPr>
          <w:rFonts w:ascii="GHEA Grapalat" w:hAnsi="GHEA Grapalat" w:cs="Sylfaen"/>
        </w:rPr>
        <w:t>ներառյալ</w:t>
      </w:r>
      <w:r w:rsidRPr="00C30424">
        <w:rPr>
          <w:rFonts w:ascii="GHEA Grapalat" w:hAnsi="GHEA Grapalat" w:cs="Arial Armenian"/>
        </w:rPr>
        <w:t xml:space="preserve"> </w:t>
      </w:r>
      <w:r w:rsidRPr="00C30424">
        <w:rPr>
          <w:rFonts w:ascii="GHEA Grapalat" w:hAnsi="GHEA Grapalat" w:cs="Sylfaen"/>
        </w:rPr>
        <w:t>պահանջների</w:t>
      </w:r>
      <w:r w:rsidRPr="00C30424">
        <w:rPr>
          <w:rFonts w:ascii="GHEA Grapalat" w:hAnsi="GHEA Grapalat" w:cs="Arial Armenian"/>
        </w:rPr>
        <w:t xml:space="preserve"> </w:t>
      </w:r>
      <w:r w:rsidRPr="00C30424">
        <w:rPr>
          <w:rFonts w:ascii="GHEA Grapalat" w:hAnsi="GHEA Grapalat" w:cs="Sylfaen"/>
        </w:rPr>
        <w:t>ժամանակացույցը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3F3B02">
      <w:pPr>
        <w:numPr>
          <w:ilvl w:val="0"/>
          <w:numId w:val="63"/>
        </w:numPr>
        <w:suppressAutoHyphens/>
        <w:spacing w:after="120"/>
        <w:ind w:left="0" w:firstLine="0"/>
        <w:jc w:val="both"/>
        <w:rPr>
          <w:rFonts w:ascii="GHEA Grapalat" w:hAnsi="GHEA Grapalat"/>
        </w:rPr>
      </w:pPr>
      <w:r w:rsidRPr="00C30424">
        <w:rPr>
          <w:rFonts w:ascii="GHEA Grapalat" w:hAnsi="GHEA Grapalat" w:cs="Sylfaen"/>
        </w:rPr>
        <w:t>Լրացված</w:t>
      </w:r>
      <w:r w:rsidRPr="00C30424">
        <w:rPr>
          <w:rFonts w:ascii="GHEA Grapalat" w:hAnsi="GHEA Grapalat" w:cs="Arial Armenian"/>
        </w:rPr>
        <w:t xml:space="preserve"> </w:t>
      </w:r>
      <w:r w:rsidRPr="00C30424">
        <w:rPr>
          <w:rFonts w:ascii="GHEA Grapalat" w:hAnsi="GHEA Grapalat" w:cs="Sylfaen"/>
        </w:rPr>
        <w:t>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3F3B02">
      <w:pPr>
        <w:numPr>
          <w:ilvl w:val="0"/>
          <w:numId w:val="63"/>
        </w:numPr>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կատարվող</w:t>
      </w:r>
      <w:r w:rsidRPr="00C30424">
        <w:rPr>
          <w:rFonts w:ascii="GHEA Grapalat" w:hAnsi="GHEA Grapalat" w:cs="Arial Armenian"/>
        </w:rPr>
        <w:t xml:space="preserve"> </w:t>
      </w:r>
      <w:r w:rsidRPr="00C30424">
        <w:rPr>
          <w:rFonts w:ascii="GHEA Grapalat" w:hAnsi="GHEA Grapalat" w:cs="Sylfaen"/>
        </w:rPr>
        <w:t>վճարումների</w:t>
      </w:r>
      <w:r w:rsidRPr="00C30424">
        <w:rPr>
          <w:rFonts w:ascii="GHEA Grapalat" w:hAnsi="GHEA Grapalat" w:cs="Arial Armenian"/>
        </w:rPr>
        <w:t xml:space="preserve"> </w:t>
      </w:r>
      <w:r w:rsidRPr="00C30424">
        <w:rPr>
          <w:rFonts w:ascii="GHEA Grapalat" w:hAnsi="GHEA Grapalat" w:cs="Sylfaen"/>
        </w:rPr>
        <w:t>համատեքստում</w:t>
      </w:r>
      <w:r w:rsidRPr="00C30424">
        <w:rPr>
          <w:rFonts w:ascii="GHEA Grapalat" w:hAnsi="GHEA Grapalat" w:cs="Arial Armenian"/>
        </w:rPr>
        <w:t xml:space="preserve"> </w:t>
      </w:r>
      <w:r w:rsidRPr="00C30424">
        <w:rPr>
          <w:rFonts w:ascii="GHEA Grapalat" w:hAnsi="GHEA Grapalat" w:cs="Sylfaen"/>
        </w:rPr>
        <w:t>Մատակարարը</w:t>
      </w:r>
      <w:r w:rsidRPr="00C30424">
        <w:rPr>
          <w:rFonts w:ascii="GHEA Grapalat" w:hAnsi="GHEA Grapalat" w:cs="Arial Armenian"/>
        </w:rPr>
        <w:t xml:space="preserve"> </w:t>
      </w:r>
      <w:r w:rsidRPr="00C30424">
        <w:rPr>
          <w:rFonts w:ascii="GHEA Grapalat" w:hAnsi="GHEA Grapalat" w:cs="Sylfaen"/>
        </w:rPr>
        <w:t>պայմանավորվում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հետ</w:t>
      </w:r>
      <w:r w:rsidRPr="00C30424">
        <w:rPr>
          <w:rFonts w:ascii="GHEA Grapalat" w:hAnsi="GHEA Grapalat" w:cs="Arial Armenian"/>
        </w:rPr>
        <w:t xml:space="preserve"> </w:t>
      </w:r>
      <w:r w:rsidRPr="00C30424">
        <w:rPr>
          <w:rFonts w:ascii="GHEA Grapalat" w:hAnsi="GHEA Grapalat" w:cs="Sylfaen"/>
        </w:rPr>
        <w:t>մատակարարել</w:t>
      </w:r>
      <w:r w:rsidRPr="00C30424">
        <w:rPr>
          <w:rFonts w:ascii="GHEA Grapalat" w:hAnsi="GHEA Grapalat" w:cs="Arial Armenian"/>
        </w:rPr>
        <w:t xml:space="preserve"> </w:t>
      </w:r>
      <w:r w:rsidRPr="00C30424">
        <w:rPr>
          <w:rFonts w:ascii="GHEA Grapalat" w:hAnsi="GHEA Grapalat" w:cs="Sylfaen"/>
        </w:rPr>
        <w:t>Ապրանքները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վերացնել</w:t>
      </w:r>
      <w:r w:rsidRPr="00C30424">
        <w:rPr>
          <w:rFonts w:ascii="GHEA Grapalat" w:hAnsi="GHEA Grapalat" w:cs="Arial Armenian"/>
        </w:rPr>
        <w:t xml:space="preserve"> </w:t>
      </w:r>
      <w:r w:rsidRPr="00C30424">
        <w:rPr>
          <w:rFonts w:ascii="GHEA Grapalat" w:hAnsi="GHEA Grapalat" w:cs="Sylfaen"/>
        </w:rPr>
        <w:t>բոլոր</w:t>
      </w:r>
      <w:r w:rsidRPr="00C30424">
        <w:rPr>
          <w:rFonts w:ascii="GHEA Grapalat" w:hAnsi="GHEA Grapalat" w:cs="Arial Armenian"/>
        </w:rPr>
        <w:t xml:space="preserve"> </w:t>
      </w:r>
      <w:r w:rsidRPr="00C30424">
        <w:rPr>
          <w:rFonts w:ascii="GHEA Grapalat" w:hAnsi="GHEA Grapalat" w:cs="Sylfaen"/>
        </w:rPr>
        <w:t>թերությունները</w:t>
      </w:r>
      <w:r w:rsidRPr="00C30424">
        <w:rPr>
          <w:rFonts w:ascii="GHEA Grapalat" w:hAnsi="GHEA Grapalat"/>
        </w:rPr>
        <w:t>:</w:t>
      </w:r>
    </w:p>
    <w:p w:rsidR="0053116D" w:rsidRDefault="00C37E71" w:rsidP="00E748FD">
      <w:pPr>
        <w:tabs>
          <w:tab w:val="left" w:pos="540"/>
        </w:tabs>
        <w:suppressAutoHyphens/>
        <w:spacing w:after="240"/>
        <w:jc w:val="both"/>
        <w:rPr>
          <w:rFonts w:ascii="GHEA Grapalat" w:hAnsi="GHEA Grapalat"/>
        </w:rPr>
      </w:pPr>
      <w:r>
        <w:rPr>
          <w:rFonts w:ascii="GHEA Grapalat" w:hAnsi="GHEA Grapalat"/>
        </w:rPr>
        <w:t>4</w:t>
      </w:r>
      <w:r w:rsidR="0053116D" w:rsidRPr="00C30424">
        <w:rPr>
          <w:rFonts w:ascii="GHEA Grapalat" w:hAnsi="GHEA Grapalat"/>
        </w:rPr>
        <w:t>.</w:t>
      </w:r>
      <w:r w:rsidR="0053116D" w:rsidRPr="00C30424">
        <w:rPr>
          <w:rFonts w:ascii="GHEA Grapalat" w:hAnsi="GHEA Grapalat"/>
        </w:rPr>
        <w:tab/>
      </w:r>
      <w:r w:rsidR="0053116D" w:rsidRPr="00C30424">
        <w:rPr>
          <w:rFonts w:ascii="GHEA Grapalat" w:hAnsi="GHEA Grapalat" w:cs="Sylfaen"/>
        </w:rPr>
        <w:t>Գնորդը</w:t>
      </w:r>
      <w:r w:rsidR="0053116D" w:rsidRPr="00C30424">
        <w:rPr>
          <w:rFonts w:ascii="GHEA Grapalat" w:hAnsi="GHEA Grapalat" w:cs="Arial Armenian"/>
        </w:rPr>
        <w:t xml:space="preserve"> </w:t>
      </w:r>
      <w:r w:rsidR="0053116D" w:rsidRPr="00C30424">
        <w:rPr>
          <w:rFonts w:ascii="GHEA Grapalat" w:hAnsi="GHEA Grapalat" w:cs="Sylfaen"/>
        </w:rPr>
        <w:t>սույնով</w:t>
      </w:r>
      <w:r w:rsidR="0053116D" w:rsidRPr="00C30424">
        <w:rPr>
          <w:rFonts w:ascii="GHEA Grapalat" w:hAnsi="GHEA Grapalat" w:cs="Arial Armenian"/>
        </w:rPr>
        <w:t xml:space="preserve"> </w:t>
      </w:r>
      <w:r w:rsidR="0053116D" w:rsidRPr="00C30424">
        <w:rPr>
          <w:rFonts w:ascii="GHEA Grapalat" w:hAnsi="GHEA Grapalat" w:cs="Sylfaen"/>
        </w:rPr>
        <w:t>համաձայնում</w:t>
      </w:r>
      <w:r w:rsidR="0053116D" w:rsidRPr="00C30424">
        <w:rPr>
          <w:rFonts w:ascii="GHEA Grapalat" w:hAnsi="GHEA Grapalat" w:cs="Arial Armenian"/>
        </w:rPr>
        <w:t xml:space="preserve"> </w:t>
      </w:r>
      <w:r w:rsidR="0053116D" w:rsidRPr="00C30424">
        <w:rPr>
          <w:rFonts w:ascii="GHEA Grapalat" w:hAnsi="GHEA Grapalat" w:cs="Sylfaen"/>
        </w:rPr>
        <w:t>է</w:t>
      </w:r>
      <w:r w:rsidR="0053116D" w:rsidRPr="00C30424">
        <w:rPr>
          <w:rFonts w:ascii="GHEA Grapalat" w:hAnsi="GHEA Grapalat" w:cs="Arial Armenian"/>
        </w:rPr>
        <w:t xml:space="preserve"> </w:t>
      </w:r>
      <w:r w:rsidR="0053116D" w:rsidRPr="00C30424">
        <w:rPr>
          <w:rFonts w:ascii="GHEA Grapalat" w:hAnsi="GHEA Grapalat" w:cs="Sylfaen"/>
        </w:rPr>
        <w:t>մատակարարված</w:t>
      </w:r>
      <w:r w:rsidR="0053116D" w:rsidRPr="00C30424">
        <w:rPr>
          <w:rFonts w:ascii="GHEA Grapalat" w:hAnsi="GHEA Grapalat" w:cs="Arial Armenian"/>
        </w:rPr>
        <w:t xml:space="preserve"> </w:t>
      </w:r>
      <w:r w:rsidR="0053116D" w:rsidRPr="00C30424">
        <w:rPr>
          <w:rFonts w:ascii="GHEA Grapalat" w:hAnsi="GHEA Grapalat" w:cs="Sylfaen"/>
        </w:rPr>
        <w:t>Ապրանքների</w:t>
      </w:r>
      <w:r w:rsidR="0053116D" w:rsidRPr="00C30424">
        <w:rPr>
          <w:rFonts w:ascii="GHEA Grapalat" w:hAnsi="GHEA Grapalat" w:cs="Arial Armenian"/>
        </w:rPr>
        <w:t xml:space="preserve"> </w:t>
      </w:r>
      <w:r w:rsidR="0053116D" w:rsidRPr="00C30424">
        <w:rPr>
          <w:rFonts w:ascii="GHEA Grapalat" w:hAnsi="GHEA Grapalat" w:cs="Sylfaen"/>
        </w:rPr>
        <w:t>և</w:t>
      </w:r>
      <w:r w:rsidR="0053116D" w:rsidRPr="00C30424">
        <w:rPr>
          <w:rFonts w:ascii="GHEA Grapalat" w:hAnsi="GHEA Grapalat" w:cs="Arial Armenian"/>
        </w:rPr>
        <w:t xml:space="preserve"> </w:t>
      </w:r>
      <w:r w:rsidR="0053116D" w:rsidRPr="00C30424">
        <w:rPr>
          <w:rFonts w:ascii="GHEA Grapalat" w:hAnsi="GHEA Grapalat" w:cs="Sylfaen"/>
        </w:rPr>
        <w:t>Ծառայությունների</w:t>
      </w:r>
      <w:r w:rsidR="0053116D" w:rsidRPr="00C30424">
        <w:rPr>
          <w:rFonts w:ascii="GHEA Grapalat" w:hAnsi="GHEA Grapalat" w:cs="Arial Armenian"/>
        </w:rPr>
        <w:t xml:space="preserve"> </w:t>
      </w:r>
      <w:r w:rsidR="0053116D" w:rsidRPr="00C30424">
        <w:rPr>
          <w:rFonts w:ascii="GHEA Grapalat" w:hAnsi="GHEA Grapalat" w:cs="Sylfaen"/>
        </w:rPr>
        <w:t>և</w:t>
      </w:r>
      <w:r w:rsidR="0053116D" w:rsidRPr="00C30424">
        <w:rPr>
          <w:rFonts w:ascii="GHEA Grapalat" w:hAnsi="GHEA Grapalat" w:cs="Arial Armenian"/>
        </w:rPr>
        <w:t xml:space="preserve"> </w:t>
      </w:r>
      <w:r w:rsidR="0053116D" w:rsidRPr="00C30424">
        <w:rPr>
          <w:rFonts w:ascii="GHEA Grapalat" w:hAnsi="GHEA Grapalat" w:cs="Sylfaen"/>
        </w:rPr>
        <w:t>թերությունների</w:t>
      </w:r>
      <w:r w:rsidR="0053116D" w:rsidRPr="00C30424">
        <w:rPr>
          <w:rFonts w:ascii="GHEA Grapalat" w:hAnsi="GHEA Grapalat" w:cs="Arial Armenian"/>
        </w:rPr>
        <w:t xml:space="preserve"> </w:t>
      </w:r>
      <w:r w:rsidR="0053116D" w:rsidRPr="00C30424">
        <w:rPr>
          <w:rFonts w:ascii="GHEA Grapalat" w:hAnsi="GHEA Grapalat" w:cs="Sylfaen"/>
        </w:rPr>
        <w:t>վերացման</w:t>
      </w:r>
      <w:r w:rsidR="0053116D" w:rsidRPr="00C30424">
        <w:rPr>
          <w:rFonts w:ascii="GHEA Grapalat" w:hAnsi="GHEA Grapalat" w:cs="Arial Armenian"/>
        </w:rPr>
        <w:t xml:space="preserve"> </w:t>
      </w:r>
      <w:r w:rsidR="0053116D" w:rsidRPr="00C30424">
        <w:rPr>
          <w:rFonts w:ascii="GHEA Grapalat" w:hAnsi="GHEA Grapalat" w:cs="Sylfaen"/>
        </w:rPr>
        <w:t>դիմաց</w:t>
      </w:r>
      <w:r w:rsidR="0053116D" w:rsidRPr="00C30424">
        <w:rPr>
          <w:rFonts w:ascii="GHEA Grapalat" w:hAnsi="GHEA Grapalat" w:cs="Arial Armenian"/>
        </w:rPr>
        <w:t xml:space="preserve"> </w:t>
      </w:r>
      <w:r w:rsidR="0053116D" w:rsidRPr="00C30424">
        <w:rPr>
          <w:rFonts w:ascii="GHEA Grapalat" w:hAnsi="GHEA Grapalat" w:cs="Sylfaen"/>
        </w:rPr>
        <w:t>Մատակարարին</w:t>
      </w:r>
      <w:r w:rsidR="0053116D" w:rsidRPr="00C30424">
        <w:rPr>
          <w:rFonts w:ascii="GHEA Grapalat" w:hAnsi="GHEA Grapalat" w:cs="Arial Armenian"/>
        </w:rPr>
        <w:t xml:space="preserve"> </w:t>
      </w:r>
      <w:r w:rsidR="0053116D" w:rsidRPr="00C30424">
        <w:rPr>
          <w:rFonts w:ascii="GHEA Grapalat" w:hAnsi="GHEA Grapalat" w:cs="Sylfaen"/>
        </w:rPr>
        <w:t>վճարել</w:t>
      </w:r>
      <w:r w:rsidR="0053116D" w:rsidRPr="00C30424">
        <w:rPr>
          <w:rFonts w:ascii="GHEA Grapalat" w:hAnsi="GHEA Grapalat" w:cs="Arial Armenian"/>
        </w:rPr>
        <w:t xml:space="preserve"> </w:t>
      </w:r>
      <w:r w:rsidR="0053116D" w:rsidRPr="00C30424">
        <w:rPr>
          <w:rFonts w:ascii="GHEA Grapalat" w:hAnsi="GHEA Grapalat" w:cs="Sylfaen"/>
        </w:rPr>
        <w:t>Պայմանագրի</w:t>
      </w:r>
      <w:r w:rsidR="0053116D" w:rsidRPr="00C30424">
        <w:rPr>
          <w:rFonts w:ascii="GHEA Grapalat" w:hAnsi="GHEA Grapalat" w:cs="Arial Armenian"/>
        </w:rPr>
        <w:t xml:space="preserve"> </w:t>
      </w:r>
      <w:r w:rsidR="0053116D" w:rsidRPr="00C30424">
        <w:rPr>
          <w:rFonts w:ascii="GHEA Grapalat" w:hAnsi="GHEA Grapalat" w:cs="Sylfaen"/>
        </w:rPr>
        <w:t>գինը</w:t>
      </w:r>
      <w:r w:rsidR="0053116D" w:rsidRPr="00C30424">
        <w:rPr>
          <w:rFonts w:ascii="GHEA Grapalat" w:hAnsi="GHEA Grapalat" w:cs="Arial Armenian"/>
        </w:rPr>
        <w:t xml:space="preserve"> </w:t>
      </w:r>
      <w:r w:rsidR="0053116D" w:rsidRPr="00C30424">
        <w:rPr>
          <w:rFonts w:ascii="GHEA Grapalat" w:hAnsi="GHEA Grapalat" w:cs="Sylfaen"/>
        </w:rPr>
        <w:t>կամ</w:t>
      </w:r>
      <w:r w:rsidR="0053116D" w:rsidRPr="00C30424">
        <w:rPr>
          <w:rFonts w:ascii="GHEA Grapalat" w:hAnsi="GHEA Grapalat" w:cs="Arial Armenian"/>
        </w:rPr>
        <w:t xml:space="preserve"> </w:t>
      </w:r>
      <w:r w:rsidR="0053116D" w:rsidRPr="00C30424">
        <w:rPr>
          <w:rFonts w:ascii="GHEA Grapalat" w:hAnsi="GHEA Grapalat" w:cs="Sylfaen"/>
        </w:rPr>
        <w:t>նման</w:t>
      </w:r>
      <w:r w:rsidR="0053116D" w:rsidRPr="00C30424">
        <w:rPr>
          <w:rFonts w:ascii="GHEA Grapalat" w:hAnsi="GHEA Grapalat" w:cs="Arial Armenian"/>
        </w:rPr>
        <w:t xml:space="preserve"> </w:t>
      </w:r>
      <w:r w:rsidR="0053116D" w:rsidRPr="00C30424">
        <w:rPr>
          <w:rFonts w:ascii="GHEA Grapalat" w:hAnsi="GHEA Grapalat" w:cs="Sylfaen"/>
        </w:rPr>
        <w:t>այլ</w:t>
      </w:r>
      <w:r w:rsidR="0053116D" w:rsidRPr="00C30424">
        <w:rPr>
          <w:rFonts w:ascii="GHEA Grapalat" w:hAnsi="GHEA Grapalat" w:cs="Arial Armenian"/>
        </w:rPr>
        <w:t xml:space="preserve"> </w:t>
      </w:r>
      <w:r w:rsidR="0053116D" w:rsidRPr="00C30424">
        <w:rPr>
          <w:rFonts w:ascii="GHEA Grapalat" w:hAnsi="GHEA Grapalat" w:cs="Sylfaen"/>
        </w:rPr>
        <w:t>գումար</w:t>
      </w:r>
      <w:r w:rsidR="0053116D" w:rsidRPr="00C30424">
        <w:rPr>
          <w:rFonts w:ascii="GHEA Grapalat" w:hAnsi="GHEA Grapalat" w:cs="Arial Armenian"/>
        </w:rPr>
        <w:t xml:space="preserve">, </w:t>
      </w:r>
      <w:r w:rsidR="0053116D" w:rsidRPr="00C30424">
        <w:rPr>
          <w:rFonts w:ascii="GHEA Grapalat" w:hAnsi="GHEA Grapalat" w:cs="Sylfaen"/>
        </w:rPr>
        <w:t>որը</w:t>
      </w:r>
      <w:r w:rsidR="0053116D" w:rsidRPr="00C30424">
        <w:rPr>
          <w:rFonts w:ascii="GHEA Grapalat" w:hAnsi="GHEA Grapalat" w:cs="Arial Armenian"/>
        </w:rPr>
        <w:t xml:space="preserve"> </w:t>
      </w:r>
      <w:r w:rsidR="0053116D" w:rsidRPr="00C30424">
        <w:rPr>
          <w:rFonts w:ascii="GHEA Grapalat" w:hAnsi="GHEA Grapalat" w:cs="Sylfaen"/>
        </w:rPr>
        <w:t>ենթակա</w:t>
      </w:r>
      <w:r w:rsidR="0053116D" w:rsidRPr="00C30424">
        <w:rPr>
          <w:rFonts w:ascii="GHEA Grapalat" w:hAnsi="GHEA Grapalat" w:cs="Arial Armenian"/>
        </w:rPr>
        <w:t xml:space="preserve"> </w:t>
      </w:r>
      <w:r w:rsidR="0053116D" w:rsidRPr="00C30424">
        <w:rPr>
          <w:rFonts w:ascii="GHEA Grapalat" w:hAnsi="GHEA Grapalat" w:cs="Sylfaen"/>
        </w:rPr>
        <w:t>է</w:t>
      </w:r>
      <w:r w:rsidR="0053116D" w:rsidRPr="00C30424">
        <w:rPr>
          <w:rFonts w:ascii="GHEA Grapalat" w:hAnsi="GHEA Grapalat" w:cs="Arial Armenian"/>
        </w:rPr>
        <w:t xml:space="preserve"> </w:t>
      </w:r>
      <w:r w:rsidR="0053116D" w:rsidRPr="00C30424">
        <w:rPr>
          <w:rFonts w:ascii="GHEA Grapalat" w:hAnsi="GHEA Grapalat" w:cs="Sylfaen"/>
        </w:rPr>
        <w:t>վճարման</w:t>
      </w:r>
      <w:r w:rsidR="0053116D" w:rsidRPr="00C30424">
        <w:rPr>
          <w:rFonts w:ascii="GHEA Grapalat" w:hAnsi="GHEA Grapalat" w:cs="Arial Armenian"/>
        </w:rPr>
        <w:t xml:space="preserve"> </w:t>
      </w:r>
      <w:r w:rsidR="0053116D" w:rsidRPr="00C30424">
        <w:rPr>
          <w:rFonts w:ascii="GHEA Grapalat" w:hAnsi="GHEA Grapalat" w:cs="Sylfaen"/>
        </w:rPr>
        <w:t>Պայմանագրի</w:t>
      </w:r>
      <w:r w:rsidR="0053116D" w:rsidRPr="00C30424">
        <w:rPr>
          <w:rFonts w:ascii="GHEA Grapalat" w:hAnsi="GHEA Grapalat" w:cs="Arial Armenian"/>
        </w:rPr>
        <w:t xml:space="preserve"> </w:t>
      </w:r>
      <w:r w:rsidR="0053116D" w:rsidRPr="00C30424">
        <w:rPr>
          <w:rFonts w:ascii="GHEA Grapalat" w:hAnsi="GHEA Grapalat" w:cs="Sylfaen"/>
        </w:rPr>
        <w:t>դրույթների</w:t>
      </w:r>
      <w:r w:rsidR="0053116D" w:rsidRPr="00C30424">
        <w:rPr>
          <w:rFonts w:ascii="GHEA Grapalat" w:hAnsi="GHEA Grapalat" w:cs="Arial Armenian"/>
        </w:rPr>
        <w:t xml:space="preserve"> </w:t>
      </w:r>
      <w:r w:rsidR="0053116D" w:rsidRPr="00C30424">
        <w:rPr>
          <w:rFonts w:ascii="GHEA Grapalat" w:hAnsi="GHEA Grapalat" w:cs="Sylfaen"/>
        </w:rPr>
        <w:t>համաձայն</w:t>
      </w:r>
      <w:r w:rsidR="0053116D" w:rsidRPr="00C30424">
        <w:rPr>
          <w:rFonts w:ascii="GHEA Grapalat" w:hAnsi="GHEA Grapalat" w:cs="Arial Armenian"/>
        </w:rPr>
        <w:t xml:space="preserve"> </w:t>
      </w:r>
      <w:r w:rsidR="0053116D" w:rsidRPr="00C30424">
        <w:rPr>
          <w:rFonts w:ascii="GHEA Grapalat" w:hAnsi="GHEA Grapalat" w:cs="Sylfaen"/>
        </w:rPr>
        <w:t>այն</w:t>
      </w:r>
      <w:r w:rsidR="0053116D" w:rsidRPr="00C30424">
        <w:rPr>
          <w:rFonts w:ascii="GHEA Grapalat" w:hAnsi="GHEA Grapalat" w:cs="Arial Armenian"/>
        </w:rPr>
        <w:t xml:space="preserve"> </w:t>
      </w:r>
      <w:r w:rsidR="0053116D" w:rsidRPr="00C30424">
        <w:rPr>
          <w:rFonts w:ascii="GHEA Grapalat" w:hAnsi="GHEA Grapalat" w:cs="Sylfaen"/>
        </w:rPr>
        <w:t>ժամանակ</w:t>
      </w:r>
      <w:r w:rsidR="0053116D" w:rsidRPr="00C30424">
        <w:rPr>
          <w:rFonts w:ascii="GHEA Grapalat" w:hAnsi="GHEA Grapalat" w:cs="Arial Armenian"/>
        </w:rPr>
        <w:t xml:space="preserve"> </w:t>
      </w:r>
      <w:r w:rsidR="0053116D" w:rsidRPr="00C30424">
        <w:rPr>
          <w:rFonts w:ascii="GHEA Grapalat" w:hAnsi="GHEA Grapalat" w:cs="Sylfaen"/>
        </w:rPr>
        <w:t>և</w:t>
      </w:r>
      <w:r w:rsidR="0053116D" w:rsidRPr="00C30424">
        <w:rPr>
          <w:rFonts w:ascii="GHEA Grapalat" w:hAnsi="GHEA Grapalat" w:cs="Arial Armenian"/>
        </w:rPr>
        <w:t xml:space="preserve"> </w:t>
      </w:r>
      <w:r w:rsidR="0053116D" w:rsidRPr="00C30424">
        <w:rPr>
          <w:rFonts w:ascii="GHEA Grapalat" w:hAnsi="GHEA Grapalat" w:cs="Sylfaen"/>
        </w:rPr>
        <w:t>այն</w:t>
      </w:r>
      <w:r w:rsidR="0053116D" w:rsidRPr="00C30424">
        <w:rPr>
          <w:rFonts w:ascii="GHEA Grapalat" w:hAnsi="GHEA Grapalat" w:cs="Arial Armenian"/>
        </w:rPr>
        <w:t xml:space="preserve"> </w:t>
      </w:r>
      <w:r w:rsidR="0053116D" w:rsidRPr="00C30424">
        <w:rPr>
          <w:rFonts w:ascii="GHEA Grapalat" w:hAnsi="GHEA Grapalat" w:cs="Sylfaen"/>
        </w:rPr>
        <w:t>ձևով</w:t>
      </w:r>
      <w:r w:rsidR="0053116D" w:rsidRPr="00C30424">
        <w:rPr>
          <w:rFonts w:ascii="GHEA Grapalat" w:hAnsi="GHEA Grapalat" w:cs="Arial Armenian"/>
        </w:rPr>
        <w:t xml:space="preserve">, </w:t>
      </w:r>
      <w:r w:rsidR="0053116D" w:rsidRPr="00C30424">
        <w:rPr>
          <w:rFonts w:ascii="GHEA Grapalat" w:hAnsi="GHEA Grapalat" w:cs="Sylfaen"/>
        </w:rPr>
        <w:t>որը</w:t>
      </w:r>
      <w:r w:rsidR="0053116D" w:rsidRPr="00C30424">
        <w:rPr>
          <w:rFonts w:ascii="GHEA Grapalat" w:hAnsi="GHEA Grapalat" w:cs="Arial Armenian"/>
        </w:rPr>
        <w:t xml:space="preserve"> </w:t>
      </w:r>
      <w:r w:rsidR="0053116D" w:rsidRPr="00C30424">
        <w:rPr>
          <w:rFonts w:ascii="GHEA Grapalat" w:hAnsi="GHEA Grapalat" w:cs="Sylfaen"/>
        </w:rPr>
        <w:t>նախանշված</w:t>
      </w:r>
      <w:r w:rsidR="0053116D" w:rsidRPr="00C30424">
        <w:rPr>
          <w:rFonts w:ascii="GHEA Grapalat" w:hAnsi="GHEA Grapalat" w:cs="Arial Armenian"/>
        </w:rPr>
        <w:t xml:space="preserve"> </w:t>
      </w:r>
      <w:r w:rsidR="0053116D" w:rsidRPr="00C30424">
        <w:rPr>
          <w:rFonts w:ascii="GHEA Grapalat" w:hAnsi="GHEA Grapalat" w:cs="Sylfaen"/>
        </w:rPr>
        <w:t>է Պայմանագրի</w:t>
      </w:r>
      <w:r w:rsidR="0053116D" w:rsidRPr="00C30424">
        <w:rPr>
          <w:rFonts w:ascii="GHEA Grapalat" w:hAnsi="GHEA Grapalat" w:cs="Arial Armenian"/>
        </w:rPr>
        <w:t xml:space="preserve"> </w:t>
      </w:r>
      <w:r w:rsidR="0053116D" w:rsidRPr="00C30424">
        <w:rPr>
          <w:rFonts w:ascii="GHEA Grapalat" w:hAnsi="GHEA Grapalat" w:cs="Sylfaen"/>
        </w:rPr>
        <w:t>շրջանակներում</w:t>
      </w:r>
      <w:r w:rsidR="0053116D" w:rsidRPr="00C30424">
        <w:rPr>
          <w:rFonts w:ascii="GHEA Grapalat" w:hAnsi="GHEA Grapalat" w:cs="Arial Armenian"/>
        </w:rPr>
        <w:t>:</w:t>
      </w:r>
      <w:r w:rsidR="0053116D" w:rsidRPr="00C30424">
        <w:rPr>
          <w:rFonts w:ascii="GHEA Grapalat" w:hAnsi="GHEA Grapalat"/>
        </w:rPr>
        <w:t xml:space="preserve"> </w:t>
      </w:r>
    </w:p>
    <w:p w:rsidR="0053116D" w:rsidRPr="00C30424" w:rsidRDefault="0053116D" w:rsidP="00E748FD">
      <w:pPr>
        <w:spacing w:after="200"/>
        <w:rPr>
          <w:rFonts w:ascii="GHEA Grapalat" w:hAnsi="GHEA Grapalat"/>
        </w:rPr>
      </w:pPr>
      <w:r w:rsidRPr="00C30424">
        <w:rPr>
          <w:rFonts w:ascii="GHEA Grapalat" w:hAnsi="GHEA Grapalat" w:cs="Sylfaen"/>
        </w:rPr>
        <w:t>Ի</w:t>
      </w:r>
      <w:r w:rsidRPr="00C30424">
        <w:rPr>
          <w:rFonts w:ascii="GHEA Grapalat" w:hAnsi="GHEA Grapalat" w:cs="Arial Armenian"/>
        </w:rPr>
        <w:t xml:space="preserve"> </w:t>
      </w:r>
      <w:r w:rsidRPr="00C30424">
        <w:rPr>
          <w:rFonts w:ascii="GHEA Grapalat" w:hAnsi="GHEA Grapalat" w:cs="Sylfaen"/>
        </w:rPr>
        <w:t>ՎԿԱՅՈՒԹՅՈՒՆ</w:t>
      </w:r>
      <w:r w:rsidRPr="00C30424">
        <w:rPr>
          <w:rFonts w:ascii="GHEA Grapalat" w:hAnsi="GHEA Grapalat" w:cs="Arial Armenian"/>
        </w:rPr>
        <w:t xml:space="preserve"> </w:t>
      </w:r>
      <w:r w:rsidRPr="00C30424">
        <w:rPr>
          <w:rFonts w:ascii="GHEA Grapalat" w:hAnsi="GHEA Grapalat" w:cs="Sylfaen"/>
        </w:rPr>
        <w:t>ՎԵՐՈՆՇՅԱԼԻ</w:t>
      </w:r>
      <w:r w:rsidRPr="00C30424">
        <w:rPr>
          <w:rFonts w:ascii="GHEA Grapalat" w:hAnsi="GHEA Grapalat" w:cs="Arial Armenian"/>
        </w:rPr>
        <w:t xml:space="preserve"> </w:t>
      </w:r>
      <w:r w:rsidRPr="00C30424">
        <w:rPr>
          <w:rFonts w:ascii="GHEA Grapalat" w:hAnsi="GHEA Grapalat" w:cs="Sylfaen"/>
        </w:rPr>
        <w:t>կողմերը</w:t>
      </w:r>
      <w:r w:rsidRPr="00C30424">
        <w:rPr>
          <w:rFonts w:ascii="GHEA Grapalat" w:hAnsi="GHEA Grapalat" w:cs="Arial Armenian"/>
        </w:rPr>
        <w:t xml:space="preserve"> </w:t>
      </w:r>
      <w:r w:rsidRPr="00C30424">
        <w:rPr>
          <w:rFonts w:ascii="GHEA Grapalat" w:hAnsi="GHEA Grapalat" w:cs="Sylfaen"/>
        </w:rPr>
        <w:t>կնքել</w:t>
      </w:r>
      <w:r w:rsidRPr="00C30424">
        <w:rPr>
          <w:rFonts w:ascii="GHEA Grapalat" w:hAnsi="GHEA Grapalat" w:cs="Arial Armenian"/>
        </w:rPr>
        <w:t xml:space="preserve"> </w:t>
      </w:r>
      <w:r w:rsidRPr="00C30424">
        <w:rPr>
          <w:rFonts w:ascii="GHEA Grapalat" w:hAnsi="GHEA Grapalat" w:cs="Sylfaen"/>
        </w:rPr>
        <w:t>են</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Պայմանագիրը</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իրականացվի</w:t>
      </w:r>
      <w:r w:rsidRPr="00C30424">
        <w:rPr>
          <w:rFonts w:ascii="GHEA Grapalat" w:hAnsi="GHEA Grapalat" w:cs="Arial Armenian"/>
        </w:rPr>
        <w:t xml:space="preserve"> </w:t>
      </w:r>
      <w:r w:rsidRPr="00C30424">
        <w:rPr>
          <w:rFonts w:ascii="GHEA Grapalat" w:hAnsi="GHEA Grapalat" w:cs="Sylfaen"/>
          <w:i/>
        </w:rPr>
        <w:t>Գնորդի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w:t>
      </w:r>
      <w:r w:rsidR="00C37E71">
        <w:rPr>
          <w:rFonts w:ascii="GHEA Grapalat" w:hAnsi="GHEA Grapalat" w:cs="Arial Armenian"/>
        </w:rPr>
        <w:t xml:space="preserve"> </w:t>
      </w:r>
      <w:r w:rsidRPr="00C30424">
        <w:rPr>
          <w:rFonts w:ascii="GHEA Grapalat" w:hAnsi="GHEA Grapalat" w:cs="Sylfaen"/>
        </w:rPr>
        <w:t>վերոնշյալ</w:t>
      </w:r>
      <w:r w:rsidRPr="00C30424">
        <w:rPr>
          <w:rFonts w:ascii="GHEA Grapalat" w:hAnsi="GHEA Grapalat" w:cs="Arial Armenian"/>
        </w:rPr>
        <w:t xml:space="preserve"> </w:t>
      </w:r>
      <w:r w:rsidRPr="00C30424">
        <w:rPr>
          <w:rFonts w:ascii="GHEA Grapalat" w:hAnsi="GHEA Grapalat" w:cs="Sylfaen"/>
        </w:rPr>
        <w:t>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lastRenderedPageBreak/>
        <w:t>Ստորագրեց</w:t>
      </w:r>
      <w:r w:rsidRPr="00C30424">
        <w:rPr>
          <w:rFonts w:ascii="GHEA Grapalat" w:hAnsi="GHEA Grapalat"/>
        </w:rPr>
        <w:t>`</w:t>
      </w:r>
      <w:r w:rsidR="00C37E71">
        <w:rPr>
          <w:rFonts w:ascii="GHEA Grapalat" w:hAnsi="GHEA Grapalat"/>
        </w:rPr>
        <w:t xml:space="preserve"> </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00C37E71">
        <w:rPr>
          <w:rFonts w:ascii="GHEA Grapalat" w:hAnsi="GHEA Grapalat"/>
        </w:rPr>
        <w:t xml:space="preserve"> </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0" w:name="_Toc503288772"/>
      <w:bookmarkStart w:id="371" w:name="_Toc428352207"/>
      <w:bookmarkStart w:id="372" w:name="_Toc438907198"/>
      <w:bookmarkStart w:id="373" w:name="_Toc438907298"/>
      <w:bookmarkStart w:id="374" w:name="_Toc471555885"/>
      <w:bookmarkStart w:id="375" w:name="_Toc73333193"/>
      <w:bookmarkStart w:id="376"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0"/>
    </w:p>
    <w:p w:rsidR="00455149" w:rsidRPr="00C30424" w:rsidRDefault="000F3779" w:rsidP="00E748FD">
      <w:pPr>
        <w:pStyle w:val="SectionIXHeader"/>
        <w:rPr>
          <w:rFonts w:ascii="GHEA Grapalat" w:hAnsi="GHEA Grapalat"/>
        </w:rPr>
      </w:pPr>
      <w:bookmarkStart w:id="377" w:name="_Toc503288773"/>
      <w:r w:rsidRPr="00C30424">
        <w:rPr>
          <w:rFonts w:ascii="GHEA Grapalat" w:hAnsi="GHEA Grapalat"/>
          <w:sz w:val="28"/>
          <w:szCs w:val="28"/>
        </w:rPr>
        <w:t>(Բանկային երաշխիք)</w:t>
      </w:r>
      <w:bookmarkEnd w:id="371"/>
      <w:bookmarkEnd w:id="372"/>
      <w:bookmarkEnd w:id="373"/>
      <w:bookmarkEnd w:id="374"/>
      <w:bookmarkEnd w:id="375"/>
      <w:bookmarkEnd w:id="376"/>
      <w:bookmarkEnd w:id="377"/>
    </w:p>
    <w:p w:rsidR="0053116D" w:rsidRPr="00C30424" w:rsidRDefault="00C37E71" w:rsidP="00E748FD">
      <w:pPr>
        <w:pStyle w:val="NormalWeb"/>
        <w:jc w:val="both"/>
        <w:rPr>
          <w:rFonts w:ascii="GHEA Grapalat" w:hAnsi="GHEA Grapalat" w:cs="Times New Roman"/>
          <w:szCs w:val="20"/>
        </w:rPr>
      </w:pPr>
      <w:bookmarkStart w:id="378" w:name="_Toc348001572"/>
      <w:bookmarkEnd w:id="378"/>
      <w:r w:rsidRPr="00C37E71">
        <w:rPr>
          <w:rFonts w:ascii="GHEA Grapalat" w:hAnsi="GHEA Grapalat" w:cs="Times New Roman"/>
          <w:i/>
          <w:iCs/>
          <w:szCs w:val="20"/>
        </w:rPr>
        <w:t>[</w:t>
      </w:r>
      <w:r w:rsidR="0053116D" w:rsidRPr="00C37E71">
        <w:rPr>
          <w:rFonts w:ascii="GHEA Grapalat" w:hAnsi="GHEA Grapalat" w:cs="Times New Roman"/>
          <w:i/>
          <w:iCs/>
          <w:szCs w:val="20"/>
        </w:rPr>
        <w:t>ձ</w:t>
      </w:r>
      <w:r w:rsidR="0053116D" w:rsidRPr="00C30424">
        <w:rPr>
          <w:rFonts w:ascii="GHEA Grapalat" w:hAnsi="GHEA Grapalat" w:cs="Times New Roman"/>
          <w:i/>
          <w:iCs/>
          <w:szCs w:val="20"/>
        </w:rPr>
        <w:t>ևաթղթով նամակ կ</w:t>
      </w:r>
      <w:r w:rsidR="0053116D" w:rsidRPr="00C30424">
        <w:rPr>
          <w:rFonts w:ascii="GHEA Grapalat" w:hAnsi="GHEA Grapalat" w:cs="Times New Roman"/>
          <w:i/>
          <w:iCs/>
          <w:szCs w:val="20"/>
          <w:lang w:val="hy-AM"/>
        </w:rPr>
        <w:t>ա</w:t>
      </w:r>
      <w:r w:rsidR="0053116D"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53116D" w:rsidRPr="00C30424" w:rsidRDefault="0053116D" w:rsidP="00E748F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lastRenderedPageBreak/>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բանկային</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երաշխիք</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E748F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002C5589" w:rsidRPr="00FF6013">
        <w:rPr>
          <w:rFonts w:ascii="GHEA Grapalat" w:hAnsi="GHEA Grapalat" w:cs="Times New Roman"/>
          <w:b/>
          <w:szCs w:val="20"/>
          <w:lang w:val="hy-AM"/>
        </w:rPr>
        <w:t xml:space="preserve"> </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970A77" w:rsidRPr="006A75D4" w:rsidRDefault="00970A77" w:rsidP="004A71E1">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t>Կանխավճարը կիրառել է այլ նպատականերով,</w:t>
      </w:r>
      <w:r w:rsidR="007C446F" w:rsidRPr="007C446F">
        <w:rPr>
          <w:rFonts w:ascii="GHEA Grapalat" w:hAnsi="GHEA Grapalat"/>
          <w:szCs w:val="24"/>
          <w:lang w:val="hy-AM"/>
        </w:rPr>
        <w:t xml:space="preserve"> </w:t>
      </w:r>
      <w:r w:rsidRPr="006A75D4">
        <w:rPr>
          <w:rFonts w:ascii="GHEA Grapalat" w:hAnsi="GHEA Grapalat"/>
          <w:szCs w:val="24"/>
          <w:lang w:val="hy-AM"/>
        </w:rPr>
        <w:t xml:space="preserve">բացի Ապրանքների առաքումից, կամ </w:t>
      </w:r>
    </w:p>
    <w:p w:rsidR="00970A77" w:rsidRPr="006A75D4" w:rsidRDefault="00970A77" w:rsidP="004A71E1">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F75AB7" w:rsidRDefault="009D1B2B" w:rsidP="00E748FD">
      <w:pPr>
        <w:rPr>
          <w:rFonts w:ascii="GHEA Grapalat" w:hAnsi="GHEA Grapalat"/>
          <w:b/>
          <w:i/>
          <w:lang w:val="hy-AM"/>
        </w:rPr>
      </w:pPr>
    </w:p>
    <w:p w:rsidR="009D1B2B" w:rsidRPr="00F75AB7" w:rsidRDefault="009D1B2B" w:rsidP="00E748FD">
      <w:pPr>
        <w:rPr>
          <w:rFonts w:ascii="GHEA Grapalat" w:hAnsi="GHEA Grapalat"/>
          <w:b/>
          <w:i/>
          <w:lang w:val="hy-AM"/>
        </w:rPr>
      </w:pPr>
    </w:p>
    <w:p w:rsidR="009D1B2B" w:rsidRPr="00F75AB7" w:rsidRDefault="00471F93" w:rsidP="00E748FD">
      <w:pPr>
        <w:jc w:val="center"/>
        <w:rPr>
          <w:rFonts w:ascii="GHEA Grapalat" w:hAnsi="GHEA Grapalat"/>
          <w:b/>
          <w:sz w:val="36"/>
          <w:szCs w:val="36"/>
        </w:rPr>
      </w:pPr>
      <w:r>
        <w:rPr>
          <w:rFonts w:ascii="GHEA Grapalat" w:hAnsi="GHEA Grapalat"/>
          <w:b/>
          <w:sz w:val="36"/>
          <w:szCs w:val="36"/>
        </w:rPr>
        <w:lastRenderedPageBreak/>
        <w:t>ԳԼՈՒԽ</w:t>
      </w:r>
      <w:r w:rsidRPr="00F75AB7">
        <w:rPr>
          <w:rFonts w:ascii="GHEA Grapalat" w:hAnsi="GHEA Grapalat"/>
          <w:b/>
          <w:sz w:val="36"/>
          <w:szCs w:val="36"/>
        </w:rPr>
        <w:t xml:space="preserve"> </w:t>
      </w:r>
      <w:r w:rsidR="009D1B2B" w:rsidRPr="00F75AB7">
        <w:rPr>
          <w:rFonts w:ascii="GHEA Grapalat" w:hAnsi="GHEA Grapalat"/>
          <w:b/>
          <w:sz w:val="36"/>
          <w:szCs w:val="36"/>
        </w:rPr>
        <w:t>2</w:t>
      </w:r>
    </w:p>
    <w:p w:rsidR="009D1B2B" w:rsidRPr="00F75AB7" w:rsidRDefault="009D1B2B" w:rsidP="00E748FD">
      <w:pPr>
        <w:rPr>
          <w:rFonts w:ascii="GHEA Grapalat" w:hAnsi="GHEA Grapalat"/>
          <w:b/>
          <w:sz w:val="36"/>
          <w:szCs w:val="36"/>
        </w:rPr>
      </w:pPr>
    </w:p>
    <w:p w:rsidR="009D1B2B" w:rsidRPr="00F75AB7" w:rsidRDefault="009D1B2B" w:rsidP="00E748FD">
      <w:pPr>
        <w:rPr>
          <w:rFonts w:ascii="GHEA Grapalat" w:hAnsi="GHEA Grapalat"/>
          <w:b/>
          <w:sz w:val="36"/>
          <w:szCs w:val="36"/>
        </w:rPr>
      </w:pPr>
    </w:p>
    <w:p w:rsidR="009D1B2B" w:rsidRPr="009C02E5" w:rsidRDefault="00CD1CF2" w:rsidP="009C02E5">
      <w:pPr>
        <w:pStyle w:val="ListParagraph"/>
        <w:numPr>
          <w:ilvl w:val="0"/>
          <w:numId w:val="55"/>
        </w:numPr>
        <w:spacing w:line="480" w:lineRule="auto"/>
        <w:ind w:left="0" w:firstLine="0"/>
        <w:rPr>
          <w:rFonts w:ascii="GHEA Grapalat" w:hAnsi="GHEA Grapalat"/>
          <w:b/>
          <w:szCs w:val="24"/>
        </w:rPr>
      </w:pPr>
      <w:r w:rsidRPr="009C02E5">
        <w:rPr>
          <w:rFonts w:ascii="GHEA Grapalat" w:hAnsi="GHEA Grapalat"/>
          <w:b/>
          <w:szCs w:val="24"/>
        </w:rPr>
        <w:t>Բաժին</w:t>
      </w:r>
      <w:r w:rsidR="009D1B2B" w:rsidRPr="009C02E5">
        <w:rPr>
          <w:rFonts w:ascii="GHEA Grapalat" w:hAnsi="GHEA Grapalat"/>
          <w:b/>
          <w:szCs w:val="24"/>
        </w:rPr>
        <w:t xml:space="preserve"> II – </w:t>
      </w:r>
      <w:r w:rsidR="008748C9" w:rsidRPr="009C02E5">
        <w:rPr>
          <w:rFonts w:ascii="GHEA Grapalat" w:hAnsi="GHEA Grapalat"/>
          <w:b/>
          <w:szCs w:val="24"/>
        </w:rPr>
        <w:t>Մրցույթ</w:t>
      </w:r>
      <w:r w:rsidRPr="009C02E5">
        <w:rPr>
          <w:rFonts w:ascii="GHEA Grapalat" w:hAnsi="GHEA Grapalat"/>
          <w:b/>
          <w:szCs w:val="24"/>
        </w:rPr>
        <w:t>ի տվյալների աղյուսակ</w:t>
      </w:r>
    </w:p>
    <w:p w:rsidR="009C02E5" w:rsidRDefault="004A71E1" w:rsidP="009C02E5">
      <w:pPr>
        <w:spacing w:line="480" w:lineRule="auto"/>
        <w:rPr>
          <w:rFonts w:ascii="GHEA Grapalat" w:hAnsi="GHEA Grapalat"/>
          <w:b/>
          <w:szCs w:val="24"/>
        </w:rPr>
      </w:pPr>
      <w:r w:rsidRPr="009C02E5">
        <w:rPr>
          <w:rFonts w:ascii="GHEA Grapalat" w:hAnsi="GHEA Grapalat"/>
          <w:b/>
          <w:szCs w:val="24"/>
        </w:rPr>
        <w:t xml:space="preserve">8. </w:t>
      </w:r>
      <w:r w:rsidR="008748C9" w:rsidRPr="009C02E5">
        <w:rPr>
          <w:rFonts w:ascii="GHEA Grapalat" w:hAnsi="GHEA Grapalat"/>
          <w:b/>
          <w:szCs w:val="24"/>
        </w:rPr>
        <w:t>Բաժին</w:t>
      </w:r>
      <w:r w:rsidR="009D1B2B" w:rsidRPr="009C02E5">
        <w:rPr>
          <w:rFonts w:ascii="GHEA Grapalat" w:hAnsi="GHEA Grapalat"/>
          <w:b/>
          <w:szCs w:val="24"/>
        </w:rPr>
        <w:t xml:space="preserve"> III – </w:t>
      </w:r>
      <w:r w:rsidR="005633D7" w:rsidRPr="009C02E5">
        <w:rPr>
          <w:rFonts w:ascii="GHEA Grapalat" w:hAnsi="GHEA Grapalat"/>
          <w:b/>
          <w:szCs w:val="24"/>
        </w:rPr>
        <w:t>Գնահատման և որակավորման չափանիշներ</w:t>
      </w:r>
    </w:p>
    <w:p w:rsidR="009D1B2B" w:rsidRPr="009C02E5" w:rsidRDefault="004A71E1" w:rsidP="009C02E5">
      <w:pPr>
        <w:spacing w:line="480" w:lineRule="auto"/>
        <w:rPr>
          <w:rFonts w:ascii="GHEA Grapalat" w:hAnsi="GHEA Grapalat"/>
          <w:b/>
          <w:szCs w:val="24"/>
        </w:rPr>
      </w:pPr>
      <w:r w:rsidRPr="009C02E5">
        <w:rPr>
          <w:rFonts w:ascii="GHEA Grapalat" w:hAnsi="GHEA Grapalat"/>
          <w:b/>
          <w:szCs w:val="24"/>
        </w:rPr>
        <w:t xml:space="preserve">9. </w:t>
      </w:r>
      <w:r w:rsidR="008748C9" w:rsidRPr="009C02E5">
        <w:rPr>
          <w:rFonts w:ascii="GHEA Grapalat" w:hAnsi="GHEA Grapalat"/>
          <w:b/>
          <w:szCs w:val="24"/>
        </w:rPr>
        <w:t>Բաժին</w:t>
      </w:r>
      <w:r w:rsidR="009D1B2B" w:rsidRPr="009C02E5">
        <w:rPr>
          <w:rFonts w:ascii="GHEA Grapalat" w:hAnsi="GHEA Grapalat"/>
          <w:b/>
          <w:szCs w:val="24"/>
        </w:rPr>
        <w:t xml:space="preserve"> VII – </w:t>
      </w:r>
      <w:r w:rsidR="005633D7" w:rsidRPr="009C02E5">
        <w:rPr>
          <w:rFonts w:ascii="GHEA Grapalat" w:hAnsi="GHEA Grapalat"/>
          <w:b/>
          <w:szCs w:val="24"/>
        </w:rPr>
        <w:t>Պահանջների ժամանակացույց</w:t>
      </w:r>
    </w:p>
    <w:p w:rsidR="009D1B2B" w:rsidRPr="009C02E5" w:rsidRDefault="004A71E1" w:rsidP="009C02E5">
      <w:pPr>
        <w:pStyle w:val="ListParagraph"/>
        <w:tabs>
          <w:tab w:val="left" w:pos="720"/>
          <w:tab w:val="left" w:pos="900"/>
        </w:tabs>
        <w:spacing w:line="480" w:lineRule="auto"/>
        <w:ind w:left="0"/>
        <w:rPr>
          <w:rFonts w:ascii="GHEA Grapalat" w:hAnsi="GHEA Grapalat"/>
          <w:b/>
          <w:szCs w:val="24"/>
        </w:rPr>
      </w:pPr>
      <w:r w:rsidRPr="009C02E5">
        <w:rPr>
          <w:rFonts w:ascii="GHEA Grapalat" w:hAnsi="GHEA Grapalat"/>
          <w:b/>
          <w:szCs w:val="24"/>
        </w:rPr>
        <w:t xml:space="preserve">10. </w:t>
      </w:r>
      <w:r w:rsidR="008748C9" w:rsidRPr="009C02E5">
        <w:rPr>
          <w:rFonts w:ascii="GHEA Grapalat" w:hAnsi="GHEA Grapalat"/>
          <w:b/>
          <w:szCs w:val="24"/>
        </w:rPr>
        <w:t>Բաժին</w:t>
      </w:r>
      <w:r w:rsidR="009D1B2B" w:rsidRPr="009C02E5">
        <w:rPr>
          <w:rFonts w:ascii="GHEA Grapalat" w:hAnsi="GHEA Grapalat"/>
          <w:b/>
          <w:szCs w:val="24"/>
        </w:rPr>
        <w:t xml:space="preserve"> IX – </w:t>
      </w:r>
      <w:r w:rsidR="005633D7" w:rsidRPr="009C02E5">
        <w:rPr>
          <w:rFonts w:ascii="GHEA Grapalat" w:hAnsi="GHEA Grapalat"/>
          <w:b/>
          <w:szCs w:val="24"/>
        </w:rPr>
        <w:t xml:space="preserve">Պայմանագրի հատուկ պայմաններ </w:t>
      </w:r>
      <w:r w:rsidR="009D1B2B" w:rsidRPr="009C02E5">
        <w:rPr>
          <w:rFonts w:ascii="GHEA Grapalat" w:hAnsi="GHEA Grapalat"/>
          <w:b/>
          <w:szCs w:val="24"/>
        </w:rPr>
        <w:t>(</w:t>
      </w:r>
      <w:r w:rsidR="005633D7" w:rsidRPr="009C02E5">
        <w:rPr>
          <w:rFonts w:ascii="GHEA Grapalat" w:hAnsi="GHEA Grapalat"/>
          <w:b/>
          <w:szCs w:val="24"/>
        </w:rPr>
        <w:t>ՊՀՊ</w:t>
      </w:r>
      <w:r w:rsidR="009D1B2B" w:rsidRPr="009C02E5">
        <w:rPr>
          <w:rFonts w:ascii="GHEA Grapalat" w:hAnsi="GHEA Grapalat"/>
          <w:b/>
          <w:szCs w:val="24"/>
        </w:rPr>
        <w:t>)</w:t>
      </w:r>
    </w:p>
    <w:p w:rsidR="009D1B2B" w:rsidRPr="009C02E5" w:rsidRDefault="004A71E1" w:rsidP="009C02E5">
      <w:pPr>
        <w:tabs>
          <w:tab w:val="left" w:pos="630"/>
          <w:tab w:val="left" w:pos="900"/>
        </w:tabs>
        <w:spacing w:line="480" w:lineRule="auto"/>
        <w:rPr>
          <w:rFonts w:ascii="GHEA Grapalat" w:hAnsi="GHEA Grapalat"/>
          <w:b/>
          <w:szCs w:val="24"/>
        </w:rPr>
      </w:pPr>
      <w:r w:rsidRPr="009C02E5">
        <w:rPr>
          <w:rFonts w:ascii="GHEA Grapalat" w:hAnsi="GHEA Grapalat"/>
          <w:b/>
          <w:szCs w:val="24"/>
        </w:rPr>
        <w:t xml:space="preserve">11. </w:t>
      </w:r>
      <w:r w:rsidR="008748C9" w:rsidRPr="009C02E5">
        <w:rPr>
          <w:rFonts w:ascii="GHEA Grapalat" w:hAnsi="GHEA Grapalat"/>
          <w:b/>
          <w:szCs w:val="24"/>
        </w:rPr>
        <w:t>Մրցույթի հրավեր</w:t>
      </w:r>
      <w:r w:rsidR="009D1B2B" w:rsidRPr="009C02E5">
        <w:rPr>
          <w:rFonts w:ascii="GHEA Grapalat" w:hAnsi="GHEA Grapalat"/>
          <w:b/>
          <w:szCs w:val="24"/>
        </w:rPr>
        <w:t xml:space="preserve"> (IFB)</w:t>
      </w:r>
    </w:p>
    <w:p w:rsidR="009D1B2B" w:rsidRPr="009C02E5" w:rsidRDefault="009D1B2B" w:rsidP="009C02E5">
      <w:pPr>
        <w:spacing w:line="480" w:lineRule="auto"/>
        <w:rPr>
          <w:rFonts w:ascii="GHEA Grapalat" w:hAnsi="GHEA Grapalat"/>
          <w:b/>
          <w:szCs w:val="24"/>
        </w:rPr>
      </w:pPr>
    </w:p>
    <w:p w:rsidR="008369C2" w:rsidRPr="009C02E5" w:rsidRDefault="008369C2">
      <w:pPr>
        <w:rPr>
          <w:rFonts w:ascii="GHEA Grapalat" w:hAnsi="GHEA Grapalat"/>
          <w:b/>
          <w:szCs w:val="24"/>
        </w:rPr>
      </w:pPr>
      <w:r w:rsidRPr="009C02E5">
        <w:rPr>
          <w:rFonts w:ascii="GHEA Grapalat" w:hAnsi="GHEA Grapalat"/>
          <w:b/>
          <w:szCs w:val="24"/>
        </w:rPr>
        <w:br w:type="page"/>
      </w:r>
    </w:p>
    <w:tbl>
      <w:tblPr>
        <w:tblW w:w="10056"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20"/>
        <w:gridCol w:w="7536"/>
      </w:tblGrid>
      <w:tr w:rsidR="009D1B2B" w:rsidRPr="00642EB6" w:rsidTr="006F4687">
        <w:trPr>
          <w:cantSplit/>
        </w:trPr>
        <w:tc>
          <w:tcPr>
            <w:tcW w:w="10056" w:type="dxa"/>
            <w:gridSpan w:val="2"/>
            <w:tcBorders>
              <w:top w:val="nil"/>
              <w:left w:val="nil"/>
              <w:bottom w:val="single" w:sz="12" w:space="0" w:color="000000"/>
              <w:right w:val="nil"/>
            </w:tcBorders>
            <w:vAlign w:val="center"/>
          </w:tcPr>
          <w:p w:rsidR="009D1B2B" w:rsidRPr="00642EB6" w:rsidRDefault="00B411D3" w:rsidP="00E748FD">
            <w:pPr>
              <w:pStyle w:val="Subtitle"/>
              <w:spacing w:after="120"/>
              <w:rPr>
                <w:rFonts w:ascii="GHEA Grapalat" w:hAnsi="GHEA Grapalat"/>
              </w:rPr>
            </w:pPr>
            <w:bookmarkStart w:id="379" w:name="_Toc438366665"/>
            <w:bookmarkStart w:id="380" w:name="_Toc438954443"/>
            <w:bookmarkStart w:id="381" w:name="_Toc347227540"/>
            <w:r w:rsidRPr="00F75AB7">
              <w:rPr>
                <w:rFonts w:ascii="GHEA Grapalat" w:hAnsi="GHEA Grapalat"/>
              </w:rPr>
              <w:lastRenderedPageBreak/>
              <w:t>Բաժին</w:t>
            </w:r>
            <w:r w:rsidR="00642EB6">
              <w:rPr>
                <w:rFonts w:ascii="GHEA Grapalat" w:hAnsi="GHEA Grapalat"/>
              </w:rPr>
              <w:t xml:space="preserve"> </w:t>
            </w:r>
            <w:r w:rsidR="009D1B2B" w:rsidRPr="00F75AB7">
              <w:rPr>
                <w:rFonts w:ascii="GHEA Grapalat" w:hAnsi="GHEA Grapalat"/>
              </w:rPr>
              <w:t>II</w:t>
            </w:r>
            <w:r w:rsidR="000F3779" w:rsidRPr="00642EB6">
              <w:rPr>
                <w:rFonts w:ascii="GHEA Grapalat" w:hAnsi="GHEA Grapalat"/>
              </w:rPr>
              <w:t xml:space="preserve">.  </w:t>
            </w:r>
            <w:r w:rsidRPr="00F75AB7">
              <w:rPr>
                <w:rFonts w:ascii="GHEA Grapalat" w:hAnsi="GHEA Grapalat"/>
              </w:rPr>
              <w:t>Մրցույթի</w:t>
            </w:r>
            <w:r w:rsidR="006A75D4" w:rsidRPr="00642EB6">
              <w:rPr>
                <w:rFonts w:ascii="GHEA Grapalat" w:hAnsi="GHEA Grapalat"/>
              </w:rPr>
              <w:t xml:space="preserve"> </w:t>
            </w:r>
            <w:r w:rsidRPr="00F75AB7">
              <w:rPr>
                <w:rFonts w:ascii="GHEA Grapalat" w:hAnsi="GHEA Grapalat"/>
              </w:rPr>
              <w:t>տվյալների</w:t>
            </w:r>
            <w:r w:rsidR="006A75D4" w:rsidRPr="00642EB6">
              <w:rPr>
                <w:rFonts w:ascii="GHEA Grapalat" w:hAnsi="GHEA Grapalat"/>
              </w:rPr>
              <w:t xml:space="preserve"> </w:t>
            </w:r>
            <w:r w:rsidRPr="00F75AB7">
              <w:rPr>
                <w:rFonts w:ascii="GHEA Grapalat" w:hAnsi="GHEA Grapalat"/>
              </w:rPr>
              <w:t>աղյուսակ</w:t>
            </w:r>
            <w:bookmarkEnd w:id="379"/>
            <w:bookmarkEnd w:id="380"/>
            <w:r w:rsidR="000F3779" w:rsidRPr="00642EB6">
              <w:rPr>
                <w:rFonts w:ascii="GHEA Grapalat" w:hAnsi="GHEA Grapalat"/>
              </w:rPr>
              <w:t xml:space="preserve"> (</w:t>
            </w:r>
            <w:r w:rsidRPr="00F75AB7">
              <w:rPr>
                <w:rFonts w:ascii="GHEA Grapalat" w:hAnsi="GHEA Grapalat"/>
              </w:rPr>
              <w:t>ՄՏԱ</w:t>
            </w:r>
            <w:r w:rsidR="000F3779" w:rsidRPr="00642EB6">
              <w:rPr>
                <w:rFonts w:ascii="GHEA Grapalat" w:hAnsi="GHEA Grapalat"/>
              </w:rPr>
              <w:t>)</w:t>
            </w:r>
            <w:bookmarkEnd w:id="381"/>
          </w:p>
          <w:p w:rsidR="0034033E" w:rsidRPr="00D47E53" w:rsidRDefault="00284ED5" w:rsidP="00E748FD">
            <w:pPr>
              <w:suppressAutoHyphens/>
              <w:jc w:val="both"/>
              <w:rPr>
                <w:rFonts w:ascii="GHEA Grapalat" w:hAnsi="GHEA Grapalat"/>
              </w:rPr>
            </w:pPr>
            <w:r w:rsidRPr="00F75AB7">
              <w:rPr>
                <w:rFonts w:ascii="GHEA Grapalat" w:hAnsi="GHEA Grapalat"/>
                <w:lang w:val="es-ES_tradnl"/>
              </w:rPr>
              <w:t>Ապրանքների</w:t>
            </w:r>
            <w:r w:rsidR="00970A77" w:rsidRPr="00F75AB7">
              <w:rPr>
                <w:rFonts w:ascii="GHEA Grapalat" w:hAnsi="GHEA Grapalat"/>
                <w:lang w:val="es-ES_tradnl"/>
              </w:rPr>
              <w:t xml:space="preserve"> </w:t>
            </w:r>
            <w:r w:rsidRPr="00F75AB7">
              <w:rPr>
                <w:rFonts w:ascii="GHEA Grapalat" w:hAnsi="GHEA Grapalat"/>
                <w:lang w:val="es-ES_tradnl"/>
              </w:rPr>
              <w:t>ձեռքբերման</w:t>
            </w:r>
            <w:r w:rsidR="00970A77" w:rsidRPr="00F75AB7">
              <w:rPr>
                <w:rFonts w:ascii="GHEA Grapalat" w:hAnsi="GHEA Grapalat"/>
                <w:lang w:val="es-ES_tradnl"/>
              </w:rPr>
              <w:t xml:space="preserve"> </w:t>
            </w:r>
            <w:r w:rsidRPr="00F75AB7">
              <w:rPr>
                <w:rFonts w:ascii="GHEA Grapalat" w:hAnsi="GHEA Grapalat"/>
                <w:lang w:val="es-ES_tradnl"/>
              </w:rPr>
              <w:t>համար</w:t>
            </w:r>
            <w:r w:rsidR="00970A77" w:rsidRPr="00F75AB7">
              <w:rPr>
                <w:rFonts w:ascii="GHEA Grapalat" w:hAnsi="GHEA Grapalat"/>
                <w:lang w:val="es-ES_tradnl"/>
              </w:rPr>
              <w:t xml:space="preserve"> </w:t>
            </w:r>
            <w:r w:rsidRPr="00F75AB7">
              <w:rPr>
                <w:rFonts w:ascii="GHEA Grapalat" w:hAnsi="GHEA Grapalat"/>
                <w:lang w:val="es-ES_tradnl"/>
              </w:rPr>
              <w:t>հետևյալ</w:t>
            </w:r>
            <w:r w:rsidR="00970A77" w:rsidRPr="00F75AB7">
              <w:rPr>
                <w:rFonts w:ascii="GHEA Grapalat" w:hAnsi="GHEA Grapalat"/>
                <w:lang w:val="es-ES_tradnl"/>
              </w:rPr>
              <w:t xml:space="preserve"> </w:t>
            </w:r>
            <w:r w:rsidRPr="00F75AB7">
              <w:rPr>
                <w:rFonts w:ascii="GHEA Grapalat" w:hAnsi="GHEA Grapalat"/>
                <w:lang w:val="es-ES_tradnl"/>
              </w:rPr>
              <w:t>հատուկ</w:t>
            </w:r>
            <w:r w:rsidR="00970A77" w:rsidRPr="00F75AB7">
              <w:rPr>
                <w:rFonts w:ascii="GHEA Grapalat" w:hAnsi="GHEA Grapalat"/>
                <w:lang w:val="es-ES_tradnl"/>
              </w:rPr>
              <w:t xml:space="preserve"> </w:t>
            </w:r>
            <w:r w:rsidRPr="00F75AB7">
              <w:rPr>
                <w:rFonts w:ascii="GHEA Grapalat" w:hAnsi="GHEA Grapalat"/>
                <w:lang w:val="es-ES_tradnl"/>
              </w:rPr>
              <w:t>տեղեկությունները</w:t>
            </w:r>
            <w:r w:rsidR="00E745F6">
              <w:rPr>
                <w:rFonts w:ascii="GHEA Grapalat" w:hAnsi="GHEA Grapalat"/>
                <w:lang w:val="es-ES_tradnl"/>
              </w:rPr>
              <w:t xml:space="preserve"> </w:t>
            </w:r>
            <w:r w:rsidRPr="00F75AB7">
              <w:rPr>
                <w:rFonts w:ascii="GHEA Grapalat" w:hAnsi="GHEA Grapalat"/>
                <w:lang w:val="es-ES_tradnl"/>
              </w:rPr>
              <w:t>կհավելեն</w:t>
            </w:r>
            <w:r w:rsidR="000F3779" w:rsidRPr="00642EB6">
              <w:rPr>
                <w:rFonts w:ascii="GHEA Grapalat" w:hAnsi="GHEA Grapalat"/>
              </w:rPr>
              <w:t xml:space="preserve">, </w:t>
            </w:r>
            <w:r w:rsidRPr="00F75AB7">
              <w:rPr>
                <w:rFonts w:ascii="GHEA Grapalat" w:hAnsi="GHEA Grapalat"/>
                <w:lang w:val="es-ES_tradnl"/>
              </w:rPr>
              <w:t>կլրամշակեն</w:t>
            </w:r>
            <w:r w:rsidR="00970A77" w:rsidRPr="00F75AB7">
              <w:rPr>
                <w:rFonts w:ascii="GHEA Grapalat" w:hAnsi="GHEA Grapalat"/>
                <w:lang w:val="es-ES_tradnl"/>
              </w:rPr>
              <w:t xml:space="preserve"> </w:t>
            </w:r>
            <w:r w:rsidRPr="00F75AB7">
              <w:rPr>
                <w:rFonts w:ascii="GHEA Grapalat" w:hAnsi="GHEA Grapalat"/>
                <w:lang w:val="es-ES_tradnl"/>
              </w:rPr>
              <w:t>կամ</w:t>
            </w:r>
            <w:r w:rsidR="00970A77" w:rsidRPr="00F75AB7">
              <w:rPr>
                <w:rFonts w:ascii="GHEA Grapalat" w:hAnsi="GHEA Grapalat"/>
                <w:lang w:val="es-ES_tradnl"/>
              </w:rPr>
              <w:t xml:space="preserve"> </w:t>
            </w:r>
            <w:r w:rsidR="0034033E" w:rsidRPr="00F75AB7">
              <w:rPr>
                <w:rFonts w:ascii="GHEA Grapalat" w:hAnsi="GHEA Grapalat" w:cs="Sylfaen"/>
              </w:rPr>
              <w:t>կփոփոխեն</w:t>
            </w:r>
            <w:r w:rsidR="00970A77" w:rsidRPr="00D47E53">
              <w:rPr>
                <w:rFonts w:ascii="GHEA Grapalat" w:hAnsi="GHEA Grapalat" w:cs="Sylfaen"/>
              </w:rPr>
              <w:t xml:space="preserve"> </w:t>
            </w:r>
            <w:r w:rsidR="0034033E" w:rsidRPr="00F75AB7">
              <w:rPr>
                <w:rFonts w:ascii="GHEA Grapalat" w:hAnsi="GHEA Grapalat"/>
                <w:lang w:val="es-ES_tradnl"/>
              </w:rPr>
              <w:t>Տեղեկություններ</w:t>
            </w:r>
            <w:r w:rsidR="00970A77" w:rsidRPr="00F75AB7">
              <w:rPr>
                <w:rFonts w:ascii="GHEA Grapalat" w:hAnsi="GHEA Grapalat"/>
                <w:lang w:val="es-ES_tradnl"/>
              </w:rPr>
              <w:t xml:space="preserve"> </w:t>
            </w:r>
            <w:r w:rsidR="0034033E" w:rsidRPr="00F75AB7">
              <w:rPr>
                <w:rFonts w:ascii="GHEA Grapalat" w:hAnsi="GHEA Grapalat"/>
                <w:lang w:val="es-ES_tradnl"/>
              </w:rPr>
              <w:t>մրցույթի</w:t>
            </w:r>
            <w:r w:rsidR="00970A77" w:rsidRPr="00F75AB7">
              <w:rPr>
                <w:rFonts w:ascii="GHEA Grapalat" w:hAnsi="GHEA Grapalat"/>
                <w:lang w:val="es-ES_tradnl"/>
              </w:rPr>
              <w:t xml:space="preserve"> </w:t>
            </w:r>
            <w:r w:rsidR="0034033E" w:rsidRPr="00F75AB7">
              <w:rPr>
                <w:rFonts w:ascii="GHEA Grapalat" w:hAnsi="GHEA Grapalat"/>
                <w:lang w:val="es-ES_tradnl"/>
              </w:rPr>
              <w:t>մասնակիցներին</w:t>
            </w:r>
            <w:r w:rsidR="000F3779" w:rsidRPr="00D47E53">
              <w:rPr>
                <w:rFonts w:ascii="GHEA Grapalat" w:hAnsi="GHEA Grapalat"/>
              </w:rPr>
              <w:t xml:space="preserve"> (</w:t>
            </w:r>
            <w:r w:rsidR="0034033E" w:rsidRPr="00F75AB7">
              <w:rPr>
                <w:rFonts w:ascii="GHEA Grapalat" w:hAnsi="GHEA Grapalat"/>
                <w:lang w:val="es-ES_tradnl"/>
              </w:rPr>
              <w:t>ՏՄՄ</w:t>
            </w:r>
            <w:r w:rsidR="000F3779" w:rsidRPr="00D47E53">
              <w:rPr>
                <w:rFonts w:ascii="GHEA Grapalat" w:hAnsi="GHEA Grapalat"/>
              </w:rPr>
              <w:t xml:space="preserve">) </w:t>
            </w:r>
            <w:r w:rsidRPr="00F75AB7">
              <w:rPr>
                <w:rFonts w:ascii="GHEA Grapalat" w:hAnsi="GHEA Grapalat"/>
                <w:lang w:val="es-ES_tradnl"/>
              </w:rPr>
              <w:t>բաժնի</w:t>
            </w:r>
            <w:r w:rsidR="00970A77" w:rsidRPr="00F75AB7">
              <w:rPr>
                <w:rFonts w:ascii="GHEA Grapalat" w:hAnsi="GHEA Grapalat"/>
                <w:lang w:val="es-ES_tradnl"/>
              </w:rPr>
              <w:t xml:space="preserve"> </w:t>
            </w:r>
            <w:r w:rsidRPr="00F75AB7">
              <w:rPr>
                <w:rFonts w:ascii="GHEA Grapalat" w:hAnsi="GHEA Grapalat"/>
                <w:lang w:val="es-ES_tradnl"/>
              </w:rPr>
              <w:t>դրույթները</w:t>
            </w:r>
            <w:r w:rsidR="000F3779" w:rsidRPr="00D47E53">
              <w:rPr>
                <w:rFonts w:ascii="GHEA Grapalat" w:hAnsi="GHEA Grapalat"/>
              </w:rPr>
              <w:t xml:space="preserve">: </w:t>
            </w:r>
            <w:r w:rsidRPr="00F75AB7">
              <w:rPr>
                <w:rFonts w:ascii="GHEA Grapalat" w:hAnsi="GHEA Grapalat"/>
                <w:lang w:val="es-ES_tradnl"/>
              </w:rPr>
              <w:t>Բոլոր</w:t>
            </w:r>
            <w:r w:rsidR="00970A77" w:rsidRPr="00F75AB7">
              <w:rPr>
                <w:rFonts w:ascii="GHEA Grapalat" w:hAnsi="GHEA Grapalat"/>
                <w:lang w:val="es-ES_tradnl"/>
              </w:rPr>
              <w:t xml:space="preserve"> </w:t>
            </w:r>
            <w:r w:rsidRPr="00F75AB7">
              <w:rPr>
                <w:rFonts w:ascii="GHEA Grapalat" w:hAnsi="GHEA Grapalat"/>
                <w:lang w:val="es-ES_tradnl"/>
              </w:rPr>
              <w:t>այն</w:t>
            </w:r>
            <w:r w:rsidR="00970A77" w:rsidRPr="00F75AB7">
              <w:rPr>
                <w:rFonts w:ascii="GHEA Grapalat" w:hAnsi="GHEA Grapalat"/>
                <w:lang w:val="es-ES_tradnl"/>
              </w:rPr>
              <w:t xml:space="preserve"> </w:t>
            </w:r>
            <w:r w:rsidRPr="00F75AB7">
              <w:rPr>
                <w:rFonts w:ascii="GHEA Grapalat" w:hAnsi="GHEA Grapalat"/>
                <w:lang w:val="es-ES_tradnl"/>
              </w:rPr>
              <w:t>դեպքերում</w:t>
            </w:r>
            <w:r w:rsidR="000F3779" w:rsidRPr="00D47E53">
              <w:rPr>
                <w:rFonts w:ascii="GHEA Grapalat" w:hAnsi="GHEA Grapalat"/>
              </w:rPr>
              <w:t xml:space="preserve">, </w:t>
            </w:r>
            <w:r w:rsidRPr="00F75AB7">
              <w:rPr>
                <w:rFonts w:ascii="GHEA Grapalat" w:hAnsi="GHEA Grapalat"/>
                <w:lang w:val="es-ES_tradnl"/>
              </w:rPr>
              <w:t>երբ</w:t>
            </w:r>
            <w:r w:rsidR="00970A77" w:rsidRPr="00F75AB7">
              <w:rPr>
                <w:rFonts w:ascii="GHEA Grapalat" w:hAnsi="GHEA Grapalat"/>
                <w:lang w:val="es-ES_tradnl"/>
              </w:rPr>
              <w:t xml:space="preserve"> </w:t>
            </w:r>
            <w:r w:rsidRPr="00F75AB7">
              <w:rPr>
                <w:rFonts w:ascii="GHEA Grapalat" w:hAnsi="GHEA Grapalat"/>
                <w:lang w:val="es-ES_tradnl"/>
              </w:rPr>
              <w:t>առկա</w:t>
            </w:r>
            <w:r w:rsidR="00970A77" w:rsidRPr="00F75AB7">
              <w:rPr>
                <w:rFonts w:ascii="GHEA Grapalat" w:hAnsi="GHEA Grapalat"/>
                <w:lang w:val="es-ES_tradnl"/>
              </w:rPr>
              <w:t xml:space="preserve"> </w:t>
            </w:r>
            <w:r w:rsidRPr="00F75AB7">
              <w:rPr>
                <w:rFonts w:ascii="GHEA Grapalat" w:hAnsi="GHEA Grapalat"/>
                <w:lang w:val="es-ES_tradnl"/>
              </w:rPr>
              <w:t>է</w:t>
            </w:r>
            <w:r w:rsidR="00970A77" w:rsidRPr="00F75AB7">
              <w:rPr>
                <w:rFonts w:ascii="GHEA Grapalat" w:hAnsi="GHEA Grapalat"/>
                <w:lang w:val="es-ES_tradnl"/>
              </w:rPr>
              <w:t xml:space="preserve"> </w:t>
            </w:r>
            <w:r w:rsidRPr="00F75AB7">
              <w:rPr>
                <w:rFonts w:ascii="GHEA Grapalat" w:hAnsi="GHEA Grapalat"/>
                <w:lang w:val="es-ES_tradnl"/>
              </w:rPr>
              <w:t>տարաձայնություն</w:t>
            </w:r>
            <w:r w:rsidR="000F3779" w:rsidRPr="00D47E53">
              <w:rPr>
                <w:rFonts w:ascii="GHEA Grapalat" w:hAnsi="GHEA Grapalat"/>
              </w:rPr>
              <w:t xml:space="preserve">, </w:t>
            </w:r>
            <w:r w:rsidRPr="00F75AB7">
              <w:rPr>
                <w:rFonts w:ascii="GHEA Grapalat" w:hAnsi="GHEA Grapalat"/>
                <w:lang w:val="es-ES_tradnl"/>
              </w:rPr>
              <w:t>ապա</w:t>
            </w:r>
            <w:r w:rsidR="00970A77" w:rsidRPr="00F75AB7">
              <w:rPr>
                <w:rFonts w:ascii="GHEA Grapalat" w:hAnsi="GHEA Grapalat"/>
                <w:lang w:val="es-ES_tradnl"/>
              </w:rPr>
              <w:t xml:space="preserve"> </w:t>
            </w:r>
            <w:r w:rsidRPr="00F75AB7">
              <w:rPr>
                <w:rFonts w:ascii="GHEA Grapalat" w:hAnsi="GHEA Grapalat"/>
                <w:lang w:val="es-ES_tradnl"/>
              </w:rPr>
              <w:t>սույն</w:t>
            </w:r>
            <w:r w:rsidR="00970A77" w:rsidRPr="00F75AB7">
              <w:rPr>
                <w:rFonts w:ascii="GHEA Grapalat" w:hAnsi="GHEA Grapalat"/>
                <w:lang w:val="es-ES_tradnl"/>
              </w:rPr>
              <w:t xml:space="preserve"> </w:t>
            </w:r>
            <w:r w:rsidRPr="00F75AB7">
              <w:rPr>
                <w:rFonts w:ascii="GHEA Grapalat" w:hAnsi="GHEA Grapalat"/>
                <w:lang w:val="es-ES_tradnl"/>
              </w:rPr>
              <w:t>դրույթները</w:t>
            </w:r>
            <w:r w:rsidR="00970A77" w:rsidRPr="00F75AB7">
              <w:rPr>
                <w:rFonts w:ascii="GHEA Grapalat" w:hAnsi="GHEA Grapalat"/>
                <w:lang w:val="es-ES_tradnl"/>
              </w:rPr>
              <w:t xml:space="preserve"> </w:t>
            </w:r>
            <w:r w:rsidRPr="00F75AB7">
              <w:rPr>
                <w:rFonts w:ascii="GHEA Grapalat" w:hAnsi="GHEA Grapalat"/>
                <w:lang w:val="es-ES_tradnl"/>
              </w:rPr>
              <w:t>պետք</w:t>
            </w:r>
            <w:r w:rsidR="00970A77" w:rsidRPr="00F75AB7">
              <w:rPr>
                <w:rFonts w:ascii="GHEA Grapalat" w:hAnsi="GHEA Grapalat"/>
                <w:lang w:val="es-ES_tradnl"/>
              </w:rPr>
              <w:t xml:space="preserve"> </w:t>
            </w:r>
            <w:r w:rsidRPr="00F75AB7">
              <w:rPr>
                <w:rFonts w:ascii="GHEA Grapalat" w:hAnsi="GHEA Grapalat"/>
                <w:lang w:val="es-ES_tradnl"/>
              </w:rPr>
              <w:t>է</w:t>
            </w:r>
            <w:r w:rsidR="00970A77" w:rsidRPr="00F75AB7">
              <w:rPr>
                <w:rFonts w:ascii="GHEA Grapalat" w:hAnsi="GHEA Grapalat"/>
                <w:lang w:val="es-ES_tradnl"/>
              </w:rPr>
              <w:t xml:space="preserve"> </w:t>
            </w:r>
            <w:r w:rsidRPr="00F75AB7">
              <w:rPr>
                <w:rFonts w:ascii="GHEA Grapalat" w:hAnsi="GHEA Grapalat"/>
                <w:lang w:val="es-ES_tradnl"/>
              </w:rPr>
              <w:t>գերակայեն</w:t>
            </w:r>
            <w:r w:rsidR="00970A77" w:rsidRPr="00F75AB7">
              <w:rPr>
                <w:rFonts w:ascii="GHEA Grapalat" w:hAnsi="GHEA Grapalat"/>
                <w:lang w:val="es-ES_tradnl"/>
              </w:rPr>
              <w:t xml:space="preserve"> </w:t>
            </w:r>
            <w:r w:rsidRPr="00F75AB7">
              <w:rPr>
                <w:rFonts w:ascii="GHEA Grapalat" w:hAnsi="GHEA Grapalat"/>
                <w:lang w:val="es-ES_tradnl"/>
              </w:rPr>
              <w:t>ՏՄՄ</w:t>
            </w:r>
            <w:r w:rsidR="00970A77" w:rsidRPr="00F75AB7">
              <w:rPr>
                <w:rFonts w:ascii="GHEA Grapalat" w:hAnsi="GHEA Grapalat"/>
                <w:lang w:val="es-ES_tradnl"/>
              </w:rPr>
              <w:t xml:space="preserve"> </w:t>
            </w:r>
            <w:r w:rsidRPr="00F75AB7">
              <w:rPr>
                <w:rFonts w:ascii="GHEA Grapalat" w:hAnsi="GHEA Grapalat"/>
                <w:lang w:val="es-ES_tradnl"/>
              </w:rPr>
              <w:t>բաժնում</w:t>
            </w:r>
            <w:r w:rsidR="00970A77" w:rsidRPr="00F75AB7">
              <w:rPr>
                <w:rFonts w:ascii="GHEA Grapalat" w:hAnsi="GHEA Grapalat"/>
                <w:lang w:val="es-ES_tradnl"/>
              </w:rPr>
              <w:t xml:space="preserve"> </w:t>
            </w:r>
            <w:r w:rsidRPr="00F75AB7">
              <w:rPr>
                <w:rFonts w:ascii="GHEA Grapalat" w:hAnsi="GHEA Grapalat"/>
                <w:lang w:val="es-ES_tradnl"/>
              </w:rPr>
              <w:t>ներկայացվող</w:t>
            </w:r>
            <w:r w:rsidR="00970A77" w:rsidRPr="00F75AB7">
              <w:rPr>
                <w:rFonts w:ascii="GHEA Grapalat" w:hAnsi="GHEA Grapalat"/>
                <w:lang w:val="es-ES_tradnl"/>
              </w:rPr>
              <w:t xml:space="preserve"> </w:t>
            </w:r>
            <w:r w:rsidRPr="00F75AB7">
              <w:rPr>
                <w:rFonts w:ascii="GHEA Grapalat" w:hAnsi="GHEA Grapalat"/>
                <w:lang w:val="es-ES_tradnl"/>
              </w:rPr>
              <w:t>դրույթների</w:t>
            </w:r>
            <w:r w:rsidR="00970A77" w:rsidRPr="00F75AB7">
              <w:rPr>
                <w:rFonts w:ascii="GHEA Grapalat" w:hAnsi="GHEA Grapalat"/>
                <w:lang w:val="es-ES_tradnl"/>
              </w:rPr>
              <w:t xml:space="preserve"> </w:t>
            </w:r>
            <w:r w:rsidRPr="00F75AB7">
              <w:rPr>
                <w:rFonts w:ascii="GHEA Grapalat" w:hAnsi="GHEA Grapalat"/>
                <w:lang w:val="es-ES_tradnl"/>
              </w:rPr>
              <w:t>նկատմամբ</w:t>
            </w:r>
            <w:r w:rsidR="000F3779" w:rsidRPr="00D47E53">
              <w:rPr>
                <w:rFonts w:ascii="GHEA Grapalat" w:hAnsi="GHEA Grapalat"/>
              </w:rPr>
              <w:t xml:space="preserve">: </w:t>
            </w:r>
          </w:p>
          <w:p w:rsidR="009D1B2B" w:rsidRPr="00D47E53" w:rsidRDefault="009D1B2B" w:rsidP="00E748FD">
            <w:pPr>
              <w:suppressAutoHyphens/>
              <w:spacing w:after="200"/>
              <w:jc w:val="both"/>
              <w:outlineLvl w:val="2"/>
              <w:rPr>
                <w:rFonts w:ascii="GHEA Grapalat" w:hAnsi="GHEA Grapalat"/>
                <w:b/>
                <w:bCs/>
                <w:i/>
                <w:iCs/>
              </w:rPr>
            </w:pPr>
          </w:p>
        </w:tc>
      </w:tr>
      <w:tr w:rsidR="00284ED5" w:rsidRPr="00A04A0B" w:rsidTr="006F4687">
        <w:trPr>
          <w:cantSplit/>
        </w:trPr>
        <w:tc>
          <w:tcPr>
            <w:tcW w:w="2520" w:type="dxa"/>
            <w:tcBorders>
              <w:bottom w:val="nil"/>
            </w:tcBorders>
          </w:tcPr>
          <w:p w:rsidR="00284ED5" w:rsidRPr="00333193" w:rsidRDefault="00054C7E" w:rsidP="00642EB6">
            <w:pPr>
              <w:spacing w:before="120"/>
              <w:rPr>
                <w:rFonts w:ascii="GHEA Grapalat" w:hAnsi="GHEA Grapalat"/>
                <w:b/>
                <w:bCs/>
                <w:lang w:val="es-ES_tradnl"/>
              </w:rPr>
            </w:pPr>
            <w:r w:rsidRPr="006A75D4">
              <w:rPr>
                <w:rFonts w:ascii="GHEA Grapalat" w:hAnsi="GHEA Grapalat"/>
                <w:b/>
                <w:bCs/>
                <w:lang w:val="es-ES_tradnl"/>
              </w:rPr>
              <w:t xml:space="preserve"> </w:t>
            </w:r>
            <w:r w:rsidR="0012067A" w:rsidRPr="006A75D4">
              <w:rPr>
                <w:rFonts w:ascii="GHEA Grapalat" w:hAnsi="GHEA Grapalat"/>
                <w:b/>
                <w:bCs/>
                <w:lang w:val="es-ES_tradnl"/>
              </w:rPr>
              <w:t>դրույթ</w:t>
            </w:r>
            <w:r w:rsidR="000F3779" w:rsidRPr="00333193">
              <w:rPr>
                <w:rFonts w:ascii="GHEA Grapalat" w:hAnsi="GHEA Grapalat"/>
                <w:b/>
                <w:bCs/>
                <w:lang w:val="es-ES_tradnl"/>
              </w:rPr>
              <w:t xml:space="preserve">, </w:t>
            </w:r>
            <w:r w:rsidR="0012067A" w:rsidRPr="006A75D4">
              <w:rPr>
                <w:rFonts w:ascii="GHEA Grapalat" w:hAnsi="GHEA Grapalat"/>
                <w:b/>
                <w:bCs/>
                <w:lang w:val="es-ES_tradnl"/>
              </w:rPr>
              <w:t>որին</w:t>
            </w:r>
            <w:r w:rsidRPr="006A75D4">
              <w:rPr>
                <w:rFonts w:ascii="GHEA Grapalat" w:hAnsi="GHEA Grapalat"/>
                <w:b/>
                <w:bCs/>
                <w:lang w:val="es-ES_tradnl"/>
              </w:rPr>
              <w:t xml:space="preserve"> </w:t>
            </w:r>
            <w:r w:rsidR="0012067A" w:rsidRPr="006A75D4">
              <w:rPr>
                <w:rFonts w:ascii="GHEA Grapalat" w:hAnsi="GHEA Grapalat"/>
                <w:b/>
                <w:bCs/>
                <w:lang w:val="es-ES_tradnl"/>
              </w:rPr>
              <w:t>հղում</w:t>
            </w:r>
            <w:r w:rsidRPr="006A75D4">
              <w:rPr>
                <w:rFonts w:ascii="GHEA Grapalat" w:hAnsi="GHEA Grapalat"/>
                <w:b/>
                <w:bCs/>
                <w:lang w:val="es-ES_tradnl"/>
              </w:rPr>
              <w:t xml:space="preserve"> </w:t>
            </w:r>
            <w:r w:rsidR="0012067A" w:rsidRPr="006A75D4">
              <w:rPr>
                <w:rFonts w:ascii="GHEA Grapalat" w:hAnsi="GHEA Grapalat"/>
                <w:b/>
                <w:bCs/>
                <w:lang w:val="es-ES_tradnl"/>
              </w:rPr>
              <w:t>է</w:t>
            </w:r>
            <w:r w:rsidRPr="006A75D4">
              <w:rPr>
                <w:rFonts w:ascii="GHEA Grapalat" w:hAnsi="GHEA Grapalat"/>
                <w:b/>
                <w:bCs/>
                <w:lang w:val="es-ES_tradnl"/>
              </w:rPr>
              <w:t xml:space="preserve"> </w:t>
            </w:r>
            <w:r w:rsidR="0012067A" w:rsidRPr="006A75D4">
              <w:rPr>
                <w:rFonts w:ascii="GHEA Grapalat" w:hAnsi="GHEA Grapalat"/>
                <w:b/>
                <w:bCs/>
                <w:lang w:val="es-ES_tradnl"/>
              </w:rPr>
              <w:t>կատարվում</w:t>
            </w:r>
          </w:p>
        </w:tc>
        <w:tc>
          <w:tcPr>
            <w:tcW w:w="7536" w:type="dxa"/>
            <w:tcBorders>
              <w:bottom w:val="nil"/>
            </w:tcBorders>
          </w:tcPr>
          <w:p w:rsidR="00284ED5" w:rsidRPr="006A75D4" w:rsidRDefault="0012067A" w:rsidP="00E748FD">
            <w:pPr>
              <w:spacing w:before="120" w:after="120"/>
              <w:jc w:val="center"/>
              <w:rPr>
                <w:rFonts w:ascii="GHEA Grapalat" w:hAnsi="GHEA Grapalat"/>
                <w:b/>
                <w:bCs/>
                <w:sz w:val="28"/>
                <w:szCs w:val="28"/>
              </w:rPr>
            </w:pPr>
            <w:r w:rsidRPr="006A75D4">
              <w:rPr>
                <w:rFonts w:ascii="GHEA Grapalat" w:hAnsi="GHEA Grapalat"/>
                <w:b/>
                <w:bCs/>
                <w:sz w:val="28"/>
                <w:szCs w:val="28"/>
              </w:rPr>
              <w:t>Ա. Ընդհանուր</w:t>
            </w:r>
          </w:p>
        </w:tc>
      </w:tr>
      <w:tr w:rsidR="00284ED5" w:rsidRPr="00A04A0B" w:rsidTr="006F4687">
        <w:trPr>
          <w:cantSplit/>
        </w:trPr>
        <w:tc>
          <w:tcPr>
            <w:tcW w:w="2520" w:type="dxa"/>
            <w:tcBorders>
              <w:bottom w:val="nil"/>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536" w:type="dxa"/>
            <w:tcBorders>
              <w:bottom w:val="nil"/>
            </w:tcBorders>
          </w:tcPr>
          <w:p w:rsidR="006A7BE4" w:rsidRDefault="00284ED5" w:rsidP="00E748FD">
            <w:pPr>
              <w:tabs>
                <w:tab w:val="right" w:pos="7272"/>
              </w:tabs>
              <w:spacing w:before="60" w:after="60"/>
              <w:rPr>
                <w:rFonts w:ascii="GHEA Grapalat" w:hAnsi="GHEA Grapalat" w:cs="Sylfaen"/>
              </w:rPr>
            </w:pPr>
            <w:r w:rsidRPr="006A75D4">
              <w:rPr>
                <w:rFonts w:ascii="GHEA Grapalat" w:hAnsi="GHEA Grapalat" w:cs="Sylfaen"/>
              </w:rPr>
              <w:t xml:space="preserve">Մրցույթների հրավերների հղումային համարն է՝ </w:t>
            </w:r>
          </w:p>
          <w:p w:rsidR="00284ED5" w:rsidRPr="006A75D4" w:rsidRDefault="00592A6E" w:rsidP="007C33A2">
            <w:pPr>
              <w:tabs>
                <w:tab w:val="right" w:pos="7272"/>
              </w:tabs>
              <w:spacing w:before="60" w:after="60"/>
              <w:rPr>
                <w:rFonts w:ascii="GHEA Grapalat" w:hAnsi="GHEA Grapalat"/>
              </w:rPr>
            </w:pPr>
            <w:r w:rsidRPr="006A75D4">
              <w:rPr>
                <w:rFonts w:ascii="GHEA Grapalat" w:hAnsi="GHEA Grapalat"/>
                <w:b/>
                <w:bCs/>
              </w:rPr>
              <w:t>SPAP II</w:t>
            </w:r>
            <w:r w:rsidR="00543DAB">
              <w:rPr>
                <w:rFonts w:ascii="GHEA Grapalat" w:hAnsi="GHEA Grapalat"/>
                <w:b/>
                <w:bCs/>
              </w:rPr>
              <w:t xml:space="preserve"> </w:t>
            </w:r>
            <w:r w:rsidR="00284ED5" w:rsidRPr="006A75D4">
              <w:rPr>
                <w:rFonts w:ascii="GHEA Grapalat" w:hAnsi="GHEA Grapalat"/>
                <w:b/>
                <w:bCs/>
              </w:rPr>
              <w:t>G-</w:t>
            </w:r>
            <w:r w:rsidR="00E748FD" w:rsidRPr="006A75D4">
              <w:rPr>
                <w:rFonts w:ascii="GHEA Grapalat" w:hAnsi="GHEA Grapalat"/>
                <w:b/>
                <w:bCs/>
              </w:rPr>
              <w:t>2</w:t>
            </w:r>
            <w:r w:rsidR="00543DAB">
              <w:rPr>
                <w:rFonts w:ascii="GHEA Grapalat" w:hAnsi="GHEA Grapalat"/>
                <w:b/>
                <w:bCs/>
              </w:rPr>
              <w:t>-</w:t>
            </w:r>
            <w:r w:rsidR="00E748FD" w:rsidRPr="006A75D4">
              <w:rPr>
                <w:rFonts w:ascii="GHEA Grapalat" w:hAnsi="GHEA Grapalat"/>
                <w:b/>
                <w:bCs/>
              </w:rPr>
              <w:t>1</w:t>
            </w:r>
            <w:r w:rsidR="00543DAB">
              <w:rPr>
                <w:rFonts w:ascii="GHEA Grapalat" w:hAnsi="GHEA Grapalat"/>
                <w:b/>
                <w:bCs/>
              </w:rPr>
              <w:t>-</w:t>
            </w:r>
            <w:r w:rsidR="007C33A2">
              <w:rPr>
                <w:rFonts w:ascii="GHEA Grapalat" w:hAnsi="GHEA Grapalat"/>
                <w:b/>
                <w:bCs/>
              </w:rPr>
              <w:t>1/26</w:t>
            </w:r>
          </w:p>
        </w:tc>
      </w:tr>
      <w:tr w:rsidR="00284ED5" w:rsidRPr="00A04A0B" w:rsidTr="006F4687">
        <w:trPr>
          <w:cantSplit/>
        </w:trPr>
        <w:tc>
          <w:tcPr>
            <w:tcW w:w="2520" w:type="dxa"/>
            <w:tcBorders>
              <w:top w:val="single" w:sz="12" w:space="0" w:color="000000"/>
              <w:left w:val="single" w:sz="12" w:space="0" w:color="000000"/>
              <w:bottom w:val="nil"/>
              <w:right w:val="single" w:sz="8" w:space="0" w:color="000000"/>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536" w:type="dxa"/>
            <w:tcBorders>
              <w:top w:val="single" w:sz="12" w:space="0" w:color="000000"/>
              <w:left w:val="nil"/>
              <w:bottom w:val="single" w:sz="12" w:space="0" w:color="auto"/>
              <w:right w:val="single" w:sz="12" w:space="0" w:color="000000"/>
            </w:tcBorders>
          </w:tcPr>
          <w:p w:rsidR="00284ED5" w:rsidRPr="006A75D4" w:rsidRDefault="00AF16DA" w:rsidP="00EB0E4C">
            <w:pPr>
              <w:tabs>
                <w:tab w:val="right" w:pos="7272"/>
              </w:tabs>
              <w:spacing w:before="60" w:after="60"/>
              <w:rPr>
                <w:rFonts w:ascii="GHEA Grapalat" w:hAnsi="GHEA Grapalat"/>
              </w:rPr>
            </w:pPr>
            <w:r w:rsidRPr="006A75D4">
              <w:rPr>
                <w:rFonts w:ascii="GHEA Grapalat" w:hAnsi="GHEA Grapalat"/>
              </w:rPr>
              <w:t>Գնորդը հանդիսանում է</w:t>
            </w:r>
            <w:r w:rsidR="006C0A79">
              <w:rPr>
                <w:rFonts w:ascii="GHEA Grapalat" w:hAnsi="GHEA Grapalat"/>
              </w:rPr>
              <w:t xml:space="preserve">` </w:t>
            </w:r>
            <w:r w:rsidR="00592A6E" w:rsidRPr="006A75D4">
              <w:rPr>
                <w:rFonts w:ascii="GHEA Grapalat" w:hAnsi="GHEA Grapalat" w:cs="Arial"/>
                <w:b/>
                <w:iCs/>
                <w:sz w:val="22"/>
                <w:szCs w:val="22"/>
              </w:rPr>
              <w:t xml:space="preserve">ՀՀ Աշխատանքի և սոցիալական </w:t>
            </w:r>
            <w:r w:rsidR="00EB0E4C">
              <w:rPr>
                <w:rFonts w:ascii="GHEA Grapalat" w:hAnsi="GHEA Grapalat" w:cs="Arial"/>
                <w:b/>
                <w:iCs/>
                <w:sz w:val="22"/>
                <w:szCs w:val="22"/>
              </w:rPr>
              <w:t>h</w:t>
            </w:r>
            <w:r w:rsidR="00592A6E" w:rsidRPr="006A75D4">
              <w:rPr>
                <w:rFonts w:ascii="GHEA Grapalat" w:hAnsi="GHEA Grapalat" w:cs="Arial"/>
                <w:b/>
                <w:iCs/>
                <w:sz w:val="22"/>
                <w:szCs w:val="22"/>
              </w:rPr>
              <w:t xml:space="preserve">արցերի նախարարություն </w:t>
            </w:r>
          </w:p>
        </w:tc>
      </w:tr>
      <w:tr w:rsidR="00284ED5" w:rsidRPr="00247E1D" w:rsidTr="006F4687">
        <w:trPr>
          <w:cantSplit/>
        </w:trPr>
        <w:tc>
          <w:tcPr>
            <w:tcW w:w="2520" w:type="dxa"/>
            <w:tcBorders>
              <w:top w:val="single" w:sz="12" w:space="0" w:color="000000"/>
              <w:bottom w:val="single" w:sz="4" w:space="0" w:color="auto"/>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536" w:type="dxa"/>
            <w:tcBorders>
              <w:top w:val="nil"/>
              <w:bottom w:val="single" w:sz="4" w:space="0" w:color="auto"/>
            </w:tcBorders>
          </w:tcPr>
          <w:p w:rsidR="00FB6F9C" w:rsidRPr="00FB6F9C" w:rsidRDefault="00A5658B" w:rsidP="00FB6F9C">
            <w:pPr>
              <w:ind w:left="180"/>
              <w:rPr>
                <w:rFonts w:ascii="GHEA Grapalat" w:hAnsi="GHEA Grapalat" w:cs="Arial"/>
                <w:b/>
                <w:iCs/>
                <w:sz w:val="22"/>
                <w:szCs w:val="22"/>
                <w:u w:val="single"/>
              </w:rPr>
            </w:pPr>
            <w:r w:rsidRPr="00B714A4">
              <w:rPr>
                <w:rFonts w:ascii="GHEA Grapalat" w:hAnsi="GHEA Grapalat" w:cs="Arial"/>
                <w:b/>
                <w:iCs/>
                <w:sz w:val="22"/>
                <w:szCs w:val="22"/>
                <w:u w:val="single"/>
              </w:rPr>
              <w:t>ԱՄՄ</w:t>
            </w:r>
            <w:r w:rsidR="00AF16DA" w:rsidRPr="00B714A4">
              <w:rPr>
                <w:rFonts w:ascii="GHEA Grapalat" w:hAnsi="GHEA Grapalat" w:cs="Arial"/>
                <w:b/>
                <w:iCs/>
                <w:sz w:val="22"/>
                <w:szCs w:val="22"/>
                <w:u w:val="single"/>
              </w:rPr>
              <w:t xml:space="preserve"> </w:t>
            </w:r>
            <w:r w:rsidR="00AF16DA" w:rsidRPr="00543DAB">
              <w:rPr>
                <w:rFonts w:ascii="GHEA Grapalat" w:hAnsi="GHEA Grapalat" w:cs="Arial"/>
                <w:b/>
                <w:iCs/>
                <w:sz w:val="22"/>
                <w:szCs w:val="22"/>
                <w:u w:val="single"/>
              </w:rPr>
              <w:t>փաթեթի անվանումը`</w:t>
            </w:r>
            <w:r w:rsidR="006C0A79" w:rsidRPr="00543DAB">
              <w:rPr>
                <w:rFonts w:ascii="GHEA Grapalat" w:hAnsi="GHEA Grapalat" w:cs="Arial"/>
                <w:b/>
                <w:iCs/>
                <w:sz w:val="22"/>
                <w:szCs w:val="22"/>
                <w:u w:val="single"/>
              </w:rPr>
              <w:t xml:space="preserve"> </w:t>
            </w:r>
            <w:r w:rsidR="004954C7" w:rsidRPr="00543DAB">
              <w:rPr>
                <w:rFonts w:ascii="GHEA Grapalat" w:hAnsi="GHEA Grapalat" w:cs="Arial"/>
                <w:b/>
                <w:iCs/>
                <w:sz w:val="22"/>
                <w:szCs w:val="22"/>
                <w:u w:val="single"/>
              </w:rPr>
              <w:t xml:space="preserve">  </w:t>
            </w:r>
            <w:r w:rsidR="00FB6F9C" w:rsidRPr="00543DAB">
              <w:rPr>
                <w:rFonts w:ascii="GHEA Grapalat" w:hAnsi="GHEA Grapalat" w:cs="Arial"/>
                <w:b/>
                <w:iCs/>
                <w:sz w:val="22"/>
                <w:szCs w:val="22"/>
                <w:u w:val="single"/>
              </w:rPr>
              <w:t xml:space="preserve">ՀՀ ԱՍՀՆ ՊՈԱԿ-ների կարիքների համար </w:t>
            </w:r>
            <w:r w:rsidR="00543DAB" w:rsidRPr="00543DAB">
              <w:rPr>
                <w:rFonts w:ascii="GHEA Grapalat" w:hAnsi="GHEA Grapalat" w:cs="Arial"/>
                <w:b/>
                <w:iCs/>
                <w:sz w:val="22"/>
                <w:szCs w:val="22"/>
                <w:u w:val="single"/>
              </w:rPr>
              <w:t>միկրոավտոբուսների</w:t>
            </w:r>
            <w:r w:rsidR="00FB6F9C" w:rsidRPr="00543DAB">
              <w:rPr>
                <w:rFonts w:ascii="GHEA Grapalat" w:hAnsi="GHEA Grapalat" w:cs="Arial"/>
                <w:b/>
                <w:iCs/>
                <w:sz w:val="22"/>
                <w:szCs w:val="22"/>
                <w:u w:val="single"/>
              </w:rPr>
              <w:t xml:space="preserve"> գնում </w:t>
            </w:r>
          </w:p>
          <w:p w:rsidR="00A02A4E" w:rsidRPr="006A75D4" w:rsidRDefault="00A02A4E" w:rsidP="00E748FD">
            <w:pPr>
              <w:rPr>
                <w:rFonts w:ascii="GHEA Grapalat" w:hAnsi="GHEA Grapalat"/>
              </w:rPr>
            </w:pPr>
          </w:p>
          <w:p w:rsidR="00247E1D" w:rsidRDefault="00A5658B" w:rsidP="00E748FD">
            <w:pPr>
              <w:rPr>
                <w:rFonts w:ascii="GHEA Grapalat" w:hAnsi="GHEA Grapalat"/>
                <w:b/>
                <w:bCs/>
              </w:rPr>
            </w:pPr>
            <w:r w:rsidRPr="006A75D4">
              <w:rPr>
                <w:rFonts w:ascii="GHEA Grapalat" w:hAnsi="GHEA Grapalat"/>
              </w:rPr>
              <w:t>ԱՄՄ</w:t>
            </w:r>
            <w:r w:rsidR="00FD0B96" w:rsidRPr="006A75D4">
              <w:rPr>
                <w:rFonts w:ascii="GHEA Grapalat" w:hAnsi="GHEA Grapalat"/>
              </w:rPr>
              <w:t xml:space="preserve"> </w:t>
            </w:r>
            <w:r w:rsidR="00AF16DA" w:rsidRPr="006A75D4">
              <w:rPr>
                <w:rFonts w:ascii="GHEA Grapalat" w:hAnsi="GHEA Grapalat"/>
              </w:rPr>
              <w:t>նույնականացման</w:t>
            </w:r>
            <w:r w:rsidR="00FD0B96" w:rsidRPr="006A75D4">
              <w:rPr>
                <w:rFonts w:ascii="GHEA Grapalat" w:hAnsi="GHEA Grapalat"/>
              </w:rPr>
              <w:t xml:space="preserve"> </w:t>
            </w:r>
            <w:r w:rsidR="00AF16DA" w:rsidRPr="006A75D4">
              <w:rPr>
                <w:rFonts w:ascii="GHEA Grapalat" w:hAnsi="GHEA Grapalat"/>
              </w:rPr>
              <w:t>համարը</w:t>
            </w:r>
            <w:r w:rsidR="000F3779" w:rsidRPr="006A75D4">
              <w:rPr>
                <w:rFonts w:ascii="GHEA Grapalat" w:hAnsi="GHEA Grapalat"/>
              </w:rPr>
              <w:t xml:space="preserve">` </w:t>
            </w:r>
            <w:r w:rsidR="00592A6E" w:rsidRPr="006A75D4">
              <w:rPr>
                <w:rFonts w:ascii="GHEA Grapalat" w:hAnsi="GHEA Grapalat"/>
                <w:b/>
                <w:bCs/>
              </w:rPr>
              <w:t>SPAP</w:t>
            </w:r>
            <w:r w:rsidR="00543DAB">
              <w:rPr>
                <w:rFonts w:ascii="GHEA Grapalat" w:hAnsi="GHEA Grapalat"/>
                <w:b/>
                <w:bCs/>
              </w:rPr>
              <w:t xml:space="preserve"> </w:t>
            </w:r>
            <w:r w:rsidR="00592A6E" w:rsidRPr="006A75D4">
              <w:rPr>
                <w:rFonts w:ascii="GHEA Grapalat" w:hAnsi="GHEA Grapalat"/>
                <w:b/>
                <w:bCs/>
              </w:rPr>
              <w:t>II</w:t>
            </w:r>
            <w:r w:rsidR="00543DAB">
              <w:rPr>
                <w:rFonts w:ascii="GHEA Grapalat" w:hAnsi="GHEA Grapalat"/>
                <w:b/>
                <w:bCs/>
              </w:rPr>
              <w:t xml:space="preserve"> </w:t>
            </w:r>
            <w:r w:rsidR="00592A6E" w:rsidRPr="006A75D4">
              <w:rPr>
                <w:rFonts w:ascii="GHEA Grapalat" w:hAnsi="GHEA Grapalat"/>
                <w:b/>
                <w:bCs/>
              </w:rPr>
              <w:t>G</w:t>
            </w:r>
            <w:r w:rsidR="000F3779" w:rsidRPr="006A75D4">
              <w:rPr>
                <w:rFonts w:ascii="GHEA Grapalat" w:hAnsi="GHEA Grapalat"/>
                <w:b/>
                <w:bCs/>
              </w:rPr>
              <w:t>-</w:t>
            </w:r>
            <w:r w:rsidR="00E748FD" w:rsidRPr="006A75D4">
              <w:rPr>
                <w:rFonts w:ascii="GHEA Grapalat" w:hAnsi="GHEA Grapalat"/>
                <w:b/>
                <w:bCs/>
              </w:rPr>
              <w:t>2</w:t>
            </w:r>
            <w:r w:rsidR="00543DAB">
              <w:rPr>
                <w:rFonts w:ascii="GHEA Grapalat" w:hAnsi="GHEA Grapalat"/>
                <w:b/>
                <w:bCs/>
              </w:rPr>
              <w:t>-</w:t>
            </w:r>
            <w:r w:rsidR="00E748FD" w:rsidRPr="006A75D4">
              <w:rPr>
                <w:rFonts w:ascii="GHEA Grapalat" w:hAnsi="GHEA Grapalat"/>
                <w:b/>
                <w:bCs/>
              </w:rPr>
              <w:t>1</w:t>
            </w:r>
            <w:r w:rsidR="00543DAB">
              <w:rPr>
                <w:rFonts w:ascii="GHEA Grapalat" w:hAnsi="GHEA Grapalat"/>
                <w:b/>
                <w:bCs/>
              </w:rPr>
              <w:t>-</w:t>
            </w:r>
            <w:r w:rsidR="007C33A2">
              <w:rPr>
                <w:rFonts w:ascii="GHEA Grapalat" w:hAnsi="GHEA Grapalat"/>
                <w:b/>
                <w:bCs/>
              </w:rPr>
              <w:t>1/26</w:t>
            </w:r>
          </w:p>
          <w:p w:rsidR="00A8219D" w:rsidRDefault="00A8219D" w:rsidP="00E748FD">
            <w:pPr>
              <w:rPr>
                <w:rFonts w:ascii="GHEA Grapalat" w:hAnsi="GHEA Grapalat"/>
                <w:b/>
                <w:bCs/>
              </w:rPr>
            </w:pPr>
          </w:p>
          <w:p w:rsidR="00A8219D" w:rsidRPr="00D113E3" w:rsidRDefault="00A8219D" w:rsidP="00A8219D">
            <w:pPr>
              <w:rPr>
                <w:rFonts w:ascii="GHEA Grapalat" w:hAnsi="GHEA Grapalat"/>
                <w:bCs/>
                <w:color w:val="000000"/>
              </w:rPr>
            </w:pPr>
            <w:r w:rsidRPr="00D113E3">
              <w:rPr>
                <w:rFonts w:ascii="GHEA Grapalat" w:hAnsi="GHEA Grapalat"/>
                <w:bCs/>
                <w:color w:val="000000"/>
              </w:rPr>
              <w:t xml:space="preserve">ԱՄՄ փաթեթի մաս կազմող լոտերի (պայմանագրեր) քանակը և համարը՝ </w:t>
            </w:r>
            <w:r w:rsidR="00543DAB">
              <w:rPr>
                <w:rFonts w:ascii="GHEA Grapalat" w:hAnsi="GHEA Grapalat"/>
                <w:bCs/>
                <w:color w:val="000000"/>
              </w:rPr>
              <w:t>2</w:t>
            </w:r>
            <w:r w:rsidRPr="00D113E3">
              <w:rPr>
                <w:rFonts w:ascii="GHEA Grapalat" w:hAnsi="GHEA Grapalat"/>
                <w:bCs/>
                <w:color w:val="000000"/>
              </w:rPr>
              <w:t xml:space="preserve"> (եր</w:t>
            </w:r>
            <w:r w:rsidR="007C33A2">
              <w:rPr>
                <w:rFonts w:ascii="GHEA Grapalat" w:hAnsi="GHEA Grapalat"/>
                <w:bCs/>
                <w:color w:val="000000"/>
              </w:rPr>
              <w:t>կու</w:t>
            </w:r>
            <w:r w:rsidRPr="00D113E3">
              <w:rPr>
                <w:rFonts w:ascii="GHEA Grapalat" w:hAnsi="GHEA Grapalat"/>
                <w:bCs/>
                <w:color w:val="000000"/>
              </w:rPr>
              <w:t>):</w:t>
            </w:r>
          </w:p>
          <w:p w:rsidR="00FB6F9C" w:rsidRPr="006F4687" w:rsidRDefault="00A8219D" w:rsidP="00543DAB">
            <w:pPr>
              <w:rPr>
                <w:rFonts w:ascii="GHEA Grapalat" w:hAnsi="GHEA Grapalat" w:cs="Arial"/>
                <w:b/>
                <w:iCs/>
                <w:color w:val="548DD4" w:themeColor="text2" w:themeTint="99"/>
                <w:sz w:val="22"/>
                <w:szCs w:val="22"/>
              </w:rPr>
            </w:pPr>
            <w:r w:rsidRPr="006F4687">
              <w:rPr>
                <w:rFonts w:ascii="GHEA Grapalat" w:hAnsi="GHEA Grapalat"/>
                <w:b/>
                <w:bCs/>
                <w:color w:val="548DD4" w:themeColor="text2" w:themeTint="99"/>
                <w:lang w:val="ru-RU"/>
              </w:rPr>
              <w:t>Լոտ</w:t>
            </w:r>
            <w:r w:rsidRPr="006F4687">
              <w:rPr>
                <w:rFonts w:ascii="GHEA Grapalat" w:hAnsi="GHEA Grapalat"/>
                <w:b/>
                <w:bCs/>
                <w:color w:val="548DD4" w:themeColor="text2" w:themeTint="99"/>
              </w:rPr>
              <w:t xml:space="preserve"> 1. /պայմանագրի համարը՝ SPAP</w:t>
            </w:r>
            <w:r w:rsidR="00543DAB" w:rsidRPr="006F4687">
              <w:rPr>
                <w:rFonts w:ascii="GHEA Grapalat" w:hAnsi="GHEA Grapalat"/>
                <w:b/>
                <w:bCs/>
                <w:color w:val="548DD4" w:themeColor="text2" w:themeTint="99"/>
              </w:rPr>
              <w:t xml:space="preserve"> </w:t>
            </w:r>
            <w:r w:rsidRPr="006F4687">
              <w:rPr>
                <w:rFonts w:ascii="GHEA Grapalat" w:hAnsi="GHEA Grapalat"/>
                <w:b/>
                <w:bCs/>
                <w:color w:val="548DD4" w:themeColor="text2" w:themeTint="99"/>
              </w:rPr>
              <w:t>II</w:t>
            </w:r>
            <w:r w:rsidR="00543DAB" w:rsidRPr="006F4687">
              <w:rPr>
                <w:rFonts w:ascii="GHEA Grapalat" w:hAnsi="GHEA Grapalat"/>
                <w:b/>
                <w:bCs/>
                <w:color w:val="548DD4" w:themeColor="text2" w:themeTint="99"/>
              </w:rPr>
              <w:t xml:space="preserve"> </w:t>
            </w:r>
            <w:r w:rsidRPr="006F4687">
              <w:rPr>
                <w:rFonts w:ascii="GHEA Grapalat" w:hAnsi="GHEA Grapalat"/>
                <w:b/>
                <w:bCs/>
                <w:color w:val="548DD4" w:themeColor="text2" w:themeTint="99"/>
              </w:rPr>
              <w:t>G-2</w:t>
            </w:r>
            <w:r w:rsidR="00543DAB" w:rsidRPr="006F4687">
              <w:rPr>
                <w:rFonts w:ascii="GHEA Grapalat" w:hAnsi="GHEA Grapalat"/>
                <w:b/>
                <w:bCs/>
                <w:color w:val="548DD4" w:themeColor="text2" w:themeTint="99"/>
              </w:rPr>
              <w:t>-</w:t>
            </w:r>
            <w:r w:rsidRPr="006F4687">
              <w:rPr>
                <w:rFonts w:ascii="GHEA Grapalat" w:hAnsi="GHEA Grapalat"/>
                <w:b/>
                <w:bCs/>
                <w:color w:val="548DD4" w:themeColor="text2" w:themeTint="99"/>
              </w:rPr>
              <w:t>1</w:t>
            </w:r>
            <w:r w:rsidR="00543DAB" w:rsidRPr="006F4687">
              <w:rPr>
                <w:rFonts w:ascii="GHEA Grapalat" w:hAnsi="GHEA Grapalat"/>
                <w:b/>
                <w:bCs/>
                <w:color w:val="548DD4" w:themeColor="text2" w:themeTint="99"/>
              </w:rPr>
              <w:t>-</w:t>
            </w:r>
            <w:r w:rsidR="007C33A2" w:rsidRPr="006F4687">
              <w:rPr>
                <w:rFonts w:ascii="GHEA Grapalat" w:hAnsi="GHEA Grapalat"/>
                <w:b/>
                <w:bCs/>
                <w:color w:val="548DD4" w:themeColor="text2" w:themeTint="99"/>
              </w:rPr>
              <w:t>1/26</w:t>
            </w:r>
            <w:r w:rsidRPr="006F4687">
              <w:rPr>
                <w:rFonts w:ascii="GHEA Grapalat" w:hAnsi="GHEA Grapalat"/>
                <w:b/>
                <w:bCs/>
                <w:color w:val="548DD4" w:themeColor="text2" w:themeTint="99"/>
              </w:rPr>
              <w:t>-1/</w:t>
            </w:r>
            <w:r w:rsidRPr="006F4687">
              <w:rPr>
                <w:rFonts w:ascii="GHEA Grapalat" w:hAnsi="GHEA Grapalat" w:cs="Arial"/>
                <w:b/>
                <w:iCs/>
                <w:color w:val="548DD4" w:themeColor="text2" w:themeTint="99"/>
                <w:sz w:val="22"/>
                <w:szCs w:val="22"/>
              </w:rPr>
              <w:t xml:space="preserve"> </w:t>
            </w:r>
          </w:p>
          <w:p w:rsidR="00543DAB" w:rsidRPr="006F4687" w:rsidRDefault="00543DAB" w:rsidP="00B714A4">
            <w:pPr>
              <w:spacing w:line="276" w:lineRule="auto"/>
              <w:rPr>
                <w:rFonts w:ascii="GHEA Grapalat" w:hAnsi="GHEA Grapalat"/>
                <w:b/>
                <w:bCs/>
                <w:color w:val="548DD4" w:themeColor="text2" w:themeTint="99"/>
                <w:lang w:val="ru-RU"/>
              </w:rPr>
            </w:pPr>
            <w:r w:rsidRPr="006F4687">
              <w:rPr>
                <w:rFonts w:ascii="GHEA Grapalat" w:hAnsi="GHEA Grapalat"/>
                <w:b/>
                <w:bCs/>
                <w:color w:val="548DD4" w:themeColor="text2" w:themeTint="99"/>
                <w:szCs w:val="24"/>
              </w:rPr>
              <w:t>ՀՀ ԱՍՀՆ ՊՈԱԿ-ՆԵՐԻ ԿԱՐԻՔՆԵՐԻ ՀԱՄԱՐ ՄԻԿՐՈԱՎՏՈԲՈՒՍՆԵՐԻ  ԳՆՈՒՄ</w:t>
            </w:r>
            <w:r w:rsidRPr="006F4687">
              <w:rPr>
                <w:rFonts w:ascii="GHEA Grapalat" w:hAnsi="GHEA Grapalat"/>
                <w:b/>
                <w:bCs/>
                <w:color w:val="548DD4" w:themeColor="text2" w:themeTint="99"/>
                <w:lang w:val="ru-RU"/>
              </w:rPr>
              <w:t xml:space="preserve"> </w:t>
            </w:r>
          </w:p>
          <w:p w:rsidR="00543DAB" w:rsidRPr="006F4687" w:rsidRDefault="00543DAB" w:rsidP="00B714A4">
            <w:pPr>
              <w:spacing w:line="276" w:lineRule="auto"/>
              <w:rPr>
                <w:rFonts w:ascii="GHEA Grapalat" w:hAnsi="GHEA Grapalat"/>
                <w:b/>
                <w:bCs/>
                <w:color w:val="548DD4" w:themeColor="text2" w:themeTint="99"/>
                <w:lang w:val="ru-RU"/>
              </w:rPr>
            </w:pPr>
          </w:p>
          <w:p w:rsidR="00A77600" w:rsidRDefault="00A8219D" w:rsidP="00B714A4">
            <w:pPr>
              <w:spacing w:line="276" w:lineRule="auto"/>
              <w:rPr>
                <w:rFonts w:ascii="GHEA Grapalat" w:hAnsi="GHEA Grapalat"/>
                <w:bCs/>
                <w:color w:val="548DD4" w:themeColor="text2" w:themeTint="99"/>
              </w:rPr>
            </w:pPr>
            <w:r w:rsidRPr="006F4687">
              <w:rPr>
                <w:rFonts w:ascii="GHEA Grapalat" w:hAnsi="GHEA Grapalat"/>
                <w:b/>
                <w:bCs/>
                <w:color w:val="548DD4" w:themeColor="text2" w:themeTint="99"/>
                <w:lang w:val="ru-RU"/>
              </w:rPr>
              <w:t>Լոտ</w:t>
            </w:r>
            <w:r w:rsidRPr="006F4687">
              <w:rPr>
                <w:rFonts w:ascii="GHEA Grapalat" w:hAnsi="GHEA Grapalat"/>
                <w:b/>
                <w:bCs/>
                <w:color w:val="548DD4" w:themeColor="text2" w:themeTint="99"/>
              </w:rPr>
              <w:t xml:space="preserve"> 2. /պայմանագրի համարը SPAP</w:t>
            </w:r>
            <w:r w:rsidR="00543DAB" w:rsidRPr="006F4687">
              <w:rPr>
                <w:rFonts w:ascii="GHEA Grapalat" w:hAnsi="GHEA Grapalat"/>
                <w:b/>
                <w:bCs/>
                <w:color w:val="548DD4" w:themeColor="text2" w:themeTint="99"/>
              </w:rPr>
              <w:t xml:space="preserve"> </w:t>
            </w:r>
            <w:r w:rsidRPr="006F4687">
              <w:rPr>
                <w:rFonts w:ascii="GHEA Grapalat" w:hAnsi="GHEA Grapalat"/>
                <w:b/>
                <w:bCs/>
                <w:color w:val="548DD4" w:themeColor="text2" w:themeTint="99"/>
              </w:rPr>
              <w:t>II</w:t>
            </w:r>
            <w:r w:rsidR="00543DAB" w:rsidRPr="006F4687">
              <w:rPr>
                <w:rFonts w:ascii="GHEA Grapalat" w:hAnsi="GHEA Grapalat"/>
                <w:b/>
                <w:bCs/>
                <w:color w:val="548DD4" w:themeColor="text2" w:themeTint="99"/>
              </w:rPr>
              <w:t xml:space="preserve"> </w:t>
            </w:r>
            <w:r w:rsidRPr="006F4687">
              <w:rPr>
                <w:rFonts w:ascii="GHEA Grapalat" w:hAnsi="GHEA Grapalat"/>
                <w:b/>
                <w:bCs/>
                <w:color w:val="548DD4" w:themeColor="text2" w:themeTint="99"/>
              </w:rPr>
              <w:t>G-2</w:t>
            </w:r>
            <w:r w:rsidR="00543DAB" w:rsidRPr="006F4687">
              <w:rPr>
                <w:rFonts w:ascii="GHEA Grapalat" w:hAnsi="GHEA Grapalat"/>
                <w:b/>
                <w:bCs/>
                <w:color w:val="548DD4" w:themeColor="text2" w:themeTint="99"/>
              </w:rPr>
              <w:t>-</w:t>
            </w:r>
            <w:r w:rsidRPr="006F4687">
              <w:rPr>
                <w:rFonts w:ascii="GHEA Grapalat" w:hAnsi="GHEA Grapalat"/>
                <w:b/>
                <w:bCs/>
                <w:color w:val="548DD4" w:themeColor="text2" w:themeTint="99"/>
              </w:rPr>
              <w:t>1</w:t>
            </w:r>
            <w:r w:rsidR="00543DAB" w:rsidRPr="006F4687">
              <w:rPr>
                <w:rFonts w:ascii="GHEA Grapalat" w:hAnsi="GHEA Grapalat"/>
                <w:b/>
                <w:bCs/>
                <w:color w:val="548DD4" w:themeColor="text2" w:themeTint="99"/>
              </w:rPr>
              <w:t>-</w:t>
            </w:r>
            <w:r w:rsidR="007C33A2" w:rsidRPr="006F4687">
              <w:rPr>
                <w:rFonts w:ascii="GHEA Grapalat" w:hAnsi="GHEA Grapalat"/>
                <w:b/>
                <w:bCs/>
                <w:color w:val="548DD4" w:themeColor="text2" w:themeTint="99"/>
              </w:rPr>
              <w:t>1/26</w:t>
            </w:r>
            <w:r w:rsidRPr="006F4687">
              <w:rPr>
                <w:rFonts w:ascii="GHEA Grapalat" w:hAnsi="GHEA Grapalat"/>
                <w:b/>
                <w:bCs/>
                <w:color w:val="548DD4" w:themeColor="text2" w:themeTint="99"/>
              </w:rPr>
              <w:t>-2/</w:t>
            </w:r>
            <w:r w:rsidRPr="006F4687">
              <w:rPr>
                <w:rFonts w:ascii="GHEA Grapalat" w:hAnsi="GHEA Grapalat"/>
                <w:bCs/>
                <w:color w:val="548DD4" w:themeColor="text2" w:themeTint="99"/>
              </w:rPr>
              <w:t xml:space="preserve">   </w:t>
            </w:r>
          </w:p>
          <w:p w:rsidR="00723CA7" w:rsidRPr="006A75D4" w:rsidRDefault="00543DAB" w:rsidP="00B714A4">
            <w:pPr>
              <w:spacing w:line="276" w:lineRule="auto"/>
              <w:rPr>
                <w:rFonts w:ascii="GHEA Grapalat" w:hAnsi="GHEA Grapalat"/>
              </w:rPr>
            </w:pPr>
            <w:r w:rsidRPr="006F4687">
              <w:rPr>
                <w:rFonts w:ascii="GHEA Grapalat" w:hAnsi="GHEA Grapalat"/>
                <w:b/>
                <w:bCs/>
                <w:color w:val="548DD4" w:themeColor="text2" w:themeTint="99"/>
                <w:szCs w:val="24"/>
              </w:rPr>
              <w:t xml:space="preserve">ՀՀ ԱՍՀՆ ՊՈԱԿ-ՆԵՐԻ ԿԱՐԻՔՆԵՐԻ ՀԱՄԱՐ ՄԻԿՐՈԱՎՏՈԲՈՒՍՆԵՐԻ՝ </w:t>
            </w:r>
            <w:r w:rsidRPr="006F4687">
              <w:rPr>
                <w:rFonts w:ascii="GHEA Grapalat" w:hAnsi="GHEA Grapalat"/>
                <w:b/>
                <w:color w:val="548DD4" w:themeColor="text2" w:themeTint="99"/>
                <w:sz w:val="22"/>
                <w:szCs w:val="22"/>
              </w:rPr>
              <w:t>ՀԱՐՄԱՐԵՑՎԱԾ ՀԱՇՄԱՆԴԱՄՈՒԹՅՈՒՆ ՈՒՆԵՑՈՂ ԱՆՁԱՆՑ ՀԱՄԱՐ,</w:t>
            </w:r>
            <w:r w:rsidRPr="006F4687">
              <w:rPr>
                <w:rFonts w:ascii="GHEA Grapalat" w:hAnsi="GHEA Grapalat"/>
                <w:b/>
                <w:bCs/>
                <w:color w:val="548DD4" w:themeColor="text2" w:themeTint="99"/>
                <w:szCs w:val="24"/>
              </w:rPr>
              <w:t xml:space="preserve">  ԳՆՈՒՄ</w:t>
            </w:r>
            <w:r w:rsidR="00723CA7" w:rsidRPr="00870882">
              <w:rPr>
                <w:rFonts w:ascii="GHEA Grapalat" w:hAnsi="GHEA Grapalat"/>
                <w:b/>
                <w:bCs/>
                <w:szCs w:val="24"/>
              </w:rPr>
              <w:t xml:space="preserve"> </w:t>
            </w:r>
          </w:p>
        </w:tc>
      </w:tr>
      <w:tr w:rsidR="009D1B2B" w:rsidRPr="00A04A0B" w:rsidTr="006F4687">
        <w:trPr>
          <w:cantSplit/>
        </w:trPr>
        <w:tc>
          <w:tcPr>
            <w:tcW w:w="2520" w:type="dxa"/>
            <w:tcBorders>
              <w:top w:val="single" w:sz="4" w:space="0" w:color="auto"/>
              <w:left w:val="single" w:sz="4" w:space="0" w:color="auto"/>
              <w:bottom w:val="single" w:sz="4" w:space="0" w:color="auto"/>
              <w:right w:val="single" w:sz="4" w:space="0" w:color="auto"/>
            </w:tcBorders>
          </w:tcPr>
          <w:p w:rsidR="009D1B2B" w:rsidRPr="004954C7" w:rsidRDefault="00E04577" w:rsidP="00E748FD">
            <w:pPr>
              <w:spacing w:before="60" w:after="60"/>
              <w:rPr>
                <w:rFonts w:ascii="GHEA Grapalat" w:hAnsi="GHEA Grapalat"/>
                <w:b/>
                <w:bCs/>
              </w:rPr>
            </w:pPr>
            <w:r w:rsidRPr="004954C7">
              <w:rPr>
                <w:rFonts w:ascii="GHEA Grapalat" w:hAnsi="GHEA Grapalat"/>
                <w:b/>
                <w:bCs/>
              </w:rPr>
              <w:t>ՏՄՄ</w:t>
            </w:r>
            <w:r w:rsidR="009D1B2B" w:rsidRPr="004954C7">
              <w:rPr>
                <w:rFonts w:ascii="GHEA Grapalat" w:hAnsi="GHEA Grapalat"/>
                <w:b/>
                <w:bCs/>
              </w:rPr>
              <w:t xml:space="preserve"> 2.1</w:t>
            </w:r>
          </w:p>
        </w:tc>
        <w:tc>
          <w:tcPr>
            <w:tcW w:w="7536" w:type="dxa"/>
            <w:tcBorders>
              <w:top w:val="single" w:sz="4" w:space="0" w:color="auto"/>
              <w:left w:val="single" w:sz="4" w:space="0" w:color="auto"/>
              <w:bottom w:val="single" w:sz="4" w:space="0" w:color="auto"/>
              <w:right w:val="single" w:sz="4" w:space="0" w:color="auto"/>
            </w:tcBorders>
          </w:tcPr>
          <w:p w:rsidR="009D1B2B" w:rsidRPr="004954C7" w:rsidRDefault="00005AEC" w:rsidP="00E748FD">
            <w:pPr>
              <w:tabs>
                <w:tab w:val="right" w:pos="7272"/>
              </w:tabs>
              <w:spacing w:before="120" w:after="120"/>
              <w:rPr>
                <w:rFonts w:ascii="GHEA Grapalat" w:hAnsi="GHEA Grapalat"/>
                <w:b/>
                <w:bCs/>
              </w:rPr>
            </w:pPr>
            <w:r w:rsidRPr="004954C7">
              <w:rPr>
                <w:rFonts w:ascii="GHEA Grapalat" w:hAnsi="GHEA Grapalat"/>
                <w:bCs/>
              </w:rPr>
              <w:t>Վարկառուն հանդիսանում է</w:t>
            </w:r>
            <w:r w:rsidRPr="004954C7">
              <w:rPr>
                <w:rFonts w:ascii="GHEA Grapalat" w:hAnsi="GHEA Grapalat"/>
                <w:b/>
                <w:bCs/>
              </w:rPr>
              <w:t xml:space="preserve"> Հայաստանի Հանրապետությունը</w:t>
            </w:r>
          </w:p>
        </w:tc>
      </w:tr>
      <w:tr w:rsidR="00143C1B" w:rsidRPr="00A04A0B" w:rsidTr="006F4687">
        <w:trPr>
          <w:cantSplit/>
        </w:trPr>
        <w:tc>
          <w:tcPr>
            <w:tcW w:w="2520" w:type="dxa"/>
            <w:tcBorders>
              <w:top w:val="single" w:sz="4" w:space="0" w:color="auto"/>
              <w:bottom w:val="nil"/>
            </w:tcBorders>
          </w:tcPr>
          <w:p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536" w:type="dxa"/>
            <w:tcBorders>
              <w:top w:val="single" w:sz="4" w:space="0" w:color="auto"/>
              <w:bottom w:val="single" w:sz="12" w:space="0" w:color="000000"/>
            </w:tcBorders>
          </w:tcPr>
          <w:p w:rsidR="00143C1B" w:rsidRPr="006A75D4" w:rsidRDefault="00143C1B" w:rsidP="009D279B">
            <w:pPr>
              <w:tabs>
                <w:tab w:val="right" w:pos="7272"/>
              </w:tabs>
              <w:spacing w:before="60" w:after="60"/>
              <w:rPr>
                <w:rFonts w:ascii="GHEA Grapalat" w:hAnsi="GHEA Grapalat"/>
              </w:rPr>
            </w:pPr>
            <w:r w:rsidRPr="006A75D4">
              <w:rPr>
                <w:rFonts w:ascii="GHEA Grapalat" w:hAnsi="GHEA Grapalat" w:cs="Sylfaen"/>
              </w:rPr>
              <w:t xml:space="preserve">Վարկի կամ ֆինանսավորման </w:t>
            </w:r>
            <w:r w:rsidRPr="009D279B">
              <w:rPr>
                <w:rFonts w:ascii="GHEA Grapalat" w:hAnsi="GHEA Grapalat" w:cs="Sylfaen"/>
              </w:rPr>
              <w:t xml:space="preserve">համաձայնագրի գումարը՝ </w:t>
            </w:r>
            <w:r w:rsidR="009D279B" w:rsidRPr="009D279B">
              <w:rPr>
                <w:rFonts w:ascii="GHEA Grapalat" w:hAnsi="GHEA Grapalat" w:cs="Sylfaen"/>
                <w:b/>
              </w:rPr>
              <w:t>13</w:t>
            </w:r>
            <w:r w:rsidR="009D279B">
              <w:rPr>
                <w:rFonts w:ascii="GHEA Grapalat" w:hAnsi="GHEA Grapalat" w:cs="Sylfaen"/>
                <w:b/>
              </w:rPr>
              <w:t>.9</w:t>
            </w:r>
            <w:r w:rsidR="00953FEC" w:rsidRPr="006A75D4">
              <w:rPr>
                <w:rFonts w:ascii="GHEA Grapalat" w:hAnsi="GHEA Grapalat" w:cs="Sylfaen"/>
                <w:b/>
              </w:rPr>
              <w:t xml:space="preserve"> </w:t>
            </w:r>
            <w:r w:rsidR="000F3779" w:rsidRPr="006A75D4">
              <w:rPr>
                <w:rFonts w:ascii="GHEA Grapalat" w:hAnsi="GHEA Grapalat" w:cs="Sylfaen"/>
                <w:b/>
              </w:rPr>
              <w:t xml:space="preserve">միլիոն </w:t>
            </w:r>
            <w:r w:rsidR="009D279B">
              <w:rPr>
                <w:rFonts w:ascii="GHEA Grapalat" w:hAnsi="GHEA Grapalat" w:cs="Sylfaen"/>
                <w:b/>
              </w:rPr>
              <w:t xml:space="preserve">XDR-ին համարժեք </w:t>
            </w:r>
            <w:r w:rsidR="000F3779" w:rsidRPr="006A75D4">
              <w:rPr>
                <w:rFonts w:ascii="GHEA Grapalat" w:hAnsi="GHEA Grapalat" w:cs="Sylfaen"/>
                <w:b/>
              </w:rPr>
              <w:t>ԱՄՆ դոլար</w:t>
            </w:r>
          </w:p>
        </w:tc>
      </w:tr>
      <w:tr w:rsidR="00143C1B" w:rsidRPr="00A04A0B" w:rsidTr="006F4687">
        <w:trPr>
          <w:cantSplit/>
        </w:trPr>
        <w:tc>
          <w:tcPr>
            <w:tcW w:w="2520" w:type="dxa"/>
            <w:tcBorders>
              <w:top w:val="single" w:sz="12" w:space="0" w:color="000000"/>
              <w:bottom w:val="single" w:sz="12" w:space="0" w:color="000000"/>
            </w:tcBorders>
          </w:tcPr>
          <w:p w:rsidR="00143C1B" w:rsidRPr="006A75D4" w:rsidRDefault="00143C1B" w:rsidP="00E748FD">
            <w:pPr>
              <w:spacing w:before="60" w:after="60"/>
              <w:rPr>
                <w:rFonts w:ascii="GHEA Grapalat" w:hAnsi="GHEA Grapalat"/>
                <w:b/>
              </w:rPr>
            </w:pPr>
            <w:r w:rsidRPr="006A75D4">
              <w:rPr>
                <w:rFonts w:ascii="GHEA Grapalat" w:hAnsi="GHEA Grapalat"/>
                <w:b/>
              </w:rPr>
              <w:lastRenderedPageBreak/>
              <w:t>ՏՄՄ 2.1</w:t>
            </w:r>
          </w:p>
        </w:tc>
        <w:tc>
          <w:tcPr>
            <w:tcW w:w="7536" w:type="dxa"/>
            <w:tcBorders>
              <w:top w:val="single" w:sz="12" w:space="0" w:color="000000"/>
              <w:bottom w:val="single" w:sz="12" w:space="0" w:color="000000"/>
            </w:tcBorders>
          </w:tcPr>
          <w:p w:rsidR="00143C1B" w:rsidRPr="006A75D4" w:rsidRDefault="009F0110" w:rsidP="006C0A79">
            <w:pPr>
              <w:tabs>
                <w:tab w:val="right" w:pos="7254"/>
              </w:tabs>
              <w:spacing w:before="60" w:after="60"/>
              <w:rPr>
                <w:rFonts w:ascii="GHEA Grapalat" w:hAnsi="GHEA Grapalat"/>
              </w:rPr>
            </w:pPr>
            <w:r w:rsidRPr="006A75D4">
              <w:rPr>
                <w:rFonts w:ascii="GHEA Grapalat" w:hAnsi="GHEA Grapalat"/>
              </w:rPr>
              <w:t xml:space="preserve">Ծրագրի անվանումն է` </w:t>
            </w:r>
            <w:r w:rsidR="00953FEC" w:rsidRPr="006A75D4">
              <w:rPr>
                <w:rFonts w:ascii="GHEA Grapalat" w:hAnsi="GHEA Grapalat" w:cs="Arial"/>
                <w:sz w:val="22"/>
                <w:szCs w:val="22"/>
              </w:rPr>
              <w:t>«</w:t>
            </w:r>
            <w:r w:rsidR="00953FEC" w:rsidRPr="006A75D4">
              <w:rPr>
                <w:rFonts w:ascii="GHEA Grapalat" w:hAnsi="GHEA Grapalat" w:cs="Arial"/>
                <w:b/>
                <w:sz w:val="22"/>
                <w:szCs w:val="22"/>
              </w:rPr>
              <w:t>Սոցիալական Պաշտպանության Վարչարա</w:t>
            </w:r>
            <w:r w:rsidR="00B714A4">
              <w:rPr>
                <w:rFonts w:ascii="GHEA Grapalat" w:hAnsi="GHEA Grapalat" w:cs="Arial"/>
                <w:b/>
                <w:sz w:val="22"/>
                <w:szCs w:val="22"/>
              </w:rPr>
              <w:t>ր</w:t>
            </w:r>
            <w:r w:rsidR="00953FEC" w:rsidRPr="006A75D4">
              <w:rPr>
                <w:rFonts w:ascii="GHEA Grapalat" w:hAnsi="GHEA Grapalat" w:cs="Arial"/>
                <w:b/>
                <w:sz w:val="22"/>
                <w:szCs w:val="22"/>
              </w:rPr>
              <w:t>ության Արդիականացման Երկրորդ Ծրագիր</w:t>
            </w:r>
            <w:r w:rsidR="00953FEC" w:rsidRPr="006A75D4">
              <w:rPr>
                <w:rFonts w:ascii="GHEA Grapalat" w:hAnsi="GHEA Grapalat" w:cs="Arial"/>
                <w:sz w:val="22"/>
                <w:szCs w:val="22"/>
              </w:rPr>
              <w:t>»</w:t>
            </w:r>
          </w:p>
        </w:tc>
      </w:tr>
      <w:tr w:rsidR="00143C1B" w:rsidRPr="00A04A0B" w:rsidTr="006F4687">
        <w:trPr>
          <w:cantSplit/>
          <w:trHeight w:val="537"/>
        </w:trPr>
        <w:tc>
          <w:tcPr>
            <w:tcW w:w="2520" w:type="dxa"/>
            <w:tcBorders>
              <w:top w:val="single" w:sz="12" w:space="0" w:color="000000"/>
              <w:bottom w:val="single" w:sz="12" w:space="0" w:color="000000"/>
            </w:tcBorders>
          </w:tcPr>
          <w:p w:rsidR="00143C1B" w:rsidRPr="006A75D4" w:rsidRDefault="00143C1B" w:rsidP="00E748FD">
            <w:pPr>
              <w:spacing w:before="120"/>
              <w:rPr>
                <w:rFonts w:ascii="GHEA Grapalat" w:hAnsi="GHEA Grapalat"/>
                <w:b/>
                <w:bCs/>
              </w:rPr>
            </w:pPr>
            <w:r w:rsidRPr="006A75D4">
              <w:rPr>
                <w:rFonts w:ascii="GHEA Grapalat" w:hAnsi="GHEA Grapalat"/>
                <w:b/>
                <w:bCs/>
              </w:rPr>
              <w:t>ՏՄՄ 4.1</w:t>
            </w:r>
          </w:p>
        </w:tc>
        <w:tc>
          <w:tcPr>
            <w:tcW w:w="7536" w:type="dxa"/>
            <w:tcBorders>
              <w:top w:val="single" w:sz="12" w:space="0" w:color="000000"/>
              <w:bottom w:val="single" w:sz="12" w:space="0" w:color="000000"/>
            </w:tcBorders>
          </w:tcPr>
          <w:p w:rsidR="00143C1B" w:rsidRPr="006A75D4" w:rsidRDefault="00E55111" w:rsidP="00E748FD">
            <w:pPr>
              <w:tabs>
                <w:tab w:val="right" w:pos="7848"/>
              </w:tabs>
              <w:spacing w:before="120" w:after="120"/>
              <w:rPr>
                <w:rFonts w:ascii="GHEA Grapalat" w:hAnsi="GHEA Grapalat"/>
              </w:rPr>
            </w:pPr>
            <w:r w:rsidRPr="006A75D4">
              <w:rPr>
                <w:rFonts w:ascii="GHEA Grapalat" w:hAnsi="GHEA Grapalat"/>
                <w:iCs/>
              </w:rPr>
              <w:t xml:space="preserve">ՀՁ-ում անդամների առավելագույն քանակը </w:t>
            </w:r>
            <w:r w:rsidR="00D07FF4" w:rsidRPr="006A75D4">
              <w:rPr>
                <w:rFonts w:ascii="GHEA Grapalat" w:hAnsi="GHEA Grapalat"/>
                <w:b/>
                <w:iCs/>
              </w:rPr>
              <w:t>2 (երկու)</w:t>
            </w:r>
            <w:r w:rsidR="00D07FF4" w:rsidRPr="006A75D4">
              <w:rPr>
                <w:rFonts w:ascii="GHEA Grapalat" w:hAnsi="GHEA Grapalat"/>
                <w:iCs/>
              </w:rPr>
              <w:t xml:space="preserve"> է:</w:t>
            </w:r>
          </w:p>
        </w:tc>
      </w:tr>
      <w:tr w:rsidR="00143C1B" w:rsidRPr="00A04A0B" w:rsidTr="006F4687">
        <w:trPr>
          <w:cantSplit/>
        </w:trPr>
        <w:tc>
          <w:tcPr>
            <w:tcW w:w="2520" w:type="dxa"/>
            <w:tcBorders>
              <w:top w:val="single" w:sz="12" w:space="0" w:color="000000"/>
              <w:bottom w:val="single" w:sz="12" w:space="0" w:color="000000"/>
            </w:tcBorders>
          </w:tcPr>
          <w:p w:rsidR="00143C1B" w:rsidRPr="006A75D4" w:rsidRDefault="00F05294"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t>ՏՄՄ</w:t>
            </w:r>
            <w:r w:rsidR="00143C1B" w:rsidRPr="006A75D4">
              <w:rPr>
                <w:rFonts w:ascii="GHEA Grapalat" w:hAnsi="GHEA Grapalat"/>
                <w:iCs/>
                <w:lang w:val="en-US"/>
              </w:rPr>
              <w:t xml:space="preserve"> 4.4</w:t>
            </w:r>
          </w:p>
        </w:tc>
        <w:tc>
          <w:tcPr>
            <w:tcW w:w="7536" w:type="dxa"/>
            <w:tcBorders>
              <w:top w:val="single" w:sz="12" w:space="0" w:color="000000"/>
              <w:bottom w:val="single" w:sz="12" w:space="0" w:color="000000"/>
            </w:tcBorders>
          </w:tcPr>
          <w:p w:rsidR="00143C1B" w:rsidRPr="006A75D4" w:rsidRDefault="00E55111" w:rsidP="00E748FD">
            <w:pPr>
              <w:pStyle w:val="TOAHeading"/>
              <w:tabs>
                <w:tab w:val="clear" w:pos="9000"/>
                <w:tab w:val="clear" w:pos="9360"/>
                <w:tab w:val="right" w:pos="7848"/>
              </w:tabs>
              <w:suppressAutoHyphens w:val="0"/>
              <w:spacing w:before="60" w:after="60"/>
              <w:rPr>
                <w:rFonts w:ascii="GHEA Grapalat" w:hAnsi="GHEA Grapalat"/>
                <w:iCs/>
              </w:rPr>
            </w:pPr>
            <w:r w:rsidRPr="006A75D4">
              <w:rPr>
                <w:rFonts w:ascii="GHEA Grapalat" w:hAnsi="GHEA Grapalat"/>
              </w:rPr>
              <w:t xml:space="preserve">Բանկի կողմից արգելված ընկերությունների և անհատների ցանկը հասանելի է </w:t>
            </w:r>
            <w:hyperlink r:id="rId18" w:history="1">
              <w:r w:rsidR="00E83BBC" w:rsidRPr="006A75D4">
                <w:rPr>
                  <w:rStyle w:val="Hyperlink"/>
                  <w:rFonts w:ascii="GHEA Grapalat" w:hAnsi="GHEA Grapalat"/>
                </w:rPr>
                <w:t>http://www.worldbank.org/debarr</w:t>
              </w:r>
            </w:hyperlink>
            <w:r w:rsidR="00D07FF4" w:rsidRPr="006A75D4">
              <w:rPr>
                <w:rFonts w:ascii="GHEA Grapalat" w:hAnsi="GHEA Grapalat"/>
              </w:rPr>
              <w:t xml:space="preserve"> հասցեով:</w:t>
            </w:r>
          </w:p>
        </w:tc>
      </w:tr>
      <w:tr w:rsidR="00DD7A82" w:rsidRPr="00A04A0B" w:rsidTr="006F4687">
        <w:trPr>
          <w:cantSplit/>
        </w:trPr>
        <w:tc>
          <w:tcPr>
            <w:tcW w:w="2520" w:type="dxa"/>
            <w:tcBorders>
              <w:top w:val="single" w:sz="12" w:space="0" w:color="000000"/>
              <w:bottom w:val="single" w:sz="12" w:space="0" w:color="000000"/>
            </w:tcBorders>
          </w:tcPr>
          <w:p w:rsidR="00DD7A82" w:rsidRPr="006A75D4" w:rsidRDefault="00DD7A82"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t>ՏՄՄ 4.6</w:t>
            </w:r>
          </w:p>
        </w:tc>
        <w:tc>
          <w:tcPr>
            <w:tcW w:w="7536" w:type="dxa"/>
            <w:tcBorders>
              <w:top w:val="single" w:sz="12" w:space="0" w:color="000000"/>
              <w:bottom w:val="single" w:sz="12" w:space="0" w:color="000000"/>
            </w:tcBorders>
          </w:tcPr>
          <w:p w:rsidR="00DD7A82" w:rsidRPr="006A75D4" w:rsidRDefault="00D07FF4" w:rsidP="00E748FD">
            <w:pPr>
              <w:pStyle w:val="TOAHeading"/>
              <w:tabs>
                <w:tab w:val="clear" w:pos="9000"/>
                <w:tab w:val="clear" w:pos="9360"/>
                <w:tab w:val="right" w:pos="7848"/>
              </w:tabs>
              <w:suppressAutoHyphens w:val="0"/>
              <w:spacing w:before="60" w:after="60"/>
              <w:rPr>
                <w:rFonts w:ascii="GHEA Grapalat" w:hAnsi="GHEA Grapalat"/>
              </w:rPr>
            </w:pPr>
            <w:r w:rsidRPr="006A75D4">
              <w:rPr>
                <w:rFonts w:ascii="GHEA Grapalat" w:hAnsi="GHEA Grapalat"/>
                <w:iCs/>
              </w:rPr>
              <w:t>Կ/Չ</w:t>
            </w:r>
          </w:p>
        </w:tc>
      </w:tr>
      <w:tr w:rsidR="00143C1B" w:rsidRPr="00A04A0B" w:rsidTr="006F4687">
        <w:tblPrEx>
          <w:tblBorders>
            <w:insideH w:val="single" w:sz="8" w:space="0" w:color="000000"/>
          </w:tblBorders>
        </w:tblPrEx>
        <w:tc>
          <w:tcPr>
            <w:tcW w:w="2520" w:type="dxa"/>
          </w:tcPr>
          <w:p w:rsidR="00143C1B" w:rsidRPr="006A75D4" w:rsidRDefault="00143C1B" w:rsidP="00E748FD">
            <w:pPr>
              <w:spacing w:before="120"/>
              <w:rPr>
                <w:rFonts w:ascii="GHEA Grapalat" w:hAnsi="GHEA Grapalat"/>
                <w:b/>
                <w:bCs/>
              </w:rPr>
            </w:pPr>
          </w:p>
        </w:tc>
        <w:tc>
          <w:tcPr>
            <w:tcW w:w="7536" w:type="dxa"/>
          </w:tcPr>
          <w:p w:rsidR="00143C1B" w:rsidRPr="006A75D4" w:rsidRDefault="00E55111" w:rsidP="00E748FD">
            <w:pPr>
              <w:spacing w:before="120" w:after="120"/>
              <w:jc w:val="center"/>
              <w:rPr>
                <w:rFonts w:ascii="GHEA Grapalat" w:hAnsi="GHEA Grapalat"/>
                <w:b/>
                <w:bCs/>
                <w:sz w:val="28"/>
              </w:rPr>
            </w:pPr>
            <w:bookmarkStart w:id="382" w:name="_Toc505659530"/>
            <w:bookmarkStart w:id="383" w:name="_Toc506185678"/>
            <w:r w:rsidRPr="006A75D4">
              <w:rPr>
                <w:rFonts w:ascii="GHEA Grapalat" w:hAnsi="GHEA Grapalat"/>
                <w:b/>
                <w:bCs/>
                <w:sz w:val="28"/>
              </w:rPr>
              <w:t>Բ</w:t>
            </w:r>
            <w:r w:rsidR="00143C1B" w:rsidRPr="006A75D4">
              <w:rPr>
                <w:rFonts w:ascii="GHEA Grapalat" w:hAnsi="GHEA Grapalat"/>
                <w:b/>
                <w:bCs/>
                <w:sz w:val="28"/>
              </w:rPr>
              <w:t xml:space="preserve">. </w:t>
            </w:r>
            <w:r w:rsidR="00116EC0" w:rsidRPr="006A75D4">
              <w:rPr>
                <w:rFonts w:ascii="GHEA Grapalat" w:hAnsi="GHEA Grapalat"/>
                <w:b/>
                <w:bCs/>
                <w:sz w:val="28"/>
              </w:rPr>
              <w:t xml:space="preserve">Մրցութային փաստաթղթերի բովանդակութուն </w:t>
            </w:r>
            <w:bookmarkEnd w:id="382"/>
            <w:bookmarkEnd w:id="383"/>
          </w:p>
        </w:tc>
      </w:tr>
      <w:tr w:rsidR="00143C1B" w:rsidRPr="00080C51" w:rsidTr="006F4687">
        <w:tblPrEx>
          <w:tblBorders>
            <w:insideH w:val="single" w:sz="8" w:space="0" w:color="000000"/>
          </w:tblBorders>
        </w:tblPrEx>
        <w:trPr>
          <w:trHeight w:val="1915"/>
        </w:trPr>
        <w:tc>
          <w:tcPr>
            <w:tcW w:w="2520" w:type="dxa"/>
          </w:tcPr>
          <w:p w:rsidR="00143C1B" w:rsidRPr="006A75D4" w:rsidRDefault="00F05294" w:rsidP="00E748FD">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7.1</w:t>
            </w:r>
          </w:p>
        </w:tc>
        <w:tc>
          <w:tcPr>
            <w:tcW w:w="7536" w:type="dxa"/>
          </w:tcPr>
          <w:p w:rsidR="00C967C9" w:rsidRPr="006A75D4" w:rsidRDefault="00C967C9" w:rsidP="00E748FD">
            <w:pPr>
              <w:tabs>
                <w:tab w:val="right" w:pos="7254"/>
              </w:tabs>
              <w:spacing w:before="120" w:after="120"/>
              <w:rPr>
                <w:rFonts w:ascii="GHEA Grapalat" w:hAnsi="GHEA Grapalat"/>
                <w:b/>
                <w:bCs/>
                <w:lang w:val="fr-FR"/>
              </w:rPr>
            </w:pPr>
            <w:r w:rsidRPr="006A75D4">
              <w:rPr>
                <w:rFonts w:ascii="GHEA Grapalat" w:hAnsi="GHEA Grapalat"/>
                <w:b/>
                <w:u w:val="single"/>
              </w:rPr>
              <w:t xml:space="preserve">Հայտի նպատակով </w:t>
            </w:r>
            <w:r w:rsidR="00320CC3" w:rsidRPr="006A75D4">
              <w:rPr>
                <w:rFonts w:ascii="GHEA Grapalat" w:hAnsi="GHEA Grapalat"/>
                <w:b/>
                <w:u w:val="single"/>
              </w:rPr>
              <w:t>պարզաբանումների համար</w:t>
            </w:r>
            <w:r w:rsidR="00E84A32" w:rsidRPr="006A75D4">
              <w:rPr>
                <w:rFonts w:ascii="GHEA Grapalat" w:hAnsi="GHEA Grapalat"/>
                <w:b/>
                <w:u w:val="single"/>
              </w:rPr>
              <w:t xml:space="preserve"> </w:t>
            </w:r>
            <w:hyperlink r:id="rId19" w:history="1"/>
            <w:hyperlink r:id="rId20" w:history="1">
              <w:r w:rsidR="00DD7A82" w:rsidRPr="006A75D4">
                <w:rPr>
                  <w:rStyle w:val="Hyperlink"/>
                  <w:rFonts w:ascii="GHEA Grapalat" w:hAnsi="GHEA Grapalat"/>
                  <w:b/>
                  <w:bCs/>
                  <w:lang w:val="fr-FR"/>
                </w:rPr>
                <w:t>www.armeps.am</w:t>
              </w:r>
            </w:hyperlink>
          </w:p>
          <w:p w:rsidR="00143C1B" w:rsidRPr="006A75D4" w:rsidRDefault="00C967C9" w:rsidP="004954C7">
            <w:pPr>
              <w:tabs>
                <w:tab w:val="right" w:pos="7254"/>
              </w:tabs>
              <w:spacing w:before="120" w:after="120"/>
              <w:rPr>
                <w:rFonts w:ascii="GHEA Grapalat" w:hAnsi="GHEA Grapalat"/>
                <w:lang w:val="fr-FR"/>
              </w:rPr>
            </w:pPr>
            <w:r w:rsidRPr="006A75D4">
              <w:rPr>
                <w:rFonts w:ascii="GHEA Grapalat" w:hAnsi="GHEA Grapalat" w:cs="Sylfaen"/>
              </w:rPr>
              <w:t>Պարզաբանման</w:t>
            </w:r>
            <w:r w:rsidR="0082759E" w:rsidRPr="006A75D4">
              <w:rPr>
                <w:rFonts w:ascii="GHEA Grapalat" w:hAnsi="GHEA Grapalat" w:cs="Sylfaen"/>
                <w:lang w:val="fr-FR"/>
              </w:rPr>
              <w:t xml:space="preserve"> </w:t>
            </w:r>
            <w:r w:rsidRPr="006A75D4">
              <w:rPr>
                <w:rFonts w:ascii="GHEA Grapalat" w:hAnsi="GHEA Grapalat" w:cs="Sylfaen"/>
              </w:rPr>
              <w:t>վերաբերյալ</w:t>
            </w:r>
            <w:r w:rsidR="0082759E" w:rsidRPr="006A75D4">
              <w:rPr>
                <w:rFonts w:ascii="GHEA Grapalat" w:hAnsi="GHEA Grapalat" w:cs="Sylfaen"/>
                <w:lang w:val="fr-FR"/>
              </w:rPr>
              <w:t xml:space="preserve"> </w:t>
            </w:r>
            <w:r w:rsidRPr="006A75D4">
              <w:rPr>
                <w:rFonts w:ascii="GHEA Grapalat" w:hAnsi="GHEA Grapalat" w:cs="Sylfaen"/>
              </w:rPr>
              <w:t>հարցումը</w:t>
            </w:r>
            <w:r w:rsidR="0082759E" w:rsidRPr="006A75D4">
              <w:rPr>
                <w:rFonts w:ascii="GHEA Grapalat" w:hAnsi="GHEA Grapalat" w:cs="Sylfaen"/>
                <w:lang w:val="fr-FR"/>
              </w:rPr>
              <w:t xml:space="preserve"> </w:t>
            </w:r>
            <w:r w:rsidRPr="006A75D4">
              <w:rPr>
                <w:rFonts w:ascii="GHEA Grapalat" w:hAnsi="GHEA Grapalat" w:cs="Sylfaen"/>
              </w:rPr>
              <w:t>պետք</w:t>
            </w:r>
            <w:r w:rsidR="0082759E" w:rsidRPr="006A75D4">
              <w:rPr>
                <w:rFonts w:ascii="GHEA Grapalat" w:hAnsi="GHEA Grapalat" w:cs="Sylfaen"/>
                <w:lang w:val="fr-FR"/>
              </w:rPr>
              <w:t xml:space="preserve"> </w:t>
            </w:r>
            <w:r w:rsidRPr="006A75D4">
              <w:rPr>
                <w:rFonts w:ascii="GHEA Grapalat" w:hAnsi="GHEA Grapalat" w:cs="Sylfaen"/>
              </w:rPr>
              <w:t>է</w:t>
            </w:r>
            <w:r w:rsidR="0082759E" w:rsidRPr="006A75D4">
              <w:rPr>
                <w:rFonts w:ascii="GHEA Grapalat" w:hAnsi="GHEA Grapalat" w:cs="Sylfaen"/>
                <w:lang w:val="fr-FR"/>
              </w:rPr>
              <w:t xml:space="preserve"> </w:t>
            </w:r>
            <w:r w:rsidR="005539CC" w:rsidRPr="006A75D4">
              <w:rPr>
                <w:rFonts w:ascii="GHEA Grapalat" w:hAnsi="GHEA Grapalat" w:cs="Sylfaen"/>
              </w:rPr>
              <w:t>Գործատուի</w:t>
            </w:r>
            <w:r w:rsidR="0082759E" w:rsidRPr="006A75D4">
              <w:rPr>
                <w:rFonts w:ascii="GHEA Grapalat" w:hAnsi="GHEA Grapalat" w:cs="Sylfaen"/>
                <w:lang w:val="fr-FR"/>
              </w:rPr>
              <w:t xml:space="preserve"> </w:t>
            </w:r>
            <w:r w:rsidR="005539CC" w:rsidRPr="006A75D4">
              <w:rPr>
                <w:rFonts w:ascii="GHEA Grapalat" w:hAnsi="GHEA Grapalat" w:cs="Sylfaen"/>
              </w:rPr>
              <w:t>կողմից</w:t>
            </w:r>
            <w:r w:rsidR="0082759E" w:rsidRPr="006A75D4">
              <w:rPr>
                <w:rFonts w:ascii="GHEA Grapalat" w:hAnsi="GHEA Grapalat" w:cs="Sylfaen"/>
                <w:lang w:val="fr-FR"/>
              </w:rPr>
              <w:t xml:space="preserve"> </w:t>
            </w:r>
            <w:r w:rsidRPr="006A75D4">
              <w:rPr>
                <w:rFonts w:ascii="GHEA Grapalat" w:hAnsi="GHEA Grapalat" w:cs="Sylfaen"/>
              </w:rPr>
              <w:t>ստացվի</w:t>
            </w:r>
            <w:r w:rsidR="0082759E" w:rsidRPr="006A75D4">
              <w:rPr>
                <w:rFonts w:ascii="GHEA Grapalat" w:hAnsi="GHEA Grapalat" w:cs="Sylfaen"/>
                <w:lang w:val="fr-FR"/>
              </w:rPr>
              <w:t xml:space="preserve"> </w:t>
            </w:r>
            <w:r w:rsidRPr="006A75D4">
              <w:rPr>
                <w:rFonts w:ascii="GHEA Grapalat" w:hAnsi="GHEA Grapalat" w:cs="Sylfaen"/>
              </w:rPr>
              <w:t>ոչ</w:t>
            </w:r>
            <w:r w:rsidR="0082759E" w:rsidRPr="006A75D4">
              <w:rPr>
                <w:rFonts w:ascii="GHEA Grapalat" w:hAnsi="GHEA Grapalat" w:cs="Sylfaen"/>
                <w:lang w:val="fr-FR"/>
              </w:rPr>
              <w:t xml:space="preserve"> </w:t>
            </w:r>
            <w:r w:rsidRPr="006A75D4">
              <w:rPr>
                <w:rFonts w:ascii="GHEA Grapalat" w:hAnsi="GHEA Grapalat" w:cs="Sylfaen"/>
              </w:rPr>
              <w:t>ուշ</w:t>
            </w:r>
            <w:r w:rsidR="005539CC" w:rsidRPr="006A75D4">
              <w:rPr>
                <w:rFonts w:ascii="GHEA Grapalat" w:hAnsi="GHEA Grapalat" w:cs="Sylfaen"/>
                <w:lang w:val="fr-FR"/>
              </w:rPr>
              <w:t>,</w:t>
            </w:r>
            <w:r w:rsidR="0082759E" w:rsidRPr="006A75D4">
              <w:rPr>
                <w:rFonts w:ascii="GHEA Grapalat" w:hAnsi="GHEA Grapalat" w:cs="Sylfaen"/>
                <w:lang w:val="fr-FR"/>
              </w:rPr>
              <w:t xml:space="preserve"> </w:t>
            </w:r>
            <w:r w:rsidRPr="006A75D4">
              <w:rPr>
                <w:rFonts w:ascii="GHEA Grapalat" w:hAnsi="GHEA Grapalat" w:cs="Sylfaen"/>
              </w:rPr>
              <w:t>քան</w:t>
            </w:r>
            <w:r w:rsidR="0082759E" w:rsidRPr="006A75D4">
              <w:rPr>
                <w:rFonts w:ascii="GHEA Grapalat" w:hAnsi="GHEA Grapalat" w:cs="Sylfaen"/>
                <w:lang w:val="fr-FR"/>
              </w:rPr>
              <w:t xml:space="preserve"> </w:t>
            </w:r>
            <w:r w:rsidRPr="006A75D4">
              <w:rPr>
                <w:rFonts w:ascii="GHEA Grapalat" w:hAnsi="GHEA Grapalat" w:cs="Sylfaen"/>
              </w:rPr>
              <w:t>հայտերի</w:t>
            </w:r>
            <w:r w:rsidR="0082759E" w:rsidRPr="006A75D4">
              <w:rPr>
                <w:rFonts w:ascii="GHEA Grapalat" w:hAnsi="GHEA Grapalat" w:cs="Sylfaen"/>
                <w:lang w:val="fr-FR"/>
              </w:rPr>
              <w:t xml:space="preserve"> </w:t>
            </w:r>
            <w:r w:rsidRPr="006A75D4">
              <w:rPr>
                <w:rFonts w:ascii="GHEA Grapalat" w:hAnsi="GHEA Grapalat" w:cs="Sylfaen"/>
              </w:rPr>
              <w:t>ներկայացման</w:t>
            </w:r>
            <w:r w:rsidR="0082759E" w:rsidRPr="006A75D4">
              <w:rPr>
                <w:rFonts w:ascii="GHEA Grapalat" w:hAnsi="GHEA Grapalat" w:cs="Sylfaen"/>
                <w:lang w:val="fr-FR"/>
              </w:rPr>
              <w:t xml:space="preserve"> </w:t>
            </w:r>
            <w:r w:rsidRPr="006A75D4">
              <w:rPr>
                <w:rFonts w:ascii="GHEA Grapalat" w:hAnsi="GHEA Grapalat" w:cs="Sylfaen"/>
              </w:rPr>
              <w:t>վերջնաժամկետից</w:t>
            </w:r>
            <w:r w:rsidR="0082759E" w:rsidRPr="006A75D4">
              <w:rPr>
                <w:rFonts w:ascii="GHEA Grapalat" w:hAnsi="GHEA Grapalat" w:cs="Sylfaen"/>
                <w:lang w:val="fr-FR"/>
              </w:rPr>
              <w:t xml:space="preserve"> </w:t>
            </w:r>
            <w:r w:rsidR="00DA2BD3">
              <w:rPr>
                <w:rFonts w:ascii="GHEA Grapalat" w:hAnsi="GHEA Grapalat" w:cs="Sylfaen"/>
                <w:b/>
                <w:lang w:val="fr-FR"/>
              </w:rPr>
              <w:t>5</w:t>
            </w:r>
            <w:r w:rsidR="00D07FF4" w:rsidRPr="006A75D4">
              <w:rPr>
                <w:rFonts w:ascii="GHEA Grapalat" w:hAnsi="GHEA Grapalat" w:cs="Sylfaen"/>
                <w:b/>
                <w:lang w:val="fr-FR"/>
              </w:rPr>
              <w:t xml:space="preserve"> </w:t>
            </w:r>
            <w:r w:rsidR="00BA5AF1" w:rsidRPr="006A75D4">
              <w:rPr>
                <w:rFonts w:ascii="GHEA Grapalat" w:hAnsi="GHEA Grapalat" w:cs="Sylfaen"/>
                <w:b/>
              </w:rPr>
              <w:t>օրացուցային</w:t>
            </w:r>
            <w:r w:rsidR="0082759E" w:rsidRPr="006A75D4">
              <w:rPr>
                <w:rFonts w:ascii="GHEA Grapalat" w:hAnsi="GHEA Grapalat" w:cs="Sylfaen"/>
                <w:b/>
                <w:lang w:val="fr-FR"/>
              </w:rPr>
              <w:t xml:space="preserve"> </w:t>
            </w:r>
            <w:r w:rsidRPr="006A75D4">
              <w:rPr>
                <w:rFonts w:ascii="GHEA Grapalat" w:hAnsi="GHEA Grapalat" w:cs="Sylfaen"/>
                <w:b/>
              </w:rPr>
              <w:t>օր</w:t>
            </w:r>
            <w:r w:rsidR="0082759E" w:rsidRPr="006A75D4">
              <w:rPr>
                <w:rFonts w:ascii="GHEA Grapalat" w:hAnsi="GHEA Grapalat" w:cs="Sylfaen"/>
                <w:b/>
                <w:lang w:val="fr-FR"/>
              </w:rPr>
              <w:t xml:space="preserve"> </w:t>
            </w:r>
            <w:r w:rsidRPr="006A75D4">
              <w:rPr>
                <w:rFonts w:ascii="GHEA Grapalat" w:hAnsi="GHEA Grapalat" w:cs="Sylfaen"/>
                <w:b/>
              </w:rPr>
              <w:t>առաջ</w:t>
            </w:r>
            <w:r w:rsidR="001C20B5" w:rsidRPr="006A75D4">
              <w:rPr>
                <w:rFonts w:ascii="GHEA Grapalat" w:hAnsi="GHEA Grapalat" w:cs="Sylfaen"/>
                <w:b/>
                <w:lang w:val="fr-FR"/>
              </w:rPr>
              <w:t>:</w:t>
            </w:r>
          </w:p>
        </w:tc>
      </w:tr>
      <w:tr w:rsidR="00143C1B" w:rsidRPr="00A04A0B" w:rsidTr="006F4687">
        <w:tblPrEx>
          <w:tblBorders>
            <w:insideH w:val="single" w:sz="8" w:space="0" w:color="000000"/>
          </w:tblBorders>
        </w:tblPrEx>
        <w:tc>
          <w:tcPr>
            <w:tcW w:w="2520" w:type="dxa"/>
          </w:tcPr>
          <w:p w:rsidR="00143C1B" w:rsidRPr="006A75D4" w:rsidRDefault="00B13C87" w:rsidP="00E748FD">
            <w:pPr>
              <w:tabs>
                <w:tab w:val="right" w:pos="7254"/>
              </w:tabs>
              <w:spacing w:before="60" w:after="60"/>
              <w:rPr>
                <w:rFonts w:ascii="GHEA Grapalat" w:hAnsi="GHEA Grapalat"/>
                <w:b/>
              </w:rPr>
            </w:pPr>
            <w:r w:rsidRPr="006A75D4">
              <w:rPr>
                <w:rFonts w:ascii="GHEA Grapalat" w:hAnsi="GHEA Grapalat"/>
                <w:b/>
              </w:rPr>
              <w:t xml:space="preserve">ՏՄՄ </w:t>
            </w:r>
            <w:r w:rsidR="00143C1B" w:rsidRPr="006A75D4">
              <w:rPr>
                <w:rFonts w:ascii="GHEA Grapalat" w:hAnsi="GHEA Grapalat"/>
                <w:b/>
              </w:rPr>
              <w:t>7.1</w:t>
            </w:r>
          </w:p>
        </w:tc>
        <w:tc>
          <w:tcPr>
            <w:tcW w:w="7536" w:type="dxa"/>
          </w:tcPr>
          <w:p w:rsidR="00143C1B" w:rsidRPr="006A75D4" w:rsidRDefault="00AF1590" w:rsidP="00395E77">
            <w:pPr>
              <w:tabs>
                <w:tab w:val="right" w:pos="7254"/>
              </w:tabs>
              <w:spacing w:before="120" w:after="120"/>
              <w:rPr>
                <w:rFonts w:ascii="GHEA Grapalat" w:hAnsi="GHEA Grapalat"/>
                <w:b/>
              </w:rPr>
            </w:pPr>
            <w:r w:rsidRPr="006A75D4">
              <w:rPr>
                <w:rFonts w:ascii="GHEA Grapalat" w:hAnsi="GHEA Grapalat"/>
                <w:bCs/>
              </w:rPr>
              <w:t>Կայք Էջ`</w:t>
            </w:r>
            <w:r w:rsidR="00395E77">
              <w:rPr>
                <w:rFonts w:ascii="GHEA Grapalat" w:hAnsi="GHEA Grapalat"/>
                <w:b/>
                <w:bCs/>
              </w:rPr>
              <w:t xml:space="preserve"> </w:t>
            </w:r>
            <w:r w:rsidR="00C715CA" w:rsidRPr="00C715CA">
              <w:rPr>
                <w:rFonts w:ascii="GHEA Grapalat" w:hAnsi="GHEA Grapalat"/>
                <w:b/>
                <w:bCs/>
              </w:rPr>
              <w:t>https://armeps.am</w:t>
            </w:r>
          </w:p>
        </w:tc>
      </w:tr>
      <w:tr w:rsidR="00143C1B" w:rsidRPr="00A04A0B" w:rsidTr="006F4687">
        <w:tblPrEx>
          <w:tblBorders>
            <w:insideH w:val="single" w:sz="8" w:space="0" w:color="000000"/>
          </w:tblBorders>
        </w:tblPrEx>
        <w:tc>
          <w:tcPr>
            <w:tcW w:w="2520" w:type="dxa"/>
          </w:tcPr>
          <w:p w:rsidR="00143C1B" w:rsidRPr="006A75D4" w:rsidRDefault="00143C1B" w:rsidP="00E748FD">
            <w:pPr>
              <w:spacing w:before="120"/>
              <w:rPr>
                <w:rFonts w:ascii="GHEA Grapalat" w:hAnsi="GHEA Grapalat"/>
                <w:b/>
                <w:bCs/>
              </w:rPr>
            </w:pPr>
          </w:p>
        </w:tc>
        <w:tc>
          <w:tcPr>
            <w:tcW w:w="7536" w:type="dxa"/>
          </w:tcPr>
          <w:p w:rsidR="00143C1B" w:rsidRPr="006A75D4" w:rsidRDefault="00AF1590" w:rsidP="00E748FD">
            <w:pPr>
              <w:spacing w:before="120" w:after="120"/>
              <w:jc w:val="center"/>
              <w:rPr>
                <w:rFonts w:ascii="GHEA Grapalat" w:hAnsi="GHEA Grapalat"/>
                <w:b/>
                <w:bCs/>
                <w:sz w:val="28"/>
              </w:rPr>
            </w:pPr>
            <w:bookmarkStart w:id="384" w:name="_Toc505659531"/>
            <w:bookmarkStart w:id="385" w:name="_Toc506185679"/>
            <w:r w:rsidRPr="006A75D4">
              <w:rPr>
                <w:rFonts w:ascii="GHEA Grapalat" w:hAnsi="GHEA Grapalat"/>
                <w:b/>
                <w:bCs/>
                <w:sz w:val="28"/>
              </w:rPr>
              <w:t>Գ</w:t>
            </w:r>
            <w:r w:rsidR="00143C1B" w:rsidRPr="006A75D4">
              <w:rPr>
                <w:rFonts w:ascii="GHEA Grapalat" w:hAnsi="GHEA Grapalat"/>
                <w:b/>
                <w:bCs/>
                <w:sz w:val="28"/>
              </w:rPr>
              <w:t xml:space="preserve">. </w:t>
            </w:r>
            <w:r w:rsidR="00501A54" w:rsidRPr="006A75D4">
              <w:rPr>
                <w:rFonts w:ascii="GHEA Grapalat" w:hAnsi="GHEA Grapalat"/>
                <w:b/>
                <w:bCs/>
                <w:sz w:val="28"/>
              </w:rPr>
              <w:t>Հայտերի պատրաստում</w:t>
            </w:r>
            <w:bookmarkEnd w:id="384"/>
            <w:bookmarkEnd w:id="385"/>
          </w:p>
        </w:tc>
      </w:tr>
      <w:tr w:rsidR="00143C1B" w:rsidRPr="00080C51" w:rsidTr="006F4687">
        <w:tblPrEx>
          <w:tblBorders>
            <w:insideH w:val="single" w:sz="8" w:space="0" w:color="000000"/>
          </w:tblBorders>
        </w:tblPrEx>
        <w:trPr>
          <w:trHeight w:val="590"/>
        </w:trPr>
        <w:tc>
          <w:tcPr>
            <w:tcW w:w="2520" w:type="dxa"/>
          </w:tcPr>
          <w:p w:rsidR="00143C1B" w:rsidRPr="006A75D4" w:rsidRDefault="007A306B" w:rsidP="00E748FD">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10.1</w:t>
            </w:r>
          </w:p>
        </w:tc>
        <w:tc>
          <w:tcPr>
            <w:tcW w:w="7536" w:type="dxa"/>
          </w:tcPr>
          <w:p w:rsidR="00143C1B" w:rsidRDefault="003A534C" w:rsidP="00E748FD">
            <w:pPr>
              <w:tabs>
                <w:tab w:val="right" w:pos="7254"/>
              </w:tabs>
              <w:spacing w:before="120" w:after="120"/>
              <w:rPr>
                <w:rFonts w:ascii="GHEA Grapalat" w:hAnsi="GHEA Grapalat"/>
              </w:rPr>
            </w:pPr>
            <w:r w:rsidRPr="006A75D4">
              <w:rPr>
                <w:rFonts w:ascii="GHEA Grapalat" w:hAnsi="GHEA Grapalat"/>
              </w:rPr>
              <w:t xml:space="preserve">Հայտի լեզուն </w:t>
            </w:r>
            <w:r w:rsidRPr="006A75D4">
              <w:rPr>
                <w:rFonts w:ascii="GHEA Grapalat" w:hAnsi="GHEA Grapalat"/>
                <w:b/>
              </w:rPr>
              <w:t>հայերենն</w:t>
            </w:r>
            <w:r w:rsidRPr="006A75D4">
              <w:rPr>
                <w:rFonts w:ascii="GHEA Grapalat" w:hAnsi="GHEA Grapalat"/>
              </w:rPr>
              <w:t xml:space="preserve"> է: </w:t>
            </w:r>
          </w:p>
          <w:p w:rsidR="0064751D" w:rsidRPr="00254703" w:rsidRDefault="0064751D" w:rsidP="0064751D">
            <w:pPr>
              <w:spacing w:before="120" w:after="120"/>
              <w:rPr>
                <w:rFonts w:ascii="GHEA Grapalat" w:hAnsi="GHEA Grapalat"/>
                <w:lang w:val="hy-AM"/>
              </w:rPr>
            </w:pPr>
            <w:r w:rsidRPr="00254703">
              <w:rPr>
                <w:rFonts w:ascii="GHEA Grapalat" w:hAnsi="GHEA Grapalat"/>
                <w:lang w:val="hy-AM"/>
              </w:rPr>
              <w:t xml:space="preserve">Ամբողջ նամակագրությունը պետք է կատարվի </w:t>
            </w:r>
            <w:r w:rsidRPr="00254703">
              <w:rPr>
                <w:rFonts w:ascii="GHEA Grapalat" w:hAnsi="GHEA Grapalat"/>
                <w:b/>
                <w:i/>
                <w:iCs/>
                <w:lang w:val="hy-AM"/>
              </w:rPr>
              <w:t xml:space="preserve">Հայերեն </w:t>
            </w:r>
            <w:r w:rsidRPr="00254703">
              <w:rPr>
                <w:rFonts w:ascii="GHEA Grapalat" w:hAnsi="GHEA Grapalat"/>
                <w:lang w:val="hy-AM"/>
              </w:rPr>
              <w:t xml:space="preserve"> լեզվով:</w:t>
            </w:r>
          </w:p>
          <w:p w:rsidR="0064751D" w:rsidRPr="0064751D" w:rsidRDefault="0064751D" w:rsidP="0064751D">
            <w:pPr>
              <w:tabs>
                <w:tab w:val="right" w:pos="7254"/>
              </w:tabs>
              <w:spacing w:before="120" w:after="120"/>
              <w:rPr>
                <w:rFonts w:ascii="GHEA Grapalat" w:hAnsi="GHEA Grapalat"/>
                <w:b/>
                <w:i/>
                <w:iCs/>
                <w:spacing w:val="-4"/>
                <w:lang w:val="hy-AM"/>
              </w:rPr>
            </w:pPr>
            <w:r w:rsidRPr="00254703">
              <w:rPr>
                <w:rFonts w:ascii="GHEA Grapalat" w:hAnsi="GHEA Grapalat"/>
                <w:lang w:val="hy-AM"/>
              </w:rPr>
              <w:t xml:space="preserve">Օժանդակ փաստաթղթերի և տպագիր գրականության թարգմանության լեզուն </w:t>
            </w:r>
            <w:r w:rsidRPr="00254703">
              <w:rPr>
                <w:rFonts w:ascii="GHEA Grapalat" w:hAnsi="GHEA Grapalat"/>
                <w:b/>
                <w:i/>
                <w:iCs/>
                <w:lang w:val="hy-AM"/>
              </w:rPr>
              <w:t>Հայերենն</w:t>
            </w:r>
            <w:r w:rsidRPr="00254703">
              <w:rPr>
                <w:rFonts w:ascii="GHEA Grapalat" w:hAnsi="GHEA Grapalat"/>
                <w:lang w:val="hy-AM"/>
              </w:rPr>
              <w:t xml:space="preserve"> է:</w:t>
            </w:r>
          </w:p>
        </w:tc>
      </w:tr>
      <w:tr w:rsidR="00143C1B" w:rsidRPr="00A04A0B" w:rsidTr="006F4687">
        <w:tblPrEx>
          <w:tblBorders>
            <w:insideH w:val="single" w:sz="8" w:space="0" w:color="000000"/>
          </w:tblBorders>
        </w:tblPrEx>
        <w:tc>
          <w:tcPr>
            <w:tcW w:w="2520" w:type="dxa"/>
          </w:tcPr>
          <w:p w:rsidR="00143C1B" w:rsidRPr="00A8219D" w:rsidRDefault="007A306B" w:rsidP="00395E77">
            <w:pPr>
              <w:spacing w:before="120"/>
              <w:rPr>
                <w:rFonts w:ascii="GHEA Grapalat" w:hAnsi="GHEA Grapalat"/>
                <w:b/>
                <w:bCs/>
              </w:rPr>
            </w:pPr>
            <w:r w:rsidRPr="00A8219D">
              <w:rPr>
                <w:rFonts w:ascii="GHEA Grapalat" w:hAnsi="GHEA Grapalat"/>
                <w:b/>
                <w:bCs/>
              </w:rPr>
              <w:t>ՏՄՄ</w:t>
            </w:r>
            <w:r w:rsidR="00143C1B" w:rsidRPr="00A8219D">
              <w:rPr>
                <w:rFonts w:ascii="GHEA Grapalat" w:hAnsi="GHEA Grapalat"/>
                <w:b/>
                <w:bCs/>
              </w:rPr>
              <w:t xml:space="preserve"> 11.1 (</w:t>
            </w:r>
            <w:r w:rsidR="00395E77" w:rsidRPr="00A8219D">
              <w:rPr>
                <w:rFonts w:ascii="GHEA Grapalat" w:hAnsi="GHEA Grapalat"/>
                <w:b/>
                <w:bCs/>
              </w:rPr>
              <w:t>Է</w:t>
            </w:r>
            <w:r w:rsidR="00143C1B" w:rsidRPr="00A8219D">
              <w:rPr>
                <w:rFonts w:ascii="GHEA Grapalat" w:hAnsi="GHEA Grapalat"/>
                <w:b/>
                <w:bCs/>
              </w:rPr>
              <w:t>)</w:t>
            </w:r>
          </w:p>
        </w:tc>
        <w:tc>
          <w:tcPr>
            <w:tcW w:w="7536" w:type="dxa"/>
          </w:tcPr>
          <w:p w:rsidR="003604DA" w:rsidRDefault="009D7C51" w:rsidP="00E748FD">
            <w:pPr>
              <w:tabs>
                <w:tab w:val="right" w:pos="7254"/>
              </w:tabs>
              <w:spacing w:before="120" w:after="120"/>
              <w:jc w:val="both"/>
              <w:rPr>
                <w:rFonts w:ascii="GHEA Grapalat" w:hAnsi="GHEA Grapalat"/>
                <w:b/>
                <w:i/>
              </w:rPr>
            </w:pPr>
            <w:r w:rsidRPr="00A8219D">
              <w:rPr>
                <w:rFonts w:ascii="GHEA Grapalat" w:hAnsi="GHEA Grapalat"/>
              </w:rPr>
              <w:t xml:space="preserve">Հայտատուն իր հայտում պետք է ներկայացնի հետևյալ լրացուցիչ փաստաթղթերը` </w:t>
            </w:r>
            <w:r w:rsidR="008F59A3" w:rsidRPr="00A8219D">
              <w:rPr>
                <w:rFonts w:ascii="GHEA Grapalat" w:hAnsi="GHEA Grapalat"/>
                <w:b/>
                <w:i/>
              </w:rPr>
              <w:t xml:space="preserve">Փաստաթղթային հիմնավորում, որը ցույց է տալիս, որ Հայտատուն բավարարում է Բաժին III-ում նշված պահանջներին: </w:t>
            </w:r>
            <w:r w:rsidR="00DD7A82" w:rsidRPr="00A8219D">
              <w:rPr>
                <w:rFonts w:ascii="GHEA Grapalat" w:hAnsi="GHEA Grapalat"/>
                <w:b/>
                <w:i/>
              </w:rPr>
              <w:t>Բոլոր սկանավորված փաստաթղթերը</w:t>
            </w:r>
            <w:r w:rsidR="00395E77" w:rsidRPr="00A8219D">
              <w:rPr>
                <w:rFonts w:ascii="GHEA Grapalat" w:hAnsi="GHEA Grapalat"/>
                <w:b/>
                <w:i/>
              </w:rPr>
              <w:t xml:space="preserve"> </w:t>
            </w:r>
            <w:r w:rsidR="00D07FF4" w:rsidRPr="00A8219D">
              <w:rPr>
                <w:rFonts w:ascii="GHEA Grapalat" w:hAnsi="GHEA Grapalat"/>
                <w:b/>
                <w:i/>
              </w:rPr>
              <w:t xml:space="preserve">պետք է ներկայացվեն ARMEPS էլ-գնումների համակարգի միջոցով: </w:t>
            </w:r>
          </w:p>
          <w:p w:rsidR="0064751D" w:rsidRPr="006F4687" w:rsidRDefault="0064751D" w:rsidP="00E748FD">
            <w:pPr>
              <w:tabs>
                <w:tab w:val="right" w:pos="7254"/>
              </w:tabs>
              <w:spacing w:before="120" w:after="120"/>
              <w:jc w:val="both"/>
              <w:rPr>
                <w:rFonts w:ascii="GHEA Grapalat" w:hAnsi="GHEA Grapalat"/>
                <w:color w:val="548DD4" w:themeColor="text2" w:themeTint="99"/>
                <w:szCs w:val="24"/>
              </w:rPr>
            </w:pPr>
            <w:r w:rsidRPr="006F4687">
              <w:rPr>
                <w:rFonts w:ascii="GHEA Grapalat" w:hAnsi="GHEA Grapalat"/>
                <w:b/>
                <w:color w:val="548DD4" w:themeColor="text2" w:themeTint="99"/>
              </w:rPr>
              <w:t>Պետական բյուջեի նկատմամբ պարտավորությունների կատարման վերաբերյալ տեղեկանք, որը պետք է լինի թողարկված հայտերի ներկայացման վերջնաժամկետ</w:t>
            </w:r>
            <w:r w:rsidRPr="006F4687">
              <w:rPr>
                <w:rFonts w:ascii="GHEA Grapalat" w:hAnsi="GHEA Grapalat"/>
                <w:b/>
                <w:color w:val="548DD4" w:themeColor="text2" w:themeTint="99"/>
                <w:lang w:val="hy-AM"/>
              </w:rPr>
              <w:t xml:space="preserve">ից </w:t>
            </w:r>
            <w:r w:rsidRPr="006F4687">
              <w:rPr>
                <w:rFonts w:ascii="GHEA Grapalat" w:hAnsi="GHEA Grapalat"/>
                <w:b/>
                <w:color w:val="548DD4" w:themeColor="text2" w:themeTint="99"/>
              </w:rPr>
              <w:t xml:space="preserve">ոչ </w:t>
            </w:r>
            <w:r w:rsidRPr="006F4687">
              <w:rPr>
                <w:rFonts w:ascii="GHEA Grapalat" w:hAnsi="GHEA Grapalat"/>
                <w:b/>
                <w:color w:val="548DD4" w:themeColor="text2" w:themeTint="99"/>
                <w:lang w:val="hy-AM"/>
              </w:rPr>
              <w:t>ավել</w:t>
            </w:r>
            <w:r w:rsidR="006F4687">
              <w:rPr>
                <w:rFonts w:ascii="GHEA Grapalat" w:hAnsi="GHEA Grapalat"/>
                <w:b/>
                <w:color w:val="548DD4" w:themeColor="text2" w:themeTint="99"/>
              </w:rPr>
              <w:t>,</w:t>
            </w:r>
            <w:r w:rsidRPr="006F4687">
              <w:rPr>
                <w:rFonts w:ascii="GHEA Grapalat" w:hAnsi="GHEA Grapalat"/>
                <w:b/>
                <w:color w:val="548DD4" w:themeColor="text2" w:themeTint="99"/>
                <w:lang w:val="hy-AM"/>
              </w:rPr>
              <w:t xml:space="preserve"> </w:t>
            </w:r>
            <w:r w:rsidRPr="006F4687">
              <w:rPr>
                <w:rFonts w:ascii="GHEA Grapalat" w:hAnsi="GHEA Grapalat"/>
                <w:b/>
                <w:color w:val="548DD4" w:themeColor="text2" w:themeTint="99"/>
              </w:rPr>
              <w:t xml:space="preserve">քան </w:t>
            </w:r>
            <w:r w:rsidRPr="006F4687">
              <w:rPr>
                <w:rFonts w:ascii="GHEA Grapalat" w:hAnsi="GHEA Grapalat"/>
                <w:b/>
                <w:color w:val="548DD4" w:themeColor="text2" w:themeTint="99"/>
                <w:lang w:val="hy-AM"/>
              </w:rPr>
              <w:t>7</w:t>
            </w:r>
            <w:r w:rsidRPr="006F4687">
              <w:rPr>
                <w:rFonts w:ascii="GHEA Grapalat" w:hAnsi="GHEA Grapalat"/>
                <w:b/>
                <w:color w:val="548DD4" w:themeColor="text2" w:themeTint="99"/>
              </w:rPr>
              <w:t xml:space="preserve"> օր</w:t>
            </w:r>
            <w:r w:rsidRPr="006F4687">
              <w:rPr>
                <w:rFonts w:ascii="GHEA Grapalat" w:hAnsi="GHEA Grapalat"/>
                <w:b/>
                <w:color w:val="548DD4" w:themeColor="text2" w:themeTint="99"/>
                <w:lang w:val="hy-AM"/>
              </w:rPr>
              <w:t xml:space="preserve"> առաջ </w:t>
            </w:r>
            <w:r w:rsidRPr="006F4687">
              <w:rPr>
                <w:rFonts w:ascii="GHEA Grapalat" w:hAnsi="GHEA Grapalat"/>
                <w:b/>
                <w:color w:val="548DD4" w:themeColor="text2" w:themeTint="99"/>
              </w:rPr>
              <w:t xml:space="preserve">(Տեղական </w:t>
            </w:r>
            <w:r w:rsidRPr="006F4687">
              <w:rPr>
                <w:rFonts w:ascii="GHEA Grapalat" w:hAnsi="GHEA Grapalat"/>
                <w:b/>
                <w:color w:val="548DD4" w:themeColor="text2" w:themeTint="99"/>
                <w:lang w:val="hy-AM"/>
              </w:rPr>
              <w:t>Հայտատուներ</w:t>
            </w:r>
            <w:r w:rsidRPr="006F4687">
              <w:rPr>
                <w:rFonts w:ascii="GHEA Grapalat" w:hAnsi="GHEA Grapalat"/>
                <w:b/>
                <w:color w:val="548DD4" w:themeColor="text2" w:themeTint="99"/>
              </w:rPr>
              <w:t>):</w:t>
            </w:r>
          </w:p>
        </w:tc>
      </w:tr>
      <w:tr w:rsidR="00143C1B" w:rsidRPr="00A04A0B" w:rsidTr="006F4687">
        <w:tblPrEx>
          <w:tblBorders>
            <w:insideH w:val="single" w:sz="8" w:space="0" w:color="000000"/>
          </w:tblBorders>
          <w:tblCellMar>
            <w:left w:w="103" w:type="dxa"/>
            <w:right w:w="103" w:type="dxa"/>
          </w:tblCellMar>
        </w:tblPrEx>
        <w:trPr>
          <w:trHeight w:val="592"/>
        </w:trPr>
        <w:tc>
          <w:tcPr>
            <w:tcW w:w="2520" w:type="dxa"/>
          </w:tcPr>
          <w:p w:rsidR="00143C1B" w:rsidRPr="00A8219D" w:rsidRDefault="007A306B" w:rsidP="00E748FD">
            <w:pPr>
              <w:spacing w:before="120"/>
              <w:rPr>
                <w:rFonts w:ascii="GHEA Grapalat" w:hAnsi="GHEA Grapalat"/>
                <w:b/>
                <w:bCs/>
              </w:rPr>
            </w:pPr>
            <w:r w:rsidRPr="00A8219D">
              <w:rPr>
                <w:rFonts w:ascii="GHEA Grapalat" w:hAnsi="GHEA Grapalat"/>
                <w:b/>
                <w:bCs/>
              </w:rPr>
              <w:t xml:space="preserve">ՏՄՄ </w:t>
            </w:r>
            <w:r w:rsidR="00143C1B" w:rsidRPr="00A8219D">
              <w:rPr>
                <w:rFonts w:ascii="GHEA Grapalat" w:hAnsi="GHEA Grapalat"/>
                <w:b/>
                <w:bCs/>
              </w:rPr>
              <w:t>14.6</w:t>
            </w:r>
          </w:p>
        </w:tc>
        <w:tc>
          <w:tcPr>
            <w:tcW w:w="7536" w:type="dxa"/>
          </w:tcPr>
          <w:p w:rsidR="00A8219D" w:rsidRPr="00A8219D" w:rsidRDefault="00A8219D" w:rsidP="00A8219D">
            <w:pPr>
              <w:pStyle w:val="i"/>
              <w:tabs>
                <w:tab w:val="right" w:pos="7254"/>
              </w:tabs>
              <w:suppressAutoHyphens w:val="0"/>
              <w:spacing w:before="120" w:after="120"/>
              <w:rPr>
                <w:color w:val="000000" w:themeColor="text1"/>
                <w:szCs w:val="24"/>
              </w:rPr>
            </w:pPr>
            <w:r w:rsidRPr="00A8219D">
              <w:rPr>
                <w:rFonts w:ascii="GHEA Grapalat" w:hAnsi="GHEA Grapalat"/>
                <w:bCs/>
                <w:color w:val="000000" w:themeColor="text1"/>
                <w:szCs w:val="24"/>
              </w:rPr>
              <w:t xml:space="preserve">Յուրաքանչյուր լոտի (պայմանագրի) համար գնանշված գները ամբողջությամբ /100 տոկոսի չափով/ պետք է համապատասխանեն յուրաքանչյուր լոտի (պայմանագրի) համար </w:t>
            </w:r>
            <w:r w:rsidRPr="00A8219D">
              <w:rPr>
                <w:rFonts w:ascii="GHEA Grapalat" w:hAnsi="GHEA Grapalat"/>
                <w:bCs/>
                <w:color w:val="000000" w:themeColor="text1"/>
                <w:szCs w:val="24"/>
              </w:rPr>
              <w:lastRenderedPageBreak/>
              <w:t>սահմանված ապրանքներին:</w:t>
            </w:r>
          </w:p>
          <w:p w:rsidR="00143C1B" w:rsidRPr="00A8219D" w:rsidRDefault="00A8219D" w:rsidP="00A8219D">
            <w:pPr>
              <w:pStyle w:val="i"/>
              <w:tabs>
                <w:tab w:val="right" w:pos="7254"/>
              </w:tabs>
              <w:suppressAutoHyphens w:val="0"/>
              <w:spacing w:before="120" w:after="120"/>
              <w:jc w:val="left"/>
              <w:rPr>
                <w:rFonts w:ascii="GHEA Grapalat" w:hAnsi="GHEA Grapalat"/>
              </w:rPr>
            </w:pPr>
            <w:r w:rsidRPr="00A8219D">
              <w:rPr>
                <w:rFonts w:ascii="GHEA Grapalat" w:hAnsi="GHEA Grapalat"/>
                <w:bCs/>
                <w:color w:val="000000" w:themeColor="text1"/>
                <w:szCs w:val="24"/>
              </w:rPr>
              <w:t xml:space="preserve">Լոտում ներկայացված յուրաքանչյուր ապրանքի համար գնանշված գները ամբողջությամբ /100 </w:t>
            </w:r>
            <w:r w:rsidRPr="00A8219D">
              <w:rPr>
                <w:rFonts w:ascii="GHEA Grapalat" w:hAnsi="GHEA Grapalat"/>
                <w:bCs/>
                <w:color w:val="000000" w:themeColor="text1"/>
                <w:szCs w:val="24"/>
                <w:lang w:val="ru-RU"/>
              </w:rPr>
              <w:t>տոկոս</w:t>
            </w:r>
            <w:r w:rsidRPr="00A8219D">
              <w:rPr>
                <w:rFonts w:ascii="GHEA Grapalat" w:hAnsi="GHEA Grapalat"/>
                <w:bCs/>
                <w:color w:val="000000" w:themeColor="text1"/>
                <w:szCs w:val="24"/>
              </w:rPr>
              <w:t xml:space="preserve">ի չափով/ պետք է համապատասխանեն </w:t>
            </w:r>
            <w:r w:rsidRPr="00A8219D">
              <w:rPr>
                <w:rFonts w:ascii="GHEA Grapalat" w:hAnsi="GHEA Grapalat"/>
                <w:bCs/>
                <w:color w:val="000000" w:themeColor="text1"/>
                <w:szCs w:val="24"/>
                <w:lang w:val="ru-RU"/>
              </w:rPr>
              <w:t>տվյալ</w:t>
            </w:r>
            <w:r w:rsidRPr="00A8219D">
              <w:rPr>
                <w:rFonts w:ascii="GHEA Grapalat" w:hAnsi="GHEA Grapalat"/>
                <w:bCs/>
                <w:color w:val="000000" w:themeColor="text1"/>
                <w:szCs w:val="24"/>
              </w:rPr>
              <w:t xml:space="preserve"> ապրանքի համար սահմանված քանակին:</w:t>
            </w:r>
          </w:p>
        </w:tc>
      </w:tr>
      <w:tr w:rsidR="00143C1B" w:rsidRPr="00FF6013" w:rsidTr="006F4687">
        <w:tblPrEx>
          <w:tblBorders>
            <w:insideH w:val="single" w:sz="8" w:space="0" w:color="000000"/>
          </w:tblBorders>
        </w:tblPrEx>
        <w:tc>
          <w:tcPr>
            <w:tcW w:w="2520" w:type="dxa"/>
          </w:tcPr>
          <w:p w:rsidR="00143C1B" w:rsidRPr="00F76D32" w:rsidRDefault="007A306B" w:rsidP="00E748FD">
            <w:pPr>
              <w:spacing w:before="120" w:after="80"/>
              <w:rPr>
                <w:rFonts w:ascii="GHEA Grapalat" w:hAnsi="GHEA Grapalat"/>
                <w:b/>
                <w:bCs/>
              </w:rPr>
            </w:pPr>
            <w:r w:rsidRPr="00F76D32">
              <w:rPr>
                <w:rFonts w:ascii="GHEA Grapalat" w:hAnsi="GHEA Grapalat"/>
                <w:b/>
                <w:bCs/>
              </w:rPr>
              <w:lastRenderedPageBreak/>
              <w:t>ՏՄՄ</w:t>
            </w:r>
            <w:r w:rsidR="00143C1B" w:rsidRPr="00F76D32">
              <w:rPr>
                <w:rFonts w:ascii="GHEA Grapalat" w:hAnsi="GHEA Grapalat"/>
                <w:b/>
                <w:bCs/>
              </w:rPr>
              <w:t xml:space="preserve"> 14.8 (iii)</w:t>
            </w:r>
          </w:p>
        </w:tc>
        <w:tc>
          <w:tcPr>
            <w:tcW w:w="7536" w:type="dxa"/>
          </w:tcPr>
          <w:p w:rsidR="00143C1B" w:rsidRPr="00077568" w:rsidRDefault="00D07FF4" w:rsidP="00077568">
            <w:pPr>
              <w:rPr>
                <w:rFonts w:ascii="GHEA Grapalat" w:hAnsi="GHEA Grapalat"/>
                <w:b/>
                <w:color w:val="548DD4" w:themeColor="text2" w:themeTint="99"/>
              </w:rPr>
            </w:pPr>
            <w:r w:rsidRPr="00077568">
              <w:rPr>
                <w:rFonts w:ascii="GHEA Grapalat" w:hAnsi="GHEA Grapalat"/>
                <w:b/>
                <w:color w:val="548DD4" w:themeColor="text2" w:themeTint="99"/>
              </w:rPr>
              <w:t>Վերջնական նշանակման վայրերը սահմանված են Մրցութային փաստաթղթերի «Պահանջների ժամանակացույց» բաժին VII-ի</w:t>
            </w:r>
            <w:r w:rsidR="008F1063" w:rsidRPr="00077568">
              <w:rPr>
                <w:rFonts w:ascii="GHEA Grapalat" w:hAnsi="GHEA Grapalat"/>
                <w:b/>
                <w:color w:val="548DD4" w:themeColor="text2" w:themeTint="99"/>
              </w:rPr>
              <w:t xml:space="preserve"> </w:t>
            </w:r>
            <w:r w:rsidRPr="00077568">
              <w:rPr>
                <w:rFonts w:ascii="GHEA Grapalat" w:hAnsi="GHEA Grapalat"/>
                <w:b/>
                <w:color w:val="548DD4" w:themeColor="text2" w:themeTint="99"/>
              </w:rPr>
              <w:t>«Ապրանքների ցանկ և մատակարարման ժամանակացույց» ենթաբաժին I-ում:</w:t>
            </w:r>
          </w:p>
          <w:p w:rsidR="00F76D32" w:rsidRPr="00077568" w:rsidRDefault="00F76D32" w:rsidP="00077568">
            <w:pPr>
              <w:rPr>
                <w:rFonts w:ascii="GHEA Grapalat" w:hAnsi="GHEA Grapalat"/>
                <w:b/>
                <w:color w:val="548DD4" w:themeColor="text2" w:themeTint="99"/>
              </w:rPr>
            </w:pPr>
            <w:r w:rsidRPr="00077568">
              <w:rPr>
                <w:rFonts w:ascii="GHEA Grapalat" w:hAnsi="GHEA Grapalat"/>
                <w:b/>
                <w:color w:val="548DD4" w:themeColor="text2" w:themeTint="99"/>
              </w:rPr>
              <w:t>Վերջնական նշանակման վայրերն են`</w:t>
            </w:r>
          </w:p>
          <w:p w:rsidR="006F4687" w:rsidRPr="00077568" w:rsidRDefault="006F4687" w:rsidP="00077568">
            <w:pPr>
              <w:rPr>
                <w:rFonts w:ascii="GHEA Grapalat" w:hAnsi="GHEA Grapalat"/>
                <w:b/>
                <w:color w:val="548DD4" w:themeColor="text2" w:themeTint="99"/>
              </w:rPr>
            </w:pPr>
            <w:r w:rsidRPr="00077568">
              <w:rPr>
                <w:rFonts w:ascii="GHEA Grapalat" w:hAnsi="GHEA Grapalat"/>
                <w:b/>
                <w:color w:val="548DD4" w:themeColor="text2" w:themeTint="99"/>
              </w:rPr>
              <w:t>ԼՈՏ 1</w:t>
            </w:r>
          </w:p>
          <w:p w:rsidR="00077568" w:rsidRP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«Հաղթանակ» /Երևանի թիվ 1 տուն-ինտերնատ/, հասցե՝</w:t>
            </w:r>
          </w:p>
          <w:p w:rsid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Հաղթանակ թաղամաս (4-րդ գյուղ), 2-րդ փողոց, 45 շենք</w:t>
            </w:r>
            <w:r>
              <w:rPr>
                <w:rFonts w:ascii="GHEA Grapalat" w:hAnsi="GHEA Grapalat"/>
                <w:b/>
                <w:color w:val="548DD4" w:themeColor="text2" w:themeTint="99"/>
              </w:rPr>
              <w:t>,</w:t>
            </w:r>
          </w:p>
          <w:p w:rsidR="00077568" w:rsidRDefault="00077568" w:rsidP="00077568">
            <w:pPr>
              <w:rPr>
                <w:rFonts w:ascii="GHEA Grapalat" w:hAnsi="GHEA Grapalat"/>
                <w:b/>
                <w:color w:val="548DD4" w:themeColor="text2" w:themeTint="99"/>
              </w:rPr>
            </w:pPr>
          </w:p>
          <w:p w:rsid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Նորքի տուն-ինտերնատ, հասցե՝</w:t>
            </w:r>
            <w:r>
              <w:rPr>
                <w:rFonts w:ascii="GHEA Grapalat" w:hAnsi="GHEA Grapalat"/>
                <w:b/>
                <w:color w:val="548DD4" w:themeColor="text2" w:themeTint="99"/>
              </w:rPr>
              <w:t xml:space="preserve"> </w:t>
            </w: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Արմենակ Արմենակյան փող., 197ա շենք</w:t>
            </w:r>
            <w:r>
              <w:rPr>
                <w:rFonts w:ascii="GHEA Grapalat" w:hAnsi="GHEA Grapalat"/>
                <w:b/>
                <w:color w:val="548DD4" w:themeColor="text2" w:themeTint="99"/>
              </w:rPr>
              <w:t>,</w:t>
            </w:r>
          </w:p>
          <w:p w:rsidR="00077568" w:rsidRP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br/>
              <w:t>«Ձորակ» հոգեկան առողջության խնդիրներ ունեցող անձանց խնամքի կենտրոն</w:t>
            </w:r>
            <w:r>
              <w:rPr>
                <w:rFonts w:ascii="GHEA Grapalat" w:hAnsi="GHEA Grapalat"/>
                <w:b/>
                <w:color w:val="548DD4" w:themeColor="text2" w:themeTint="99"/>
              </w:rPr>
              <w:t xml:space="preserve">,  </w:t>
            </w:r>
            <w:r w:rsidRPr="00077568">
              <w:rPr>
                <w:rFonts w:ascii="GHEA Grapalat" w:hAnsi="GHEA Grapalat"/>
                <w:b/>
                <w:color w:val="548DD4" w:themeColor="text2" w:themeTint="99"/>
              </w:rPr>
              <w:t>հասցե՝</w:t>
            </w:r>
            <w:r>
              <w:rPr>
                <w:rFonts w:ascii="GHEA Grapalat" w:hAnsi="GHEA Grapalat"/>
                <w:b/>
                <w:color w:val="548DD4" w:themeColor="text2" w:themeTint="99"/>
              </w:rPr>
              <w:t xml:space="preserve"> </w:t>
            </w: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Քանաքեռի շրջանցիկ թունել, 52 շենք</w:t>
            </w:r>
          </w:p>
          <w:p w:rsidR="00077568" w:rsidRDefault="00077568" w:rsidP="00077568">
            <w:pPr>
              <w:rPr>
                <w:rFonts w:ascii="GHEA Grapalat" w:hAnsi="GHEA Grapalat"/>
                <w:b/>
                <w:color w:val="548DD4" w:themeColor="text2" w:themeTint="99"/>
              </w:rPr>
            </w:pPr>
          </w:p>
          <w:p w:rsidR="00077568" w:rsidRP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Վարդենիսի նյարդահոգեբանական տուն-ինտերնատ</w:t>
            </w:r>
            <w:r>
              <w:rPr>
                <w:rFonts w:ascii="GHEA Grapalat" w:hAnsi="GHEA Grapalat"/>
                <w:b/>
                <w:color w:val="548DD4" w:themeColor="text2" w:themeTint="99"/>
              </w:rPr>
              <w:t xml:space="preserve">, հասցե՝ </w:t>
            </w:r>
          </w:p>
          <w:p w:rsid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ՀՀ Գեղարքունիքի մարզ, ք. Վարդենիս, Զորավար Անդրանիկի 4-րդ փողոցի 1-ին նրբ.</w:t>
            </w:r>
          </w:p>
          <w:p w:rsidR="00077568" w:rsidRP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br/>
              <w:t>ԼՈՏ 2</w:t>
            </w:r>
          </w:p>
          <w:p w:rsidR="00077568" w:rsidRP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Վարդենիսի նյարդահոգեբանական տուն-ինտերնատ</w:t>
            </w:r>
            <w:r>
              <w:rPr>
                <w:rFonts w:ascii="GHEA Grapalat" w:hAnsi="GHEA Grapalat"/>
                <w:b/>
                <w:color w:val="548DD4" w:themeColor="text2" w:themeTint="99"/>
              </w:rPr>
              <w:t xml:space="preserve">, հասցե՝ </w:t>
            </w:r>
          </w:p>
          <w:p w:rsid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ՀՀ Գեղարքունիքի մարզ, ք. Վարդենիս, Զորավար Անդրանիկի 4-րդ փողոցի 1-ին նրբ.</w:t>
            </w:r>
          </w:p>
          <w:p w:rsidR="00077568" w:rsidRDefault="00077568" w:rsidP="00077568">
            <w:pPr>
              <w:rPr>
                <w:rFonts w:ascii="GHEA Grapalat" w:hAnsi="GHEA Grapalat"/>
                <w:b/>
                <w:color w:val="548DD4" w:themeColor="text2" w:themeTint="99"/>
              </w:rPr>
            </w:pPr>
          </w:p>
          <w:p w:rsid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Երևանի երեխայի և ընտանիքի աջակցության կենտրոն, հասցե՝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Նուբարաշեն, Չնքուշի 14</w:t>
            </w:r>
          </w:p>
          <w:p w:rsidR="00077568" w:rsidRDefault="00077568" w:rsidP="00077568">
            <w:pPr>
              <w:rPr>
                <w:rFonts w:ascii="GHEA Grapalat" w:hAnsi="GHEA Grapalat"/>
                <w:b/>
                <w:color w:val="548DD4" w:themeColor="text2" w:themeTint="99"/>
              </w:rPr>
            </w:pPr>
          </w:p>
          <w:p w:rsidR="00077568" w:rsidRDefault="00077568" w:rsidP="00077568">
            <w:pPr>
              <w:rPr>
                <w:rFonts w:ascii="GHEA Grapalat" w:hAnsi="GHEA Grapalat"/>
                <w:b/>
                <w:color w:val="548DD4" w:themeColor="text2" w:themeTint="99"/>
              </w:rPr>
            </w:pPr>
            <w:r w:rsidRPr="00077568">
              <w:rPr>
                <w:rFonts w:ascii="GHEA Grapalat" w:hAnsi="GHEA Grapalat"/>
                <w:b/>
                <w:color w:val="548DD4" w:themeColor="text2" w:themeTint="99"/>
              </w:rPr>
              <w:t>Շիրակի մարզի երեխայի և ընտանիքի աջակցության կենտրոն</w:t>
            </w:r>
            <w:r w:rsidR="00F62C11">
              <w:rPr>
                <w:rFonts w:ascii="GHEA Grapalat" w:hAnsi="GHEA Grapalat"/>
                <w:b/>
                <w:color w:val="548DD4" w:themeColor="text2" w:themeTint="99"/>
              </w:rPr>
              <w:t xml:space="preserve">, հասցե՝ </w:t>
            </w:r>
            <w:r w:rsidR="00F62C11" w:rsidRPr="00F62C11">
              <w:rPr>
                <w:rFonts w:ascii="GHEA Grapalat" w:hAnsi="GHEA Grapalat"/>
                <w:b/>
                <w:color w:val="548DD4" w:themeColor="text2" w:themeTint="99"/>
              </w:rPr>
              <w:t>ՀՀ, Շիրակի մարզ, ք. Գյումրի, Շիրակացու փողոց 10</w:t>
            </w:r>
          </w:p>
          <w:p w:rsidR="00F62C11" w:rsidRDefault="00F62C11" w:rsidP="00077568">
            <w:pPr>
              <w:rPr>
                <w:rFonts w:ascii="GHEA Grapalat" w:hAnsi="GHEA Grapalat"/>
                <w:b/>
                <w:color w:val="548DD4" w:themeColor="text2" w:themeTint="99"/>
              </w:rPr>
            </w:pPr>
          </w:p>
          <w:p w:rsidR="00F62C11" w:rsidRDefault="00F62C11" w:rsidP="00077568">
            <w:pPr>
              <w:rPr>
                <w:rFonts w:ascii="GHEA Grapalat" w:hAnsi="GHEA Grapalat"/>
                <w:b/>
                <w:color w:val="548DD4" w:themeColor="text2" w:themeTint="99"/>
              </w:rPr>
            </w:pPr>
            <w:r w:rsidRPr="00F62C11">
              <w:rPr>
                <w:rFonts w:ascii="GHEA Grapalat" w:hAnsi="GHEA Grapalat"/>
                <w:b/>
                <w:color w:val="548DD4" w:themeColor="text2" w:themeTint="99"/>
              </w:rPr>
              <w:t xml:space="preserve">Երևանի «Զատիկ» երեխաների աջակցության կենտրոն, </w:t>
            </w:r>
            <w:r w:rsidRPr="00F62C11">
              <w:rPr>
                <w:rFonts w:ascii="GHEA Grapalat" w:hAnsi="GHEA Grapalat"/>
                <w:b/>
                <w:color w:val="548DD4" w:themeColor="text2" w:themeTint="99"/>
              </w:rPr>
              <w:lastRenderedPageBreak/>
              <w:t>հասցե՝</w:t>
            </w:r>
            <w:r>
              <w:rPr>
                <w:rFonts w:ascii="GHEA Grapalat" w:hAnsi="GHEA Grapalat"/>
                <w:b/>
                <w:color w:val="548DD4" w:themeColor="text2" w:themeTint="99"/>
              </w:rPr>
              <w:t xml:space="preserve"> </w:t>
            </w:r>
            <w:r w:rsidRPr="00F62C11">
              <w:rPr>
                <w:rFonts w:ascii="GHEA Grapalat" w:hAnsi="GHEA Grapalat"/>
                <w:b/>
                <w:color w:val="548DD4" w:themeColor="text2" w:themeTint="99"/>
              </w:rPr>
              <w:t>ՀՀ, ք. Երևան, Քանաքեռ, Զ</w:t>
            </w:r>
            <w:r w:rsidRPr="00F62C11">
              <w:rPr>
                <w:rFonts w:ascii="Cambria Math" w:hAnsi="Cambria Math" w:cs="Cambria Math"/>
                <w:b/>
                <w:color w:val="548DD4" w:themeColor="text2" w:themeTint="99"/>
              </w:rPr>
              <w:t>․</w:t>
            </w:r>
            <w:r w:rsidRPr="00F62C11">
              <w:rPr>
                <w:rFonts w:ascii="GHEA Grapalat" w:hAnsi="GHEA Grapalat" w:cs="GHEA Grapalat"/>
                <w:b/>
                <w:color w:val="548DD4" w:themeColor="text2" w:themeTint="99"/>
              </w:rPr>
              <w:t>Սարկավագի</w:t>
            </w:r>
            <w:r w:rsidRPr="00F62C11">
              <w:rPr>
                <w:rFonts w:ascii="GHEA Grapalat" w:hAnsi="GHEA Grapalat"/>
                <w:b/>
                <w:color w:val="548DD4" w:themeColor="text2" w:themeTint="99"/>
              </w:rPr>
              <w:t xml:space="preserve"> 145բ</w:t>
            </w:r>
          </w:p>
          <w:p w:rsidR="00F62C11" w:rsidRDefault="00F62C11" w:rsidP="00077568">
            <w:pPr>
              <w:rPr>
                <w:rFonts w:ascii="GHEA Grapalat" w:hAnsi="GHEA Grapalat"/>
                <w:b/>
                <w:color w:val="548DD4" w:themeColor="text2" w:themeTint="99"/>
              </w:rPr>
            </w:pPr>
          </w:p>
          <w:p w:rsidR="00F62C11" w:rsidRDefault="00F62C11" w:rsidP="00077568">
            <w:pPr>
              <w:rPr>
                <w:rFonts w:ascii="GHEA Grapalat" w:hAnsi="GHEA Grapalat"/>
                <w:b/>
                <w:color w:val="548DD4" w:themeColor="text2" w:themeTint="99"/>
              </w:rPr>
            </w:pPr>
            <w:r w:rsidRPr="00F62C11">
              <w:rPr>
                <w:rFonts w:ascii="GHEA Grapalat" w:hAnsi="GHEA Grapalat"/>
                <w:b/>
                <w:color w:val="548DD4" w:themeColor="text2" w:themeTint="99"/>
              </w:rPr>
              <w:t>Սյունիքի մարզի երեխայի և ընտանիքի աջակցության կենտրոն, հասցե՝ ՀՀ Սյունիքի մարզ, ք.</w:t>
            </w:r>
            <w:r>
              <w:rPr>
                <w:rFonts w:ascii="GHEA Grapalat" w:hAnsi="GHEA Grapalat"/>
                <w:b/>
                <w:color w:val="548DD4" w:themeColor="text2" w:themeTint="99"/>
              </w:rPr>
              <w:t xml:space="preserve"> </w:t>
            </w:r>
            <w:r w:rsidRPr="00F62C11">
              <w:rPr>
                <w:rFonts w:ascii="GHEA Grapalat" w:hAnsi="GHEA Grapalat"/>
                <w:b/>
                <w:color w:val="548DD4" w:themeColor="text2" w:themeTint="99"/>
              </w:rPr>
              <w:t>Կապան, Բաղաբերդ 27</w:t>
            </w:r>
          </w:p>
          <w:p w:rsidR="00F62C11" w:rsidRDefault="00F62C11" w:rsidP="00077568">
            <w:pPr>
              <w:rPr>
                <w:rFonts w:ascii="GHEA Grapalat" w:hAnsi="GHEA Grapalat"/>
                <w:b/>
                <w:color w:val="548DD4" w:themeColor="text2" w:themeTint="99"/>
              </w:rPr>
            </w:pPr>
          </w:p>
          <w:p w:rsidR="00F76D32" w:rsidRPr="00077568" w:rsidRDefault="00F62C11" w:rsidP="00F62C11">
            <w:pPr>
              <w:rPr>
                <w:rFonts w:ascii="GHEA Grapalat" w:hAnsi="GHEA Grapalat"/>
                <w:b/>
                <w:color w:val="548DD4" w:themeColor="text2" w:themeTint="99"/>
              </w:rPr>
            </w:pPr>
            <w:r w:rsidRPr="00F62C11">
              <w:rPr>
                <w:rFonts w:ascii="GHEA Grapalat" w:hAnsi="GHEA Grapalat"/>
                <w:b/>
                <w:color w:val="548DD4" w:themeColor="text2" w:themeTint="99"/>
              </w:rPr>
              <w:t>Լոռու մարզի երեխայի և ընտանիքի աջակցության կենտրոն, հասցե՝ ՀՀ Լոռու մարզ, ք. Վանաձոր, Տարոն 4, Մեքենաշինության թաղամաս</w:t>
            </w:r>
          </w:p>
        </w:tc>
      </w:tr>
      <w:tr w:rsidR="00143C1B" w:rsidRPr="00A04A0B" w:rsidTr="006F4687">
        <w:tblPrEx>
          <w:tblBorders>
            <w:insideH w:val="single" w:sz="8" w:space="0" w:color="000000"/>
          </w:tblBorders>
          <w:tblCellMar>
            <w:left w:w="103" w:type="dxa"/>
            <w:right w:w="103" w:type="dxa"/>
          </w:tblCellMar>
        </w:tblPrEx>
        <w:tc>
          <w:tcPr>
            <w:tcW w:w="2520" w:type="dxa"/>
          </w:tcPr>
          <w:p w:rsidR="00143C1B" w:rsidRPr="006A75D4" w:rsidRDefault="00BA5F02" w:rsidP="00E748FD">
            <w:pPr>
              <w:spacing w:before="120"/>
              <w:rPr>
                <w:rFonts w:ascii="GHEA Grapalat" w:hAnsi="GHEA Grapalat"/>
                <w:b/>
                <w:bCs/>
              </w:rPr>
            </w:pPr>
            <w:r w:rsidRPr="006A75D4">
              <w:rPr>
                <w:rFonts w:ascii="GHEA Grapalat" w:hAnsi="GHEA Grapalat"/>
                <w:b/>
                <w:bCs/>
              </w:rPr>
              <w:lastRenderedPageBreak/>
              <w:t xml:space="preserve">ՏՄՄ </w:t>
            </w:r>
            <w:r w:rsidR="00143C1B" w:rsidRPr="006A75D4">
              <w:rPr>
                <w:rFonts w:ascii="GHEA Grapalat" w:hAnsi="GHEA Grapalat"/>
                <w:b/>
                <w:bCs/>
              </w:rPr>
              <w:t xml:space="preserve">15.1 </w:t>
            </w:r>
          </w:p>
        </w:tc>
        <w:tc>
          <w:tcPr>
            <w:tcW w:w="7536" w:type="dxa"/>
          </w:tcPr>
          <w:p w:rsidR="00143C1B" w:rsidRPr="006A75D4" w:rsidRDefault="00BA5F02" w:rsidP="00E748FD">
            <w:pPr>
              <w:tabs>
                <w:tab w:val="right" w:pos="7254"/>
              </w:tabs>
              <w:spacing w:before="120" w:after="120"/>
              <w:rPr>
                <w:rFonts w:ascii="GHEA Grapalat" w:hAnsi="GHEA Grapalat"/>
                <w:b/>
                <w:i/>
                <w:lang w:val="en-GB"/>
              </w:rPr>
            </w:pPr>
            <w:r w:rsidRPr="006A75D4">
              <w:rPr>
                <w:rFonts w:ascii="GHEA Grapalat" w:hAnsi="GHEA Grapalat"/>
              </w:rPr>
              <w:t xml:space="preserve">Հայտատուի կողմից գները պետք է նշվեն </w:t>
            </w:r>
            <w:r w:rsidRPr="006A75D4">
              <w:rPr>
                <w:rFonts w:ascii="GHEA Grapalat" w:hAnsi="GHEA Grapalat"/>
                <w:b/>
              </w:rPr>
              <w:t>ՀՀ դրամով</w:t>
            </w:r>
            <w:r w:rsidRPr="006A75D4">
              <w:rPr>
                <w:rFonts w:ascii="GHEA Grapalat" w:hAnsi="GHEA Grapalat"/>
              </w:rPr>
              <w:t xml:space="preserve">: </w:t>
            </w:r>
          </w:p>
        </w:tc>
      </w:tr>
      <w:tr w:rsidR="00143C1B" w:rsidRPr="00A04A0B" w:rsidTr="006F4687">
        <w:tblPrEx>
          <w:tblBorders>
            <w:insideH w:val="single" w:sz="8" w:space="0" w:color="000000"/>
          </w:tblBorders>
          <w:tblCellMar>
            <w:left w:w="103" w:type="dxa"/>
            <w:right w:w="103" w:type="dxa"/>
          </w:tblCellMar>
        </w:tblPrEx>
        <w:tc>
          <w:tcPr>
            <w:tcW w:w="2520" w:type="dxa"/>
          </w:tcPr>
          <w:p w:rsidR="00143C1B" w:rsidRPr="00333193" w:rsidRDefault="00BA5F02" w:rsidP="00333193">
            <w:pPr>
              <w:spacing w:before="120"/>
              <w:rPr>
                <w:rFonts w:ascii="GHEA Grapalat" w:hAnsi="GHEA Grapalat"/>
                <w:b/>
                <w:bCs/>
              </w:rPr>
            </w:pPr>
            <w:r w:rsidRPr="00333193">
              <w:rPr>
                <w:rFonts w:ascii="GHEA Grapalat" w:hAnsi="GHEA Grapalat"/>
                <w:b/>
                <w:bCs/>
              </w:rPr>
              <w:t>ՏՄՄ</w:t>
            </w:r>
            <w:r w:rsidR="00143C1B" w:rsidRPr="00333193">
              <w:rPr>
                <w:rFonts w:ascii="GHEA Grapalat" w:hAnsi="GHEA Grapalat"/>
                <w:b/>
                <w:bCs/>
              </w:rPr>
              <w:t xml:space="preserve"> 16.</w:t>
            </w:r>
            <w:r w:rsidR="00766842">
              <w:rPr>
                <w:rFonts w:ascii="GHEA Grapalat" w:hAnsi="GHEA Grapalat"/>
                <w:b/>
                <w:bCs/>
              </w:rPr>
              <w:t>5</w:t>
            </w:r>
          </w:p>
        </w:tc>
        <w:tc>
          <w:tcPr>
            <w:tcW w:w="7536" w:type="dxa"/>
          </w:tcPr>
          <w:p w:rsidR="00143C1B" w:rsidRPr="00333193" w:rsidRDefault="00F67CF4" w:rsidP="00E748FD">
            <w:pPr>
              <w:tabs>
                <w:tab w:val="right" w:pos="7254"/>
              </w:tabs>
              <w:spacing w:before="120" w:after="120"/>
              <w:rPr>
                <w:rFonts w:ascii="GHEA Grapalat" w:hAnsi="GHEA Grapalat"/>
                <w:szCs w:val="24"/>
              </w:rPr>
            </w:pPr>
            <w:r w:rsidRPr="00333193">
              <w:rPr>
                <w:rFonts w:ascii="GHEA Grapalat" w:hAnsi="GHEA Grapalat"/>
                <w:b/>
                <w:szCs w:val="24"/>
              </w:rPr>
              <w:t>Չի կիրառվում</w:t>
            </w:r>
          </w:p>
        </w:tc>
      </w:tr>
      <w:tr w:rsidR="00143C1B" w:rsidRPr="00A04A0B" w:rsidTr="006F4687">
        <w:tblPrEx>
          <w:tblBorders>
            <w:insideH w:val="single" w:sz="8" w:space="0" w:color="000000"/>
          </w:tblBorders>
          <w:tblCellMar>
            <w:left w:w="103" w:type="dxa"/>
            <w:right w:w="103" w:type="dxa"/>
          </w:tblCellMar>
        </w:tblPrEx>
        <w:trPr>
          <w:trHeight w:val="304"/>
        </w:trPr>
        <w:tc>
          <w:tcPr>
            <w:tcW w:w="2520" w:type="dxa"/>
          </w:tcPr>
          <w:p w:rsidR="00143C1B" w:rsidRPr="00407C1F" w:rsidRDefault="00F67CF4" w:rsidP="00772357">
            <w:pPr>
              <w:spacing w:before="120"/>
              <w:rPr>
                <w:rFonts w:ascii="GHEA Grapalat" w:hAnsi="GHEA Grapalat" w:cs="Arial"/>
                <w:b/>
                <w:bCs/>
                <w:color w:val="000000"/>
                <w:sz w:val="20"/>
              </w:rPr>
            </w:pPr>
            <w:r w:rsidRPr="00407C1F">
              <w:rPr>
                <w:rFonts w:ascii="GHEA Grapalat" w:hAnsi="GHEA Grapalat"/>
                <w:b/>
              </w:rPr>
              <w:t>ՏՄՄ</w:t>
            </w:r>
            <w:r w:rsidR="00143C1B" w:rsidRPr="00407C1F">
              <w:rPr>
                <w:rFonts w:ascii="GHEA Grapalat" w:hAnsi="GHEA Grapalat"/>
                <w:b/>
              </w:rPr>
              <w:t xml:space="preserve"> 17.2 (</w:t>
            </w:r>
            <w:r w:rsidR="00772357" w:rsidRPr="00407C1F">
              <w:rPr>
                <w:rFonts w:ascii="GHEA Grapalat" w:hAnsi="GHEA Grapalat"/>
                <w:b/>
              </w:rPr>
              <w:t>ա</w:t>
            </w:r>
            <w:r w:rsidR="00143C1B" w:rsidRPr="00407C1F">
              <w:rPr>
                <w:rFonts w:ascii="GHEA Grapalat" w:hAnsi="GHEA Grapalat"/>
                <w:b/>
              </w:rPr>
              <w:t>)</w:t>
            </w:r>
          </w:p>
        </w:tc>
        <w:tc>
          <w:tcPr>
            <w:tcW w:w="7536" w:type="dxa"/>
          </w:tcPr>
          <w:p w:rsidR="009C02E5" w:rsidRPr="003B210A" w:rsidRDefault="00407C1F" w:rsidP="003B210A">
            <w:pPr>
              <w:tabs>
                <w:tab w:val="right" w:pos="7254"/>
              </w:tabs>
              <w:spacing w:before="120" w:after="120"/>
              <w:rPr>
                <w:rFonts w:ascii="GHEA Grapalat" w:hAnsi="GHEA Grapalat" w:cs="Arial"/>
                <w:b/>
                <w:bCs/>
                <w:color w:val="000000"/>
                <w:sz w:val="20"/>
                <w:highlight w:val="yellow"/>
              </w:rPr>
            </w:pPr>
            <w:r w:rsidRPr="00333193">
              <w:rPr>
                <w:rFonts w:ascii="GHEA Grapalat" w:hAnsi="GHEA Grapalat"/>
                <w:b/>
                <w:szCs w:val="24"/>
              </w:rPr>
              <w:t>Չի կիրառվում</w:t>
            </w:r>
          </w:p>
        </w:tc>
      </w:tr>
      <w:tr w:rsidR="00346187" w:rsidRPr="00A04A0B" w:rsidTr="006F4687">
        <w:tblPrEx>
          <w:tblBorders>
            <w:insideH w:val="single" w:sz="8" w:space="0" w:color="000000"/>
          </w:tblBorders>
          <w:tblCellMar>
            <w:left w:w="103" w:type="dxa"/>
            <w:right w:w="103" w:type="dxa"/>
          </w:tblCellMar>
        </w:tblPrEx>
        <w:tc>
          <w:tcPr>
            <w:tcW w:w="2520" w:type="dxa"/>
          </w:tcPr>
          <w:p w:rsidR="00346187" w:rsidRPr="003B210A" w:rsidRDefault="000318E7" w:rsidP="00772357">
            <w:pPr>
              <w:pStyle w:val="TOCNumber1"/>
              <w:rPr>
                <w:rFonts w:ascii="GHEA Grapalat" w:hAnsi="GHEA Grapalat"/>
              </w:rPr>
            </w:pPr>
            <w:r w:rsidRPr="003B210A">
              <w:rPr>
                <w:rFonts w:ascii="GHEA Grapalat" w:hAnsi="GHEA Grapalat"/>
              </w:rPr>
              <w:t>ՏՄՄ</w:t>
            </w:r>
            <w:r w:rsidR="00346187" w:rsidRPr="003B210A">
              <w:rPr>
                <w:rFonts w:ascii="GHEA Grapalat" w:hAnsi="GHEA Grapalat"/>
              </w:rPr>
              <w:t xml:space="preserve"> 17.2 (</w:t>
            </w:r>
            <w:r w:rsidR="00772357" w:rsidRPr="003B210A">
              <w:rPr>
                <w:rFonts w:ascii="GHEA Grapalat" w:hAnsi="GHEA Grapalat"/>
              </w:rPr>
              <w:t>բ</w:t>
            </w:r>
            <w:r w:rsidR="00346187" w:rsidRPr="003B210A">
              <w:rPr>
                <w:rFonts w:ascii="GHEA Grapalat" w:hAnsi="GHEA Grapalat"/>
              </w:rPr>
              <w:t>)</w:t>
            </w:r>
          </w:p>
        </w:tc>
        <w:tc>
          <w:tcPr>
            <w:tcW w:w="7536" w:type="dxa"/>
          </w:tcPr>
          <w:p w:rsidR="00346187" w:rsidRPr="003B210A" w:rsidRDefault="00346187" w:rsidP="00E748FD">
            <w:pPr>
              <w:tabs>
                <w:tab w:val="right" w:pos="7254"/>
              </w:tabs>
              <w:spacing w:before="120" w:after="120"/>
              <w:rPr>
                <w:rFonts w:ascii="GHEA Grapalat" w:hAnsi="GHEA Grapalat"/>
              </w:rPr>
            </w:pPr>
            <w:r w:rsidRPr="003B210A">
              <w:rPr>
                <w:rFonts w:ascii="GHEA Grapalat" w:hAnsi="GHEA Grapalat"/>
              </w:rPr>
              <w:t>Վաճառքից հետո սպասարկում`</w:t>
            </w:r>
            <w:r w:rsidR="00772357" w:rsidRPr="003B210A">
              <w:rPr>
                <w:rFonts w:ascii="GHEA Grapalat" w:hAnsi="GHEA Grapalat"/>
              </w:rPr>
              <w:t xml:space="preserve"> </w:t>
            </w:r>
            <w:r w:rsidR="00D07FF4" w:rsidRPr="003B210A">
              <w:rPr>
                <w:rFonts w:ascii="GHEA Grapalat" w:hAnsi="GHEA Grapalat"/>
                <w:b/>
              </w:rPr>
              <w:t>պահանջվում է</w:t>
            </w:r>
          </w:p>
        </w:tc>
      </w:tr>
      <w:tr w:rsidR="00346187" w:rsidRPr="00A04A0B" w:rsidTr="006F4687">
        <w:tblPrEx>
          <w:tblBorders>
            <w:insideH w:val="single" w:sz="8" w:space="0" w:color="000000"/>
          </w:tblBorders>
          <w:tblCellMar>
            <w:left w:w="103" w:type="dxa"/>
            <w:right w:w="103" w:type="dxa"/>
          </w:tblCellMar>
        </w:tblPrEx>
        <w:tc>
          <w:tcPr>
            <w:tcW w:w="2520" w:type="dxa"/>
            <w:shd w:val="clear" w:color="auto" w:fill="auto"/>
          </w:tcPr>
          <w:p w:rsidR="00346187" w:rsidRPr="00A8219D" w:rsidRDefault="000318E7" w:rsidP="00E748FD">
            <w:pPr>
              <w:spacing w:before="120"/>
              <w:rPr>
                <w:rFonts w:ascii="GHEA Grapalat" w:hAnsi="GHEA Grapalat"/>
                <w:b/>
                <w:bCs/>
              </w:rPr>
            </w:pPr>
            <w:r w:rsidRPr="00A8219D">
              <w:rPr>
                <w:rFonts w:ascii="GHEA Grapalat" w:hAnsi="GHEA Grapalat"/>
                <w:b/>
                <w:bCs/>
              </w:rPr>
              <w:t xml:space="preserve">ՏՄՄ </w:t>
            </w:r>
            <w:r w:rsidR="00346187" w:rsidRPr="00A8219D">
              <w:rPr>
                <w:rFonts w:ascii="GHEA Grapalat" w:hAnsi="GHEA Grapalat"/>
                <w:b/>
                <w:bCs/>
              </w:rPr>
              <w:t>18.1</w:t>
            </w:r>
          </w:p>
        </w:tc>
        <w:tc>
          <w:tcPr>
            <w:tcW w:w="7536" w:type="dxa"/>
            <w:shd w:val="clear" w:color="auto" w:fill="auto"/>
          </w:tcPr>
          <w:p w:rsidR="00346187" w:rsidRPr="00A8219D" w:rsidRDefault="000318E7" w:rsidP="00101D16">
            <w:pPr>
              <w:tabs>
                <w:tab w:val="right" w:pos="7254"/>
              </w:tabs>
              <w:spacing w:before="120" w:after="120"/>
              <w:rPr>
                <w:rFonts w:ascii="GHEA Grapalat" w:hAnsi="GHEA Grapalat"/>
              </w:rPr>
            </w:pPr>
            <w:r w:rsidRPr="00A8219D">
              <w:rPr>
                <w:rFonts w:ascii="GHEA Grapalat" w:hAnsi="GHEA Grapalat"/>
              </w:rPr>
              <w:t>Հայտ</w:t>
            </w:r>
            <w:r w:rsidR="00CB6A21" w:rsidRPr="00A8219D">
              <w:rPr>
                <w:rFonts w:ascii="GHEA Grapalat" w:hAnsi="GHEA Grapalat"/>
              </w:rPr>
              <w:t>ը ուժի մեջ լինելու</w:t>
            </w:r>
            <w:r w:rsidRPr="00A8219D">
              <w:rPr>
                <w:rFonts w:ascii="GHEA Grapalat" w:hAnsi="GHEA Grapalat"/>
              </w:rPr>
              <w:t xml:space="preserve"> ժամկետը </w:t>
            </w:r>
            <w:r w:rsidR="00101D16" w:rsidRPr="00A8219D">
              <w:rPr>
                <w:rFonts w:ascii="GHEA Grapalat" w:hAnsi="GHEA Grapalat"/>
                <w:b/>
                <w:i/>
              </w:rPr>
              <w:t xml:space="preserve">60 </w:t>
            </w:r>
            <w:r w:rsidRPr="00A8219D">
              <w:rPr>
                <w:rFonts w:ascii="GHEA Grapalat" w:hAnsi="GHEA Grapalat"/>
              </w:rPr>
              <w:t xml:space="preserve">օր է: </w:t>
            </w:r>
          </w:p>
        </w:tc>
      </w:tr>
      <w:tr w:rsidR="0013617B" w:rsidRPr="00A04A0B" w:rsidTr="006F4687">
        <w:tblPrEx>
          <w:tblBorders>
            <w:insideH w:val="single" w:sz="8" w:space="0" w:color="000000"/>
          </w:tblBorders>
        </w:tblPrEx>
        <w:tc>
          <w:tcPr>
            <w:tcW w:w="2520" w:type="dxa"/>
            <w:shd w:val="clear" w:color="auto" w:fill="auto"/>
          </w:tcPr>
          <w:p w:rsidR="0013617B" w:rsidRPr="00A8219D" w:rsidRDefault="0013617B" w:rsidP="009B76CC">
            <w:pPr>
              <w:tabs>
                <w:tab w:val="right" w:pos="7434"/>
              </w:tabs>
              <w:spacing w:before="60" w:after="60"/>
              <w:rPr>
                <w:rFonts w:ascii="GHEA Grapalat" w:hAnsi="GHEA Grapalat"/>
                <w:b/>
              </w:rPr>
            </w:pPr>
            <w:r w:rsidRPr="00A8219D">
              <w:rPr>
                <w:rFonts w:ascii="GHEA Grapalat" w:hAnsi="GHEA Grapalat"/>
                <w:b/>
              </w:rPr>
              <w:t>ՏՄՄ 18.3 (</w:t>
            </w:r>
            <w:r w:rsidR="009B76CC" w:rsidRPr="00A8219D">
              <w:rPr>
                <w:rFonts w:ascii="GHEA Grapalat" w:hAnsi="GHEA Grapalat"/>
                <w:b/>
              </w:rPr>
              <w:t>ա</w:t>
            </w:r>
            <w:r w:rsidRPr="00A8219D">
              <w:rPr>
                <w:rFonts w:ascii="GHEA Grapalat" w:hAnsi="GHEA Grapalat"/>
                <w:b/>
              </w:rPr>
              <w:t>)</w:t>
            </w:r>
          </w:p>
        </w:tc>
        <w:tc>
          <w:tcPr>
            <w:tcW w:w="7536" w:type="dxa"/>
            <w:shd w:val="clear" w:color="auto" w:fill="auto"/>
          </w:tcPr>
          <w:p w:rsidR="0013617B" w:rsidRPr="00A8219D" w:rsidRDefault="0013617B" w:rsidP="00333193">
            <w:pPr>
              <w:tabs>
                <w:tab w:val="right" w:pos="7254"/>
              </w:tabs>
              <w:spacing w:before="60" w:after="60"/>
              <w:rPr>
                <w:rFonts w:ascii="GHEA Grapalat" w:hAnsi="GHEA Grapalat"/>
                <w:i/>
              </w:rPr>
            </w:pPr>
            <w:r w:rsidRPr="00333193">
              <w:rPr>
                <w:rFonts w:ascii="GHEA Grapalat" w:hAnsi="GHEA Grapalat"/>
              </w:rPr>
              <w:t>Հայտի գինը ճշգրտվում է հետևյալ գործոն(ներ)ով`</w:t>
            </w:r>
            <w:r w:rsidR="00772357" w:rsidRPr="00333193">
              <w:rPr>
                <w:rFonts w:ascii="GHEA Grapalat" w:hAnsi="GHEA Grapalat"/>
              </w:rPr>
              <w:t xml:space="preserve"> </w:t>
            </w:r>
            <w:r w:rsidR="00766842" w:rsidRPr="00333193">
              <w:rPr>
                <w:rFonts w:ascii="GHEA Grapalat" w:hAnsi="GHEA Grapalat"/>
                <w:b/>
              </w:rPr>
              <w:t>Չի</w:t>
            </w:r>
            <w:r w:rsidR="008369C2" w:rsidRPr="00333193">
              <w:rPr>
                <w:rFonts w:ascii="GHEA Grapalat" w:hAnsi="GHEA Grapalat"/>
                <w:b/>
              </w:rPr>
              <w:t xml:space="preserve"> </w:t>
            </w:r>
            <w:r w:rsidRPr="00333193">
              <w:rPr>
                <w:rFonts w:ascii="GHEA Grapalat" w:hAnsi="GHEA Grapalat"/>
                <w:b/>
              </w:rPr>
              <w:t>կիրառվում</w:t>
            </w:r>
          </w:p>
        </w:tc>
      </w:tr>
      <w:tr w:rsidR="00346187" w:rsidRPr="00A04A0B" w:rsidTr="006F4687">
        <w:tblPrEx>
          <w:tblBorders>
            <w:insideH w:val="single" w:sz="8" w:space="0" w:color="000000"/>
          </w:tblBorders>
        </w:tblPrEx>
        <w:trPr>
          <w:trHeight w:val="772"/>
        </w:trPr>
        <w:tc>
          <w:tcPr>
            <w:tcW w:w="2520" w:type="dxa"/>
            <w:shd w:val="clear" w:color="auto" w:fill="auto"/>
          </w:tcPr>
          <w:p w:rsidR="00346187" w:rsidRPr="00A8219D" w:rsidRDefault="000318E7" w:rsidP="00E748FD">
            <w:pPr>
              <w:spacing w:before="120"/>
              <w:rPr>
                <w:rFonts w:ascii="GHEA Grapalat" w:hAnsi="GHEA Grapalat"/>
                <w:b/>
                <w:bCs/>
              </w:rPr>
            </w:pPr>
            <w:r w:rsidRPr="00A8219D">
              <w:rPr>
                <w:rFonts w:ascii="GHEA Grapalat" w:hAnsi="GHEA Grapalat"/>
                <w:b/>
                <w:bCs/>
              </w:rPr>
              <w:t>ՏՄՄ</w:t>
            </w:r>
            <w:r w:rsidR="00346187" w:rsidRPr="00A8219D">
              <w:rPr>
                <w:rFonts w:ascii="GHEA Grapalat" w:hAnsi="GHEA Grapalat"/>
                <w:b/>
                <w:bCs/>
              </w:rPr>
              <w:t xml:space="preserve"> 19.1</w:t>
            </w:r>
          </w:p>
          <w:p w:rsidR="00346187" w:rsidRPr="00A8219D" w:rsidRDefault="00346187" w:rsidP="00E748FD">
            <w:pPr>
              <w:tabs>
                <w:tab w:val="right" w:pos="7434"/>
              </w:tabs>
              <w:spacing w:before="60" w:after="60"/>
              <w:rPr>
                <w:rFonts w:ascii="GHEA Grapalat" w:hAnsi="GHEA Grapalat"/>
                <w:b/>
              </w:rPr>
            </w:pPr>
          </w:p>
        </w:tc>
        <w:tc>
          <w:tcPr>
            <w:tcW w:w="7536" w:type="dxa"/>
            <w:shd w:val="clear" w:color="auto" w:fill="auto"/>
          </w:tcPr>
          <w:p w:rsidR="00346187" w:rsidRPr="00A8219D" w:rsidRDefault="0013617B" w:rsidP="00E748FD">
            <w:pPr>
              <w:tabs>
                <w:tab w:val="right" w:pos="7254"/>
              </w:tabs>
              <w:spacing w:before="60" w:after="60"/>
              <w:rPr>
                <w:rFonts w:ascii="GHEA Grapalat" w:hAnsi="GHEA Grapalat"/>
                <w:i/>
              </w:rPr>
            </w:pPr>
            <w:r w:rsidRPr="00A8219D">
              <w:rPr>
                <w:rFonts w:ascii="GHEA Grapalat" w:hAnsi="GHEA Grapalat"/>
              </w:rPr>
              <w:t>Չի պ</w:t>
            </w:r>
            <w:r w:rsidR="00434E05" w:rsidRPr="00A8219D">
              <w:rPr>
                <w:rFonts w:ascii="GHEA Grapalat" w:hAnsi="GHEA Grapalat"/>
              </w:rPr>
              <w:t>ահանջվու</w:t>
            </w:r>
            <w:r w:rsidR="00827909" w:rsidRPr="00A8219D">
              <w:rPr>
                <w:rFonts w:ascii="GHEA Grapalat" w:hAnsi="GHEA Grapalat"/>
                <w:lang w:val="hy-AM"/>
              </w:rPr>
              <w:t>մ</w:t>
            </w:r>
            <w:r w:rsidR="009B76CC" w:rsidRPr="00A8219D">
              <w:rPr>
                <w:rFonts w:ascii="GHEA Grapalat" w:hAnsi="GHEA Grapalat"/>
              </w:rPr>
              <w:t xml:space="preserve"> </w:t>
            </w:r>
            <w:r w:rsidR="00D07FF4" w:rsidRPr="00A8219D">
              <w:rPr>
                <w:rFonts w:ascii="GHEA Grapalat" w:hAnsi="GHEA Grapalat"/>
                <w:i/>
              </w:rPr>
              <w:t>Հայտի երաշխիք:</w:t>
            </w:r>
          </w:p>
          <w:p w:rsidR="00EA10F7" w:rsidRPr="00A8219D" w:rsidRDefault="0013617B" w:rsidP="00F57092">
            <w:pPr>
              <w:tabs>
                <w:tab w:val="right" w:pos="7254"/>
              </w:tabs>
              <w:spacing w:before="60" w:after="60"/>
              <w:rPr>
                <w:rFonts w:ascii="GHEA Grapalat" w:hAnsi="GHEA Grapalat"/>
                <w:color w:val="000000"/>
              </w:rPr>
            </w:pPr>
            <w:r w:rsidRPr="00A8219D">
              <w:rPr>
                <w:rFonts w:ascii="GHEA Grapalat" w:hAnsi="GHEA Grapalat"/>
              </w:rPr>
              <w:t>Պ</w:t>
            </w:r>
            <w:r w:rsidR="00E41A64" w:rsidRPr="00A8219D">
              <w:rPr>
                <w:rFonts w:ascii="GHEA Grapalat" w:hAnsi="GHEA Grapalat" w:cs="Sylfaen"/>
              </w:rPr>
              <w:t>ահանջվ</w:t>
            </w:r>
            <w:r w:rsidR="009B76CC" w:rsidRPr="00A8219D">
              <w:rPr>
                <w:rFonts w:ascii="GHEA Grapalat" w:hAnsi="GHEA Grapalat" w:cs="Sylfaen"/>
              </w:rPr>
              <w:t>ում է</w:t>
            </w:r>
            <w:r w:rsidRPr="00A8219D">
              <w:rPr>
                <w:rFonts w:ascii="GHEA Grapalat" w:hAnsi="GHEA Grapalat" w:cs="Sylfaen"/>
              </w:rPr>
              <w:t xml:space="preserve"> </w:t>
            </w:r>
            <w:r w:rsidR="00D07FF4" w:rsidRPr="00A8219D">
              <w:rPr>
                <w:rFonts w:ascii="GHEA Grapalat" w:hAnsi="GHEA Grapalat" w:cs="Sylfaen"/>
                <w:b/>
              </w:rPr>
              <w:t>Հայտի երաշխիքային հայտարարագիր:</w:t>
            </w:r>
          </w:p>
        </w:tc>
      </w:tr>
      <w:tr w:rsidR="00346187" w:rsidRPr="00A04A0B" w:rsidTr="006F4687">
        <w:tblPrEx>
          <w:tblBorders>
            <w:insideH w:val="single" w:sz="8" w:space="0" w:color="000000"/>
          </w:tblBorders>
        </w:tblPrEx>
        <w:tc>
          <w:tcPr>
            <w:tcW w:w="2520" w:type="dxa"/>
            <w:shd w:val="clear" w:color="auto" w:fill="auto"/>
          </w:tcPr>
          <w:p w:rsidR="00346187" w:rsidRPr="00A8219D" w:rsidRDefault="00A6756F" w:rsidP="00215B15">
            <w:pPr>
              <w:tabs>
                <w:tab w:val="right" w:pos="7434"/>
              </w:tabs>
              <w:spacing w:before="60" w:after="60"/>
              <w:rPr>
                <w:rFonts w:ascii="GHEA Grapalat" w:hAnsi="GHEA Grapalat"/>
                <w:b/>
              </w:rPr>
            </w:pPr>
            <w:r w:rsidRPr="00A8219D">
              <w:rPr>
                <w:rFonts w:ascii="GHEA Grapalat" w:hAnsi="GHEA Grapalat"/>
                <w:b/>
              </w:rPr>
              <w:t>ՏՄՄ</w:t>
            </w:r>
            <w:r w:rsidR="00346187" w:rsidRPr="00A8219D">
              <w:rPr>
                <w:rFonts w:ascii="GHEA Grapalat" w:hAnsi="GHEA Grapalat"/>
                <w:b/>
              </w:rPr>
              <w:t xml:space="preserve"> 19.3 </w:t>
            </w:r>
          </w:p>
        </w:tc>
        <w:tc>
          <w:tcPr>
            <w:tcW w:w="7536" w:type="dxa"/>
            <w:shd w:val="clear" w:color="auto" w:fill="auto"/>
          </w:tcPr>
          <w:p w:rsidR="00346187" w:rsidRPr="00A8219D" w:rsidRDefault="00781141" w:rsidP="002B3C29">
            <w:pPr>
              <w:tabs>
                <w:tab w:val="num" w:pos="864"/>
                <w:tab w:val="right" w:pos="7254"/>
              </w:tabs>
              <w:spacing w:before="60" w:after="60"/>
              <w:rPr>
                <w:rFonts w:ascii="GHEA Grapalat" w:hAnsi="GHEA Grapalat"/>
                <w:iCs/>
                <w:lang w:val="hy-AM"/>
              </w:rPr>
            </w:pPr>
            <w:r w:rsidRPr="00A8219D">
              <w:rPr>
                <w:rFonts w:ascii="GHEA Grapalat" w:hAnsi="GHEA Grapalat" w:cs="Sylfaen"/>
                <w:b/>
              </w:rPr>
              <w:t>Հայտի երաշխիքային հայտարարագիր:</w:t>
            </w:r>
          </w:p>
        </w:tc>
      </w:tr>
      <w:tr w:rsidR="002B3C29" w:rsidRPr="00A04A0B" w:rsidTr="006F4687">
        <w:tblPrEx>
          <w:tblBorders>
            <w:insideH w:val="single" w:sz="8" w:space="0" w:color="000000"/>
          </w:tblBorders>
        </w:tblPrEx>
        <w:tc>
          <w:tcPr>
            <w:tcW w:w="2520" w:type="dxa"/>
            <w:shd w:val="clear" w:color="auto" w:fill="auto"/>
          </w:tcPr>
          <w:p w:rsidR="002B3C29" w:rsidRPr="00A8219D" w:rsidRDefault="002B3C29" w:rsidP="00215B15">
            <w:pPr>
              <w:tabs>
                <w:tab w:val="right" w:pos="7434"/>
              </w:tabs>
              <w:spacing w:before="60" w:after="60"/>
              <w:rPr>
                <w:rFonts w:ascii="GHEA Grapalat" w:hAnsi="GHEA Grapalat"/>
                <w:b/>
              </w:rPr>
            </w:pPr>
            <w:r w:rsidRPr="00A8219D">
              <w:rPr>
                <w:rFonts w:ascii="GHEA Grapalat" w:hAnsi="GHEA Grapalat"/>
                <w:b/>
                <w:bCs/>
              </w:rPr>
              <w:t>ՏՄՄ 19.9</w:t>
            </w:r>
          </w:p>
        </w:tc>
        <w:tc>
          <w:tcPr>
            <w:tcW w:w="7536" w:type="dxa"/>
            <w:shd w:val="clear" w:color="auto" w:fill="auto"/>
          </w:tcPr>
          <w:p w:rsidR="002B3C29" w:rsidRPr="00A8219D" w:rsidRDefault="008B506C" w:rsidP="00E748FD">
            <w:pPr>
              <w:tabs>
                <w:tab w:val="num" w:pos="864"/>
                <w:tab w:val="right" w:pos="7254"/>
              </w:tabs>
              <w:spacing w:before="60" w:after="60"/>
              <w:rPr>
                <w:rFonts w:ascii="GHEA Grapalat" w:hAnsi="GHEA Grapalat"/>
                <w:iCs/>
                <w:lang w:val="hy-AM"/>
              </w:rPr>
            </w:pPr>
            <w:r>
              <w:rPr>
                <w:rFonts w:ascii="GHEA Grapalat" w:hAnsi="GHEA Grapalat" w:cs="Sylfaen"/>
              </w:rPr>
              <w:t xml:space="preserve"> </w:t>
            </w:r>
            <w:r w:rsidR="002B3C29" w:rsidRPr="00A8219D">
              <w:rPr>
                <w:rFonts w:ascii="GHEA Grapalat" w:hAnsi="GHEA Grapalat" w:cs="Sylfaen"/>
              </w:rPr>
              <w:t xml:space="preserve"> Հայտատուն </w:t>
            </w:r>
            <w:r w:rsidRPr="00A8219D">
              <w:rPr>
                <w:rFonts w:ascii="GHEA Grapalat" w:hAnsi="GHEA Grapalat" w:cs="Sylfaen"/>
              </w:rPr>
              <w:t>կ</w:t>
            </w:r>
            <w:r w:rsidR="002B3C29" w:rsidRPr="00A8219D">
              <w:rPr>
                <w:rFonts w:ascii="GHEA Grapalat" w:hAnsi="GHEA Grapalat" w:cs="Sylfaen"/>
              </w:rPr>
              <w:t>որակազրկվ</w:t>
            </w:r>
            <w:r w:rsidRPr="00A8219D">
              <w:rPr>
                <w:rFonts w:ascii="GHEA Grapalat" w:hAnsi="GHEA Grapalat" w:cs="Sylfaen"/>
              </w:rPr>
              <w:t>ի</w:t>
            </w:r>
            <w:r>
              <w:rPr>
                <w:rFonts w:ascii="GHEA Grapalat" w:hAnsi="GHEA Grapalat" w:cs="Sylfaen"/>
              </w:rPr>
              <w:t xml:space="preserve"> </w:t>
            </w:r>
            <w:r w:rsidR="002B3C29" w:rsidRPr="00A8219D">
              <w:rPr>
                <w:rFonts w:ascii="GHEA Grapalat" w:hAnsi="GHEA Grapalat" w:cs="Sylfaen"/>
              </w:rPr>
              <w:t>2 տարի ժամկետով</w:t>
            </w:r>
            <w:r w:rsidR="008610EC">
              <w:rPr>
                <w:rFonts w:ascii="GHEA Grapalat" w:hAnsi="GHEA Grapalat" w:cs="Sylfaen"/>
              </w:rPr>
              <w:t xml:space="preserve"> </w:t>
            </w:r>
          </w:p>
        </w:tc>
      </w:tr>
      <w:tr w:rsidR="002B3C29" w:rsidRPr="00F57092" w:rsidTr="006F4687">
        <w:tblPrEx>
          <w:tblBorders>
            <w:insideH w:val="single" w:sz="8" w:space="0" w:color="000000"/>
          </w:tblBorders>
        </w:tblPrEx>
        <w:tc>
          <w:tcPr>
            <w:tcW w:w="2520" w:type="dxa"/>
          </w:tcPr>
          <w:p w:rsidR="002B3C29" w:rsidRPr="00F57092" w:rsidRDefault="002B3C29" w:rsidP="002B3C29">
            <w:pPr>
              <w:tabs>
                <w:tab w:val="right" w:pos="7434"/>
              </w:tabs>
              <w:spacing w:before="60" w:after="60"/>
              <w:rPr>
                <w:rFonts w:ascii="GHEA Grapalat" w:hAnsi="GHEA Grapalat"/>
                <w:b/>
              </w:rPr>
            </w:pPr>
            <w:r w:rsidRPr="00F57092">
              <w:rPr>
                <w:rFonts w:ascii="GHEA Grapalat" w:hAnsi="GHEA Grapalat"/>
                <w:b/>
                <w:bCs/>
              </w:rPr>
              <w:t>ՏՄՄ 20.1</w:t>
            </w:r>
          </w:p>
        </w:tc>
        <w:tc>
          <w:tcPr>
            <w:tcW w:w="7536" w:type="dxa"/>
          </w:tcPr>
          <w:p w:rsidR="002B3C29" w:rsidRPr="00A8219D" w:rsidRDefault="002B3C29" w:rsidP="002B3C29">
            <w:pPr>
              <w:tabs>
                <w:tab w:val="right" w:pos="7254"/>
              </w:tabs>
              <w:spacing w:before="60" w:after="60"/>
              <w:jc w:val="both"/>
              <w:rPr>
                <w:rFonts w:ascii="GHEA Grapalat" w:hAnsi="GHEA Grapalat"/>
                <w:i/>
              </w:rPr>
            </w:pPr>
            <w:r w:rsidRPr="00A8219D">
              <w:rPr>
                <w:rFonts w:ascii="GHEA Grapalat" w:hAnsi="GHEA Grapalat"/>
                <w:b/>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A8219D">
              <w:rPr>
                <w:rFonts w:ascii="GHEA Grapalat" w:hAnsi="GHEA Grapalat" w:cs="Sylfaen"/>
                <w:b/>
              </w:rPr>
              <w:t>Հայտատուի կողմից ստորագրված պաշտոնական նամակ-լիազորագրի սկանավորված պատճենը:</w:t>
            </w:r>
          </w:p>
        </w:tc>
      </w:tr>
      <w:tr w:rsidR="002B3C29" w:rsidRPr="00F57092" w:rsidTr="006F4687">
        <w:tblPrEx>
          <w:tblBorders>
            <w:insideH w:val="single" w:sz="8" w:space="0" w:color="000000"/>
          </w:tblBorders>
        </w:tblPrEx>
        <w:tc>
          <w:tcPr>
            <w:tcW w:w="2520" w:type="dxa"/>
          </w:tcPr>
          <w:p w:rsidR="002B3C29" w:rsidRPr="00F57092" w:rsidRDefault="002B3C29" w:rsidP="002B3C29">
            <w:pPr>
              <w:tabs>
                <w:tab w:val="right" w:pos="7434"/>
              </w:tabs>
              <w:spacing w:before="60" w:after="60"/>
              <w:rPr>
                <w:rFonts w:ascii="GHEA Grapalat" w:hAnsi="GHEA Grapalat"/>
                <w:b/>
              </w:rPr>
            </w:pPr>
            <w:r w:rsidRPr="00F57092">
              <w:rPr>
                <w:rFonts w:ascii="GHEA Grapalat" w:hAnsi="GHEA Grapalat"/>
                <w:b/>
                <w:bCs/>
              </w:rPr>
              <w:t>ՏՄՄ 20.2</w:t>
            </w:r>
          </w:p>
        </w:tc>
        <w:tc>
          <w:tcPr>
            <w:tcW w:w="7536" w:type="dxa"/>
          </w:tcPr>
          <w:p w:rsidR="002B3C29" w:rsidRPr="00A8219D" w:rsidRDefault="002B3C29" w:rsidP="002B3C29">
            <w:pPr>
              <w:tabs>
                <w:tab w:val="right" w:pos="7254"/>
              </w:tabs>
              <w:spacing w:before="60" w:after="60"/>
              <w:jc w:val="both"/>
              <w:rPr>
                <w:rFonts w:ascii="GHEA Grapalat" w:hAnsi="GHEA Grapalat"/>
                <w:i/>
                <w:iCs/>
              </w:rPr>
            </w:pPr>
            <w:r w:rsidRPr="00A8219D">
              <w:rPr>
                <w:rFonts w:ascii="GHEA Grapalat" w:hAnsi="GHEA Grapalat" w:cs="Sylfaen"/>
              </w:rPr>
              <w:t xml:space="preserve">Համատեղ ձեռնարկությամբ դիմելու դեպքում Հայտատուի անունից  ստորագրվող գրավոր լիազորագիրը պետք է բաղկացած լինի </w:t>
            </w:r>
            <w:r w:rsidRPr="00A8219D">
              <w:rPr>
                <w:rFonts w:ascii="GHEA Grapalat" w:hAnsi="GHEA Grapalat" w:cs="Sylfaen"/>
                <w:b/>
              </w:rPr>
              <w:t>գլխավոր Հայտատուի կողմից ստորագրված պաշտոնական նամակից:  Նամակի սկանավորված տարբերակը պետք է ներկայացվի Հայտի հետ մեկտեղ:</w:t>
            </w:r>
          </w:p>
        </w:tc>
      </w:tr>
      <w:tr w:rsidR="002B3C29" w:rsidRPr="00F57092" w:rsidTr="006F4687">
        <w:tblPrEx>
          <w:tblBorders>
            <w:insideH w:val="single" w:sz="8" w:space="0" w:color="000000"/>
          </w:tblBorders>
          <w:tblCellMar>
            <w:left w:w="103" w:type="dxa"/>
            <w:right w:w="103" w:type="dxa"/>
          </w:tblCellMar>
        </w:tblPrEx>
        <w:tc>
          <w:tcPr>
            <w:tcW w:w="2520" w:type="dxa"/>
          </w:tcPr>
          <w:p w:rsidR="002B3C29" w:rsidRPr="00F57092" w:rsidRDefault="002B3C29" w:rsidP="002B3C29">
            <w:pPr>
              <w:spacing w:before="120"/>
              <w:rPr>
                <w:rFonts w:ascii="GHEA Grapalat" w:hAnsi="GHEA Grapalat"/>
                <w:b/>
                <w:bCs/>
              </w:rPr>
            </w:pPr>
          </w:p>
        </w:tc>
        <w:tc>
          <w:tcPr>
            <w:tcW w:w="7536" w:type="dxa"/>
          </w:tcPr>
          <w:p w:rsidR="002B3C29" w:rsidRPr="00F57092" w:rsidRDefault="002B3C29" w:rsidP="002B3C29">
            <w:pPr>
              <w:spacing w:before="120" w:after="120"/>
              <w:jc w:val="center"/>
              <w:rPr>
                <w:rFonts w:ascii="GHEA Grapalat" w:hAnsi="GHEA Grapalat"/>
                <w:b/>
                <w:bCs/>
                <w:sz w:val="28"/>
              </w:rPr>
            </w:pPr>
            <w:r w:rsidRPr="00F57092">
              <w:rPr>
                <w:rFonts w:ascii="GHEA Grapalat" w:hAnsi="GHEA Grapalat"/>
                <w:b/>
                <w:bCs/>
                <w:sz w:val="28"/>
              </w:rPr>
              <w:t xml:space="preserve">Դ. Հայտերի ներկայացում և բացում </w:t>
            </w:r>
          </w:p>
        </w:tc>
      </w:tr>
      <w:tr w:rsidR="002B3C29" w:rsidRPr="00E577D1" w:rsidTr="006F4687">
        <w:tblPrEx>
          <w:tblBorders>
            <w:insideH w:val="single" w:sz="8" w:space="0" w:color="000000"/>
          </w:tblBorders>
          <w:tblCellMar>
            <w:left w:w="103" w:type="dxa"/>
            <w:right w:w="103" w:type="dxa"/>
          </w:tblCellMar>
        </w:tblPrEx>
        <w:tc>
          <w:tcPr>
            <w:tcW w:w="2520" w:type="dxa"/>
          </w:tcPr>
          <w:p w:rsidR="002B3C29" w:rsidRPr="004F6BA6" w:rsidRDefault="002B3C29" w:rsidP="002B3C29">
            <w:pPr>
              <w:spacing w:before="120"/>
              <w:rPr>
                <w:rFonts w:ascii="GHEA Grapalat" w:hAnsi="GHEA Grapalat"/>
                <w:b/>
                <w:bCs/>
              </w:rPr>
            </w:pPr>
            <w:r w:rsidRPr="004F6BA6">
              <w:rPr>
                <w:rFonts w:ascii="GHEA Grapalat" w:hAnsi="GHEA Grapalat"/>
                <w:b/>
                <w:bCs/>
              </w:rPr>
              <w:lastRenderedPageBreak/>
              <w:t xml:space="preserve">ՏՄՄ 22.1 </w:t>
            </w:r>
          </w:p>
          <w:p w:rsidR="002B3C29" w:rsidRPr="004F6BA6" w:rsidRDefault="002B3C29" w:rsidP="002B3C29">
            <w:pPr>
              <w:spacing w:before="120"/>
              <w:rPr>
                <w:rFonts w:ascii="GHEA Grapalat" w:hAnsi="GHEA Grapalat"/>
                <w:b/>
                <w:bCs/>
              </w:rPr>
            </w:pPr>
          </w:p>
        </w:tc>
        <w:tc>
          <w:tcPr>
            <w:tcW w:w="7536" w:type="dxa"/>
          </w:tcPr>
          <w:p w:rsidR="002B3C29" w:rsidRPr="00E577D1" w:rsidRDefault="002B3C29" w:rsidP="002B3C29">
            <w:pPr>
              <w:tabs>
                <w:tab w:val="right" w:pos="7254"/>
              </w:tabs>
              <w:spacing w:before="60" w:after="60"/>
              <w:jc w:val="both"/>
              <w:rPr>
                <w:rFonts w:ascii="GHEA Grapalat" w:hAnsi="GHEA Grapalat"/>
                <w:b/>
                <w:bCs/>
              </w:rPr>
            </w:pPr>
            <w:r w:rsidRPr="00E577D1">
              <w:rPr>
                <w:rFonts w:ascii="GHEA Grapalat" w:hAnsi="GHEA Grapalat" w:cs="Arial"/>
              </w:rPr>
              <w:t>Մրցութային Հայտերի ներկայացումը իրականացվելու է է</w:t>
            </w:r>
            <w:r w:rsidRPr="00E577D1">
              <w:rPr>
                <w:rFonts w:ascii="GHEA Grapalat" w:hAnsi="GHEA Grapalat" w:cs="Arial"/>
                <w:szCs w:val="24"/>
              </w:rPr>
              <w:t xml:space="preserve">լեկտրոնային </w:t>
            </w:r>
            <w:r w:rsidRPr="00E577D1">
              <w:rPr>
                <w:rFonts w:ascii="GHEA Grapalat" w:hAnsi="GHEA Grapalat" w:cs="Arial"/>
                <w:b/>
              </w:rPr>
              <w:t>եղանակով՝ ARMEPS էլ</w:t>
            </w:r>
            <w:r w:rsidRPr="00E577D1">
              <w:rPr>
                <w:rFonts w:ascii="GHEA Grapalat" w:hAnsi="GHEA Grapalat" w:cs="Arial"/>
                <w:b/>
                <w:szCs w:val="24"/>
              </w:rPr>
              <w:t xml:space="preserve">. գնումների համակարգի միջոցով: </w:t>
            </w:r>
          </w:p>
          <w:p w:rsidR="002B3C29" w:rsidRPr="00E577D1" w:rsidRDefault="002B3C29" w:rsidP="009E23CF">
            <w:pPr>
              <w:pStyle w:val="Sub-ClauseText"/>
              <w:tabs>
                <w:tab w:val="left" w:pos="0"/>
              </w:tabs>
              <w:suppressAutoHyphens/>
              <w:spacing w:before="0" w:after="0"/>
              <w:rPr>
                <w:rFonts w:ascii="GHEA Grapalat" w:hAnsi="GHEA Grapalat"/>
                <w:lang w:val="fr-FR"/>
              </w:rPr>
            </w:pPr>
            <w:r w:rsidRPr="00E577D1">
              <w:rPr>
                <w:rFonts w:ascii="GHEA Grapalat" w:hAnsi="GHEA Grapalat"/>
                <w:b/>
              </w:rPr>
              <w:t>Հայտերի ներկայացման վերջնաժամկետը` 20</w:t>
            </w:r>
            <w:r w:rsidR="00407E33" w:rsidRPr="00E577D1">
              <w:rPr>
                <w:rFonts w:ascii="GHEA Grapalat" w:hAnsi="GHEA Grapalat"/>
                <w:b/>
              </w:rPr>
              <w:t>2</w:t>
            </w:r>
            <w:r w:rsidR="00723CA7" w:rsidRPr="00E577D1">
              <w:rPr>
                <w:rFonts w:ascii="GHEA Grapalat" w:hAnsi="GHEA Grapalat"/>
                <w:b/>
              </w:rPr>
              <w:t>4</w:t>
            </w:r>
            <w:r w:rsidRPr="00E577D1">
              <w:rPr>
                <w:rFonts w:ascii="GHEA Grapalat" w:hAnsi="GHEA Grapalat"/>
                <w:b/>
              </w:rPr>
              <w:t xml:space="preserve">թ.  </w:t>
            </w:r>
            <w:r w:rsidR="00723CA7" w:rsidRPr="00E577D1">
              <w:rPr>
                <w:rFonts w:ascii="GHEA Grapalat" w:hAnsi="GHEA Grapalat"/>
                <w:b/>
              </w:rPr>
              <w:t xml:space="preserve">հունվարի </w:t>
            </w:r>
            <w:r w:rsidR="00954E9A" w:rsidRPr="00E577D1">
              <w:rPr>
                <w:rFonts w:ascii="GHEA Grapalat" w:hAnsi="GHEA Grapalat"/>
                <w:b/>
              </w:rPr>
              <w:t xml:space="preserve"> </w:t>
            </w:r>
            <w:r w:rsidR="009E23CF" w:rsidRPr="00E577D1">
              <w:rPr>
                <w:rFonts w:ascii="GHEA Grapalat" w:hAnsi="GHEA Grapalat"/>
                <w:b/>
              </w:rPr>
              <w:t xml:space="preserve">փետրվարի </w:t>
            </w:r>
            <w:r w:rsidR="00A81E43" w:rsidRPr="00E577D1">
              <w:rPr>
                <w:rFonts w:ascii="GHEA Grapalat" w:hAnsi="GHEA Grapalat"/>
                <w:b/>
              </w:rPr>
              <w:t>23-</w:t>
            </w:r>
            <w:r w:rsidRPr="00E577D1">
              <w:rPr>
                <w:rFonts w:ascii="GHEA Grapalat" w:hAnsi="GHEA Grapalat"/>
                <w:b/>
              </w:rPr>
              <w:t>ին, ժամը՝ 1</w:t>
            </w:r>
            <w:r w:rsidR="00E6437C" w:rsidRPr="00E577D1">
              <w:rPr>
                <w:rFonts w:ascii="GHEA Grapalat" w:hAnsi="GHEA Grapalat"/>
                <w:b/>
              </w:rPr>
              <w:t>2</w:t>
            </w:r>
            <w:r w:rsidR="007146F7" w:rsidRPr="00E577D1">
              <w:rPr>
                <w:rFonts w:ascii="GHEA Grapalat" w:hAnsi="GHEA Grapalat"/>
                <w:b/>
              </w:rPr>
              <w:t>:</w:t>
            </w:r>
            <w:r w:rsidR="00E6437C" w:rsidRPr="00E577D1">
              <w:rPr>
                <w:rFonts w:ascii="GHEA Grapalat" w:hAnsi="GHEA Grapalat"/>
                <w:b/>
              </w:rPr>
              <w:t>0</w:t>
            </w:r>
            <w:r w:rsidRPr="00E577D1">
              <w:rPr>
                <w:rFonts w:ascii="GHEA Grapalat" w:hAnsi="GHEA Grapalat"/>
                <w:b/>
              </w:rPr>
              <w:t>0</w:t>
            </w:r>
          </w:p>
        </w:tc>
      </w:tr>
      <w:tr w:rsidR="002B3C29" w:rsidRPr="00E577D1" w:rsidTr="006F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520" w:type="dxa"/>
          </w:tcPr>
          <w:p w:rsidR="002B3C29" w:rsidRPr="004F6BA6" w:rsidRDefault="002B3C29" w:rsidP="002B3C29">
            <w:pPr>
              <w:tabs>
                <w:tab w:val="right" w:pos="7434"/>
              </w:tabs>
              <w:spacing w:before="60" w:after="60"/>
              <w:jc w:val="both"/>
              <w:rPr>
                <w:rFonts w:ascii="GHEA Grapalat" w:hAnsi="GHEA Grapalat"/>
                <w:b/>
              </w:rPr>
            </w:pPr>
            <w:r w:rsidRPr="004F6BA6">
              <w:rPr>
                <w:rFonts w:ascii="GHEA Grapalat" w:hAnsi="GHEA Grapalat"/>
                <w:b/>
              </w:rPr>
              <w:t>ՏՄՄ 25.1</w:t>
            </w:r>
          </w:p>
        </w:tc>
        <w:tc>
          <w:tcPr>
            <w:tcW w:w="7536" w:type="dxa"/>
          </w:tcPr>
          <w:p w:rsidR="002B3C29" w:rsidRPr="00E577D1" w:rsidRDefault="002B3C29" w:rsidP="009E23CF">
            <w:pPr>
              <w:tabs>
                <w:tab w:val="right" w:pos="7254"/>
              </w:tabs>
              <w:spacing w:before="60" w:after="60"/>
              <w:jc w:val="both"/>
              <w:rPr>
                <w:rFonts w:ascii="GHEA Grapalat" w:hAnsi="GHEA Grapalat"/>
                <w:b/>
              </w:rPr>
            </w:pPr>
            <w:r w:rsidRPr="00E577D1">
              <w:rPr>
                <w:rFonts w:ascii="GHEA Grapalat" w:hAnsi="GHEA Grapalat" w:cs="Arial"/>
              </w:rPr>
              <w:t xml:space="preserve">Մրցութային Հայտերի բացումը իրականացվելու է </w:t>
            </w:r>
            <w:r w:rsidR="00883A12" w:rsidRPr="00E577D1">
              <w:rPr>
                <w:rFonts w:ascii="GHEA Grapalat" w:hAnsi="GHEA Grapalat"/>
                <w:b/>
              </w:rPr>
              <w:t xml:space="preserve">2024թ.  </w:t>
            </w:r>
            <w:r w:rsidR="009E23CF" w:rsidRPr="00E577D1">
              <w:rPr>
                <w:rFonts w:ascii="GHEA Grapalat" w:hAnsi="GHEA Grapalat"/>
                <w:b/>
              </w:rPr>
              <w:t xml:space="preserve">փետրվարի </w:t>
            </w:r>
            <w:r w:rsidR="00A81E43" w:rsidRPr="00E577D1">
              <w:rPr>
                <w:rFonts w:ascii="GHEA Grapalat" w:hAnsi="GHEA Grapalat"/>
                <w:b/>
              </w:rPr>
              <w:t>23</w:t>
            </w:r>
            <w:r w:rsidR="006A7BE4" w:rsidRPr="00E577D1">
              <w:rPr>
                <w:rFonts w:ascii="GHEA Grapalat" w:hAnsi="GHEA Grapalat"/>
                <w:b/>
              </w:rPr>
              <w:t>-</w:t>
            </w:r>
            <w:r w:rsidR="00883A12" w:rsidRPr="00E577D1">
              <w:rPr>
                <w:rFonts w:ascii="GHEA Grapalat" w:hAnsi="GHEA Grapalat"/>
                <w:b/>
              </w:rPr>
              <w:t xml:space="preserve">ին, ժամը՝ </w:t>
            </w:r>
            <w:r w:rsidR="007146F7" w:rsidRPr="00E577D1">
              <w:rPr>
                <w:rFonts w:ascii="GHEA Grapalat" w:hAnsi="GHEA Grapalat"/>
                <w:b/>
              </w:rPr>
              <w:t>1</w:t>
            </w:r>
            <w:r w:rsidR="00E6437C" w:rsidRPr="00E577D1">
              <w:rPr>
                <w:rFonts w:ascii="GHEA Grapalat" w:hAnsi="GHEA Grapalat"/>
                <w:b/>
              </w:rPr>
              <w:t>2</w:t>
            </w:r>
            <w:r w:rsidR="007146F7" w:rsidRPr="00E577D1">
              <w:rPr>
                <w:rFonts w:ascii="GHEA Grapalat" w:hAnsi="GHEA Grapalat"/>
                <w:b/>
              </w:rPr>
              <w:t>:</w:t>
            </w:r>
            <w:r w:rsidR="00E6437C" w:rsidRPr="00E577D1">
              <w:rPr>
                <w:rFonts w:ascii="GHEA Grapalat" w:hAnsi="GHEA Grapalat"/>
                <w:b/>
              </w:rPr>
              <w:t>0</w:t>
            </w:r>
            <w:r w:rsidR="007146F7" w:rsidRPr="00E577D1">
              <w:rPr>
                <w:rFonts w:ascii="GHEA Grapalat" w:hAnsi="GHEA Grapalat"/>
                <w:b/>
              </w:rPr>
              <w:t>0</w:t>
            </w:r>
            <w:r w:rsidR="00883A12" w:rsidRPr="00E577D1">
              <w:rPr>
                <w:rFonts w:ascii="GHEA Grapalat" w:hAnsi="GHEA Grapalat"/>
                <w:b/>
                <w:bCs/>
              </w:rPr>
              <w:t xml:space="preserve"> </w:t>
            </w:r>
            <w:r w:rsidRPr="00E577D1">
              <w:rPr>
                <w:rFonts w:ascii="GHEA Grapalat" w:hAnsi="GHEA Grapalat"/>
                <w:b/>
                <w:bCs/>
              </w:rPr>
              <w:t xml:space="preserve">(տեղական ժամանակ) </w:t>
            </w:r>
            <w:r w:rsidRPr="00E577D1">
              <w:rPr>
                <w:rFonts w:ascii="GHEA Grapalat" w:hAnsi="GHEA Grapalat" w:cs="Arial"/>
                <w:b/>
              </w:rPr>
              <w:t>էլեկտրոնային եղանակով՝ ARMEPS էլ. գնումների համակարգի միջոցով:</w:t>
            </w:r>
          </w:p>
        </w:tc>
      </w:tr>
      <w:tr w:rsidR="002B3C29" w:rsidRPr="00E577D1" w:rsidTr="006F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056" w:type="dxa"/>
            <w:gridSpan w:val="2"/>
          </w:tcPr>
          <w:p w:rsidR="002B3C29" w:rsidRPr="00E577D1" w:rsidRDefault="002B3C29" w:rsidP="002B3C29">
            <w:pPr>
              <w:tabs>
                <w:tab w:val="right" w:pos="7254"/>
              </w:tabs>
              <w:spacing w:before="60" w:after="60"/>
              <w:jc w:val="center"/>
              <w:rPr>
                <w:rFonts w:ascii="GHEA Grapalat" w:hAnsi="GHEA Grapalat"/>
                <w:b/>
              </w:rPr>
            </w:pPr>
            <w:r w:rsidRPr="00E577D1">
              <w:rPr>
                <w:rFonts w:ascii="GHEA Grapalat" w:hAnsi="GHEA Grapalat"/>
                <w:b/>
              </w:rPr>
              <w:t>Ե. Հայտերի գնահատում և համեմատում</w:t>
            </w:r>
          </w:p>
        </w:tc>
      </w:tr>
      <w:tr w:rsidR="002B3C29" w:rsidRPr="00E577D1" w:rsidTr="006F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520" w:type="dxa"/>
          </w:tcPr>
          <w:p w:rsidR="002B3C29" w:rsidRPr="00F57092" w:rsidRDefault="002B3C29" w:rsidP="002B3C29">
            <w:pPr>
              <w:tabs>
                <w:tab w:val="right" w:pos="7434"/>
              </w:tabs>
              <w:spacing w:before="60" w:after="60"/>
              <w:jc w:val="both"/>
              <w:rPr>
                <w:rFonts w:ascii="GHEA Grapalat" w:hAnsi="GHEA Grapalat"/>
                <w:b/>
              </w:rPr>
            </w:pPr>
            <w:r w:rsidRPr="00F57092">
              <w:rPr>
                <w:rFonts w:ascii="GHEA Grapalat" w:hAnsi="GHEA Grapalat"/>
                <w:b/>
                <w:bCs/>
              </w:rPr>
              <w:t>ՏՄՄ 32.2</w:t>
            </w:r>
            <w:r w:rsidR="002D0D5F">
              <w:rPr>
                <w:rFonts w:ascii="GHEA Grapalat" w:hAnsi="GHEA Grapalat"/>
                <w:b/>
                <w:bCs/>
              </w:rPr>
              <w:t xml:space="preserve"> </w:t>
            </w:r>
            <w:r w:rsidRPr="00F57092">
              <w:rPr>
                <w:rFonts w:ascii="GHEA Grapalat" w:hAnsi="GHEA Grapalat"/>
                <w:b/>
                <w:bCs/>
              </w:rPr>
              <w:t>(</w:t>
            </w:r>
            <w:r>
              <w:rPr>
                <w:rFonts w:ascii="GHEA Grapalat" w:hAnsi="GHEA Grapalat"/>
                <w:b/>
                <w:bCs/>
              </w:rPr>
              <w:t>ա</w:t>
            </w:r>
            <w:r w:rsidRPr="00F57092">
              <w:rPr>
                <w:rFonts w:ascii="GHEA Grapalat" w:hAnsi="GHEA Grapalat"/>
                <w:b/>
                <w:bCs/>
              </w:rPr>
              <w:t>)</w:t>
            </w:r>
          </w:p>
        </w:tc>
        <w:tc>
          <w:tcPr>
            <w:tcW w:w="7536" w:type="dxa"/>
          </w:tcPr>
          <w:p w:rsidR="00A8219D" w:rsidRPr="00E577D1" w:rsidRDefault="00A8219D" w:rsidP="00A8219D">
            <w:pPr>
              <w:jc w:val="both"/>
              <w:rPr>
                <w:rFonts w:ascii="GHEA Grapalat" w:hAnsi="GHEA Grapalat" w:cs="Courier New"/>
                <w:b/>
                <w:szCs w:val="24"/>
              </w:rPr>
            </w:pPr>
            <w:r w:rsidRPr="00E577D1">
              <w:rPr>
                <w:rFonts w:ascii="GHEA Grapalat" w:hAnsi="GHEA Grapalat" w:cs="Sylfaen"/>
                <w:b/>
                <w:szCs w:val="24"/>
              </w:rPr>
              <w:t>Հայտերի գնահատումը կիրականացվի ըստ լոտերի</w:t>
            </w:r>
            <w:r w:rsidRPr="00E577D1">
              <w:rPr>
                <w:rFonts w:ascii="GHEA Grapalat" w:hAnsi="GHEA Grapalat" w:cs="Courier New"/>
                <w:b/>
                <w:szCs w:val="24"/>
              </w:rPr>
              <w:t xml:space="preserve">: </w:t>
            </w:r>
          </w:p>
          <w:p w:rsidR="002B3C29" w:rsidRPr="00E577D1" w:rsidRDefault="00A8219D" w:rsidP="00A8219D">
            <w:pPr>
              <w:tabs>
                <w:tab w:val="right" w:pos="7254"/>
              </w:tabs>
              <w:spacing w:before="60" w:after="60"/>
              <w:jc w:val="both"/>
              <w:rPr>
                <w:rFonts w:ascii="GHEA Grapalat" w:hAnsi="GHEA Grapalat"/>
                <w:b/>
              </w:rPr>
            </w:pPr>
            <w:r w:rsidRPr="00E577D1">
              <w:rPr>
                <w:rFonts w:ascii="GHEA Grapalat" w:hAnsi="GHEA Grapalat" w:cs="Courier New"/>
                <w:szCs w:val="24"/>
                <w:lang w:val="ru-RU"/>
              </w:rPr>
              <w:t>Եթե</w:t>
            </w:r>
            <w:r w:rsidRPr="00E577D1">
              <w:rPr>
                <w:rFonts w:ascii="GHEA Grapalat" w:hAnsi="GHEA Grapalat" w:cs="Courier New"/>
                <w:szCs w:val="24"/>
              </w:rPr>
              <w:t xml:space="preserve"> </w:t>
            </w:r>
            <w:r w:rsidRPr="00E577D1">
              <w:rPr>
                <w:rFonts w:ascii="GHEA Grapalat" w:hAnsi="GHEA Grapalat" w:cs="Courier New"/>
                <w:szCs w:val="24"/>
                <w:lang w:val="ru-RU"/>
              </w:rPr>
              <w:t>Գնացուցակում</w:t>
            </w:r>
            <w:r w:rsidRPr="00E577D1">
              <w:rPr>
                <w:rFonts w:ascii="GHEA Grapalat" w:hAnsi="GHEA Grapalat" w:cs="Courier New"/>
                <w:szCs w:val="24"/>
              </w:rPr>
              <w:t xml:space="preserve"> </w:t>
            </w:r>
            <w:r w:rsidRPr="00E577D1">
              <w:rPr>
                <w:rFonts w:ascii="GHEA Grapalat" w:hAnsi="GHEA Grapalat" w:cs="Courier New"/>
                <w:szCs w:val="24"/>
                <w:lang w:val="ru-RU"/>
              </w:rPr>
              <w:t>առկա</w:t>
            </w:r>
            <w:r w:rsidRPr="00E577D1">
              <w:rPr>
                <w:rFonts w:ascii="GHEA Grapalat" w:hAnsi="GHEA Grapalat" w:cs="Courier New"/>
                <w:szCs w:val="24"/>
              </w:rPr>
              <w:t xml:space="preserve"> </w:t>
            </w:r>
            <w:r w:rsidRPr="00E577D1">
              <w:rPr>
                <w:rFonts w:ascii="GHEA Grapalat" w:hAnsi="GHEA Grapalat" w:cs="Courier New"/>
                <w:szCs w:val="24"/>
                <w:lang w:val="ru-RU"/>
              </w:rPr>
              <w:t>են</w:t>
            </w:r>
            <w:r w:rsidRPr="00E577D1">
              <w:rPr>
                <w:rFonts w:ascii="GHEA Grapalat" w:hAnsi="GHEA Grapalat" w:cs="Courier New"/>
                <w:szCs w:val="24"/>
              </w:rPr>
              <w:t xml:space="preserve"> </w:t>
            </w:r>
            <w:r w:rsidRPr="00E577D1">
              <w:rPr>
                <w:rFonts w:ascii="GHEA Grapalat" w:hAnsi="GHEA Grapalat" w:cs="Courier New"/>
                <w:szCs w:val="24"/>
                <w:lang w:val="ru-RU"/>
              </w:rPr>
              <w:t>առարկաներ</w:t>
            </w:r>
            <w:r w:rsidRPr="00E577D1">
              <w:rPr>
                <w:rFonts w:ascii="GHEA Grapalat" w:hAnsi="GHEA Grapalat" w:cs="Courier New"/>
                <w:szCs w:val="24"/>
              </w:rPr>
              <w:t xml:space="preserve">, </w:t>
            </w:r>
            <w:r w:rsidRPr="00E577D1">
              <w:rPr>
                <w:rFonts w:ascii="GHEA Grapalat" w:hAnsi="GHEA Grapalat" w:cs="Courier New"/>
                <w:szCs w:val="24"/>
                <w:lang w:val="ru-RU"/>
              </w:rPr>
              <w:t>որոնց</w:t>
            </w:r>
            <w:r w:rsidRPr="00E577D1">
              <w:rPr>
                <w:rFonts w:ascii="GHEA Grapalat" w:hAnsi="GHEA Grapalat" w:cs="Courier New"/>
                <w:szCs w:val="24"/>
              </w:rPr>
              <w:t xml:space="preserve"> </w:t>
            </w:r>
            <w:r w:rsidRPr="00E577D1">
              <w:rPr>
                <w:rFonts w:ascii="GHEA Grapalat" w:hAnsi="GHEA Grapalat" w:cs="Courier New"/>
                <w:szCs w:val="24"/>
                <w:lang w:val="ru-RU"/>
              </w:rPr>
              <w:t>գինը</w:t>
            </w:r>
            <w:r w:rsidRPr="00E577D1">
              <w:rPr>
                <w:rFonts w:ascii="GHEA Grapalat" w:hAnsi="GHEA Grapalat" w:cs="Courier New"/>
                <w:szCs w:val="24"/>
              </w:rPr>
              <w:t xml:space="preserve"> </w:t>
            </w:r>
            <w:r w:rsidRPr="00E577D1">
              <w:rPr>
                <w:rFonts w:ascii="GHEA Grapalat" w:hAnsi="GHEA Grapalat" w:cs="Courier New"/>
                <w:szCs w:val="24"/>
                <w:lang w:val="ru-RU"/>
              </w:rPr>
              <w:t>նշված</w:t>
            </w:r>
            <w:r w:rsidRPr="00E577D1">
              <w:rPr>
                <w:rFonts w:ascii="GHEA Grapalat" w:hAnsi="GHEA Grapalat" w:cs="Courier New"/>
                <w:szCs w:val="24"/>
              </w:rPr>
              <w:t xml:space="preserve"> </w:t>
            </w:r>
            <w:r w:rsidRPr="00E577D1">
              <w:rPr>
                <w:rFonts w:ascii="GHEA Grapalat" w:hAnsi="GHEA Grapalat" w:cs="Courier New"/>
                <w:szCs w:val="24"/>
                <w:lang w:val="ru-RU"/>
              </w:rPr>
              <w:t>չէ</w:t>
            </w:r>
            <w:r w:rsidRPr="00E577D1">
              <w:rPr>
                <w:rFonts w:ascii="GHEA Grapalat" w:hAnsi="GHEA Grapalat" w:cs="Courier New"/>
                <w:szCs w:val="24"/>
              </w:rPr>
              <w:t xml:space="preserve">, </w:t>
            </w:r>
            <w:r w:rsidRPr="00E577D1">
              <w:rPr>
                <w:rFonts w:ascii="GHEA Grapalat" w:hAnsi="GHEA Grapalat" w:cs="Courier New"/>
                <w:szCs w:val="24"/>
                <w:lang w:val="ru-RU"/>
              </w:rPr>
              <w:t>ապա</w:t>
            </w:r>
            <w:r w:rsidRPr="00E577D1">
              <w:rPr>
                <w:rFonts w:ascii="GHEA Grapalat" w:hAnsi="GHEA Grapalat" w:cs="Courier New"/>
                <w:szCs w:val="24"/>
              </w:rPr>
              <w:t xml:space="preserve"> </w:t>
            </w:r>
            <w:r w:rsidRPr="00E577D1">
              <w:rPr>
                <w:rFonts w:ascii="GHEA Grapalat" w:hAnsi="GHEA Grapalat" w:cs="Courier New"/>
                <w:szCs w:val="24"/>
                <w:lang w:val="ru-RU"/>
              </w:rPr>
              <w:t>ենթադրվում</w:t>
            </w:r>
            <w:r w:rsidRPr="00E577D1">
              <w:rPr>
                <w:rFonts w:ascii="GHEA Grapalat" w:hAnsi="GHEA Grapalat" w:cs="Courier New"/>
                <w:szCs w:val="24"/>
              </w:rPr>
              <w:t xml:space="preserve"> </w:t>
            </w:r>
            <w:r w:rsidRPr="00E577D1">
              <w:rPr>
                <w:rFonts w:ascii="GHEA Grapalat" w:hAnsi="GHEA Grapalat" w:cs="Courier New"/>
                <w:szCs w:val="24"/>
                <w:lang w:val="ru-RU"/>
              </w:rPr>
              <w:t>է</w:t>
            </w:r>
            <w:r w:rsidRPr="00E577D1">
              <w:rPr>
                <w:rFonts w:ascii="GHEA Grapalat" w:hAnsi="GHEA Grapalat" w:cs="Courier New"/>
                <w:szCs w:val="24"/>
              </w:rPr>
              <w:t xml:space="preserve">, </w:t>
            </w:r>
            <w:r w:rsidRPr="00E577D1">
              <w:rPr>
                <w:rFonts w:ascii="GHEA Grapalat" w:hAnsi="GHEA Grapalat" w:cs="Courier New"/>
                <w:szCs w:val="24"/>
                <w:lang w:val="ru-RU"/>
              </w:rPr>
              <w:t>որ</w:t>
            </w:r>
            <w:r w:rsidRPr="00E577D1">
              <w:rPr>
                <w:rFonts w:ascii="GHEA Grapalat" w:hAnsi="GHEA Grapalat" w:cs="Courier New"/>
                <w:szCs w:val="24"/>
              </w:rPr>
              <w:t xml:space="preserve"> </w:t>
            </w:r>
            <w:r w:rsidRPr="00E577D1">
              <w:rPr>
                <w:rFonts w:ascii="GHEA Grapalat" w:hAnsi="GHEA Grapalat" w:cs="Courier New"/>
                <w:szCs w:val="24"/>
                <w:lang w:val="ru-RU"/>
              </w:rPr>
              <w:t>դրանց</w:t>
            </w:r>
            <w:r w:rsidRPr="00E577D1">
              <w:rPr>
                <w:rFonts w:ascii="GHEA Grapalat" w:hAnsi="GHEA Grapalat" w:cs="Courier New"/>
                <w:szCs w:val="24"/>
              </w:rPr>
              <w:t xml:space="preserve"> </w:t>
            </w:r>
            <w:r w:rsidRPr="00E577D1">
              <w:rPr>
                <w:rFonts w:ascii="GHEA Grapalat" w:hAnsi="GHEA Grapalat" w:cs="Courier New"/>
                <w:szCs w:val="24"/>
                <w:lang w:val="ru-RU"/>
              </w:rPr>
              <w:t>գները</w:t>
            </w:r>
            <w:r w:rsidRPr="00E577D1">
              <w:rPr>
                <w:rFonts w:ascii="GHEA Grapalat" w:hAnsi="GHEA Grapalat" w:cs="Courier New"/>
                <w:szCs w:val="24"/>
              </w:rPr>
              <w:t xml:space="preserve"> </w:t>
            </w:r>
            <w:r w:rsidRPr="00E577D1">
              <w:rPr>
                <w:rFonts w:ascii="GHEA Grapalat" w:hAnsi="GHEA Grapalat" w:cs="Courier New"/>
                <w:szCs w:val="24"/>
                <w:lang w:val="ru-RU"/>
              </w:rPr>
              <w:t>ներառված</w:t>
            </w:r>
            <w:r w:rsidRPr="00E577D1">
              <w:rPr>
                <w:rFonts w:ascii="GHEA Grapalat" w:hAnsi="GHEA Grapalat" w:cs="Courier New"/>
                <w:szCs w:val="24"/>
              </w:rPr>
              <w:t xml:space="preserve"> </w:t>
            </w:r>
            <w:r w:rsidRPr="00E577D1">
              <w:rPr>
                <w:rFonts w:ascii="GHEA Grapalat" w:hAnsi="GHEA Grapalat" w:cs="Courier New"/>
                <w:szCs w:val="24"/>
                <w:lang w:val="ru-RU"/>
              </w:rPr>
              <w:t>են</w:t>
            </w:r>
            <w:r w:rsidRPr="00E577D1">
              <w:rPr>
                <w:rFonts w:ascii="GHEA Grapalat" w:hAnsi="GHEA Grapalat" w:cs="Courier New"/>
                <w:szCs w:val="24"/>
              </w:rPr>
              <w:t xml:space="preserve"> </w:t>
            </w:r>
            <w:r w:rsidRPr="00E577D1">
              <w:rPr>
                <w:rFonts w:ascii="GHEA Grapalat" w:hAnsi="GHEA Grapalat" w:cs="Courier New"/>
                <w:szCs w:val="24"/>
                <w:lang w:val="ru-RU"/>
              </w:rPr>
              <w:t>այլ</w:t>
            </w:r>
            <w:r w:rsidRPr="00E577D1">
              <w:rPr>
                <w:rFonts w:ascii="GHEA Grapalat" w:hAnsi="GHEA Grapalat" w:cs="Courier New"/>
                <w:szCs w:val="24"/>
              </w:rPr>
              <w:t xml:space="preserve"> </w:t>
            </w:r>
            <w:r w:rsidRPr="00E577D1">
              <w:rPr>
                <w:rFonts w:ascii="GHEA Grapalat" w:hAnsi="GHEA Grapalat" w:cs="Courier New"/>
                <w:szCs w:val="24"/>
                <w:lang w:val="ru-RU"/>
              </w:rPr>
              <w:t>առարկաների</w:t>
            </w:r>
            <w:r w:rsidRPr="00E577D1">
              <w:rPr>
                <w:rFonts w:ascii="GHEA Grapalat" w:hAnsi="GHEA Grapalat" w:cs="Courier New"/>
                <w:szCs w:val="24"/>
              </w:rPr>
              <w:t xml:space="preserve"> </w:t>
            </w:r>
            <w:r w:rsidRPr="00E577D1">
              <w:rPr>
                <w:rFonts w:ascii="GHEA Grapalat" w:hAnsi="GHEA Grapalat" w:cs="Courier New"/>
                <w:szCs w:val="24"/>
                <w:lang w:val="ru-RU"/>
              </w:rPr>
              <w:t>գների</w:t>
            </w:r>
            <w:r w:rsidRPr="00E577D1">
              <w:rPr>
                <w:rFonts w:ascii="GHEA Grapalat" w:hAnsi="GHEA Grapalat" w:cs="Courier New"/>
                <w:szCs w:val="24"/>
              </w:rPr>
              <w:t xml:space="preserve"> </w:t>
            </w:r>
            <w:r w:rsidRPr="00E577D1">
              <w:rPr>
                <w:rFonts w:ascii="GHEA Grapalat" w:hAnsi="GHEA Grapalat" w:cs="Courier New"/>
                <w:szCs w:val="24"/>
                <w:lang w:val="ru-RU"/>
              </w:rPr>
              <w:t>մեջ</w:t>
            </w:r>
            <w:r w:rsidRPr="00E577D1">
              <w:rPr>
                <w:rFonts w:ascii="GHEA Grapalat" w:hAnsi="GHEA Grapalat" w:cs="Courier New"/>
                <w:szCs w:val="24"/>
              </w:rPr>
              <w:t xml:space="preserve">: </w:t>
            </w:r>
            <w:r w:rsidRPr="00E577D1">
              <w:rPr>
                <w:rFonts w:ascii="GHEA Grapalat" w:hAnsi="GHEA Grapalat" w:cs="Courier New"/>
                <w:szCs w:val="24"/>
                <w:lang w:val="ru-RU"/>
              </w:rPr>
              <w:t>Եթե</w:t>
            </w:r>
            <w:r w:rsidRPr="00E577D1">
              <w:rPr>
                <w:rFonts w:ascii="GHEA Grapalat" w:hAnsi="GHEA Grapalat" w:cs="Courier New"/>
                <w:szCs w:val="24"/>
              </w:rPr>
              <w:t xml:space="preserve"> </w:t>
            </w:r>
            <w:r w:rsidRPr="00E577D1">
              <w:rPr>
                <w:rFonts w:ascii="GHEA Grapalat" w:hAnsi="GHEA Grapalat" w:cs="Courier New"/>
                <w:szCs w:val="24"/>
                <w:lang w:val="ru-RU"/>
              </w:rPr>
              <w:t>որևէ</w:t>
            </w:r>
            <w:r w:rsidRPr="00E577D1">
              <w:rPr>
                <w:rFonts w:ascii="GHEA Grapalat" w:hAnsi="GHEA Grapalat" w:cs="Courier New"/>
                <w:szCs w:val="24"/>
              </w:rPr>
              <w:t xml:space="preserve"> </w:t>
            </w:r>
            <w:r w:rsidRPr="00E577D1">
              <w:rPr>
                <w:rFonts w:ascii="GHEA Grapalat" w:hAnsi="GHEA Grapalat" w:cs="Courier New"/>
                <w:szCs w:val="24"/>
                <w:lang w:val="ru-RU"/>
              </w:rPr>
              <w:t>առարկա</w:t>
            </w:r>
            <w:r w:rsidRPr="00E577D1">
              <w:rPr>
                <w:rFonts w:ascii="GHEA Grapalat" w:hAnsi="GHEA Grapalat" w:cs="Courier New"/>
                <w:szCs w:val="24"/>
              </w:rPr>
              <w:t xml:space="preserve"> </w:t>
            </w:r>
            <w:r w:rsidRPr="00E577D1">
              <w:rPr>
                <w:rFonts w:ascii="GHEA Grapalat" w:hAnsi="GHEA Grapalat" w:cs="Courier New"/>
                <w:szCs w:val="24"/>
                <w:lang w:val="ru-RU"/>
              </w:rPr>
              <w:t>նշված</w:t>
            </w:r>
            <w:r w:rsidRPr="00E577D1">
              <w:rPr>
                <w:rFonts w:ascii="GHEA Grapalat" w:hAnsi="GHEA Grapalat" w:cs="Courier New"/>
                <w:szCs w:val="24"/>
              </w:rPr>
              <w:t xml:space="preserve"> </w:t>
            </w:r>
            <w:r w:rsidRPr="00E577D1">
              <w:rPr>
                <w:rFonts w:ascii="GHEA Grapalat" w:hAnsi="GHEA Grapalat" w:cs="Courier New"/>
                <w:szCs w:val="24"/>
                <w:lang w:val="ru-RU"/>
              </w:rPr>
              <w:t>չէ</w:t>
            </w:r>
            <w:r w:rsidRPr="00E577D1">
              <w:rPr>
                <w:rFonts w:ascii="GHEA Grapalat" w:hAnsi="GHEA Grapalat" w:cs="Courier New"/>
                <w:szCs w:val="24"/>
              </w:rPr>
              <w:t xml:space="preserve"> </w:t>
            </w:r>
            <w:r w:rsidRPr="00E577D1">
              <w:rPr>
                <w:rFonts w:ascii="GHEA Grapalat" w:hAnsi="GHEA Grapalat" w:cs="Courier New"/>
                <w:szCs w:val="24"/>
                <w:lang w:val="ru-RU"/>
              </w:rPr>
              <w:t>Գնացուցակում</w:t>
            </w:r>
            <w:r w:rsidRPr="00E577D1">
              <w:rPr>
                <w:rFonts w:ascii="GHEA Grapalat" w:hAnsi="GHEA Grapalat" w:cs="Courier New"/>
                <w:szCs w:val="24"/>
              </w:rPr>
              <w:t xml:space="preserve">, </w:t>
            </w:r>
            <w:r w:rsidRPr="00E577D1">
              <w:rPr>
                <w:rFonts w:ascii="GHEA Grapalat" w:hAnsi="GHEA Grapalat" w:cs="Courier New"/>
                <w:szCs w:val="24"/>
                <w:lang w:val="ru-RU"/>
              </w:rPr>
              <w:t>ապա</w:t>
            </w:r>
            <w:r w:rsidRPr="00E577D1">
              <w:rPr>
                <w:rFonts w:ascii="GHEA Grapalat" w:hAnsi="GHEA Grapalat" w:cs="Courier New"/>
                <w:szCs w:val="24"/>
              </w:rPr>
              <w:t xml:space="preserve"> </w:t>
            </w:r>
            <w:r w:rsidRPr="00E577D1">
              <w:rPr>
                <w:rFonts w:ascii="GHEA Grapalat" w:hAnsi="GHEA Grapalat" w:cs="Courier New"/>
                <w:szCs w:val="24"/>
                <w:lang w:val="ru-RU"/>
              </w:rPr>
              <w:t>ենթադրվում</w:t>
            </w:r>
            <w:r w:rsidRPr="00E577D1">
              <w:rPr>
                <w:rFonts w:ascii="GHEA Grapalat" w:hAnsi="GHEA Grapalat" w:cs="Courier New"/>
                <w:szCs w:val="24"/>
              </w:rPr>
              <w:t xml:space="preserve"> </w:t>
            </w:r>
            <w:r w:rsidRPr="00E577D1">
              <w:rPr>
                <w:rFonts w:ascii="GHEA Grapalat" w:hAnsi="GHEA Grapalat" w:cs="Courier New"/>
                <w:szCs w:val="24"/>
                <w:lang w:val="ru-RU"/>
              </w:rPr>
              <w:t>է</w:t>
            </w:r>
            <w:r w:rsidRPr="00E577D1">
              <w:rPr>
                <w:rFonts w:ascii="GHEA Grapalat" w:hAnsi="GHEA Grapalat" w:cs="Courier New"/>
                <w:szCs w:val="24"/>
              </w:rPr>
              <w:t xml:space="preserve">, </w:t>
            </w:r>
            <w:r w:rsidRPr="00E577D1">
              <w:rPr>
                <w:rFonts w:ascii="GHEA Grapalat" w:hAnsi="GHEA Grapalat" w:cs="Courier New"/>
                <w:szCs w:val="24"/>
                <w:lang w:val="ru-RU"/>
              </w:rPr>
              <w:t>որ</w:t>
            </w:r>
            <w:r w:rsidRPr="00E577D1">
              <w:rPr>
                <w:rFonts w:ascii="GHEA Grapalat" w:hAnsi="GHEA Grapalat" w:cs="Courier New"/>
                <w:szCs w:val="24"/>
              </w:rPr>
              <w:t xml:space="preserve"> </w:t>
            </w:r>
            <w:r w:rsidRPr="00E577D1">
              <w:rPr>
                <w:rFonts w:ascii="GHEA Grapalat" w:hAnsi="GHEA Grapalat" w:cs="Courier New"/>
                <w:szCs w:val="24"/>
                <w:lang w:val="ru-RU"/>
              </w:rPr>
              <w:t>այն</w:t>
            </w:r>
            <w:r w:rsidRPr="00E577D1">
              <w:rPr>
                <w:rFonts w:ascii="GHEA Grapalat" w:hAnsi="GHEA Grapalat" w:cs="Courier New"/>
                <w:szCs w:val="24"/>
              </w:rPr>
              <w:t xml:space="preserve"> </w:t>
            </w:r>
            <w:r w:rsidRPr="00E577D1">
              <w:rPr>
                <w:rFonts w:ascii="GHEA Grapalat" w:hAnsi="GHEA Grapalat" w:cs="Courier New"/>
                <w:szCs w:val="24"/>
                <w:lang w:val="ru-RU"/>
              </w:rPr>
              <w:t>ընդգրկված</w:t>
            </w:r>
            <w:r w:rsidRPr="00E577D1">
              <w:rPr>
                <w:rFonts w:ascii="GHEA Grapalat" w:hAnsi="GHEA Grapalat" w:cs="Courier New"/>
                <w:szCs w:val="24"/>
              </w:rPr>
              <w:t xml:space="preserve"> </w:t>
            </w:r>
            <w:r w:rsidRPr="00E577D1">
              <w:rPr>
                <w:rFonts w:ascii="GHEA Grapalat" w:hAnsi="GHEA Grapalat" w:cs="Courier New"/>
                <w:szCs w:val="24"/>
                <w:lang w:val="ru-RU"/>
              </w:rPr>
              <w:t>չէ</w:t>
            </w:r>
            <w:r w:rsidRPr="00E577D1">
              <w:rPr>
                <w:rFonts w:ascii="GHEA Grapalat" w:hAnsi="GHEA Grapalat" w:cs="Courier New"/>
                <w:szCs w:val="24"/>
              </w:rPr>
              <w:t xml:space="preserve"> </w:t>
            </w:r>
            <w:r w:rsidRPr="00E577D1">
              <w:rPr>
                <w:rFonts w:ascii="GHEA Grapalat" w:hAnsi="GHEA Grapalat" w:cs="Courier New"/>
                <w:szCs w:val="24"/>
                <w:lang w:val="ru-RU"/>
              </w:rPr>
              <w:t>հայտում</w:t>
            </w:r>
            <w:r w:rsidRPr="00E577D1">
              <w:rPr>
                <w:rFonts w:ascii="GHEA Grapalat" w:hAnsi="GHEA Grapalat" w:cs="Courier New"/>
                <w:szCs w:val="24"/>
              </w:rPr>
              <w:t xml:space="preserve">, </w:t>
            </w:r>
            <w:r w:rsidRPr="00E577D1">
              <w:rPr>
                <w:rFonts w:ascii="GHEA Grapalat" w:hAnsi="GHEA Grapalat" w:cs="Courier New"/>
                <w:szCs w:val="24"/>
                <w:lang w:val="ru-RU"/>
              </w:rPr>
              <w:t>և</w:t>
            </w:r>
            <w:r w:rsidRPr="00E577D1">
              <w:rPr>
                <w:rFonts w:ascii="GHEA Grapalat" w:hAnsi="GHEA Grapalat" w:cs="Courier New"/>
                <w:szCs w:val="24"/>
              </w:rPr>
              <w:t xml:space="preserve"> </w:t>
            </w:r>
            <w:r w:rsidRPr="00E577D1">
              <w:rPr>
                <w:rFonts w:ascii="GHEA Grapalat" w:hAnsi="GHEA Grapalat" w:cs="Courier New"/>
                <w:szCs w:val="24"/>
                <w:lang w:val="ru-RU"/>
              </w:rPr>
              <w:t>եթե</w:t>
            </w:r>
            <w:r w:rsidRPr="00E577D1">
              <w:rPr>
                <w:rFonts w:ascii="GHEA Grapalat" w:hAnsi="GHEA Grapalat" w:cs="Courier New"/>
                <w:szCs w:val="24"/>
              </w:rPr>
              <w:t xml:space="preserve"> </w:t>
            </w:r>
            <w:r w:rsidRPr="00E577D1">
              <w:rPr>
                <w:rFonts w:ascii="GHEA Grapalat" w:hAnsi="GHEA Grapalat" w:cs="Courier New"/>
                <w:szCs w:val="24"/>
                <w:lang w:val="ru-RU"/>
              </w:rPr>
              <w:t>հայտը</w:t>
            </w:r>
            <w:r w:rsidRPr="00E577D1">
              <w:rPr>
                <w:rFonts w:ascii="GHEA Grapalat" w:hAnsi="GHEA Grapalat" w:cs="Courier New"/>
                <w:szCs w:val="24"/>
              </w:rPr>
              <w:t xml:space="preserve"> </w:t>
            </w:r>
            <w:r w:rsidRPr="00E577D1">
              <w:rPr>
                <w:rFonts w:ascii="GHEA Grapalat" w:hAnsi="GHEA Grapalat" w:cs="Courier New"/>
                <w:szCs w:val="24"/>
                <w:lang w:val="ru-RU"/>
              </w:rPr>
              <w:t>ըստ</w:t>
            </w:r>
            <w:r w:rsidRPr="00E577D1">
              <w:rPr>
                <w:rFonts w:ascii="GHEA Grapalat" w:hAnsi="GHEA Grapalat" w:cs="Courier New"/>
                <w:szCs w:val="24"/>
              </w:rPr>
              <w:t xml:space="preserve"> </w:t>
            </w:r>
            <w:r w:rsidRPr="00E577D1">
              <w:rPr>
                <w:rFonts w:ascii="GHEA Grapalat" w:hAnsi="GHEA Grapalat" w:cs="Courier New"/>
                <w:szCs w:val="24"/>
                <w:lang w:val="ru-RU"/>
              </w:rPr>
              <w:t>էության</w:t>
            </w:r>
            <w:r w:rsidRPr="00E577D1">
              <w:rPr>
                <w:rFonts w:ascii="GHEA Grapalat" w:hAnsi="GHEA Grapalat" w:cs="Courier New"/>
                <w:szCs w:val="24"/>
              </w:rPr>
              <w:t xml:space="preserve"> </w:t>
            </w:r>
            <w:r w:rsidRPr="00E577D1">
              <w:rPr>
                <w:rFonts w:ascii="GHEA Grapalat" w:hAnsi="GHEA Grapalat" w:cs="Courier New"/>
                <w:szCs w:val="24"/>
                <w:lang w:val="ru-RU"/>
              </w:rPr>
              <w:t>ընդունելի</w:t>
            </w:r>
            <w:r w:rsidRPr="00E577D1">
              <w:rPr>
                <w:rFonts w:ascii="GHEA Grapalat" w:hAnsi="GHEA Grapalat" w:cs="Courier New"/>
                <w:szCs w:val="24"/>
              </w:rPr>
              <w:t xml:space="preserve"> </w:t>
            </w:r>
            <w:r w:rsidRPr="00E577D1">
              <w:rPr>
                <w:rFonts w:ascii="GHEA Grapalat" w:hAnsi="GHEA Grapalat" w:cs="Courier New"/>
                <w:szCs w:val="24"/>
                <w:lang w:val="ru-RU"/>
              </w:rPr>
              <w:t>է</w:t>
            </w:r>
            <w:r w:rsidRPr="00E577D1">
              <w:rPr>
                <w:rFonts w:ascii="GHEA Grapalat" w:hAnsi="GHEA Grapalat" w:cs="Courier New"/>
                <w:szCs w:val="24"/>
              </w:rPr>
              <w:t xml:space="preserve">, </w:t>
            </w:r>
            <w:r w:rsidRPr="00E577D1">
              <w:rPr>
                <w:rFonts w:ascii="GHEA Grapalat" w:hAnsi="GHEA Grapalat" w:cs="Courier New"/>
                <w:szCs w:val="24"/>
                <w:lang w:val="ru-RU"/>
              </w:rPr>
              <w:t>առարկայի</w:t>
            </w:r>
            <w:r w:rsidRPr="00E577D1">
              <w:rPr>
                <w:rFonts w:ascii="GHEA Grapalat" w:hAnsi="GHEA Grapalat" w:cs="Courier New"/>
                <w:szCs w:val="24"/>
              </w:rPr>
              <w:t xml:space="preserve"> </w:t>
            </w:r>
            <w:r w:rsidRPr="00E577D1">
              <w:rPr>
                <w:rFonts w:ascii="GHEA Grapalat" w:hAnsi="GHEA Grapalat" w:cs="Courier New"/>
                <w:szCs w:val="24"/>
                <w:lang w:val="ru-RU"/>
              </w:rPr>
              <w:t>միջին</w:t>
            </w:r>
            <w:r w:rsidRPr="00E577D1">
              <w:rPr>
                <w:rFonts w:ascii="GHEA Grapalat" w:hAnsi="GHEA Grapalat" w:cs="Courier New"/>
                <w:szCs w:val="24"/>
              </w:rPr>
              <w:t xml:space="preserve"> </w:t>
            </w:r>
            <w:r w:rsidRPr="00E577D1">
              <w:rPr>
                <w:rFonts w:ascii="GHEA Grapalat" w:hAnsi="GHEA Grapalat" w:cs="Courier New"/>
                <w:szCs w:val="24"/>
                <w:lang w:val="ru-RU"/>
              </w:rPr>
              <w:t>գինը</w:t>
            </w:r>
            <w:r w:rsidRPr="00E577D1">
              <w:rPr>
                <w:rFonts w:ascii="GHEA Grapalat" w:hAnsi="GHEA Grapalat" w:cs="Courier New"/>
                <w:szCs w:val="24"/>
              </w:rPr>
              <w:t xml:space="preserve">, </w:t>
            </w:r>
            <w:r w:rsidRPr="00E577D1">
              <w:rPr>
                <w:rFonts w:ascii="GHEA Grapalat" w:hAnsi="GHEA Grapalat" w:cs="Courier New"/>
                <w:szCs w:val="24"/>
                <w:lang w:val="ru-RU"/>
              </w:rPr>
              <w:t>որը</w:t>
            </w:r>
            <w:r w:rsidRPr="00E577D1">
              <w:rPr>
                <w:rFonts w:ascii="GHEA Grapalat" w:hAnsi="GHEA Grapalat" w:cs="Courier New"/>
                <w:szCs w:val="24"/>
              </w:rPr>
              <w:t xml:space="preserve"> </w:t>
            </w:r>
            <w:r w:rsidRPr="00E577D1">
              <w:rPr>
                <w:rFonts w:ascii="GHEA Grapalat" w:hAnsi="GHEA Grapalat" w:cs="Courier New"/>
                <w:szCs w:val="24"/>
                <w:lang w:val="ru-RU"/>
              </w:rPr>
              <w:t>նշվել</w:t>
            </w:r>
            <w:r w:rsidRPr="00E577D1">
              <w:rPr>
                <w:rFonts w:ascii="GHEA Grapalat" w:hAnsi="GHEA Grapalat" w:cs="Courier New"/>
                <w:szCs w:val="24"/>
              </w:rPr>
              <w:t xml:space="preserve"> </w:t>
            </w:r>
            <w:r w:rsidRPr="00E577D1">
              <w:rPr>
                <w:rFonts w:ascii="GHEA Grapalat" w:hAnsi="GHEA Grapalat" w:cs="Courier New"/>
                <w:szCs w:val="24"/>
                <w:lang w:val="ru-RU"/>
              </w:rPr>
              <w:t>է</w:t>
            </w:r>
            <w:r w:rsidRPr="00E577D1">
              <w:rPr>
                <w:rFonts w:ascii="GHEA Grapalat" w:hAnsi="GHEA Grapalat" w:cs="Courier New"/>
                <w:szCs w:val="24"/>
              </w:rPr>
              <w:t xml:space="preserve"> </w:t>
            </w:r>
            <w:r w:rsidRPr="00E577D1">
              <w:rPr>
                <w:rFonts w:ascii="GHEA Grapalat" w:hAnsi="GHEA Grapalat" w:cs="Courier New"/>
                <w:szCs w:val="24"/>
                <w:lang w:val="ru-RU"/>
              </w:rPr>
              <w:t>ըստ</w:t>
            </w:r>
            <w:r w:rsidRPr="00E577D1">
              <w:rPr>
                <w:rFonts w:ascii="GHEA Grapalat" w:hAnsi="GHEA Grapalat" w:cs="Courier New"/>
                <w:szCs w:val="24"/>
              </w:rPr>
              <w:t xml:space="preserve"> </w:t>
            </w:r>
            <w:r w:rsidRPr="00E577D1">
              <w:rPr>
                <w:rFonts w:ascii="GHEA Grapalat" w:hAnsi="GHEA Grapalat" w:cs="Courier New"/>
                <w:szCs w:val="24"/>
                <w:lang w:val="ru-RU"/>
              </w:rPr>
              <w:t>էության</w:t>
            </w:r>
            <w:r w:rsidRPr="00E577D1">
              <w:rPr>
                <w:rFonts w:ascii="GHEA Grapalat" w:hAnsi="GHEA Grapalat" w:cs="Courier New"/>
                <w:szCs w:val="24"/>
              </w:rPr>
              <w:t xml:space="preserve"> </w:t>
            </w:r>
            <w:r w:rsidRPr="00E577D1">
              <w:rPr>
                <w:rFonts w:ascii="GHEA Grapalat" w:hAnsi="GHEA Grapalat" w:cs="Courier New"/>
                <w:szCs w:val="24"/>
                <w:lang w:val="ru-RU"/>
              </w:rPr>
              <w:t>ընդունելի</w:t>
            </w:r>
            <w:r w:rsidRPr="00E577D1">
              <w:rPr>
                <w:rFonts w:ascii="GHEA Grapalat" w:hAnsi="GHEA Grapalat" w:cs="Courier New"/>
                <w:szCs w:val="24"/>
              </w:rPr>
              <w:t xml:space="preserve"> </w:t>
            </w:r>
            <w:r w:rsidRPr="00E577D1">
              <w:rPr>
                <w:rFonts w:ascii="GHEA Grapalat" w:hAnsi="GHEA Grapalat" w:cs="Courier New"/>
                <w:szCs w:val="24"/>
                <w:lang w:val="ru-RU"/>
              </w:rPr>
              <w:t>հայտատուների</w:t>
            </w:r>
            <w:r w:rsidRPr="00E577D1">
              <w:rPr>
                <w:rFonts w:ascii="GHEA Grapalat" w:hAnsi="GHEA Grapalat" w:cs="Courier New"/>
                <w:szCs w:val="24"/>
              </w:rPr>
              <w:t xml:space="preserve"> </w:t>
            </w:r>
            <w:r w:rsidRPr="00E577D1">
              <w:rPr>
                <w:rFonts w:ascii="GHEA Grapalat" w:hAnsi="GHEA Grapalat" w:cs="Courier New"/>
                <w:szCs w:val="24"/>
                <w:lang w:val="ru-RU"/>
              </w:rPr>
              <w:t>կողմից</w:t>
            </w:r>
            <w:r w:rsidRPr="00E577D1">
              <w:rPr>
                <w:rFonts w:ascii="GHEA Grapalat" w:hAnsi="GHEA Grapalat" w:cs="Courier New"/>
                <w:szCs w:val="24"/>
              </w:rPr>
              <w:t xml:space="preserve">, </w:t>
            </w:r>
            <w:r w:rsidRPr="00E577D1">
              <w:rPr>
                <w:rFonts w:ascii="GHEA Grapalat" w:hAnsi="GHEA Grapalat" w:cs="Courier New"/>
                <w:szCs w:val="24"/>
                <w:lang w:val="ru-RU"/>
              </w:rPr>
              <w:t>կգումարվի</w:t>
            </w:r>
            <w:r w:rsidRPr="00E577D1">
              <w:rPr>
                <w:rFonts w:ascii="GHEA Grapalat" w:hAnsi="GHEA Grapalat" w:cs="Courier New"/>
                <w:szCs w:val="24"/>
              </w:rPr>
              <w:t xml:space="preserve"> </w:t>
            </w:r>
            <w:r w:rsidRPr="00E577D1">
              <w:rPr>
                <w:rFonts w:ascii="GHEA Grapalat" w:hAnsi="GHEA Grapalat" w:cs="Courier New"/>
                <w:szCs w:val="24"/>
                <w:lang w:val="ru-RU"/>
              </w:rPr>
              <w:t>հայտի</w:t>
            </w:r>
            <w:r w:rsidRPr="00E577D1">
              <w:rPr>
                <w:rFonts w:ascii="GHEA Grapalat" w:hAnsi="GHEA Grapalat" w:cs="Courier New"/>
                <w:szCs w:val="24"/>
              </w:rPr>
              <w:t xml:space="preserve"> </w:t>
            </w:r>
            <w:r w:rsidRPr="00E577D1">
              <w:rPr>
                <w:rFonts w:ascii="GHEA Grapalat" w:hAnsi="GHEA Grapalat" w:cs="Courier New"/>
                <w:szCs w:val="24"/>
                <w:lang w:val="ru-RU"/>
              </w:rPr>
              <w:t>գնին</w:t>
            </w:r>
            <w:r w:rsidRPr="00E577D1">
              <w:rPr>
                <w:rFonts w:ascii="GHEA Grapalat" w:hAnsi="GHEA Grapalat" w:cs="Courier New"/>
                <w:szCs w:val="24"/>
              </w:rPr>
              <w:t xml:space="preserve"> </w:t>
            </w:r>
            <w:r w:rsidRPr="00E577D1">
              <w:rPr>
                <w:rFonts w:ascii="GHEA Grapalat" w:hAnsi="GHEA Grapalat" w:cs="Courier New"/>
                <w:szCs w:val="24"/>
                <w:lang w:val="ru-RU"/>
              </w:rPr>
              <w:t>և</w:t>
            </w:r>
            <w:r w:rsidRPr="00E577D1">
              <w:rPr>
                <w:rFonts w:ascii="GHEA Grapalat" w:hAnsi="GHEA Grapalat" w:cs="Courier New"/>
                <w:szCs w:val="24"/>
              </w:rPr>
              <w:t xml:space="preserve"> </w:t>
            </w:r>
            <w:r w:rsidRPr="00E577D1">
              <w:rPr>
                <w:rFonts w:ascii="GHEA Grapalat" w:hAnsi="GHEA Grapalat" w:cs="Courier New"/>
                <w:szCs w:val="24"/>
                <w:lang w:val="ru-RU"/>
              </w:rPr>
              <w:t>այդ</w:t>
            </w:r>
            <w:r w:rsidRPr="00E577D1">
              <w:rPr>
                <w:rFonts w:ascii="GHEA Grapalat" w:hAnsi="GHEA Grapalat" w:cs="Courier New"/>
                <w:szCs w:val="24"/>
              </w:rPr>
              <w:t xml:space="preserve"> </w:t>
            </w:r>
            <w:r w:rsidRPr="00E577D1">
              <w:rPr>
                <w:rFonts w:ascii="GHEA Grapalat" w:hAnsi="GHEA Grapalat" w:cs="Courier New"/>
                <w:szCs w:val="24"/>
                <w:lang w:val="ru-RU"/>
              </w:rPr>
              <w:t>կերպ</w:t>
            </w:r>
            <w:r w:rsidRPr="00E577D1">
              <w:rPr>
                <w:rFonts w:ascii="GHEA Grapalat" w:hAnsi="GHEA Grapalat" w:cs="Courier New"/>
                <w:szCs w:val="24"/>
              </w:rPr>
              <w:t xml:space="preserve"> </w:t>
            </w:r>
            <w:r w:rsidRPr="00E577D1">
              <w:rPr>
                <w:rFonts w:ascii="GHEA Grapalat" w:hAnsi="GHEA Grapalat" w:cs="Courier New"/>
                <w:szCs w:val="24"/>
                <w:lang w:val="ru-RU"/>
              </w:rPr>
              <w:t>որոշված</w:t>
            </w:r>
            <w:r w:rsidRPr="00E577D1">
              <w:rPr>
                <w:rFonts w:ascii="GHEA Grapalat" w:hAnsi="GHEA Grapalat" w:cs="Courier New"/>
                <w:szCs w:val="24"/>
              </w:rPr>
              <w:t xml:space="preserve"> </w:t>
            </w:r>
            <w:r w:rsidRPr="00E577D1">
              <w:rPr>
                <w:rFonts w:ascii="GHEA Grapalat" w:hAnsi="GHEA Grapalat" w:cs="Courier New"/>
                <w:szCs w:val="24"/>
                <w:lang w:val="ru-RU"/>
              </w:rPr>
              <w:t>հայտի</w:t>
            </w:r>
            <w:r w:rsidRPr="00E577D1">
              <w:rPr>
                <w:rFonts w:ascii="GHEA Grapalat" w:hAnsi="GHEA Grapalat" w:cs="Courier New"/>
                <w:szCs w:val="24"/>
              </w:rPr>
              <w:t xml:space="preserve"> </w:t>
            </w:r>
            <w:r w:rsidRPr="00E577D1">
              <w:rPr>
                <w:rFonts w:ascii="GHEA Grapalat" w:hAnsi="GHEA Grapalat" w:cs="Courier New"/>
                <w:szCs w:val="24"/>
                <w:lang w:val="ru-RU"/>
              </w:rPr>
              <w:t>համարժեք</w:t>
            </w:r>
            <w:r w:rsidRPr="00E577D1">
              <w:rPr>
                <w:rFonts w:ascii="GHEA Grapalat" w:hAnsi="GHEA Grapalat" w:cs="Courier New"/>
                <w:szCs w:val="24"/>
              </w:rPr>
              <w:t xml:space="preserve"> </w:t>
            </w:r>
            <w:r w:rsidRPr="00E577D1">
              <w:rPr>
                <w:rFonts w:ascii="GHEA Grapalat" w:hAnsi="GHEA Grapalat" w:cs="Courier New"/>
                <w:szCs w:val="24"/>
                <w:lang w:val="ru-RU"/>
              </w:rPr>
              <w:t>ընդհանուր</w:t>
            </w:r>
            <w:r w:rsidRPr="00E577D1">
              <w:rPr>
                <w:rFonts w:ascii="GHEA Grapalat" w:hAnsi="GHEA Grapalat" w:cs="Courier New"/>
                <w:szCs w:val="24"/>
              </w:rPr>
              <w:t xml:space="preserve"> </w:t>
            </w:r>
            <w:r w:rsidRPr="00E577D1">
              <w:rPr>
                <w:rFonts w:ascii="GHEA Grapalat" w:hAnsi="GHEA Grapalat" w:cs="Courier New"/>
                <w:szCs w:val="24"/>
                <w:lang w:val="ru-RU"/>
              </w:rPr>
              <w:t>արժեքը</w:t>
            </w:r>
            <w:r w:rsidRPr="00E577D1">
              <w:rPr>
                <w:rFonts w:ascii="GHEA Grapalat" w:hAnsi="GHEA Grapalat" w:cs="Courier New"/>
                <w:szCs w:val="24"/>
              </w:rPr>
              <w:t xml:space="preserve"> </w:t>
            </w:r>
            <w:r w:rsidRPr="00E577D1">
              <w:rPr>
                <w:rFonts w:ascii="GHEA Grapalat" w:hAnsi="GHEA Grapalat" w:cs="Courier New"/>
                <w:szCs w:val="24"/>
                <w:lang w:val="ru-RU"/>
              </w:rPr>
              <w:t>կօգտագործվի</w:t>
            </w:r>
            <w:r w:rsidRPr="00E577D1">
              <w:rPr>
                <w:rFonts w:ascii="GHEA Grapalat" w:hAnsi="GHEA Grapalat" w:cs="Courier New"/>
                <w:szCs w:val="24"/>
              </w:rPr>
              <w:t xml:space="preserve"> </w:t>
            </w:r>
            <w:r w:rsidRPr="00E577D1">
              <w:rPr>
                <w:rFonts w:ascii="GHEA Grapalat" w:hAnsi="GHEA Grapalat" w:cs="Courier New"/>
                <w:szCs w:val="24"/>
                <w:lang w:val="ru-RU"/>
              </w:rPr>
              <w:t>գների</w:t>
            </w:r>
            <w:r w:rsidRPr="00E577D1">
              <w:rPr>
                <w:rFonts w:ascii="GHEA Grapalat" w:hAnsi="GHEA Grapalat" w:cs="Courier New"/>
                <w:szCs w:val="24"/>
              </w:rPr>
              <w:t xml:space="preserve"> </w:t>
            </w:r>
            <w:r w:rsidRPr="00E577D1">
              <w:rPr>
                <w:rFonts w:ascii="GHEA Grapalat" w:hAnsi="GHEA Grapalat" w:cs="Courier New"/>
                <w:szCs w:val="24"/>
                <w:lang w:val="ru-RU"/>
              </w:rPr>
              <w:t>համեմատության</w:t>
            </w:r>
            <w:r w:rsidRPr="00E577D1">
              <w:rPr>
                <w:rFonts w:ascii="GHEA Grapalat" w:hAnsi="GHEA Grapalat" w:cs="Courier New"/>
                <w:szCs w:val="24"/>
              </w:rPr>
              <w:t xml:space="preserve"> </w:t>
            </w:r>
            <w:r w:rsidRPr="00E577D1">
              <w:rPr>
                <w:rFonts w:ascii="GHEA Grapalat" w:hAnsi="GHEA Grapalat" w:cs="Courier New"/>
                <w:szCs w:val="24"/>
                <w:lang w:val="ru-RU"/>
              </w:rPr>
              <w:t>համար</w:t>
            </w:r>
            <w:r w:rsidRPr="00E577D1">
              <w:rPr>
                <w:rFonts w:ascii="GHEA Grapalat" w:hAnsi="GHEA Grapalat" w:cs="Courier New"/>
                <w:szCs w:val="24"/>
              </w:rPr>
              <w:t>:</w:t>
            </w:r>
          </w:p>
        </w:tc>
      </w:tr>
      <w:tr w:rsidR="002B3C29" w:rsidRPr="00F57092" w:rsidTr="006F4687">
        <w:tblPrEx>
          <w:tblBorders>
            <w:insideH w:val="single" w:sz="8" w:space="0" w:color="000000"/>
          </w:tblBorders>
          <w:tblCellMar>
            <w:left w:w="103" w:type="dxa"/>
            <w:right w:w="103" w:type="dxa"/>
          </w:tblCellMar>
        </w:tblPrEx>
        <w:trPr>
          <w:trHeight w:val="430"/>
        </w:trPr>
        <w:tc>
          <w:tcPr>
            <w:tcW w:w="2520" w:type="dxa"/>
          </w:tcPr>
          <w:p w:rsidR="002B3C29" w:rsidRPr="00F57092" w:rsidRDefault="002B3C29" w:rsidP="002B3C29">
            <w:pPr>
              <w:spacing w:before="120"/>
              <w:rPr>
                <w:rFonts w:ascii="GHEA Grapalat" w:hAnsi="GHEA Grapalat"/>
                <w:b/>
                <w:bCs/>
              </w:rPr>
            </w:pPr>
            <w:r w:rsidRPr="00F57092">
              <w:rPr>
                <w:rFonts w:ascii="GHEA Grapalat" w:hAnsi="GHEA Grapalat"/>
                <w:b/>
                <w:bCs/>
              </w:rPr>
              <w:t>ՏՄՄ 32.4</w:t>
            </w:r>
          </w:p>
        </w:tc>
        <w:tc>
          <w:tcPr>
            <w:tcW w:w="7536" w:type="dxa"/>
          </w:tcPr>
          <w:p w:rsidR="002B3C29" w:rsidRPr="00F57092" w:rsidRDefault="002B3C29" w:rsidP="002B3C29">
            <w:pPr>
              <w:spacing w:before="120" w:after="180"/>
              <w:rPr>
                <w:rFonts w:ascii="GHEA Grapalat" w:hAnsi="GHEA Grapalat"/>
                <w:b/>
                <w:i/>
              </w:rPr>
            </w:pPr>
            <w:r w:rsidRPr="00F57092">
              <w:rPr>
                <w:rFonts w:ascii="GHEA Grapalat" w:hAnsi="GHEA Grapalat"/>
              </w:rPr>
              <w:t xml:space="preserve">Ճշգրտումները պետք է որոշվեն` օգտագործելով Մաս III, Որակավորման պահանջներում սահմանված հետևյալ չափանիշները:  </w:t>
            </w:r>
          </w:p>
          <w:p w:rsidR="002B3C29" w:rsidRPr="00F57092" w:rsidRDefault="002B3C29" w:rsidP="002B3C29">
            <w:pPr>
              <w:widowControl w:val="0"/>
              <w:autoSpaceDE w:val="0"/>
              <w:autoSpaceDN w:val="0"/>
              <w:adjustRightInd w:val="0"/>
              <w:spacing w:before="60" w:after="60"/>
              <w:ind w:left="29" w:hanging="29"/>
              <w:rPr>
                <w:rFonts w:ascii="GHEA Grapalat" w:hAnsi="GHEA Grapalat" w:cs="Times Armenian"/>
                <w:b/>
                <w:bCs/>
              </w:rPr>
            </w:pPr>
            <w:r>
              <w:rPr>
                <w:rFonts w:ascii="GHEA Grapalat" w:hAnsi="GHEA Grapalat"/>
              </w:rPr>
              <w:t xml:space="preserve">(ա) </w:t>
            </w:r>
            <w:r w:rsidRPr="00F57092">
              <w:rPr>
                <w:rFonts w:ascii="GHEA Grapalat" w:hAnsi="GHEA Grapalat"/>
              </w:rPr>
              <w:t xml:space="preserve">Մատակարարման ժամանակացույցից շեղում – </w:t>
            </w:r>
            <w:r w:rsidRPr="00F57092">
              <w:rPr>
                <w:rFonts w:ascii="GHEA Grapalat" w:hAnsi="GHEA Grapalat"/>
                <w:b/>
              </w:rPr>
              <w:t>Չկա</w:t>
            </w:r>
          </w:p>
          <w:p w:rsidR="002B3C29" w:rsidRPr="00F57092" w:rsidRDefault="002B3C29" w:rsidP="002B3C29">
            <w:pPr>
              <w:spacing w:after="200"/>
              <w:ind w:left="119" w:hanging="90"/>
              <w:rPr>
                <w:rFonts w:ascii="GHEA Grapalat" w:hAnsi="GHEA Grapalat"/>
              </w:rPr>
            </w:pPr>
            <w:r>
              <w:rPr>
                <w:rFonts w:ascii="GHEA Grapalat" w:hAnsi="GHEA Grapalat"/>
              </w:rPr>
              <w:t xml:space="preserve">(բ) </w:t>
            </w:r>
            <w:r w:rsidRPr="00F57092">
              <w:rPr>
                <w:rFonts w:ascii="GHEA Grapalat" w:hAnsi="GHEA Grapalat"/>
              </w:rPr>
              <w:t xml:space="preserve">Վճարման ժամանակացույցից շեղում - </w:t>
            </w:r>
            <w:r w:rsidRPr="00F57092">
              <w:rPr>
                <w:rFonts w:ascii="GHEA Grapalat" w:hAnsi="GHEA Grapalat"/>
                <w:b/>
              </w:rPr>
              <w:t>Չկա</w:t>
            </w:r>
          </w:p>
          <w:p w:rsidR="002B3C29" w:rsidRPr="00F57092" w:rsidRDefault="002B3C29" w:rsidP="002B3C29">
            <w:pPr>
              <w:tabs>
                <w:tab w:val="left" w:pos="707"/>
              </w:tabs>
              <w:spacing w:after="200"/>
              <w:rPr>
                <w:rFonts w:ascii="GHEA Grapalat" w:hAnsi="GHEA Grapalat"/>
              </w:rPr>
            </w:pPr>
            <w:r>
              <w:rPr>
                <w:rFonts w:ascii="GHEA Grapalat" w:hAnsi="GHEA Grapalat"/>
              </w:rPr>
              <w:t xml:space="preserve">(գ) </w:t>
            </w:r>
            <w:r w:rsidRPr="00F57092">
              <w:rPr>
                <w:rFonts w:ascii="GHEA Grapalat" w:hAnsi="GHEA Grapalat"/>
              </w:rPr>
              <w:t xml:space="preserve">Գնորդի երկրում հայտում ներկայացվող սարքավորումների պահեստամասերի կամ վաճառքից հետո ծառայությունների առկայություն – </w:t>
            </w:r>
            <w:r w:rsidRPr="00F57092">
              <w:rPr>
                <w:rFonts w:ascii="GHEA Grapalat" w:hAnsi="GHEA Grapalat"/>
                <w:b/>
              </w:rPr>
              <w:t>Չկա:</w:t>
            </w:r>
          </w:p>
        </w:tc>
      </w:tr>
      <w:tr w:rsidR="00233E11" w:rsidRPr="00F57092" w:rsidTr="006F4687">
        <w:tblPrEx>
          <w:tblBorders>
            <w:insideH w:val="single" w:sz="8" w:space="0" w:color="000000"/>
          </w:tblBorders>
          <w:tblCellMar>
            <w:left w:w="103" w:type="dxa"/>
            <w:right w:w="103" w:type="dxa"/>
          </w:tblCellMar>
        </w:tblPrEx>
        <w:trPr>
          <w:trHeight w:val="580"/>
        </w:trPr>
        <w:tc>
          <w:tcPr>
            <w:tcW w:w="2520" w:type="dxa"/>
          </w:tcPr>
          <w:p w:rsidR="00233E11" w:rsidRPr="00F57092" w:rsidRDefault="00233E11" w:rsidP="002B3C29">
            <w:pPr>
              <w:spacing w:before="120"/>
              <w:rPr>
                <w:rFonts w:ascii="GHEA Grapalat" w:hAnsi="GHEA Grapalat"/>
                <w:b/>
                <w:bCs/>
              </w:rPr>
            </w:pPr>
          </w:p>
        </w:tc>
        <w:tc>
          <w:tcPr>
            <w:tcW w:w="7536" w:type="dxa"/>
          </w:tcPr>
          <w:p w:rsidR="00233E11" w:rsidRPr="00F57092" w:rsidRDefault="00233E11" w:rsidP="002B3C29">
            <w:pPr>
              <w:spacing w:before="120" w:after="180"/>
              <w:rPr>
                <w:rFonts w:ascii="GHEA Grapalat" w:hAnsi="GHEA Grapalat"/>
              </w:rPr>
            </w:pPr>
            <w:r w:rsidRPr="00F57092">
              <w:rPr>
                <w:rFonts w:ascii="GHEA Grapalat" w:hAnsi="GHEA Grapalat"/>
                <w:b/>
                <w:bCs/>
                <w:sz w:val="28"/>
              </w:rPr>
              <w:t>Զ. Պայմանագրի շնորհում</w:t>
            </w:r>
          </w:p>
        </w:tc>
      </w:tr>
      <w:tr w:rsidR="00233E11" w:rsidRPr="00F57092" w:rsidTr="006F4687">
        <w:tblPrEx>
          <w:tblBorders>
            <w:insideH w:val="single" w:sz="8" w:space="0" w:color="000000"/>
          </w:tblBorders>
          <w:tblCellMar>
            <w:left w:w="103" w:type="dxa"/>
            <w:right w:w="103" w:type="dxa"/>
          </w:tblCellMar>
        </w:tblPrEx>
        <w:trPr>
          <w:trHeight w:val="1480"/>
        </w:trPr>
        <w:tc>
          <w:tcPr>
            <w:tcW w:w="2520" w:type="dxa"/>
          </w:tcPr>
          <w:p w:rsidR="00233E11" w:rsidRPr="00F57092" w:rsidRDefault="00233E11" w:rsidP="002B3C29">
            <w:pPr>
              <w:spacing w:before="120"/>
              <w:rPr>
                <w:rFonts w:ascii="GHEA Grapalat" w:hAnsi="GHEA Grapalat"/>
                <w:b/>
                <w:bCs/>
              </w:rPr>
            </w:pPr>
            <w:r w:rsidRPr="00F57092">
              <w:rPr>
                <w:rFonts w:ascii="GHEA Grapalat" w:hAnsi="GHEA Grapalat"/>
                <w:b/>
                <w:bCs/>
              </w:rPr>
              <w:t>ՏՄՄ 37.1</w:t>
            </w:r>
          </w:p>
        </w:tc>
        <w:tc>
          <w:tcPr>
            <w:tcW w:w="7536" w:type="dxa"/>
          </w:tcPr>
          <w:p w:rsidR="00233E11" w:rsidRPr="00A81E43" w:rsidRDefault="00233E11" w:rsidP="00233E11">
            <w:pPr>
              <w:tabs>
                <w:tab w:val="right" w:pos="7254"/>
              </w:tabs>
              <w:spacing w:before="120" w:after="120"/>
              <w:rPr>
                <w:rFonts w:ascii="GHEA Grapalat" w:hAnsi="GHEA Grapalat"/>
                <w:b/>
              </w:rPr>
            </w:pPr>
            <w:r w:rsidRPr="00A81E43">
              <w:rPr>
                <w:rFonts w:ascii="GHEA Grapalat" w:hAnsi="GHEA Grapalat" w:cs="Sylfaen"/>
              </w:rPr>
              <w:t xml:space="preserve">Քանակների ավելացման առավելագույն տոկոս` </w:t>
            </w:r>
            <w:r w:rsidR="009E23CF" w:rsidRPr="00A81E43">
              <w:rPr>
                <w:rFonts w:ascii="GHEA Grapalat" w:hAnsi="GHEA Grapalat"/>
                <w:b/>
              </w:rPr>
              <w:t>կ/չ</w:t>
            </w:r>
            <w:r w:rsidRPr="00A81E43">
              <w:rPr>
                <w:rFonts w:ascii="GHEA Grapalat" w:hAnsi="GHEA Grapalat"/>
                <w:b/>
              </w:rPr>
              <w:t>:</w:t>
            </w:r>
          </w:p>
          <w:p w:rsidR="00233E11" w:rsidRPr="00A81E43" w:rsidRDefault="00233E11" w:rsidP="00233E11">
            <w:pPr>
              <w:spacing w:before="120" w:after="180"/>
              <w:rPr>
                <w:rFonts w:ascii="GHEA Grapalat" w:hAnsi="GHEA Grapalat"/>
                <w:b/>
                <w:bCs/>
                <w:sz w:val="28"/>
              </w:rPr>
            </w:pPr>
            <w:r w:rsidRPr="00A81E43">
              <w:rPr>
                <w:rFonts w:ascii="GHEA Grapalat" w:hAnsi="GHEA Grapalat" w:cs="Sylfaen"/>
              </w:rPr>
              <w:t xml:space="preserve">Քանակների կրճատման առավելագույն տոկոս` </w:t>
            </w:r>
            <w:r w:rsidR="009E23CF" w:rsidRPr="00A81E43">
              <w:rPr>
                <w:rFonts w:ascii="GHEA Grapalat" w:hAnsi="GHEA Grapalat"/>
                <w:b/>
              </w:rPr>
              <w:t>կ/չ:</w:t>
            </w:r>
          </w:p>
        </w:tc>
      </w:tr>
    </w:tbl>
    <w:p w:rsidR="009D1B2B" w:rsidRPr="00F57092" w:rsidRDefault="009D1B2B" w:rsidP="00E748FD">
      <w:pPr>
        <w:rPr>
          <w:rFonts w:ascii="GHEA Grapalat" w:hAnsi="GHEA Grapalat"/>
        </w:rPr>
      </w:pPr>
    </w:p>
    <w:p w:rsidR="009D1B2B" w:rsidRPr="00F57092" w:rsidRDefault="009D1B2B" w:rsidP="00E748FD">
      <w:pPr>
        <w:pStyle w:val="i"/>
        <w:suppressAutoHyphens w:val="0"/>
        <w:rPr>
          <w:rFonts w:ascii="GHEA Grapalat" w:hAnsi="GHEA Grapalat"/>
        </w:rPr>
        <w:sectPr w:rsidR="009D1B2B" w:rsidRPr="00F57092" w:rsidSect="00D649EE">
          <w:headerReference w:type="even" r:id="rId21"/>
          <w:headerReference w:type="default" r:id="rId22"/>
          <w:headerReference w:type="first" r:id="rId23"/>
          <w:type w:val="nextColumn"/>
          <w:pgSz w:w="12240" w:h="15840" w:code="1"/>
          <w:pgMar w:top="1440" w:right="1440" w:bottom="1440" w:left="1134" w:header="720" w:footer="720" w:gutter="0"/>
          <w:cols w:space="720"/>
          <w:titlePg/>
        </w:sectPr>
      </w:pPr>
    </w:p>
    <w:p w:rsidR="009D1B2B" w:rsidRPr="00F53BF7" w:rsidRDefault="00C46A4E" w:rsidP="00E748FD">
      <w:pPr>
        <w:pStyle w:val="Subtitle"/>
        <w:rPr>
          <w:rFonts w:ascii="GHEA Grapalat" w:hAnsi="GHEA Grapalat"/>
        </w:rPr>
      </w:pPr>
      <w:bookmarkStart w:id="386" w:name="_Toc347227541"/>
      <w:r w:rsidRPr="00F53BF7">
        <w:rPr>
          <w:rFonts w:ascii="GHEA Grapalat" w:hAnsi="GHEA Grapalat"/>
        </w:rPr>
        <w:lastRenderedPageBreak/>
        <w:t>Բաժին</w:t>
      </w:r>
      <w:r w:rsidR="009D1B2B" w:rsidRPr="00F53BF7">
        <w:rPr>
          <w:rFonts w:ascii="GHEA Grapalat" w:hAnsi="GHEA Grapalat"/>
        </w:rPr>
        <w:t xml:space="preserve"> III. </w:t>
      </w:r>
      <w:r w:rsidRPr="00F53BF7">
        <w:rPr>
          <w:rFonts w:ascii="GHEA Grapalat" w:hAnsi="GHEA Grapalat"/>
        </w:rPr>
        <w:t>Գնահատման և որակավորման չափանիշներ</w:t>
      </w:r>
      <w:bookmarkEnd w:id="386"/>
    </w:p>
    <w:p w:rsidR="009D1B2B" w:rsidRPr="00F53BF7" w:rsidRDefault="009D1B2B" w:rsidP="00E748FD">
      <w:pPr>
        <w:rPr>
          <w:rFonts w:ascii="GHEA Grapalat" w:hAnsi="GHEA Grapalat"/>
        </w:rPr>
      </w:pPr>
    </w:p>
    <w:p w:rsidR="009D1B2B" w:rsidRPr="00F53BF7" w:rsidRDefault="009316F9" w:rsidP="00E748FD">
      <w:pPr>
        <w:pStyle w:val="BodyText3"/>
        <w:jc w:val="both"/>
        <w:rPr>
          <w:rFonts w:ascii="GHEA Grapalat" w:hAnsi="GHEA Grapalat"/>
        </w:rPr>
      </w:pPr>
      <w:bookmarkStart w:id="387" w:name="_Toc487942150"/>
      <w:r w:rsidRPr="00F53BF7">
        <w:rPr>
          <w:rFonts w:ascii="GHEA Grapalat" w:hAnsi="GHEA Grapalat"/>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7"/>
    </w:p>
    <w:p w:rsidR="009D1B2B" w:rsidRPr="00F53BF7" w:rsidRDefault="009D1B2B" w:rsidP="00E748FD">
      <w:pPr>
        <w:pStyle w:val="BodyText3"/>
        <w:rPr>
          <w:rFonts w:ascii="GHEA Grapalat" w:hAnsi="GHEA Grapalat"/>
        </w:rPr>
      </w:pPr>
    </w:p>
    <w:p w:rsidR="009D1B2B" w:rsidRPr="00F53BF7" w:rsidRDefault="009316F9" w:rsidP="00E748FD">
      <w:pPr>
        <w:jc w:val="center"/>
        <w:rPr>
          <w:rFonts w:ascii="GHEA Grapalat" w:hAnsi="GHEA Grapalat"/>
          <w:b/>
          <w:sz w:val="36"/>
        </w:rPr>
      </w:pPr>
      <w:r w:rsidRPr="00F53BF7">
        <w:rPr>
          <w:rFonts w:ascii="GHEA Grapalat" w:hAnsi="GHEA Grapalat"/>
          <w:b/>
          <w:sz w:val="36"/>
        </w:rPr>
        <w:t>Բովանդակություն</w:t>
      </w:r>
    </w:p>
    <w:p w:rsidR="00A8219D" w:rsidRPr="00C84503" w:rsidRDefault="00370931" w:rsidP="00A8219D">
      <w:pPr>
        <w:pStyle w:val="TOC1"/>
        <w:rPr>
          <w:rFonts w:ascii="GHEA Grapalat" w:hAnsi="GHEA Grapalat"/>
          <w:noProof w:val="0"/>
          <w:lang w:val="hy-AM"/>
        </w:rPr>
      </w:pPr>
      <w:bookmarkStart w:id="388" w:name="_Toc346722377"/>
      <w:r w:rsidRPr="00C84503">
        <w:rPr>
          <w:rFonts w:ascii="GHEA Grapalat" w:hAnsi="GHEA Grapalat"/>
          <w:noProof w:val="0"/>
        </w:rPr>
        <w:t>1.</w:t>
      </w:r>
      <w:r w:rsidR="001A398E" w:rsidRPr="00C84503">
        <w:rPr>
          <w:rFonts w:ascii="GHEA Grapalat" w:hAnsi="GHEA Grapalat"/>
          <w:noProof w:val="0"/>
          <w:lang w:val="hy-AM"/>
        </w:rPr>
        <w:fldChar w:fldCharType="begin"/>
      </w:r>
      <w:r w:rsidR="00A8219D" w:rsidRPr="00C84503">
        <w:rPr>
          <w:rFonts w:ascii="GHEA Grapalat" w:hAnsi="GHEA Grapalat"/>
          <w:noProof w:val="0"/>
          <w:lang w:val="hy-AM"/>
        </w:rPr>
        <w:instrText xml:space="preserve"> TOC \h \z \t "Section III Heading 1,1" </w:instrText>
      </w:r>
      <w:r w:rsidR="001A398E" w:rsidRPr="00C84503">
        <w:rPr>
          <w:rFonts w:ascii="GHEA Grapalat" w:hAnsi="GHEA Grapalat"/>
          <w:noProof w:val="0"/>
          <w:lang w:val="hy-AM"/>
        </w:rPr>
        <w:fldChar w:fldCharType="separate"/>
      </w:r>
      <w:hyperlink w:anchor="_Toc346722377" w:history="1">
        <w:r w:rsidR="00A8219D" w:rsidRPr="00C84503">
          <w:rPr>
            <w:rFonts w:ascii="GHEA Grapalat" w:hAnsi="GHEA Grapalat"/>
            <w:noProof w:val="0"/>
            <w:lang w:val="hy-AM"/>
          </w:rPr>
          <w:t xml:space="preserve"> Գնահատում (ՏՄՄ 32)</w:t>
        </w:r>
        <w:r w:rsidR="00A8219D" w:rsidRPr="00C84503">
          <w:rPr>
            <w:rFonts w:ascii="GHEA Grapalat" w:hAnsi="GHEA Grapalat"/>
            <w:noProof w:val="0"/>
            <w:webHidden/>
            <w:lang w:val="hy-AM"/>
          </w:rPr>
          <w:tab/>
        </w:r>
      </w:hyperlink>
      <w:r w:rsidR="00A8219D" w:rsidRPr="00C84503">
        <w:rPr>
          <w:rFonts w:ascii="GHEA Grapalat" w:hAnsi="GHEA Grapalat"/>
          <w:noProof w:val="0"/>
          <w:lang w:val="hy-AM"/>
        </w:rPr>
        <w:t>88</w:t>
      </w:r>
    </w:p>
    <w:p w:rsidR="00EB4BA5" w:rsidRPr="00333193" w:rsidRDefault="001A398E" w:rsidP="00A8219D">
      <w:pPr>
        <w:rPr>
          <w:rFonts w:ascii="GHEA Grapalat" w:hAnsi="GHEA Grapalat"/>
          <w:b/>
          <w:lang w:val="hy-AM"/>
        </w:rPr>
      </w:pPr>
      <w:r w:rsidRPr="00C84503">
        <w:rPr>
          <w:rFonts w:ascii="GHEA Grapalat" w:hAnsi="GHEA Grapalat"/>
          <w:b/>
          <w:lang w:val="hy-AM"/>
        </w:rPr>
        <w:fldChar w:fldCharType="end"/>
      </w:r>
      <w:r w:rsidR="00A24B95" w:rsidRPr="00333193">
        <w:rPr>
          <w:rFonts w:ascii="GHEA Grapalat" w:hAnsi="GHEA Grapalat"/>
          <w:b/>
          <w:lang w:val="hy-AM"/>
        </w:rPr>
        <w:t xml:space="preserve">1.1 </w:t>
      </w:r>
      <w:r w:rsidR="00EB4BA5" w:rsidRPr="00333193">
        <w:rPr>
          <w:rFonts w:ascii="GHEA Grapalat" w:hAnsi="GHEA Grapalat"/>
          <w:b/>
          <w:lang w:val="hy-AM"/>
        </w:rPr>
        <w:t xml:space="preserve"> Գ</w:t>
      </w:r>
      <w:r w:rsidR="00EB4BA5" w:rsidRPr="00EB4BA5">
        <w:rPr>
          <w:rFonts w:ascii="GHEA Grapalat" w:hAnsi="GHEA Grapalat"/>
          <w:b/>
          <w:lang w:val="hy-AM"/>
        </w:rPr>
        <w:t xml:space="preserve">նահատումը կիրականացվի </w:t>
      </w:r>
      <w:r w:rsidR="00D42045" w:rsidRPr="00333193">
        <w:rPr>
          <w:rFonts w:ascii="GHEA Grapalat" w:hAnsi="GHEA Grapalat"/>
          <w:b/>
          <w:lang w:val="hy-AM"/>
        </w:rPr>
        <w:t xml:space="preserve">ըստ </w:t>
      </w:r>
      <w:r w:rsidR="00EB4BA5" w:rsidRPr="00EB4BA5">
        <w:rPr>
          <w:rFonts w:ascii="GHEA Grapalat" w:hAnsi="GHEA Grapalat"/>
          <w:b/>
          <w:lang w:val="hy-AM"/>
        </w:rPr>
        <w:t xml:space="preserve">Լոտերի (պայմանագրերի) համար, ինչպես նշված է </w:t>
      </w:r>
      <w:r w:rsidR="00EB4BA5" w:rsidRPr="00333193">
        <w:rPr>
          <w:rFonts w:ascii="GHEA Grapalat" w:hAnsi="GHEA Grapalat"/>
          <w:b/>
          <w:lang w:val="hy-AM"/>
        </w:rPr>
        <w:t>ՏՄՄ</w:t>
      </w:r>
      <w:r w:rsidR="00B4474B" w:rsidRPr="00333193">
        <w:rPr>
          <w:rFonts w:ascii="GHEA Grapalat" w:hAnsi="GHEA Grapalat"/>
          <w:b/>
          <w:lang w:val="hy-AM"/>
        </w:rPr>
        <w:t>-ում</w:t>
      </w:r>
      <w:r w:rsidR="00D42045" w:rsidRPr="00333193">
        <w:rPr>
          <w:rFonts w:ascii="GHEA Grapalat" w:hAnsi="GHEA Grapalat"/>
          <w:b/>
          <w:lang w:val="hy-AM"/>
        </w:rPr>
        <w:t>:</w:t>
      </w:r>
    </w:p>
    <w:p w:rsidR="00A24B95" w:rsidRPr="000A4C4C" w:rsidRDefault="00A24B95" w:rsidP="00A8219D">
      <w:pPr>
        <w:rPr>
          <w:rFonts w:ascii="GHEA Grapalat" w:hAnsi="GHEA Grapalat"/>
          <w:b/>
          <w:lang w:val="hy-AM"/>
        </w:rPr>
      </w:pPr>
    </w:p>
    <w:p w:rsidR="00A8219D" w:rsidRPr="00BB52DA" w:rsidRDefault="00A8219D" w:rsidP="00A8219D">
      <w:pPr>
        <w:rPr>
          <w:rFonts w:ascii="GHEA Grapalat" w:hAnsi="GHEA Grapalat"/>
          <w:b/>
          <w:lang w:val="hy-AM"/>
        </w:rPr>
      </w:pPr>
    </w:p>
    <w:p w:rsidR="00A8219D" w:rsidRPr="008A1D8A" w:rsidRDefault="00A8219D" w:rsidP="00A8219D">
      <w:pPr>
        <w:rPr>
          <w:rFonts w:ascii="GHEA Grapalat" w:hAnsi="GHEA Grapalat"/>
          <w:b/>
          <w:lang w:val="hy-AM"/>
        </w:rPr>
      </w:pPr>
    </w:p>
    <w:p w:rsidR="00A8219D" w:rsidRPr="00F53BF7" w:rsidRDefault="00A8219D" w:rsidP="00A8219D">
      <w:pPr>
        <w:pStyle w:val="SectionIIIHeading1"/>
        <w:rPr>
          <w:rFonts w:ascii="GHEA Grapalat" w:hAnsi="GHEA Grapalat"/>
          <w:lang w:val="hy-AM"/>
        </w:rPr>
      </w:pPr>
      <w:r w:rsidRPr="00F53BF7">
        <w:rPr>
          <w:rFonts w:ascii="GHEA Grapalat" w:hAnsi="GHEA Grapalat"/>
          <w:lang w:val="hy-AM"/>
        </w:rPr>
        <w:t xml:space="preserve">2. Որակավորում </w:t>
      </w:r>
      <w:r w:rsidRPr="00F53BF7">
        <w:rPr>
          <w:rFonts w:ascii="GHEA Grapalat" w:hAnsi="GHEA Grapalat"/>
          <w:bCs/>
          <w:lang w:val="hy-AM"/>
        </w:rPr>
        <w:t>(ՏՄՄ 34)</w:t>
      </w:r>
    </w:p>
    <w:p w:rsidR="00A8219D" w:rsidRPr="00D63641" w:rsidRDefault="00A8219D" w:rsidP="00A8219D">
      <w:pPr>
        <w:spacing w:after="200"/>
        <w:rPr>
          <w:rFonts w:ascii="GHEA Grapalat" w:hAnsi="GHEA Grapalat"/>
          <w:b/>
          <w:lang w:val="hy-AM"/>
        </w:rPr>
      </w:pPr>
      <w:r w:rsidRPr="00D63641">
        <w:rPr>
          <w:rFonts w:ascii="GHEA Grapalat" w:hAnsi="GHEA Grapalat"/>
          <w:b/>
          <w:lang w:val="hy-AM"/>
        </w:rPr>
        <w:t>2.1 Որակավորման պահանջներ (ՏՄՄ 34.1)</w:t>
      </w:r>
    </w:p>
    <w:p w:rsidR="00A8219D" w:rsidRDefault="00A8219D" w:rsidP="00A8219D">
      <w:pPr>
        <w:pStyle w:val="BankNormal"/>
        <w:spacing w:after="200"/>
        <w:jc w:val="both"/>
        <w:rPr>
          <w:rFonts w:ascii="GHEA Grapalat" w:hAnsi="GHEA Grapalat"/>
          <w:lang w:val="hy-AM"/>
        </w:rPr>
      </w:pPr>
      <w:r w:rsidRPr="00D63641">
        <w:rPr>
          <w:rFonts w:ascii="GHEA Grapalat" w:hAnsi="GHEA Grapalat"/>
          <w:lang w:val="hy-AM"/>
        </w:rPr>
        <w:t xml:space="preserve">ՏՄՄ 33.1 կետի համաձայն` նվազագույն գնահատված հայտը որոշելուց հետո Գնորդը պետք է իրականացնի Հայտատուի հետորակավորում` համաձայն ՏՄՄ 34 կետի: Ստորև ներկայացվող տեքստում չներառված պահանջները չպետք է կիրառվեն Հայտատուի որակավորումներ գնահատման մեջ: </w:t>
      </w:r>
    </w:p>
    <w:p w:rsidR="00F62C11" w:rsidRDefault="00F62C11" w:rsidP="00A8219D">
      <w:pPr>
        <w:pStyle w:val="BankNormal"/>
        <w:spacing w:after="200"/>
        <w:jc w:val="both"/>
        <w:rPr>
          <w:rFonts w:ascii="GHEA Grapalat" w:hAnsi="GHEA Grapalat"/>
          <w:lang w:val="hy-AM"/>
        </w:rPr>
      </w:pPr>
    </w:p>
    <w:p w:rsidR="00BF7B45" w:rsidRDefault="00BF7B45">
      <w:pPr>
        <w:rPr>
          <w:rFonts w:ascii="GHEA Grapalat" w:hAnsi="GHEA Grapalat"/>
          <w:b/>
        </w:rPr>
      </w:pPr>
      <w:r>
        <w:rPr>
          <w:rFonts w:ascii="GHEA Grapalat" w:hAnsi="GHEA Grapalat"/>
          <w:b/>
        </w:rPr>
        <w:br w:type="page"/>
      </w:r>
    </w:p>
    <w:tbl>
      <w:tblPr>
        <w:tblpPr w:leftFromText="180" w:rightFromText="180" w:vertAnchor="page" w:horzAnchor="margin" w:tblpY="1291"/>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6"/>
        <w:gridCol w:w="1981"/>
        <w:gridCol w:w="1711"/>
        <w:gridCol w:w="1711"/>
        <w:gridCol w:w="1351"/>
      </w:tblGrid>
      <w:tr w:rsidR="00BF7B45" w:rsidTr="00BF7B45">
        <w:trPr>
          <w:trHeight w:val="624"/>
          <w:tblHeader/>
        </w:trPr>
        <w:tc>
          <w:tcPr>
            <w:tcW w:w="6476" w:type="dxa"/>
            <w:tcBorders>
              <w:top w:val="single" w:sz="4" w:space="0" w:color="auto"/>
              <w:left w:val="single" w:sz="4" w:space="0" w:color="auto"/>
              <w:bottom w:val="single" w:sz="4" w:space="0" w:color="auto"/>
              <w:right w:val="single" w:sz="4" w:space="0" w:color="auto"/>
            </w:tcBorders>
            <w:hideMark/>
          </w:tcPr>
          <w:p w:rsidR="00BF7B45" w:rsidRDefault="00BF7B45">
            <w:pPr>
              <w:pStyle w:val="Style11"/>
              <w:tabs>
                <w:tab w:val="left" w:leader="dot" w:pos="8424"/>
              </w:tabs>
              <w:jc w:val="center"/>
              <w:rPr>
                <w:rFonts w:ascii="GHEA Grapalat" w:hAnsi="GHEA Grapalat"/>
                <w:b/>
                <w:sz w:val="20"/>
                <w:szCs w:val="20"/>
              </w:rPr>
            </w:pPr>
            <w:r>
              <w:rPr>
                <w:rFonts w:ascii="GHEA Grapalat" w:hAnsi="GHEA Grapalat"/>
                <w:b/>
                <w:sz w:val="20"/>
                <w:szCs w:val="20"/>
              </w:rPr>
              <w:lastRenderedPageBreak/>
              <w:t>Որակավորման պահանջները</w:t>
            </w:r>
          </w:p>
        </w:tc>
        <w:tc>
          <w:tcPr>
            <w:tcW w:w="1981" w:type="dxa"/>
            <w:tcBorders>
              <w:top w:val="single" w:sz="4" w:space="0" w:color="auto"/>
              <w:left w:val="single" w:sz="4" w:space="0" w:color="auto"/>
              <w:bottom w:val="single" w:sz="4" w:space="0" w:color="auto"/>
              <w:right w:val="single" w:sz="4" w:space="0" w:color="auto"/>
            </w:tcBorders>
            <w:hideMark/>
          </w:tcPr>
          <w:p w:rsidR="00BF7B45" w:rsidRDefault="00BF7B45">
            <w:pPr>
              <w:pStyle w:val="Style11"/>
              <w:tabs>
                <w:tab w:val="left" w:leader="dot" w:pos="8424"/>
              </w:tabs>
              <w:jc w:val="center"/>
              <w:rPr>
                <w:rFonts w:ascii="GHEA Grapalat" w:hAnsi="GHEA Grapalat"/>
                <w:b/>
                <w:sz w:val="20"/>
                <w:szCs w:val="20"/>
              </w:rPr>
            </w:pPr>
            <w:r>
              <w:rPr>
                <w:rFonts w:ascii="GHEA Grapalat" w:hAnsi="GHEA Grapalat"/>
                <w:b/>
                <w:sz w:val="20"/>
                <w:szCs w:val="20"/>
              </w:rPr>
              <w:t>Մեկ Հայտատու</w:t>
            </w:r>
          </w:p>
        </w:tc>
        <w:tc>
          <w:tcPr>
            <w:tcW w:w="4773" w:type="dxa"/>
            <w:gridSpan w:val="3"/>
            <w:tcBorders>
              <w:top w:val="single" w:sz="4" w:space="0" w:color="auto"/>
              <w:left w:val="single" w:sz="4" w:space="0" w:color="auto"/>
              <w:bottom w:val="single" w:sz="4" w:space="0" w:color="auto"/>
              <w:right w:val="single" w:sz="4" w:space="0" w:color="auto"/>
            </w:tcBorders>
            <w:hideMark/>
          </w:tcPr>
          <w:p w:rsidR="00BF7B45" w:rsidRDefault="00BF7B45">
            <w:pPr>
              <w:pStyle w:val="Style11"/>
              <w:tabs>
                <w:tab w:val="left" w:leader="dot" w:pos="8424"/>
              </w:tabs>
              <w:spacing w:line="240" w:lineRule="auto"/>
              <w:jc w:val="center"/>
              <w:rPr>
                <w:rFonts w:ascii="GHEA Grapalat" w:hAnsi="GHEA Grapalat"/>
                <w:b/>
                <w:sz w:val="20"/>
                <w:szCs w:val="20"/>
              </w:rPr>
            </w:pPr>
            <w:r>
              <w:rPr>
                <w:rFonts w:ascii="GHEA Grapalat" w:hAnsi="GHEA Grapalat"/>
                <w:b/>
                <w:sz w:val="20"/>
                <w:szCs w:val="20"/>
              </w:rPr>
              <w:t xml:space="preserve">Համատեղ Ձեռնարկությամբ հանդես եկող Հայտատու </w:t>
            </w:r>
          </w:p>
        </w:tc>
      </w:tr>
      <w:tr w:rsidR="00BF7B45" w:rsidTr="00BF7B45">
        <w:trPr>
          <w:tblHeader/>
        </w:trPr>
        <w:tc>
          <w:tcPr>
            <w:tcW w:w="6476" w:type="dxa"/>
            <w:tcBorders>
              <w:top w:val="single" w:sz="4" w:space="0" w:color="auto"/>
              <w:left w:val="single" w:sz="4" w:space="0" w:color="auto"/>
              <w:bottom w:val="single" w:sz="4" w:space="0" w:color="auto"/>
              <w:right w:val="single" w:sz="4" w:space="0" w:color="auto"/>
            </w:tcBorders>
          </w:tcPr>
          <w:p w:rsidR="00BF7B45" w:rsidRDefault="00BF7B45">
            <w:pPr>
              <w:pStyle w:val="Style11"/>
              <w:tabs>
                <w:tab w:val="left" w:leader="dot" w:pos="8424"/>
              </w:tabs>
              <w:spacing w:line="240" w:lineRule="auto"/>
              <w:jc w:val="center"/>
              <w:rPr>
                <w:rFonts w:ascii="GHEA Grapalat" w:hAnsi="GHEA Grapalat"/>
                <w:b/>
                <w:sz w:val="20"/>
                <w:szCs w:val="20"/>
              </w:rPr>
            </w:pPr>
          </w:p>
        </w:tc>
        <w:tc>
          <w:tcPr>
            <w:tcW w:w="1981" w:type="dxa"/>
            <w:tcBorders>
              <w:top w:val="single" w:sz="4" w:space="0" w:color="auto"/>
              <w:left w:val="single" w:sz="4" w:space="0" w:color="auto"/>
              <w:bottom w:val="single" w:sz="4" w:space="0" w:color="auto"/>
              <w:right w:val="single" w:sz="4" w:space="0" w:color="auto"/>
            </w:tcBorders>
          </w:tcPr>
          <w:p w:rsidR="00BF7B45" w:rsidRDefault="00BF7B45">
            <w:pPr>
              <w:pStyle w:val="Style11"/>
              <w:tabs>
                <w:tab w:val="left" w:leader="dot" w:pos="8424"/>
              </w:tabs>
              <w:spacing w:line="240" w:lineRule="auto"/>
              <w:jc w:val="center"/>
              <w:rPr>
                <w:rFonts w:ascii="GHEA Grapalat" w:hAnsi="GHEA Grapalat"/>
                <w:b/>
                <w:sz w:val="20"/>
                <w:szCs w:val="20"/>
              </w:rPr>
            </w:pP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pStyle w:val="Style11"/>
              <w:tabs>
                <w:tab w:val="left" w:leader="dot" w:pos="8424"/>
              </w:tabs>
              <w:spacing w:line="240" w:lineRule="auto"/>
              <w:jc w:val="center"/>
              <w:rPr>
                <w:rFonts w:ascii="GHEA Grapalat" w:hAnsi="GHEA Grapalat"/>
                <w:b/>
                <w:sz w:val="20"/>
                <w:szCs w:val="20"/>
              </w:rPr>
            </w:pPr>
            <w:r>
              <w:rPr>
                <w:rFonts w:ascii="GHEA Grapalat" w:hAnsi="GHEA Grapalat"/>
                <w:b/>
                <w:sz w:val="20"/>
                <w:szCs w:val="20"/>
              </w:rPr>
              <w:t>Բոլոր անդամները միասին</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pStyle w:val="Style11"/>
              <w:tabs>
                <w:tab w:val="left" w:leader="dot" w:pos="8424"/>
              </w:tabs>
              <w:spacing w:line="240" w:lineRule="auto"/>
              <w:jc w:val="center"/>
              <w:rPr>
                <w:rFonts w:ascii="GHEA Grapalat" w:hAnsi="GHEA Grapalat"/>
                <w:b/>
                <w:sz w:val="20"/>
                <w:szCs w:val="20"/>
              </w:rPr>
            </w:pPr>
            <w:r>
              <w:rPr>
                <w:rFonts w:ascii="GHEA Grapalat" w:hAnsi="GHEA Grapalat"/>
                <w:b/>
                <w:sz w:val="20"/>
                <w:szCs w:val="20"/>
              </w:rPr>
              <w:t>Յուրաքանչյուր անդամ</w:t>
            </w:r>
          </w:p>
        </w:tc>
        <w:tc>
          <w:tcPr>
            <w:tcW w:w="1351" w:type="dxa"/>
            <w:tcBorders>
              <w:top w:val="single" w:sz="4" w:space="0" w:color="auto"/>
              <w:left w:val="single" w:sz="4" w:space="0" w:color="auto"/>
              <w:bottom w:val="single" w:sz="4" w:space="0" w:color="auto"/>
              <w:right w:val="single" w:sz="4" w:space="0" w:color="auto"/>
            </w:tcBorders>
            <w:hideMark/>
          </w:tcPr>
          <w:p w:rsidR="00BF7B45" w:rsidRDefault="00BF7B45">
            <w:pPr>
              <w:pStyle w:val="Style11"/>
              <w:tabs>
                <w:tab w:val="left" w:leader="dot" w:pos="8424"/>
              </w:tabs>
              <w:spacing w:line="240" w:lineRule="auto"/>
              <w:jc w:val="center"/>
              <w:rPr>
                <w:rFonts w:ascii="GHEA Grapalat" w:hAnsi="GHEA Grapalat"/>
                <w:b/>
                <w:sz w:val="20"/>
                <w:szCs w:val="20"/>
              </w:rPr>
            </w:pPr>
            <w:r>
              <w:rPr>
                <w:rFonts w:ascii="GHEA Grapalat" w:hAnsi="GHEA Grapalat"/>
                <w:b/>
                <w:sz w:val="20"/>
                <w:szCs w:val="20"/>
              </w:rPr>
              <w:t>Մեկ անդամ</w:t>
            </w:r>
          </w:p>
        </w:tc>
      </w:tr>
      <w:tr w:rsidR="00BF7B45" w:rsidTr="00BF7B45">
        <w:tc>
          <w:tcPr>
            <w:tcW w:w="13230" w:type="dxa"/>
            <w:gridSpan w:val="5"/>
            <w:tcBorders>
              <w:top w:val="single" w:sz="4" w:space="0" w:color="auto"/>
              <w:left w:val="single" w:sz="4" w:space="0" w:color="auto"/>
              <w:bottom w:val="single" w:sz="4" w:space="0" w:color="auto"/>
              <w:right w:val="single" w:sz="4" w:space="0" w:color="auto"/>
            </w:tcBorders>
            <w:hideMark/>
          </w:tcPr>
          <w:p w:rsidR="00BF7B45" w:rsidRDefault="00BF7B45">
            <w:pPr>
              <w:pStyle w:val="BankNormal"/>
              <w:tabs>
                <w:tab w:val="left" w:pos="709"/>
              </w:tabs>
              <w:spacing w:after="200"/>
              <w:jc w:val="both"/>
              <w:rPr>
                <w:rFonts w:ascii="GHEA Grapalat" w:hAnsi="GHEA Grapalat"/>
                <w:b/>
                <w:sz w:val="20"/>
                <w:lang w:val="hy-AM"/>
              </w:rPr>
            </w:pPr>
            <w:r>
              <w:rPr>
                <w:rFonts w:ascii="GHEA Grapalat" w:hAnsi="GHEA Grapalat"/>
                <w:b/>
                <w:sz w:val="20"/>
                <w:lang w:val="hy-AM"/>
              </w:rPr>
              <w:t xml:space="preserve">(ա) </w:t>
            </w:r>
            <w:r>
              <w:rPr>
                <w:rFonts w:ascii="GHEA Grapalat" w:hAnsi="GHEA Grapalat"/>
                <w:b/>
                <w:sz w:val="20"/>
                <w:lang w:val="hy-AM"/>
              </w:rPr>
              <w:tab/>
              <w:t>Ֆինանսական կարողություններ</w:t>
            </w:r>
          </w:p>
          <w:p w:rsidR="00BF7B45" w:rsidRDefault="00BF7B45">
            <w:pPr>
              <w:pStyle w:val="Style11"/>
              <w:tabs>
                <w:tab w:val="left" w:leader="dot" w:pos="8424"/>
              </w:tabs>
              <w:spacing w:line="240" w:lineRule="auto"/>
              <w:rPr>
                <w:rFonts w:ascii="GHEA Grapalat" w:eastAsia="Batang" w:hAnsi="GHEA Grapalat"/>
                <w:b/>
                <w:sz w:val="20"/>
                <w:lang w:val="hy-AM" w:eastAsia="ko-KR"/>
              </w:rPr>
            </w:pPr>
            <w:r>
              <w:rPr>
                <w:rFonts w:ascii="GHEA Grapalat" w:hAnsi="GHEA Grapalat"/>
                <w:sz w:val="20"/>
                <w:szCs w:val="20"/>
                <w:lang w:val="hy-AM"/>
              </w:rPr>
              <w:t>Հայտատուն պետք է տրամադրի համապատասխան փաստաթուղթ, որը վկայում է ֆինանսական կայուն կարգավիճակի մասին, մասնավորապես.</w:t>
            </w:r>
          </w:p>
        </w:tc>
      </w:tr>
      <w:tr w:rsidR="00BF7B45" w:rsidTr="00BF7B45">
        <w:trPr>
          <w:trHeight w:val="1280"/>
        </w:trPr>
        <w:tc>
          <w:tcPr>
            <w:tcW w:w="6476" w:type="dxa"/>
            <w:tcBorders>
              <w:top w:val="single" w:sz="4" w:space="0" w:color="auto"/>
              <w:left w:val="single" w:sz="4" w:space="0" w:color="auto"/>
              <w:bottom w:val="single" w:sz="4" w:space="0" w:color="auto"/>
              <w:right w:val="single" w:sz="4" w:space="0" w:color="auto"/>
            </w:tcBorders>
            <w:hideMark/>
          </w:tcPr>
          <w:p w:rsidR="00BF7B45" w:rsidRDefault="00BF7B45">
            <w:pPr>
              <w:jc w:val="both"/>
              <w:rPr>
                <w:rFonts w:ascii="GHEA Grapalat" w:hAnsi="GHEA Grapalat"/>
                <w:sz w:val="20"/>
                <w:lang w:val="hy-AM"/>
              </w:rPr>
            </w:pPr>
            <w:r>
              <w:rPr>
                <w:rFonts w:ascii="GHEA Grapalat" w:hAnsi="GHEA Grapalat"/>
                <w:sz w:val="20"/>
                <w:lang w:val="hy-AM"/>
              </w:rPr>
              <w:t>Պահանջված նվազագույն միջին տարեկան շրջանառությունը  նմանատիպ ապրանքների իրացումից վերջին չորս (4) տարիների (20</w:t>
            </w:r>
            <w:r>
              <w:rPr>
                <w:rFonts w:ascii="GHEA Grapalat" w:hAnsi="GHEA Grapalat"/>
                <w:sz w:val="20"/>
              </w:rPr>
              <w:t>20</w:t>
            </w:r>
            <w:r>
              <w:rPr>
                <w:rFonts w:ascii="GHEA Grapalat" w:hAnsi="GHEA Grapalat"/>
                <w:sz w:val="20"/>
                <w:lang w:val="hy-AM"/>
              </w:rPr>
              <w:t>-202</w:t>
            </w:r>
            <w:r>
              <w:rPr>
                <w:rFonts w:ascii="GHEA Grapalat" w:hAnsi="GHEA Grapalat"/>
                <w:sz w:val="20"/>
              </w:rPr>
              <w:t>3</w:t>
            </w:r>
            <w:r>
              <w:rPr>
                <w:rFonts w:ascii="GHEA Grapalat" w:hAnsi="GHEA Grapalat"/>
                <w:sz w:val="20"/>
                <w:lang w:val="hy-AM"/>
              </w:rPr>
              <w:t>թթ.) համար  պետք է լինի առնվազն Հայտի գնի 80 % չափով:</w:t>
            </w:r>
          </w:p>
        </w:tc>
        <w:tc>
          <w:tcPr>
            <w:tcW w:w="198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բավարարեն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c>
          <w:tcPr>
            <w:tcW w:w="135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r>
      <w:tr w:rsidR="00BF7B45" w:rsidTr="00BF7B45">
        <w:trPr>
          <w:trHeight w:val="1115"/>
        </w:trPr>
        <w:tc>
          <w:tcPr>
            <w:tcW w:w="6476" w:type="dxa"/>
            <w:tcBorders>
              <w:top w:val="single" w:sz="4" w:space="0" w:color="auto"/>
              <w:left w:val="single" w:sz="4" w:space="0" w:color="auto"/>
              <w:bottom w:val="single" w:sz="4" w:space="0" w:color="auto"/>
              <w:right w:val="single" w:sz="4" w:space="0" w:color="auto"/>
            </w:tcBorders>
            <w:hideMark/>
          </w:tcPr>
          <w:p w:rsidR="00BF7B45" w:rsidRDefault="00BF7B45">
            <w:pPr>
              <w:pStyle w:val="Style11"/>
              <w:tabs>
                <w:tab w:val="left" w:leader="dot" w:pos="8424"/>
              </w:tabs>
              <w:spacing w:line="240" w:lineRule="auto"/>
              <w:rPr>
                <w:rFonts w:ascii="GHEA Grapalat" w:hAnsi="GHEA Grapalat"/>
                <w:sz w:val="20"/>
                <w:szCs w:val="20"/>
              </w:rPr>
            </w:pPr>
            <w:r>
              <w:rPr>
                <w:rFonts w:ascii="GHEA Grapalat" w:hAnsi="GHEA Grapalat"/>
                <w:sz w:val="20"/>
                <w:szCs w:val="20"/>
                <w:lang w:val="hy-AM"/>
              </w:rPr>
              <w:t xml:space="preserve">Հայտատուն պետք է ներկայացնի վերջին </w:t>
            </w:r>
            <w:r>
              <w:rPr>
                <w:rFonts w:ascii="GHEA Grapalat" w:hAnsi="GHEA Grapalat"/>
                <w:sz w:val="20"/>
                <w:szCs w:val="20"/>
              </w:rPr>
              <w:t>չորս</w:t>
            </w:r>
            <w:r>
              <w:rPr>
                <w:rFonts w:ascii="GHEA Grapalat" w:hAnsi="GHEA Grapalat"/>
                <w:sz w:val="20"/>
                <w:szCs w:val="20"/>
                <w:lang w:val="hy-AM"/>
              </w:rPr>
              <w:t xml:space="preserve"> տարիների (20</w:t>
            </w:r>
            <w:r>
              <w:rPr>
                <w:rFonts w:ascii="GHEA Grapalat" w:hAnsi="GHEA Grapalat"/>
                <w:sz w:val="20"/>
                <w:szCs w:val="20"/>
              </w:rPr>
              <w:t>20</w:t>
            </w:r>
            <w:r>
              <w:rPr>
                <w:rFonts w:ascii="GHEA Grapalat" w:hAnsi="GHEA Grapalat"/>
                <w:sz w:val="20"/>
                <w:szCs w:val="20"/>
                <w:lang w:val="hy-AM"/>
              </w:rPr>
              <w:t>-202</w:t>
            </w:r>
            <w:r>
              <w:rPr>
                <w:rFonts w:ascii="GHEA Grapalat" w:hAnsi="GHEA Grapalat"/>
                <w:sz w:val="20"/>
                <w:szCs w:val="20"/>
              </w:rPr>
              <w:t>3</w:t>
            </w:r>
            <w:r>
              <w:rPr>
                <w:rFonts w:ascii="GHEA Grapalat" w:hAnsi="GHEA Grapalat"/>
                <w:sz w:val="20"/>
                <w:szCs w:val="20"/>
                <w:lang w:val="hy-AM"/>
              </w:rPr>
              <w:t>թթ.) համար հաշվետվություններ ֆինանսական վիճակի վերաբերյալ, ինչպիսիք են շահութահարկի կամ ԱԱՀ-ի հաշվարկի հաշվետվությունները:</w:t>
            </w:r>
          </w:p>
        </w:tc>
        <w:tc>
          <w:tcPr>
            <w:tcW w:w="198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բավարարի պահանջը</w:t>
            </w:r>
          </w:p>
        </w:tc>
        <w:tc>
          <w:tcPr>
            <w:tcW w:w="135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r>
      <w:tr w:rsidR="00BF7B45" w:rsidTr="00BF7B45">
        <w:trPr>
          <w:trHeight w:val="380"/>
        </w:trPr>
        <w:tc>
          <w:tcPr>
            <w:tcW w:w="13230" w:type="dxa"/>
            <w:gridSpan w:val="5"/>
            <w:tcBorders>
              <w:top w:val="single" w:sz="4" w:space="0" w:color="auto"/>
              <w:left w:val="single" w:sz="4" w:space="0" w:color="auto"/>
              <w:bottom w:val="single" w:sz="4" w:space="0" w:color="auto"/>
              <w:right w:val="single" w:sz="4" w:space="0" w:color="auto"/>
            </w:tcBorders>
            <w:hideMark/>
          </w:tcPr>
          <w:p w:rsidR="00BF7B45" w:rsidRDefault="00BF7B45">
            <w:pPr>
              <w:rPr>
                <w:rFonts w:ascii="GHEA Grapalat" w:hAnsi="GHEA Grapalat"/>
                <w:sz w:val="20"/>
              </w:rPr>
            </w:pPr>
            <w:r>
              <w:rPr>
                <w:rFonts w:ascii="GHEA Grapalat" w:hAnsi="GHEA Grapalat"/>
                <w:sz w:val="20"/>
              </w:rPr>
              <w:t>բ</w:t>
            </w:r>
            <w:r>
              <w:rPr>
                <w:rFonts w:ascii="GHEA Grapalat" w:hAnsi="GHEA Grapalat"/>
                <w:b/>
                <w:sz w:val="20"/>
                <w:lang w:val="hy-AM"/>
              </w:rPr>
              <w:t>) Փորձ և տեխնիկական կարողություններ</w:t>
            </w:r>
          </w:p>
        </w:tc>
      </w:tr>
      <w:tr w:rsidR="00BF7B45" w:rsidTr="00BF7B45">
        <w:tc>
          <w:tcPr>
            <w:tcW w:w="6476" w:type="dxa"/>
            <w:tcBorders>
              <w:top w:val="single" w:sz="4" w:space="0" w:color="auto"/>
              <w:left w:val="single" w:sz="4" w:space="0" w:color="auto"/>
              <w:bottom w:val="single" w:sz="4" w:space="0" w:color="auto"/>
              <w:right w:val="single" w:sz="4" w:space="0" w:color="auto"/>
            </w:tcBorders>
            <w:hideMark/>
          </w:tcPr>
          <w:p w:rsidR="00BF7B45" w:rsidRDefault="00BF7B45">
            <w:pPr>
              <w:pStyle w:val="BankNormal"/>
              <w:spacing w:after="200"/>
              <w:jc w:val="both"/>
              <w:rPr>
                <w:rFonts w:ascii="GHEA Grapalat" w:hAnsi="GHEA Grapalat"/>
                <w:sz w:val="20"/>
                <w:lang w:val="hy-AM"/>
              </w:rPr>
            </w:pPr>
            <w:r>
              <w:rPr>
                <w:rFonts w:ascii="GHEA Grapalat" w:hAnsi="GHEA Grapalat"/>
                <w:sz w:val="20"/>
                <w:lang w:val="hy-AM"/>
              </w:rPr>
              <w:t>Նմանատիպ</w:t>
            </w:r>
            <w:r>
              <w:rPr>
                <w:rStyle w:val="FootnoteReference"/>
                <w:rFonts w:ascii="GHEA Grapalat" w:hAnsi="GHEA Grapalat"/>
                <w:sz w:val="20"/>
                <w:lang w:val="hy-AM"/>
              </w:rPr>
              <w:footnoteReference w:id="18"/>
            </w:r>
            <w:r>
              <w:rPr>
                <w:rFonts w:ascii="GHEA Grapalat" w:hAnsi="GHEA Grapalat"/>
                <w:sz w:val="20"/>
                <w:lang w:val="hy-AM"/>
              </w:rPr>
              <w:t xml:space="preserve"> ապրանքների մատակարարման և (կամ) թողարկման նվազագույնը</w:t>
            </w:r>
            <w:r>
              <w:rPr>
                <w:rFonts w:ascii="GHEA Grapalat" w:hAnsi="GHEA Grapalat"/>
                <w:sz w:val="20"/>
              </w:rPr>
              <w:t xml:space="preserve"> չորս  </w:t>
            </w:r>
            <w:r>
              <w:rPr>
                <w:rFonts w:ascii="GHEA Grapalat" w:hAnsi="GHEA Grapalat"/>
                <w:sz w:val="20"/>
                <w:lang w:val="hy-AM"/>
              </w:rPr>
              <w:t>(</w:t>
            </w:r>
            <w:r>
              <w:rPr>
                <w:rFonts w:ascii="GHEA Grapalat" w:hAnsi="GHEA Grapalat"/>
                <w:sz w:val="20"/>
              </w:rPr>
              <w:t>4</w:t>
            </w:r>
            <w:r>
              <w:rPr>
                <w:rFonts w:ascii="GHEA Grapalat" w:hAnsi="GHEA Grapalat"/>
                <w:sz w:val="20"/>
                <w:lang w:val="hy-AM"/>
              </w:rPr>
              <w:t xml:space="preserve">) տարվա փորձ: </w:t>
            </w:r>
          </w:p>
        </w:tc>
        <w:tc>
          <w:tcPr>
            <w:tcW w:w="198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բավարարի պահանջը</w:t>
            </w:r>
          </w:p>
        </w:tc>
        <w:tc>
          <w:tcPr>
            <w:tcW w:w="135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r>
      <w:tr w:rsidR="00BF7B45" w:rsidTr="00BF7B45">
        <w:trPr>
          <w:trHeight w:val="1893"/>
        </w:trPr>
        <w:tc>
          <w:tcPr>
            <w:tcW w:w="6476" w:type="dxa"/>
            <w:tcBorders>
              <w:top w:val="single" w:sz="4" w:space="0" w:color="auto"/>
              <w:left w:val="single" w:sz="4" w:space="0" w:color="auto"/>
              <w:bottom w:val="single" w:sz="4" w:space="0" w:color="auto"/>
              <w:right w:val="single" w:sz="4" w:space="0" w:color="auto"/>
            </w:tcBorders>
            <w:hideMark/>
          </w:tcPr>
          <w:p w:rsidR="00BF7B45" w:rsidRDefault="00BF7B45">
            <w:pPr>
              <w:pStyle w:val="ListParagraph"/>
              <w:spacing w:before="120" w:after="120" w:line="276" w:lineRule="auto"/>
              <w:ind w:left="0"/>
              <w:jc w:val="both"/>
              <w:rPr>
                <w:rFonts w:ascii="GHEA Grapalat" w:hAnsi="GHEA Grapalat"/>
                <w:sz w:val="20"/>
                <w:lang w:val="hy-AM"/>
              </w:rPr>
            </w:pPr>
            <w:r>
              <w:rPr>
                <w:rFonts w:ascii="GHEA Grapalat" w:hAnsi="GHEA Grapalat"/>
                <w:sz w:val="20"/>
                <w:lang w:val="hy-AM"/>
              </w:rPr>
              <w:t>Հայտատուն պետք է ունենա</w:t>
            </w:r>
            <w:r>
              <w:rPr>
                <w:rFonts w:ascii="GHEA Grapalat" w:hAnsi="GHEA Grapalat"/>
                <w:bCs/>
                <w:sz w:val="20"/>
                <w:lang w:val="hy-AM"/>
              </w:rPr>
              <w:t xml:space="preserve"> վ</w:t>
            </w:r>
            <w:r>
              <w:rPr>
                <w:rFonts w:ascii="GHEA Grapalat" w:hAnsi="GHEA Grapalat" w:cs="Sylfaen"/>
                <w:bCs/>
                <w:sz w:val="20"/>
                <w:lang w:val="hy-AM"/>
              </w:rPr>
              <w:t>երջին</w:t>
            </w:r>
            <w:r>
              <w:rPr>
                <w:rFonts w:ascii="GHEA Grapalat" w:hAnsi="GHEA Grapalat"/>
                <w:bCs/>
                <w:sz w:val="20"/>
                <w:lang w:val="hy-AM"/>
              </w:rPr>
              <w:t xml:space="preserve"> </w:t>
            </w:r>
            <w:r>
              <w:rPr>
                <w:rFonts w:ascii="GHEA Grapalat" w:hAnsi="GHEA Grapalat"/>
                <w:bCs/>
                <w:sz w:val="20"/>
              </w:rPr>
              <w:t xml:space="preserve">4 </w:t>
            </w:r>
            <w:r>
              <w:rPr>
                <w:rFonts w:ascii="GHEA Grapalat" w:hAnsi="GHEA Grapalat" w:cs="Sylfaen"/>
                <w:bCs/>
                <w:sz w:val="20"/>
                <w:lang w:val="hy-AM"/>
              </w:rPr>
              <w:t xml:space="preserve">տարիների </w:t>
            </w:r>
            <w:r>
              <w:rPr>
                <w:rFonts w:ascii="GHEA Grapalat" w:hAnsi="GHEA Grapalat"/>
                <w:sz w:val="20"/>
                <w:lang w:val="hy-AM"/>
              </w:rPr>
              <w:t>/20</w:t>
            </w:r>
            <w:r>
              <w:rPr>
                <w:rFonts w:ascii="GHEA Grapalat" w:hAnsi="GHEA Grapalat"/>
                <w:sz w:val="20"/>
              </w:rPr>
              <w:t>20</w:t>
            </w:r>
            <w:r>
              <w:rPr>
                <w:rFonts w:ascii="GHEA Grapalat" w:hAnsi="GHEA Grapalat"/>
                <w:sz w:val="20"/>
                <w:lang w:val="hy-AM"/>
              </w:rPr>
              <w:t>-20</w:t>
            </w:r>
            <w:r>
              <w:rPr>
                <w:rFonts w:ascii="GHEA Grapalat" w:hAnsi="GHEA Grapalat"/>
                <w:sz w:val="20"/>
              </w:rPr>
              <w:t>23</w:t>
            </w:r>
            <w:r>
              <w:rPr>
                <w:rFonts w:ascii="GHEA Grapalat" w:hAnsi="GHEA Grapalat"/>
                <w:sz w:val="20"/>
                <w:lang w:val="hy-AM"/>
              </w:rPr>
              <w:t xml:space="preserve">թթ/ </w:t>
            </w:r>
            <w:r>
              <w:rPr>
                <w:rFonts w:ascii="GHEA Grapalat" w:hAnsi="GHEA Grapalat" w:cs="Sylfaen"/>
                <w:bCs/>
                <w:sz w:val="20"/>
                <w:lang w:val="hy-AM"/>
              </w:rPr>
              <w:t xml:space="preserve">ընթացքում </w:t>
            </w:r>
            <w:r>
              <w:rPr>
                <w:rFonts w:ascii="GHEA Grapalat" w:hAnsi="GHEA Grapalat" w:cs="Sylfaen"/>
                <w:sz w:val="20"/>
                <w:lang w:val="hy-AM"/>
              </w:rPr>
              <w:t xml:space="preserve"> նմանատիպ բնույթով, նվազագույնը եր</w:t>
            </w:r>
            <w:r>
              <w:rPr>
                <w:rFonts w:ascii="GHEA Grapalat" w:hAnsi="GHEA Grapalat" w:cs="Sylfaen"/>
                <w:sz w:val="20"/>
              </w:rPr>
              <w:t>կու</w:t>
            </w:r>
            <w:r>
              <w:rPr>
                <w:rFonts w:ascii="GHEA Grapalat" w:hAnsi="GHEA Grapalat" w:cs="Sylfaen"/>
                <w:sz w:val="20"/>
                <w:lang w:val="hy-AM"/>
              </w:rPr>
              <w:t xml:space="preserve"> (</w:t>
            </w:r>
            <w:r>
              <w:rPr>
                <w:rFonts w:ascii="GHEA Grapalat" w:hAnsi="GHEA Grapalat" w:cs="Sylfaen"/>
                <w:sz w:val="20"/>
              </w:rPr>
              <w:t>2</w:t>
            </w:r>
            <w:r>
              <w:rPr>
                <w:rFonts w:ascii="GHEA Grapalat" w:hAnsi="GHEA Grapalat" w:cs="Sylfaen"/>
                <w:sz w:val="20"/>
                <w:lang w:val="hy-AM"/>
              </w:rPr>
              <w:t>) հաջողությամբ կատարված պայմանագիր</w:t>
            </w:r>
            <w:r>
              <w:rPr>
                <w:rFonts w:ascii="GHEA Grapalat" w:hAnsi="GHEA Grapalat" w:cs="Sylfaen"/>
                <w:sz w:val="20"/>
              </w:rPr>
              <w:t>, որից մեկը՝ հայտի գնի առնվազն 50  տոկոսի չափով</w:t>
            </w:r>
            <w:r>
              <w:rPr>
                <w:rFonts w:ascii="GHEA Grapalat" w:hAnsi="GHEA Grapalat" w:cs="Sylfaen"/>
                <w:sz w:val="20"/>
                <w:lang w:val="hy-AM"/>
              </w:rPr>
              <w:t xml:space="preserve"> /ՀՁ-ի դեպքում որպես գլխավոր Մատակարար/՝ նշելով գնորդին, պայմանագրի գինը և մատակարարված ապրանքներն ու ծառայությունները:</w:t>
            </w:r>
          </w:p>
        </w:tc>
        <w:tc>
          <w:tcPr>
            <w:tcW w:w="198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c>
          <w:tcPr>
            <w:tcW w:w="171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Կ/Չ</w:t>
            </w:r>
          </w:p>
        </w:tc>
        <w:tc>
          <w:tcPr>
            <w:tcW w:w="1351" w:type="dxa"/>
            <w:tcBorders>
              <w:top w:val="single" w:sz="4" w:space="0" w:color="auto"/>
              <w:left w:val="single" w:sz="4" w:space="0" w:color="auto"/>
              <w:bottom w:val="single" w:sz="4" w:space="0" w:color="auto"/>
              <w:right w:val="single" w:sz="4" w:space="0" w:color="auto"/>
            </w:tcBorders>
            <w:hideMark/>
          </w:tcPr>
          <w:p w:rsidR="00BF7B45" w:rsidRDefault="00BF7B45">
            <w:pPr>
              <w:jc w:val="center"/>
              <w:rPr>
                <w:rFonts w:ascii="GHEA Grapalat" w:hAnsi="GHEA Grapalat"/>
                <w:sz w:val="20"/>
              </w:rPr>
            </w:pPr>
            <w:r>
              <w:rPr>
                <w:rFonts w:ascii="GHEA Grapalat" w:hAnsi="GHEA Grapalat"/>
                <w:sz w:val="20"/>
              </w:rPr>
              <w:t>Պետք է բավարարի պահանջը</w:t>
            </w:r>
          </w:p>
        </w:tc>
      </w:tr>
    </w:tbl>
    <w:p w:rsidR="00BE1604" w:rsidRDefault="00BE1604">
      <w:pPr>
        <w:rPr>
          <w:rFonts w:ascii="GHEA Grapalat" w:hAnsi="GHEA Grapalat"/>
          <w:b/>
        </w:rPr>
        <w:sectPr w:rsidR="00BE1604" w:rsidSect="00D95FDC">
          <w:headerReference w:type="even" r:id="rId24"/>
          <w:headerReference w:type="default" r:id="rId25"/>
          <w:headerReference w:type="first" r:id="rId26"/>
          <w:type w:val="nextColumn"/>
          <w:pgSz w:w="15840" w:h="12240" w:orient="landscape" w:code="1"/>
          <w:pgMar w:top="1134" w:right="1440" w:bottom="426" w:left="1440" w:header="720" w:footer="720" w:gutter="0"/>
          <w:cols w:space="720"/>
          <w:titlePg/>
        </w:sectPr>
      </w:pPr>
    </w:p>
    <w:p w:rsidR="00A8219D" w:rsidRDefault="00A8219D">
      <w:pPr>
        <w:rPr>
          <w:rFonts w:ascii="GHEA Grapalat" w:hAnsi="GHEA Grapalat"/>
          <w:b/>
          <w:highlight w:val="yellow"/>
          <w:lang w:val="hy-AM"/>
        </w:rPr>
      </w:pPr>
    </w:p>
    <w:tbl>
      <w:tblPr>
        <w:tblW w:w="9198" w:type="dxa"/>
        <w:tblLayout w:type="fixed"/>
        <w:tblLook w:val="0000" w:firstRow="0" w:lastRow="0" w:firstColumn="0" w:lastColumn="0" w:noHBand="0" w:noVBand="0"/>
      </w:tblPr>
      <w:tblGrid>
        <w:gridCol w:w="9198"/>
      </w:tblGrid>
      <w:tr w:rsidR="009D1B2B" w:rsidRPr="00F53BF7" w:rsidTr="00D028E9">
        <w:trPr>
          <w:trHeight w:val="800"/>
        </w:trPr>
        <w:tc>
          <w:tcPr>
            <w:tcW w:w="9198" w:type="dxa"/>
            <w:vAlign w:val="center"/>
          </w:tcPr>
          <w:p w:rsidR="009D1B2B" w:rsidRPr="00F53BF7" w:rsidRDefault="00E76FE4" w:rsidP="00E748FD">
            <w:pPr>
              <w:pStyle w:val="Subtitle"/>
              <w:rPr>
                <w:rFonts w:ascii="GHEA Grapalat" w:hAnsi="GHEA Grapalat"/>
              </w:rPr>
            </w:pPr>
            <w:bookmarkStart w:id="389" w:name="_Toc438954449"/>
            <w:bookmarkStart w:id="390" w:name="_Toc347227546"/>
            <w:bookmarkEnd w:id="388"/>
            <w:r w:rsidRPr="00F53BF7">
              <w:rPr>
                <w:rFonts w:ascii="GHEA Grapalat" w:hAnsi="GHEA Grapalat"/>
              </w:rPr>
              <w:t>Բաժին</w:t>
            </w:r>
            <w:r w:rsidR="009D1B2B" w:rsidRPr="00F53BF7">
              <w:rPr>
                <w:rFonts w:ascii="GHEA Grapalat" w:hAnsi="GHEA Grapalat"/>
              </w:rPr>
              <w:t xml:space="preserve"> VII.  </w:t>
            </w:r>
            <w:bookmarkEnd w:id="389"/>
            <w:r w:rsidRPr="00F53BF7">
              <w:rPr>
                <w:rFonts w:ascii="GHEA Grapalat" w:hAnsi="GHEA Grapalat"/>
              </w:rPr>
              <w:t>Պահանջների ժամանակացույց</w:t>
            </w:r>
            <w:bookmarkEnd w:id="390"/>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7902AD" w:rsidRDefault="001A398E">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7902AD" w:rsidRPr="00F96E3D">
        <w:rPr>
          <w:rFonts w:ascii="GHEA Grapalat" w:hAnsi="GHEA Grapalat"/>
          <w:lang w:val="hy-AM"/>
        </w:rPr>
        <w:t>1. Ապրանքների ցանկ և մատակարարման ժամանակացույց</w:t>
      </w:r>
      <w:r w:rsidR="007902AD">
        <w:tab/>
      </w:r>
      <w:r>
        <w:fldChar w:fldCharType="begin"/>
      </w:r>
      <w:r w:rsidR="007902AD">
        <w:instrText xml:space="preserve"> PAGEREF _Toc89418825 \h </w:instrText>
      </w:r>
      <w:r>
        <w:fldChar w:fldCharType="separate"/>
      </w:r>
      <w:r w:rsidR="00E93170">
        <w:t>110</w:t>
      </w:r>
      <w:r>
        <w:fldChar w:fldCharType="end"/>
      </w:r>
    </w:p>
    <w:p w:rsidR="007902AD" w:rsidRDefault="007902AD">
      <w:pPr>
        <w:pStyle w:val="TOC1"/>
        <w:rPr>
          <w:rFonts w:asciiTheme="minorHAnsi" w:eastAsiaTheme="minorEastAsia" w:hAnsiTheme="minorHAnsi" w:cstheme="minorBidi"/>
          <w:b w:val="0"/>
          <w:sz w:val="22"/>
          <w:szCs w:val="22"/>
        </w:rPr>
      </w:pPr>
      <w:r w:rsidRPr="00F96E3D">
        <w:rPr>
          <w:rFonts w:ascii="GHEA Grapalat" w:hAnsi="GHEA Grapalat"/>
          <w:lang w:val="hy-AM"/>
        </w:rPr>
        <w:t>2.</w:t>
      </w:r>
      <w:r>
        <w:rPr>
          <w:rFonts w:asciiTheme="minorHAnsi" w:eastAsiaTheme="minorEastAsia" w:hAnsiTheme="minorHAnsi" w:cstheme="minorBidi"/>
          <w:b w:val="0"/>
          <w:sz w:val="22"/>
          <w:szCs w:val="22"/>
        </w:rPr>
        <w:tab/>
      </w:r>
      <w:r w:rsidRPr="00F96E3D">
        <w:rPr>
          <w:rFonts w:ascii="GHEA Grapalat" w:hAnsi="GHEA Grapalat"/>
          <w:lang w:val="hy-AM"/>
        </w:rPr>
        <w:t>Հարակից ծառայությունների ցանկ և դրանց ավարտման ժամանակացույց-չի կիրառվում</w:t>
      </w:r>
      <w:r>
        <w:tab/>
      </w:r>
      <w:r w:rsidR="001A398E">
        <w:fldChar w:fldCharType="begin"/>
      </w:r>
      <w:r>
        <w:instrText xml:space="preserve"> PAGEREF _Toc89418826 \h </w:instrText>
      </w:r>
      <w:r w:rsidR="001A398E">
        <w:fldChar w:fldCharType="separate"/>
      </w:r>
      <w:r w:rsidR="00E93170">
        <w:t>125</w:t>
      </w:r>
      <w:r w:rsidR="001A398E">
        <w:fldChar w:fldCharType="end"/>
      </w:r>
    </w:p>
    <w:p w:rsidR="007902AD" w:rsidRDefault="007902AD">
      <w:pPr>
        <w:pStyle w:val="TOC1"/>
        <w:rPr>
          <w:rFonts w:asciiTheme="minorHAnsi" w:eastAsiaTheme="minorEastAsia" w:hAnsiTheme="minorHAnsi" w:cstheme="minorBidi"/>
          <w:b w:val="0"/>
          <w:sz w:val="22"/>
          <w:szCs w:val="22"/>
        </w:rPr>
      </w:pPr>
      <w:r w:rsidRPr="00F96E3D">
        <w:rPr>
          <w:rFonts w:ascii="GHEA Grapalat" w:hAnsi="GHEA Grapalat"/>
        </w:rPr>
        <w:t>4. Գծապատկերներ /</w:t>
      </w:r>
      <w:r w:rsidRPr="00F96E3D">
        <w:rPr>
          <w:rFonts w:ascii="GHEA Grapalat" w:hAnsi="GHEA Grapalat"/>
          <w:lang w:val="hy-AM"/>
        </w:rPr>
        <w:t xml:space="preserve"> կցվում են</w:t>
      </w:r>
      <w:r>
        <w:tab/>
      </w:r>
      <w:r w:rsidR="001A398E">
        <w:fldChar w:fldCharType="begin"/>
      </w:r>
      <w:r>
        <w:instrText xml:space="preserve"> PAGEREF _Toc89418827 \h </w:instrText>
      </w:r>
      <w:r w:rsidR="001A398E">
        <w:fldChar w:fldCharType="separate"/>
      </w:r>
      <w:r w:rsidR="00E93170">
        <w:t>161</w:t>
      </w:r>
      <w:r w:rsidR="001A398E">
        <w:fldChar w:fldCharType="end"/>
      </w:r>
    </w:p>
    <w:p w:rsidR="007902AD" w:rsidRDefault="007902AD">
      <w:pPr>
        <w:pStyle w:val="TOC1"/>
        <w:rPr>
          <w:rFonts w:asciiTheme="minorHAnsi" w:eastAsiaTheme="minorEastAsia" w:hAnsiTheme="minorHAnsi" w:cstheme="minorBidi"/>
          <w:b w:val="0"/>
          <w:sz w:val="22"/>
          <w:szCs w:val="22"/>
        </w:rPr>
      </w:pPr>
      <w:r w:rsidRPr="00F96E3D">
        <w:rPr>
          <w:rFonts w:ascii="GHEA Grapalat" w:hAnsi="GHEA Grapalat"/>
        </w:rPr>
        <w:t>5. Զննումներ և թեստեր / Չեն կիրառվում</w:t>
      </w:r>
      <w:r>
        <w:tab/>
      </w:r>
      <w:r w:rsidR="001A398E">
        <w:fldChar w:fldCharType="begin"/>
      </w:r>
      <w:r>
        <w:instrText xml:space="preserve"> PAGEREF _Toc89418828 \h </w:instrText>
      </w:r>
      <w:r w:rsidR="001A398E">
        <w:fldChar w:fldCharType="separate"/>
      </w:r>
      <w:r w:rsidR="00E93170">
        <w:t>162</w:t>
      </w:r>
      <w:r w:rsidR="001A398E">
        <w:fldChar w:fldCharType="end"/>
      </w:r>
    </w:p>
    <w:p w:rsidR="009D1B2B" w:rsidRPr="00F53BF7" w:rsidRDefault="001A398E"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173AFD" w:rsidRDefault="00173AFD" w:rsidP="00E748FD">
      <w:pPr>
        <w:pStyle w:val="Sub-ClauseText"/>
        <w:spacing w:before="0" w:after="0"/>
        <w:jc w:val="left"/>
        <w:rPr>
          <w:rFonts w:ascii="GHEA Grapalat" w:hAnsi="GHEA Grapalat"/>
        </w:rPr>
        <w:sectPr w:rsidR="00173AFD" w:rsidSect="00D95FDC">
          <w:headerReference w:type="even" r:id="rId27"/>
          <w:headerReference w:type="default" r:id="rId28"/>
          <w:headerReference w:type="first" r:id="rId29"/>
          <w:pgSz w:w="12240" w:h="15840" w:code="1"/>
          <w:pgMar w:top="1440" w:right="1440" w:bottom="1440" w:left="1134" w:header="720" w:footer="720" w:gutter="0"/>
          <w:pgNumType w:chapStyle="1"/>
          <w:cols w:space="720"/>
          <w:titlePg/>
        </w:sectPr>
      </w:pPr>
    </w:p>
    <w:p w:rsidR="00775078" w:rsidRPr="00D113E3" w:rsidRDefault="00240764" w:rsidP="00F320FC">
      <w:pPr>
        <w:pStyle w:val="SectionVIHeader"/>
        <w:rPr>
          <w:rFonts w:ascii="GHEA Grapalat" w:hAnsi="GHEA Grapalat"/>
          <w:lang w:val="hy-AM"/>
        </w:rPr>
      </w:pPr>
      <w:bookmarkStart w:id="391" w:name="_Toc481830822"/>
      <w:bookmarkStart w:id="392" w:name="_Toc89418825"/>
      <w:r w:rsidRPr="00D113E3">
        <w:rPr>
          <w:rFonts w:ascii="GHEA Grapalat" w:hAnsi="GHEA Grapalat"/>
          <w:lang w:val="hy-AM"/>
        </w:rPr>
        <w:lastRenderedPageBreak/>
        <w:t xml:space="preserve">1. </w:t>
      </w:r>
      <w:r w:rsidR="00775078" w:rsidRPr="00D113E3">
        <w:rPr>
          <w:rFonts w:ascii="GHEA Grapalat" w:hAnsi="GHEA Grapalat"/>
          <w:lang w:val="hy-AM"/>
        </w:rPr>
        <w:t>Ապրանքների ցանկ և մատակարարման ժամանակացույց</w:t>
      </w:r>
      <w:bookmarkEnd w:id="391"/>
      <w:bookmarkEnd w:id="392"/>
    </w:p>
    <w:p w:rsidR="00A77600" w:rsidRPr="00A77600" w:rsidRDefault="0019222A" w:rsidP="00A77600">
      <w:pPr>
        <w:spacing w:line="276" w:lineRule="auto"/>
        <w:rPr>
          <w:rFonts w:ascii="GHEA Grapalat" w:hAnsi="GHEA Grapalat"/>
          <w:b/>
          <w:bCs/>
          <w:lang w:val="ru-RU"/>
        </w:rPr>
      </w:pPr>
      <w:r w:rsidRPr="00A77600">
        <w:rPr>
          <w:rFonts w:ascii="GHEA Grapalat" w:hAnsi="GHEA Grapalat"/>
          <w:b/>
          <w:bCs/>
          <w:szCs w:val="24"/>
        </w:rPr>
        <w:t xml:space="preserve">ԼՈՏ 1. </w:t>
      </w:r>
      <w:r w:rsidR="00A77600" w:rsidRPr="00A77600">
        <w:rPr>
          <w:rFonts w:ascii="GHEA Grapalat" w:hAnsi="GHEA Grapalat"/>
          <w:b/>
          <w:bCs/>
          <w:szCs w:val="24"/>
        </w:rPr>
        <w:t>ՀՀ ԱՍՀՆ ՊՈԱԿ-ՆԵՐԻ ԿԱՐԻՔՆԵՐԻ ՀԱՄԱՐ ՄԻԿՐՈԱՎՏՈԲՈՒՍՆԵՐԻ  ԳՆՈՒՄ</w:t>
      </w:r>
      <w:r w:rsidR="00A77600" w:rsidRPr="00A77600">
        <w:rPr>
          <w:rFonts w:ascii="GHEA Grapalat" w:hAnsi="GHEA Grapalat"/>
          <w:b/>
          <w:bCs/>
          <w:lang w:val="ru-RU"/>
        </w:rPr>
        <w:t xml:space="preserve"> </w:t>
      </w:r>
    </w:p>
    <w:p w:rsidR="0019222A" w:rsidRPr="00A77600" w:rsidRDefault="0019222A" w:rsidP="0019222A">
      <w:pPr>
        <w:ind w:left="180"/>
        <w:rPr>
          <w:rFonts w:ascii="GHEA Grapalat" w:hAnsi="GHEA Grapalat"/>
          <w:b/>
          <w:bCs/>
          <w:szCs w:val="24"/>
        </w:rPr>
      </w:pPr>
      <w:r w:rsidRPr="00A77600">
        <w:rPr>
          <w:rFonts w:ascii="GHEA Grapalat" w:hAnsi="GHEA Grapalat"/>
          <w:b/>
          <w:bCs/>
          <w:szCs w:val="24"/>
        </w:rPr>
        <w:t>/ SPAP</w:t>
      </w:r>
      <w:r w:rsidR="00543DAB" w:rsidRPr="00A77600">
        <w:rPr>
          <w:rFonts w:ascii="GHEA Grapalat" w:hAnsi="GHEA Grapalat"/>
          <w:b/>
          <w:bCs/>
          <w:szCs w:val="24"/>
        </w:rPr>
        <w:t xml:space="preserve"> </w:t>
      </w:r>
      <w:r w:rsidRPr="00A77600">
        <w:rPr>
          <w:rFonts w:ascii="GHEA Grapalat" w:hAnsi="GHEA Grapalat"/>
          <w:b/>
          <w:bCs/>
          <w:szCs w:val="24"/>
        </w:rPr>
        <w:t>II</w:t>
      </w:r>
      <w:r w:rsidR="00543DAB" w:rsidRPr="00A77600">
        <w:rPr>
          <w:rFonts w:ascii="GHEA Grapalat" w:hAnsi="GHEA Grapalat"/>
          <w:b/>
          <w:bCs/>
          <w:szCs w:val="24"/>
        </w:rPr>
        <w:t xml:space="preserve"> </w:t>
      </w:r>
      <w:r w:rsidRPr="00A77600">
        <w:rPr>
          <w:rFonts w:ascii="GHEA Grapalat" w:hAnsi="GHEA Grapalat"/>
          <w:b/>
          <w:bCs/>
          <w:szCs w:val="24"/>
        </w:rPr>
        <w:t>G-2</w:t>
      </w:r>
      <w:r w:rsidR="00543DAB" w:rsidRPr="00A77600">
        <w:rPr>
          <w:rFonts w:ascii="GHEA Grapalat" w:hAnsi="GHEA Grapalat"/>
          <w:b/>
          <w:bCs/>
          <w:szCs w:val="24"/>
        </w:rPr>
        <w:t>-</w:t>
      </w:r>
      <w:r w:rsidRPr="00A77600">
        <w:rPr>
          <w:rFonts w:ascii="GHEA Grapalat" w:hAnsi="GHEA Grapalat"/>
          <w:b/>
          <w:bCs/>
          <w:szCs w:val="24"/>
        </w:rPr>
        <w:t>1</w:t>
      </w:r>
      <w:r w:rsidR="00543DAB" w:rsidRPr="00A77600">
        <w:rPr>
          <w:rFonts w:ascii="GHEA Grapalat" w:hAnsi="GHEA Grapalat"/>
          <w:b/>
          <w:bCs/>
          <w:szCs w:val="24"/>
        </w:rPr>
        <w:t>-</w:t>
      </w:r>
      <w:r w:rsidR="00032D76" w:rsidRPr="00A77600">
        <w:rPr>
          <w:rFonts w:ascii="GHEA Grapalat" w:hAnsi="GHEA Grapalat"/>
          <w:b/>
          <w:bCs/>
          <w:szCs w:val="24"/>
        </w:rPr>
        <w:t>1/26-1</w:t>
      </w:r>
      <w:r w:rsidRPr="00A77600">
        <w:rPr>
          <w:rFonts w:ascii="GHEA Grapalat" w:hAnsi="GHEA Grapalat"/>
          <w:b/>
          <w:bCs/>
          <w:szCs w:val="24"/>
        </w:rPr>
        <w:t>/</w:t>
      </w:r>
    </w:p>
    <w:p w:rsidR="0019222A" w:rsidRPr="00A77600" w:rsidRDefault="0019222A" w:rsidP="0019222A">
      <w:pPr>
        <w:ind w:left="180"/>
        <w:rPr>
          <w:rFonts w:ascii="GHEA Grapalat" w:hAnsi="GHEA Grapalat"/>
          <w:b/>
          <w:bCs/>
          <w:szCs w:val="24"/>
        </w:rPr>
      </w:pPr>
    </w:p>
    <w:tbl>
      <w:tblPr>
        <w:tblW w:w="13827" w:type="dxa"/>
        <w:tblInd w:w="-365" w:type="dxa"/>
        <w:tblLayout w:type="fixed"/>
        <w:tblCellMar>
          <w:left w:w="0" w:type="dxa"/>
          <w:right w:w="0" w:type="dxa"/>
        </w:tblCellMar>
        <w:tblLook w:val="04A0" w:firstRow="1" w:lastRow="0" w:firstColumn="1" w:lastColumn="0" w:noHBand="0" w:noVBand="1"/>
      </w:tblPr>
      <w:tblGrid>
        <w:gridCol w:w="988"/>
        <w:gridCol w:w="3341"/>
        <w:gridCol w:w="1620"/>
        <w:gridCol w:w="1080"/>
        <w:gridCol w:w="1978"/>
        <w:gridCol w:w="1985"/>
        <w:gridCol w:w="2835"/>
      </w:tblGrid>
      <w:tr w:rsidR="00D113E3" w:rsidRPr="00080C51" w:rsidTr="006A7BE4">
        <w:trPr>
          <w:trHeight w:val="705"/>
        </w:trPr>
        <w:tc>
          <w:tcPr>
            <w:tcW w:w="988"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D113E3" w:rsidRPr="00733905" w:rsidRDefault="00D113E3">
            <w:pPr>
              <w:jc w:val="center"/>
              <w:rPr>
                <w:rFonts w:ascii="GHEA Grapalat" w:hAnsi="GHEA Grapalat" w:cs="Calibri"/>
                <w:b/>
                <w:bCs/>
                <w:color w:val="000000"/>
                <w:sz w:val="16"/>
                <w:szCs w:val="16"/>
                <w:lang w:val="hy-AM"/>
              </w:rPr>
            </w:pPr>
            <w:r w:rsidRPr="00733905">
              <w:rPr>
                <w:rFonts w:ascii="GHEA Grapalat" w:hAnsi="GHEA Grapalat" w:cs="Calibri"/>
                <w:b/>
                <w:bCs/>
                <w:color w:val="000000"/>
                <w:sz w:val="16"/>
                <w:szCs w:val="16"/>
                <w:lang w:val="hy-AM"/>
              </w:rPr>
              <w:t>N</w:t>
            </w:r>
          </w:p>
        </w:tc>
        <w:tc>
          <w:tcPr>
            <w:tcW w:w="3341"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rsidR="00D113E3" w:rsidRPr="00D113E3" w:rsidRDefault="00D113E3">
            <w:pPr>
              <w:jc w:val="center"/>
              <w:rPr>
                <w:rFonts w:ascii="GHEA Grapalat" w:hAnsi="GHEA Grapalat"/>
                <w:sz w:val="20"/>
              </w:rPr>
            </w:pPr>
            <w:r w:rsidRPr="00D113E3">
              <w:rPr>
                <w:rFonts w:ascii="GHEA Grapalat" w:hAnsi="GHEA Grapalat"/>
                <w:sz w:val="20"/>
              </w:rPr>
              <w:t xml:space="preserve">Ապրանքների նկարագրություն  </w:t>
            </w:r>
          </w:p>
        </w:tc>
        <w:tc>
          <w:tcPr>
            <w:tcW w:w="162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rsidR="00D113E3" w:rsidRPr="00D113E3" w:rsidRDefault="00D113E3">
            <w:pPr>
              <w:jc w:val="center"/>
              <w:rPr>
                <w:rFonts w:ascii="GHEA Grapalat" w:hAnsi="GHEA Grapalat"/>
                <w:sz w:val="20"/>
              </w:rPr>
            </w:pPr>
            <w:r w:rsidRPr="00D113E3">
              <w:rPr>
                <w:rFonts w:ascii="Calibri" w:hAnsi="Calibri" w:cs="Calibri"/>
                <w:sz w:val="20"/>
              </w:rPr>
              <w:t> </w:t>
            </w:r>
          </w:p>
          <w:p w:rsidR="00D113E3" w:rsidRPr="00D113E3" w:rsidRDefault="00D113E3" w:rsidP="006A7BE4">
            <w:pPr>
              <w:jc w:val="center"/>
              <w:rPr>
                <w:rFonts w:ascii="GHEA Grapalat" w:hAnsi="GHEA Grapalat"/>
                <w:sz w:val="20"/>
              </w:rPr>
            </w:pPr>
            <w:r w:rsidRPr="000F2999">
              <w:rPr>
                <w:rFonts w:ascii="GHEA Grapalat" w:hAnsi="GHEA Grapalat"/>
                <w:sz w:val="20"/>
              </w:rPr>
              <w:t>Չափի Միավոր</w:t>
            </w:r>
          </w:p>
        </w:tc>
        <w:tc>
          <w:tcPr>
            <w:tcW w:w="108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rsidR="00D113E3" w:rsidRPr="00D113E3" w:rsidRDefault="00D113E3">
            <w:pPr>
              <w:jc w:val="center"/>
              <w:rPr>
                <w:rFonts w:ascii="GHEA Grapalat" w:hAnsi="GHEA Grapalat"/>
                <w:sz w:val="20"/>
              </w:rPr>
            </w:pPr>
            <w:r w:rsidRPr="00D113E3">
              <w:rPr>
                <w:rFonts w:ascii="Calibri" w:hAnsi="Calibri" w:cs="Calibri"/>
                <w:sz w:val="20"/>
              </w:rPr>
              <w:t> </w:t>
            </w:r>
          </w:p>
          <w:p w:rsidR="00D113E3" w:rsidRPr="00D113E3" w:rsidRDefault="00D113E3" w:rsidP="006A7BE4">
            <w:pPr>
              <w:jc w:val="center"/>
              <w:rPr>
                <w:rFonts w:ascii="GHEA Grapalat" w:hAnsi="GHEA Grapalat"/>
                <w:sz w:val="20"/>
              </w:rPr>
            </w:pPr>
            <w:r w:rsidRPr="00D113E3">
              <w:rPr>
                <w:rFonts w:ascii="GHEA Grapalat" w:hAnsi="GHEA Grapalat"/>
                <w:sz w:val="20"/>
              </w:rPr>
              <w:t>Քանակը</w:t>
            </w:r>
          </w:p>
        </w:tc>
        <w:tc>
          <w:tcPr>
            <w:tcW w:w="1978"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032D76" w:rsidRDefault="00D113E3" w:rsidP="00032D76">
            <w:pPr>
              <w:jc w:val="center"/>
              <w:rPr>
                <w:rFonts w:ascii="GHEA Grapalat" w:hAnsi="GHEA Grapalat" w:cs="Calibri"/>
                <w:b/>
                <w:bCs/>
                <w:color w:val="000000"/>
                <w:sz w:val="16"/>
                <w:szCs w:val="16"/>
                <w:highlight w:val="yellow"/>
                <w:lang w:val="hy-AM"/>
              </w:rPr>
            </w:pPr>
            <w:r w:rsidRPr="00A77600">
              <w:rPr>
                <w:rFonts w:ascii="GHEA Grapalat" w:hAnsi="GHEA Grapalat"/>
                <w:b/>
                <w:color w:val="548DD4" w:themeColor="text2" w:themeTint="99"/>
              </w:rPr>
              <w:t>Վերջնական նշանակման վայր, ինչպես սահմանված է ՄՏԱ-ում</w:t>
            </w:r>
            <w:r w:rsidR="00A77600">
              <w:rPr>
                <w:rFonts w:ascii="GHEA Grapalat" w:hAnsi="GHEA Grapalat"/>
                <w:b/>
                <w:color w:val="548DD4" w:themeColor="text2" w:themeTint="99"/>
              </w:rPr>
              <w:t>*</w:t>
            </w:r>
            <w:r w:rsidRPr="00032D76">
              <w:rPr>
                <w:rFonts w:ascii="GHEA Grapalat" w:hAnsi="GHEA Grapalat" w:cs="Calibri"/>
                <w:b/>
                <w:bCs/>
                <w:color w:val="000000"/>
                <w:sz w:val="16"/>
                <w:szCs w:val="16"/>
                <w:highlight w:val="yellow"/>
                <w:lang w:val="hy-AM"/>
              </w:rPr>
              <w:t xml:space="preserve"> </w:t>
            </w:r>
          </w:p>
        </w:tc>
        <w:tc>
          <w:tcPr>
            <w:tcW w:w="48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733905" w:rsidRDefault="00D113E3">
            <w:pPr>
              <w:jc w:val="center"/>
              <w:rPr>
                <w:rFonts w:ascii="GHEA Grapalat" w:hAnsi="GHEA Grapalat" w:cs="Calibri"/>
                <w:b/>
                <w:bCs/>
                <w:color w:val="000000"/>
                <w:sz w:val="16"/>
                <w:szCs w:val="16"/>
                <w:lang w:val="hy-AM"/>
              </w:rPr>
            </w:pPr>
            <w:r w:rsidRPr="00733905">
              <w:rPr>
                <w:rFonts w:ascii="GHEA Grapalat" w:hAnsi="GHEA Grapalat" w:cs="Calibri"/>
                <w:b/>
                <w:bCs/>
                <w:color w:val="000000"/>
                <w:sz w:val="16"/>
                <w:szCs w:val="16"/>
                <w:lang w:val="hy-AM"/>
              </w:rPr>
              <w:t>Ծրագրի վերջնական նշանակման վայր առաքման ամսաթիվը</w:t>
            </w:r>
          </w:p>
        </w:tc>
      </w:tr>
      <w:tr w:rsidR="00D113E3" w:rsidRPr="00651A82" w:rsidTr="006A7BE4">
        <w:trPr>
          <w:trHeight w:val="1165"/>
        </w:trPr>
        <w:tc>
          <w:tcPr>
            <w:tcW w:w="988" w:type="dxa"/>
            <w:vMerge/>
            <w:tcBorders>
              <w:left w:val="single" w:sz="4" w:space="0" w:color="auto"/>
              <w:bottom w:val="single" w:sz="4" w:space="0" w:color="auto"/>
              <w:right w:val="single" w:sz="4" w:space="0" w:color="auto"/>
            </w:tcBorders>
            <w:shd w:val="clear" w:color="auto" w:fill="auto"/>
            <w:vAlign w:val="center"/>
            <w:hideMark/>
          </w:tcPr>
          <w:p w:rsidR="00D113E3" w:rsidRPr="00733905" w:rsidRDefault="00D113E3">
            <w:pPr>
              <w:rPr>
                <w:rFonts w:ascii="GHEA Grapalat" w:hAnsi="GHEA Grapalat" w:cs="Calibri"/>
                <w:b/>
                <w:bCs/>
                <w:color w:val="000000"/>
                <w:sz w:val="16"/>
                <w:szCs w:val="16"/>
                <w:lang w:val="hy-AM"/>
              </w:rPr>
            </w:pPr>
          </w:p>
        </w:tc>
        <w:tc>
          <w:tcPr>
            <w:tcW w:w="3341"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D113E3" w:rsidRPr="00FF6013" w:rsidRDefault="00D113E3">
            <w:pPr>
              <w:jc w:val="center"/>
              <w:rPr>
                <w:rFonts w:ascii="GHEA Grapalat" w:hAnsi="GHEA Grapalat"/>
                <w:sz w:val="20"/>
                <w:lang w:val="hy-AM"/>
              </w:rPr>
            </w:pPr>
          </w:p>
        </w:tc>
        <w:tc>
          <w:tcPr>
            <w:tcW w:w="16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FF6013" w:rsidRDefault="00D113E3">
            <w:pPr>
              <w:jc w:val="center"/>
              <w:rPr>
                <w:rFonts w:ascii="GHEA Grapalat" w:hAnsi="GHEA Grapalat"/>
                <w:sz w:val="20"/>
                <w:lang w:val="hy-AM"/>
              </w:rPr>
            </w:pPr>
          </w:p>
        </w:tc>
        <w:tc>
          <w:tcPr>
            <w:tcW w:w="108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FF6013" w:rsidRDefault="00D113E3">
            <w:pPr>
              <w:jc w:val="center"/>
              <w:rPr>
                <w:rFonts w:ascii="GHEA Grapalat" w:hAnsi="GHEA Grapalat"/>
                <w:sz w:val="20"/>
                <w:lang w:val="hy-AM"/>
              </w:rPr>
            </w:pPr>
          </w:p>
        </w:tc>
        <w:tc>
          <w:tcPr>
            <w:tcW w:w="1978" w:type="dxa"/>
            <w:vMerge/>
            <w:tcBorders>
              <w:left w:val="single" w:sz="4" w:space="0" w:color="auto"/>
              <w:bottom w:val="single" w:sz="4" w:space="0" w:color="auto"/>
              <w:right w:val="single" w:sz="4" w:space="0" w:color="auto"/>
            </w:tcBorders>
            <w:shd w:val="clear" w:color="auto" w:fill="auto"/>
            <w:vAlign w:val="center"/>
            <w:hideMark/>
          </w:tcPr>
          <w:p w:rsidR="00D113E3" w:rsidRPr="00FF6013" w:rsidRDefault="00D113E3">
            <w:pPr>
              <w:rPr>
                <w:rFonts w:ascii="GHEA Grapalat" w:hAnsi="GHEA Grapalat" w:cs="Calibri"/>
                <w:b/>
                <w:bCs/>
                <w:color w:val="000000"/>
                <w:sz w:val="16"/>
                <w:szCs w:val="16"/>
                <w:lang w:val="hy-AM"/>
              </w:rPr>
            </w:pP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733905" w:rsidRDefault="00D113E3">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 xml:space="preserve">Առաքման վերջնական ժամկետ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733905" w:rsidRDefault="00D113E3">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Հայտատուի կողմից առաջարկված առաքման ամսաթիվ* [</w:t>
            </w:r>
            <w:r w:rsidRPr="00733905">
              <w:rPr>
                <w:rFonts w:ascii="GHEA Grapalat" w:hAnsi="GHEA Grapalat" w:cs="Calibri"/>
                <w:b/>
                <w:bCs/>
                <w:i/>
                <w:iCs/>
                <w:color w:val="000000"/>
                <w:sz w:val="16"/>
                <w:szCs w:val="16"/>
              </w:rPr>
              <w:t>պետք է</w:t>
            </w:r>
            <w:r w:rsidRPr="00733905">
              <w:rPr>
                <w:rFonts w:ascii="GHEA Grapalat" w:hAnsi="GHEA Grapalat" w:cs="Calibri"/>
                <w:b/>
                <w:bCs/>
                <w:color w:val="000000"/>
                <w:sz w:val="16"/>
                <w:szCs w:val="16"/>
              </w:rPr>
              <w:t xml:space="preserve"> </w:t>
            </w:r>
            <w:r w:rsidRPr="00733905">
              <w:rPr>
                <w:rFonts w:ascii="GHEA Grapalat" w:hAnsi="GHEA Grapalat" w:cs="Calibri"/>
                <w:b/>
                <w:bCs/>
                <w:i/>
                <w:iCs/>
                <w:color w:val="000000"/>
                <w:sz w:val="16"/>
                <w:szCs w:val="16"/>
              </w:rPr>
              <w:t>ներկայացվի հայտատուի կողմից</w:t>
            </w:r>
            <w:r w:rsidRPr="00733905">
              <w:rPr>
                <w:rFonts w:ascii="GHEA Grapalat" w:hAnsi="GHEA Grapalat" w:cs="Calibri"/>
                <w:b/>
                <w:bCs/>
                <w:color w:val="000000"/>
                <w:sz w:val="16"/>
                <w:szCs w:val="16"/>
              </w:rPr>
              <w:t>]</w:t>
            </w:r>
          </w:p>
        </w:tc>
      </w:tr>
      <w:tr w:rsidR="00431356" w:rsidRPr="00651A82" w:rsidTr="006A7BE4">
        <w:trPr>
          <w:trHeight w:val="467"/>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1356" w:rsidRPr="00733905" w:rsidRDefault="00431356" w:rsidP="00431356">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1</w:t>
            </w:r>
          </w:p>
        </w:tc>
        <w:tc>
          <w:tcPr>
            <w:tcW w:w="33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1356" w:rsidRPr="00733905" w:rsidRDefault="00431356" w:rsidP="00431356">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2</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733905" w:rsidRDefault="00431356" w:rsidP="00431356">
            <w:pPr>
              <w:jc w:val="center"/>
              <w:rPr>
                <w:rFonts w:ascii="GHEA Grapalat" w:hAnsi="GHEA Grapalat" w:cs="Calibri"/>
                <w:b/>
                <w:bCs/>
                <w:color w:val="000000"/>
                <w:sz w:val="16"/>
                <w:szCs w:val="16"/>
              </w:rPr>
            </w:pPr>
            <w:r>
              <w:rPr>
                <w:rFonts w:ascii="GHEA Grapalat" w:hAnsi="GHEA Grapalat" w:cs="Calibri"/>
                <w:b/>
                <w:bCs/>
                <w:color w:val="000000"/>
                <w:sz w:val="16"/>
                <w:szCs w:val="16"/>
              </w:rPr>
              <w:t>3</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733905" w:rsidRDefault="00431356" w:rsidP="00431356">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4</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733905" w:rsidRDefault="00431356" w:rsidP="00431356">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5</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733905" w:rsidRDefault="00431356" w:rsidP="00431356">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6</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1356" w:rsidRPr="00733905" w:rsidRDefault="00431356" w:rsidP="00431356">
            <w:pPr>
              <w:jc w:val="center"/>
              <w:rPr>
                <w:rFonts w:ascii="GHEA Grapalat" w:hAnsi="GHEA Grapalat" w:cs="Calibri"/>
                <w:b/>
                <w:bCs/>
                <w:color w:val="000000"/>
                <w:sz w:val="16"/>
                <w:szCs w:val="16"/>
              </w:rPr>
            </w:pPr>
            <w:r w:rsidRPr="00733905">
              <w:rPr>
                <w:rFonts w:ascii="GHEA Grapalat" w:hAnsi="GHEA Grapalat" w:cs="Calibri"/>
                <w:b/>
                <w:bCs/>
                <w:color w:val="000000"/>
                <w:sz w:val="16"/>
                <w:szCs w:val="16"/>
              </w:rPr>
              <w:t>7</w:t>
            </w:r>
          </w:p>
        </w:tc>
      </w:tr>
      <w:tr w:rsidR="00431356" w:rsidRPr="00651A82" w:rsidTr="006A7BE4">
        <w:trPr>
          <w:trHeight w:val="1097"/>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1356" w:rsidRPr="00A77600" w:rsidRDefault="00431356" w:rsidP="00431356">
            <w:pPr>
              <w:jc w:val="center"/>
              <w:rPr>
                <w:rFonts w:ascii="GHEA Grapalat" w:hAnsi="GHEA Grapalat"/>
                <w:szCs w:val="24"/>
              </w:rPr>
            </w:pPr>
            <w:r w:rsidRPr="00A77600">
              <w:rPr>
                <w:rFonts w:ascii="GHEA Grapalat" w:hAnsi="GHEA Grapalat"/>
                <w:szCs w:val="24"/>
              </w:rPr>
              <w:t>1</w:t>
            </w:r>
          </w:p>
        </w:tc>
        <w:tc>
          <w:tcPr>
            <w:tcW w:w="33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A77600" w:rsidRDefault="00A77600" w:rsidP="00431356">
            <w:pPr>
              <w:ind w:left="-13" w:firstLine="13"/>
              <w:jc w:val="center"/>
              <w:rPr>
                <w:rFonts w:ascii="GHEA Grapalat" w:hAnsi="GHEA Grapalat"/>
                <w:szCs w:val="24"/>
              </w:rPr>
            </w:pPr>
            <w:r>
              <w:rPr>
                <w:rFonts w:ascii="GHEA Grapalat" w:hAnsi="GHEA Grapalat"/>
                <w:szCs w:val="24"/>
              </w:rPr>
              <w:t>Մ</w:t>
            </w:r>
            <w:r w:rsidRPr="00A77600">
              <w:rPr>
                <w:rFonts w:ascii="GHEA Grapalat" w:hAnsi="GHEA Grapalat"/>
                <w:szCs w:val="24"/>
              </w:rPr>
              <w:t>իկրոավտոբուսներ</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A77600" w:rsidRDefault="00431356" w:rsidP="00431356">
            <w:pPr>
              <w:jc w:val="center"/>
              <w:rPr>
                <w:rFonts w:ascii="GHEA Grapalat" w:hAnsi="GHEA Grapalat"/>
                <w:szCs w:val="24"/>
              </w:rPr>
            </w:pPr>
            <w:r w:rsidRPr="00A77600">
              <w:rPr>
                <w:rFonts w:ascii="GHEA Grapalat" w:hAnsi="GHEA Grapalat"/>
                <w:szCs w:val="24"/>
              </w:rPr>
              <w:t>հատ</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A77600" w:rsidRDefault="00A77600" w:rsidP="00431356">
            <w:pPr>
              <w:jc w:val="center"/>
              <w:rPr>
                <w:rFonts w:ascii="GHEA Grapalat" w:hAnsi="GHEA Grapalat"/>
                <w:szCs w:val="24"/>
              </w:rPr>
            </w:pPr>
            <w:r w:rsidRPr="00A77600">
              <w:rPr>
                <w:rFonts w:ascii="GHEA Grapalat" w:hAnsi="GHEA Grapalat"/>
                <w:szCs w:val="24"/>
              </w:rPr>
              <w:t>4</w:t>
            </w:r>
          </w:p>
        </w:tc>
        <w:tc>
          <w:tcPr>
            <w:tcW w:w="19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31356" w:rsidRPr="00A77600" w:rsidRDefault="00431356" w:rsidP="00431356">
            <w:pPr>
              <w:jc w:val="center"/>
              <w:rPr>
                <w:rFonts w:ascii="GHEA Grapalat" w:hAnsi="GHEA Grapalat"/>
                <w:szCs w:val="24"/>
              </w:rPr>
            </w:pPr>
          </w:p>
        </w:tc>
        <w:tc>
          <w:tcPr>
            <w:tcW w:w="1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A77600" w:rsidRDefault="00173AFD" w:rsidP="00431356">
            <w:pPr>
              <w:jc w:val="center"/>
              <w:rPr>
                <w:rFonts w:ascii="GHEA Grapalat" w:hAnsi="GHEA Grapalat"/>
                <w:szCs w:val="24"/>
              </w:rPr>
            </w:pPr>
            <w:r w:rsidRPr="00A77600">
              <w:rPr>
                <w:rFonts w:ascii="GHEA Grapalat" w:hAnsi="GHEA Grapalat"/>
                <w:color w:val="548DD4" w:themeColor="text2" w:themeTint="99"/>
                <w:szCs w:val="24"/>
              </w:rPr>
              <w:t>7</w:t>
            </w:r>
            <w:r w:rsidR="00431356" w:rsidRPr="00A77600">
              <w:rPr>
                <w:rFonts w:ascii="GHEA Grapalat" w:hAnsi="GHEA Grapalat"/>
                <w:color w:val="548DD4" w:themeColor="text2" w:themeTint="99"/>
                <w:szCs w:val="24"/>
              </w:rPr>
              <w:t>0 օրացուցային</w:t>
            </w:r>
            <w:r w:rsidR="00431356" w:rsidRPr="00A77600">
              <w:rPr>
                <w:rFonts w:ascii="GHEA Grapalat" w:hAnsi="GHEA Grapalat"/>
                <w:szCs w:val="24"/>
              </w:rPr>
              <w:t xml:space="preserve"> օր՝ պայմանագրի ստորագրման օրվանից</w:t>
            </w:r>
          </w:p>
        </w:tc>
        <w:tc>
          <w:tcPr>
            <w:tcW w:w="28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A77600" w:rsidRDefault="00431356" w:rsidP="00431356">
            <w:pPr>
              <w:rPr>
                <w:rFonts w:ascii="GHEA Grapalat" w:hAnsi="GHEA Grapalat"/>
                <w:szCs w:val="24"/>
              </w:rPr>
            </w:pPr>
            <w:r w:rsidRPr="00A77600">
              <w:rPr>
                <w:rFonts w:ascii="Calibri" w:hAnsi="Calibri" w:cs="Calibri"/>
                <w:szCs w:val="24"/>
              </w:rPr>
              <w:t> </w:t>
            </w:r>
          </w:p>
        </w:tc>
      </w:tr>
    </w:tbl>
    <w:p w:rsidR="00AB5E66" w:rsidRDefault="00A22BE5" w:rsidP="00651A82">
      <w:pPr>
        <w:rPr>
          <w:rFonts w:ascii="GHEA Grapalat" w:hAnsi="GHEA Grapalat"/>
          <w:sz w:val="16"/>
          <w:szCs w:val="16"/>
          <w:highlight w:val="yellow"/>
        </w:rPr>
      </w:pPr>
      <w:r w:rsidRPr="00651A82">
        <w:rPr>
          <w:rFonts w:ascii="GHEA Grapalat" w:hAnsi="GHEA Grapalat"/>
          <w:sz w:val="16"/>
          <w:szCs w:val="16"/>
          <w:highlight w:val="yellow"/>
        </w:rPr>
        <w:t xml:space="preserve"> </w:t>
      </w:r>
    </w:p>
    <w:p w:rsidR="00A77600" w:rsidRPr="00A77600" w:rsidRDefault="00A77600" w:rsidP="00A77600">
      <w:pPr>
        <w:rPr>
          <w:rFonts w:ascii="GHEA Grapalat" w:hAnsi="GHEA Grapalat"/>
          <w:b/>
          <w:color w:val="548DD4" w:themeColor="text2" w:themeTint="99"/>
        </w:rPr>
      </w:pPr>
      <w:r>
        <w:rPr>
          <w:rFonts w:ascii="GHEA Grapalat" w:hAnsi="GHEA Grapalat"/>
          <w:b/>
          <w:color w:val="548DD4" w:themeColor="text2" w:themeTint="99"/>
        </w:rPr>
        <w:t>*</w:t>
      </w:r>
      <w:r w:rsidRPr="00A77600">
        <w:rPr>
          <w:rFonts w:ascii="GHEA Grapalat" w:hAnsi="GHEA Grapalat"/>
          <w:b/>
          <w:color w:val="548DD4" w:themeColor="text2" w:themeTint="99"/>
        </w:rPr>
        <w:t>Վերջնական նշանակման վայրեր</w:t>
      </w:r>
      <w:r>
        <w:rPr>
          <w:rFonts w:ascii="GHEA Grapalat" w:hAnsi="GHEA Grapalat"/>
          <w:b/>
          <w:color w:val="548DD4" w:themeColor="text2" w:themeTint="99"/>
        </w:rPr>
        <w:t>՝</w:t>
      </w:r>
      <w:r w:rsidRPr="00A77600">
        <w:rPr>
          <w:rFonts w:ascii="GHEA Grapalat" w:hAnsi="GHEA Grapalat"/>
          <w:b/>
          <w:color w:val="548DD4" w:themeColor="text2" w:themeTint="99"/>
        </w:rPr>
        <w:t xml:space="preserve"> </w:t>
      </w:r>
    </w:p>
    <w:p w:rsidR="00A77600" w:rsidRPr="00077568"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«Հաղթանակ» /Երևանի թիվ 1 տուն-ինտերնատ/, հասցե՝</w:t>
      </w:r>
    </w:p>
    <w:p w:rsidR="00A77600"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ՀՀ, ք</w:t>
      </w:r>
      <w:r w:rsidRPr="00A77600">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Հաղթանակ թաղամաս (4-րդ գյուղ), 2-րդ փողոց, 45 շենք</w:t>
      </w:r>
      <w:r>
        <w:rPr>
          <w:rFonts w:ascii="GHEA Grapalat" w:hAnsi="GHEA Grapalat"/>
          <w:b/>
          <w:color w:val="548DD4" w:themeColor="text2" w:themeTint="99"/>
        </w:rPr>
        <w:t>,</w:t>
      </w:r>
    </w:p>
    <w:p w:rsidR="00A77600" w:rsidRDefault="00A77600" w:rsidP="00A77600">
      <w:pPr>
        <w:rPr>
          <w:rFonts w:ascii="GHEA Grapalat" w:hAnsi="GHEA Grapalat"/>
          <w:b/>
          <w:color w:val="548DD4" w:themeColor="text2" w:themeTint="99"/>
        </w:rPr>
      </w:pPr>
    </w:p>
    <w:p w:rsidR="00A77600"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Նորքի տուն-ինտերնատ, հասցե՝</w:t>
      </w:r>
      <w:r>
        <w:rPr>
          <w:rFonts w:ascii="GHEA Grapalat" w:hAnsi="GHEA Grapalat"/>
          <w:b/>
          <w:color w:val="548DD4" w:themeColor="text2" w:themeTint="99"/>
        </w:rPr>
        <w:t xml:space="preserve"> </w:t>
      </w: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Արմենակ Արմենակյան փող., 197ա շենք</w:t>
      </w:r>
      <w:r>
        <w:rPr>
          <w:rFonts w:ascii="GHEA Grapalat" w:hAnsi="GHEA Grapalat"/>
          <w:b/>
          <w:color w:val="548DD4" w:themeColor="text2" w:themeTint="99"/>
        </w:rPr>
        <w:t>,</w:t>
      </w:r>
    </w:p>
    <w:p w:rsidR="00A77600" w:rsidRPr="00077568"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br/>
        <w:t>«Ձորակ» հոգեկան առողջության խնդիրներ ունեցող անձանց խնամքի կենտրոն</w:t>
      </w:r>
      <w:r>
        <w:rPr>
          <w:rFonts w:ascii="GHEA Grapalat" w:hAnsi="GHEA Grapalat"/>
          <w:b/>
          <w:color w:val="548DD4" w:themeColor="text2" w:themeTint="99"/>
        </w:rPr>
        <w:t xml:space="preserve">,  </w:t>
      </w:r>
      <w:r w:rsidRPr="00077568">
        <w:rPr>
          <w:rFonts w:ascii="GHEA Grapalat" w:hAnsi="GHEA Grapalat"/>
          <w:b/>
          <w:color w:val="548DD4" w:themeColor="text2" w:themeTint="99"/>
        </w:rPr>
        <w:t>հասցե՝</w:t>
      </w:r>
      <w:r>
        <w:rPr>
          <w:rFonts w:ascii="GHEA Grapalat" w:hAnsi="GHEA Grapalat"/>
          <w:b/>
          <w:color w:val="548DD4" w:themeColor="text2" w:themeTint="99"/>
        </w:rPr>
        <w:t xml:space="preserve"> </w:t>
      </w: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Քանաքեռի շրջանցիկ թունել, 52 շենք</w:t>
      </w:r>
    </w:p>
    <w:p w:rsidR="00A77600" w:rsidRDefault="00A77600" w:rsidP="00A77600">
      <w:pPr>
        <w:rPr>
          <w:rFonts w:ascii="GHEA Grapalat" w:hAnsi="GHEA Grapalat"/>
          <w:b/>
          <w:color w:val="548DD4" w:themeColor="text2" w:themeTint="99"/>
        </w:rPr>
      </w:pPr>
    </w:p>
    <w:p w:rsidR="00A77600" w:rsidRPr="00077568"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Վարդենիսի նյարդահոգեբանական տուն-ինտերնատ</w:t>
      </w:r>
      <w:r>
        <w:rPr>
          <w:rFonts w:ascii="GHEA Grapalat" w:hAnsi="GHEA Grapalat"/>
          <w:b/>
          <w:color w:val="548DD4" w:themeColor="text2" w:themeTint="99"/>
        </w:rPr>
        <w:t xml:space="preserve">, հասցե՝ </w:t>
      </w:r>
    </w:p>
    <w:p w:rsidR="00A77600"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ՀՀ Գեղարքունիքի մարզ, ք. Վարդենիս, Զորավար Անդրանիկի 4-րդ փողոցի 1-ին նրբ.</w:t>
      </w:r>
    </w:p>
    <w:p w:rsidR="00173AFD" w:rsidRDefault="00173AFD" w:rsidP="00651A82">
      <w:pPr>
        <w:rPr>
          <w:rFonts w:ascii="GHEA Grapalat" w:hAnsi="GHEA Grapalat"/>
          <w:sz w:val="16"/>
          <w:szCs w:val="16"/>
        </w:rPr>
      </w:pPr>
    </w:p>
    <w:p w:rsidR="00A77600" w:rsidRPr="00AB5E66" w:rsidRDefault="00A77600" w:rsidP="00651A82">
      <w:pPr>
        <w:rPr>
          <w:rFonts w:ascii="GHEA Grapalat" w:hAnsi="GHEA Grapalat"/>
          <w:sz w:val="16"/>
          <w:szCs w:val="16"/>
        </w:rPr>
      </w:pPr>
    </w:p>
    <w:p w:rsidR="00A77600" w:rsidRDefault="003D093C" w:rsidP="002039B1">
      <w:pPr>
        <w:ind w:left="180"/>
        <w:rPr>
          <w:rFonts w:ascii="GHEA Grapalat" w:hAnsi="GHEA Grapalat"/>
          <w:b/>
          <w:bCs/>
          <w:szCs w:val="24"/>
        </w:rPr>
      </w:pPr>
      <w:r w:rsidRPr="00A77600">
        <w:rPr>
          <w:rFonts w:ascii="GHEA Grapalat" w:hAnsi="GHEA Grapalat"/>
          <w:b/>
          <w:bCs/>
          <w:lang w:val="hy-AM"/>
        </w:rPr>
        <w:lastRenderedPageBreak/>
        <w:t>Լոտ 2</w:t>
      </w:r>
      <w:r w:rsidR="008F4ABA" w:rsidRPr="00A77600">
        <w:rPr>
          <w:rFonts w:ascii="GHEA Grapalat" w:hAnsi="GHEA Grapalat"/>
          <w:b/>
          <w:bCs/>
          <w:lang w:val="hy-AM"/>
        </w:rPr>
        <w:t xml:space="preserve">. </w:t>
      </w:r>
      <w:r w:rsidR="00A77600" w:rsidRPr="00A77600">
        <w:rPr>
          <w:rFonts w:ascii="GHEA Grapalat" w:hAnsi="GHEA Grapalat"/>
          <w:b/>
          <w:bCs/>
          <w:szCs w:val="24"/>
        </w:rPr>
        <w:t xml:space="preserve">ՀՀ ԱՍՀՆ ՊՈԱԿ-ՆԵՐԻ ԿԱՐԻՔՆԵՐԻ ՀԱՄԱՐ ՄԻԿՐՈԱՎՏՈԲՈՒՍՆԵՐԻ՝ </w:t>
      </w:r>
      <w:r w:rsidR="00A77600" w:rsidRPr="00A77600">
        <w:rPr>
          <w:rFonts w:ascii="GHEA Grapalat" w:hAnsi="GHEA Grapalat"/>
          <w:b/>
          <w:sz w:val="22"/>
          <w:szCs w:val="22"/>
        </w:rPr>
        <w:t>ՀԱՐՄԱՐԵՑՎԱԾ ՀԱՇՄԱՆԴԱՄՈՒԹՅՈՒՆ ՈՒՆԵՑՈՂ ԱՆՁԱՆՑ ՀԱՄԱՐ,</w:t>
      </w:r>
      <w:r w:rsidR="00A77600" w:rsidRPr="00A77600">
        <w:rPr>
          <w:rFonts w:ascii="GHEA Grapalat" w:hAnsi="GHEA Grapalat"/>
          <w:b/>
          <w:bCs/>
          <w:szCs w:val="24"/>
        </w:rPr>
        <w:t xml:space="preserve">  ԳՆՈՒՄ</w:t>
      </w:r>
    </w:p>
    <w:p w:rsidR="002039B1" w:rsidRPr="00870882" w:rsidRDefault="002039B1" w:rsidP="002039B1">
      <w:pPr>
        <w:ind w:left="180"/>
        <w:rPr>
          <w:rFonts w:ascii="GHEA Grapalat" w:hAnsi="GHEA Grapalat"/>
          <w:szCs w:val="24"/>
        </w:rPr>
      </w:pPr>
      <w:r w:rsidRPr="00A77600">
        <w:rPr>
          <w:rFonts w:ascii="GHEA Grapalat" w:hAnsi="GHEA Grapalat"/>
          <w:szCs w:val="24"/>
          <w:lang w:val="hy-AM"/>
        </w:rPr>
        <w:t xml:space="preserve"> </w:t>
      </w:r>
      <w:r w:rsidRPr="00A77600">
        <w:rPr>
          <w:rFonts w:ascii="GHEA Grapalat" w:hAnsi="GHEA Grapalat"/>
          <w:szCs w:val="24"/>
        </w:rPr>
        <w:t>/ SPAP</w:t>
      </w:r>
      <w:r w:rsidR="00543DAB" w:rsidRPr="00A77600">
        <w:rPr>
          <w:rFonts w:ascii="GHEA Grapalat" w:hAnsi="GHEA Grapalat"/>
          <w:szCs w:val="24"/>
        </w:rPr>
        <w:t xml:space="preserve"> </w:t>
      </w:r>
      <w:r w:rsidRPr="00A77600">
        <w:rPr>
          <w:rFonts w:ascii="GHEA Grapalat" w:hAnsi="GHEA Grapalat"/>
          <w:szCs w:val="24"/>
        </w:rPr>
        <w:t>II</w:t>
      </w:r>
      <w:r w:rsidR="00543DAB" w:rsidRPr="00A77600">
        <w:rPr>
          <w:rFonts w:ascii="GHEA Grapalat" w:hAnsi="GHEA Grapalat"/>
          <w:szCs w:val="24"/>
        </w:rPr>
        <w:t xml:space="preserve"> </w:t>
      </w:r>
      <w:r w:rsidRPr="00A77600">
        <w:rPr>
          <w:rFonts w:ascii="GHEA Grapalat" w:hAnsi="GHEA Grapalat"/>
          <w:szCs w:val="24"/>
        </w:rPr>
        <w:t>G-2</w:t>
      </w:r>
      <w:r w:rsidR="00543DAB" w:rsidRPr="00A77600">
        <w:rPr>
          <w:rFonts w:ascii="GHEA Grapalat" w:hAnsi="GHEA Grapalat"/>
          <w:szCs w:val="24"/>
        </w:rPr>
        <w:t>-</w:t>
      </w:r>
      <w:r w:rsidRPr="00A77600">
        <w:rPr>
          <w:rFonts w:ascii="GHEA Grapalat" w:hAnsi="GHEA Grapalat"/>
          <w:szCs w:val="24"/>
        </w:rPr>
        <w:t>1</w:t>
      </w:r>
      <w:r w:rsidR="00543DAB" w:rsidRPr="00A77600">
        <w:rPr>
          <w:rFonts w:ascii="GHEA Grapalat" w:hAnsi="GHEA Grapalat"/>
          <w:szCs w:val="24"/>
        </w:rPr>
        <w:t>-</w:t>
      </w:r>
      <w:r w:rsidR="00032D76" w:rsidRPr="00A77600">
        <w:rPr>
          <w:rFonts w:ascii="GHEA Grapalat" w:hAnsi="GHEA Grapalat"/>
          <w:szCs w:val="24"/>
        </w:rPr>
        <w:t>1/26-2</w:t>
      </w:r>
      <w:r w:rsidRPr="00A77600">
        <w:rPr>
          <w:rFonts w:ascii="GHEA Grapalat" w:hAnsi="GHEA Grapalat"/>
          <w:szCs w:val="24"/>
        </w:rPr>
        <w:t>/</w:t>
      </w:r>
    </w:p>
    <w:p w:rsidR="008F4ABA" w:rsidRDefault="008F4ABA">
      <w:pPr>
        <w:rPr>
          <w:rFonts w:ascii="GHEA Grapalat" w:hAnsi="GHEA Grapalat"/>
          <w:b/>
          <w:bCs/>
          <w:color w:val="000000"/>
          <w:lang w:val="hy-AM"/>
        </w:rPr>
      </w:pPr>
    </w:p>
    <w:p w:rsidR="008F4ABA" w:rsidRDefault="008F4ABA">
      <w:pPr>
        <w:rPr>
          <w:rFonts w:ascii="GHEA Grapalat" w:hAnsi="GHEA Grapalat"/>
          <w:b/>
          <w:bCs/>
          <w:color w:val="000000"/>
          <w:lang w:val="hy-AM"/>
        </w:rPr>
      </w:pPr>
    </w:p>
    <w:tbl>
      <w:tblPr>
        <w:tblW w:w="13495" w:type="dxa"/>
        <w:tblLook w:val="04A0" w:firstRow="1" w:lastRow="0" w:firstColumn="1" w:lastColumn="0" w:noHBand="0" w:noVBand="1"/>
      </w:tblPr>
      <w:tblGrid>
        <w:gridCol w:w="805"/>
        <w:gridCol w:w="3420"/>
        <w:gridCol w:w="1440"/>
        <w:gridCol w:w="1530"/>
        <w:gridCol w:w="1980"/>
        <w:gridCol w:w="2160"/>
        <w:gridCol w:w="2160"/>
      </w:tblGrid>
      <w:tr w:rsidR="008F4ABA" w:rsidRPr="008F4ABA" w:rsidTr="00032D76">
        <w:trPr>
          <w:trHeight w:val="499"/>
        </w:trPr>
        <w:tc>
          <w:tcPr>
            <w:tcW w:w="80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GHEA Grapalat" w:hAnsi="GHEA Grapalat" w:cs="Calibri"/>
                <w:b/>
                <w:bCs/>
                <w:color w:val="000000"/>
                <w:sz w:val="22"/>
                <w:szCs w:val="22"/>
              </w:rPr>
              <w:t>N</w:t>
            </w:r>
          </w:p>
        </w:tc>
        <w:tc>
          <w:tcPr>
            <w:tcW w:w="3420" w:type="dxa"/>
            <w:tcBorders>
              <w:top w:val="single" w:sz="4" w:space="0" w:color="auto"/>
              <w:left w:val="nil"/>
              <w:bottom w:val="single" w:sz="4" w:space="0" w:color="auto"/>
              <w:right w:val="single" w:sz="4" w:space="0" w:color="auto"/>
            </w:tcBorders>
            <w:shd w:val="clear" w:color="000000" w:fill="FFFFFF"/>
            <w:noWrap/>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GHEA Grapalat" w:hAnsi="GHEA Grapalat" w:cs="Calibri"/>
                <w:b/>
                <w:bCs/>
                <w:color w:val="000000"/>
                <w:sz w:val="22"/>
                <w:szCs w:val="22"/>
              </w:rPr>
              <w:t xml:space="preserve">Ապրանքների նկարագրություն  </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Calibri" w:hAnsi="Calibri" w:cs="Calibri"/>
                <w:b/>
                <w:bCs/>
                <w:color w:val="000000"/>
                <w:sz w:val="22"/>
                <w:szCs w:val="22"/>
              </w:rPr>
              <w:t> </w:t>
            </w:r>
          </w:p>
        </w:tc>
        <w:tc>
          <w:tcPr>
            <w:tcW w:w="1530" w:type="dxa"/>
            <w:tcBorders>
              <w:top w:val="single" w:sz="4" w:space="0" w:color="auto"/>
              <w:left w:val="nil"/>
              <w:bottom w:val="single" w:sz="4" w:space="0" w:color="auto"/>
              <w:right w:val="nil"/>
            </w:tcBorders>
            <w:shd w:val="clear" w:color="000000" w:fill="FFFFFF"/>
            <w:noWrap/>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Calibri" w:hAnsi="Calibri" w:cs="Calibri"/>
                <w:b/>
                <w:bCs/>
                <w:color w:val="000000"/>
                <w:sz w:val="22"/>
                <w:szCs w:val="22"/>
              </w:rPr>
              <w:t> </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4ABA" w:rsidRPr="00F93ECF" w:rsidRDefault="008F4ABA" w:rsidP="008F4ABA">
            <w:pPr>
              <w:jc w:val="center"/>
              <w:rPr>
                <w:rFonts w:ascii="GHEA Grapalat" w:hAnsi="GHEA Grapalat" w:cs="Calibri"/>
                <w:b/>
                <w:bCs/>
                <w:color w:val="000000"/>
                <w:sz w:val="22"/>
                <w:szCs w:val="22"/>
              </w:rPr>
            </w:pPr>
            <w:r w:rsidRPr="00A77600">
              <w:rPr>
                <w:rFonts w:ascii="GHEA Grapalat" w:hAnsi="GHEA Grapalat"/>
                <w:b/>
                <w:color w:val="548DD4" w:themeColor="text2" w:themeTint="99"/>
              </w:rPr>
              <w:t>Վերջնական նշանակման վայր, ինչպես սահմանված է ՄՏԱ-ում</w:t>
            </w:r>
            <w:r w:rsidR="00F93ECF" w:rsidRPr="00A77600">
              <w:rPr>
                <w:rFonts w:ascii="GHEA Grapalat" w:hAnsi="GHEA Grapalat"/>
                <w:b/>
                <w:color w:val="548DD4" w:themeColor="text2" w:themeTint="99"/>
              </w:rPr>
              <w:t>**</w:t>
            </w:r>
            <w:r w:rsidRPr="00F93ECF">
              <w:rPr>
                <w:rFonts w:ascii="GHEA Grapalat" w:hAnsi="GHEA Grapalat" w:cs="Calibri"/>
                <w:b/>
                <w:bCs/>
                <w:color w:val="000000"/>
                <w:sz w:val="22"/>
                <w:szCs w:val="22"/>
              </w:rPr>
              <w:t xml:space="preserve"> </w:t>
            </w:r>
          </w:p>
        </w:tc>
        <w:tc>
          <w:tcPr>
            <w:tcW w:w="4320" w:type="dxa"/>
            <w:gridSpan w:val="2"/>
            <w:tcBorders>
              <w:top w:val="single" w:sz="4" w:space="0" w:color="auto"/>
              <w:left w:val="nil"/>
              <w:bottom w:val="single" w:sz="4" w:space="0" w:color="auto"/>
              <w:right w:val="single" w:sz="4" w:space="0" w:color="auto"/>
            </w:tcBorders>
            <w:shd w:val="clear" w:color="000000" w:fill="FFFFFF"/>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GHEA Grapalat" w:hAnsi="GHEA Grapalat" w:cs="Calibri"/>
                <w:b/>
                <w:bCs/>
                <w:color w:val="000000"/>
                <w:sz w:val="22"/>
                <w:szCs w:val="22"/>
              </w:rPr>
              <w:t>Ծրագրի վերջնական նշանակման վայր առաքման ամսաթիվը</w:t>
            </w:r>
          </w:p>
        </w:tc>
      </w:tr>
      <w:tr w:rsidR="008F4ABA" w:rsidRPr="008F4ABA" w:rsidTr="006825A7">
        <w:trPr>
          <w:trHeight w:val="2160"/>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8F4ABA" w:rsidRPr="003B210A" w:rsidRDefault="008F4ABA" w:rsidP="008F4ABA">
            <w:pPr>
              <w:rPr>
                <w:rFonts w:ascii="GHEA Grapalat" w:hAnsi="GHEA Grapalat" w:cs="Calibri"/>
                <w:b/>
                <w:bCs/>
                <w:color w:val="000000"/>
                <w:sz w:val="22"/>
                <w:szCs w:val="22"/>
              </w:rPr>
            </w:pP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8F4ABA" w:rsidRPr="003B210A" w:rsidRDefault="00032D76" w:rsidP="008F4ABA">
            <w:pPr>
              <w:jc w:val="center"/>
              <w:rPr>
                <w:rFonts w:ascii="Arial Armenian" w:hAnsi="Arial Armenian" w:cs="Calibri"/>
                <w:b/>
                <w:bCs/>
                <w:color w:val="000000"/>
                <w:sz w:val="22"/>
                <w:szCs w:val="22"/>
              </w:rPr>
            </w:pPr>
            <w:r w:rsidRPr="00D113E3">
              <w:rPr>
                <w:rFonts w:ascii="GHEA Grapalat" w:hAnsi="GHEA Grapalat"/>
                <w:sz w:val="20"/>
              </w:rPr>
              <w:t xml:space="preserve">Ապրանքների նկարագրություն  </w:t>
            </w:r>
          </w:p>
        </w:tc>
        <w:tc>
          <w:tcPr>
            <w:tcW w:w="1440" w:type="dxa"/>
            <w:tcBorders>
              <w:top w:val="single" w:sz="4" w:space="0" w:color="auto"/>
              <w:left w:val="nil"/>
              <w:bottom w:val="single" w:sz="4" w:space="0" w:color="auto"/>
              <w:right w:val="nil"/>
            </w:tcBorders>
            <w:shd w:val="clear" w:color="000000" w:fill="FFFFFF"/>
            <w:vAlign w:val="center"/>
            <w:hideMark/>
          </w:tcPr>
          <w:p w:rsidR="008F4ABA" w:rsidRPr="003B210A" w:rsidRDefault="002039B1" w:rsidP="008F4ABA">
            <w:pPr>
              <w:jc w:val="center"/>
              <w:rPr>
                <w:rFonts w:ascii="GHEA Grapalat" w:hAnsi="GHEA Grapalat" w:cs="Calibri"/>
                <w:b/>
                <w:bCs/>
                <w:color w:val="000000"/>
                <w:sz w:val="22"/>
                <w:szCs w:val="22"/>
              </w:rPr>
            </w:pPr>
            <w:r w:rsidRPr="000F2999">
              <w:rPr>
                <w:rFonts w:ascii="GHEA Grapalat" w:hAnsi="GHEA Grapalat"/>
                <w:sz w:val="20"/>
              </w:rPr>
              <w:t>Չափի Միավոր</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GHEA Grapalat" w:hAnsi="GHEA Grapalat" w:cs="Calibri"/>
                <w:b/>
                <w:bCs/>
                <w:color w:val="000000"/>
                <w:sz w:val="22"/>
                <w:szCs w:val="22"/>
              </w:rPr>
              <w:t>Քանակը</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F4ABA" w:rsidRPr="003B210A" w:rsidRDefault="008F4ABA" w:rsidP="008F4ABA">
            <w:pPr>
              <w:rPr>
                <w:rFonts w:ascii="GHEA Grapalat" w:hAnsi="GHEA Grapalat" w:cs="Calibri"/>
                <w:b/>
                <w:bCs/>
                <w:color w:val="000000"/>
                <w:sz w:val="22"/>
                <w:szCs w:val="22"/>
              </w:rPr>
            </w:pPr>
          </w:p>
        </w:tc>
        <w:tc>
          <w:tcPr>
            <w:tcW w:w="2160" w:type="dxa"/>
            <w:tcBorders>
              <w:top w:val="nil"/>
              <w:left w:val="nil"/>
              <w:bottom w:val="single" w:sz="4" w:space="0" w:color="auto"/>
              <w:right w:val="single" w:sz="4" w:space="0" w:color="auto"/>
            </w:tcBorders>
            <w:shd w:val="clear" w:color="000000" w:fill="FFFFFF"/>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GHEA Grapalat" w:hAnsi="GHEA Grapalat" w:cs="Calibri"/>
                <w:b/>
                <w:bCs/>
                <w:color w:val="000000"/>
                <w:sz w:val="22"/>
                <w:szCs w:val="22"/>
              </w:rPr>
              <w:t xml:space="preserve">Առաքման վերջնական ժամկետ </w:t>
            </w:r>
          </w:p>
        </w:tc>
        <w:tc>
          <w:tcPr>
            <w:tcW w:w="2160" w:type="dxa"/>
            <w:tcBorders>
              <w:top w:val="nil"/>
              <w:left w:val="nil"/>
              <w:bottom w:val="single" w:sz="4" w:space="0" w:color="auto"/>
              <w:right w:val="single" w:sz="4" w:space="0" w:color="auto"/>
            </w:tcBorders>
            <w:shd w:val="clear" w:color="000000" w:fill="FFFFFF"/>
            <w:vAlign w:val="center"/>
            <w:hideMark/>
          </w:tcPr>
          <w:p w:rsidR="008F4ABA" w:rsidRPr="003B210A" w:rsidRDefault="008F4ABA" w:rsidP="008F4ABA">
            <w:pPr>
              <w:jc w:val="center"/>
              <w:rPr>
                <w:rFonts w:ascii="GHEA Grapalat" w:hAnsi="GHEA Grapalat" w:cs="Calibri"/>
                <w:b/>
                <w:bCs/>
                <w:color w:val="000000"/>
                <w:sz w:val="22"/>
                <w:szCs w:val="22"/>
              </w:rPr>
            </w:pPr>
            <w:r w:rsidRPr="003B210A">
              <w:rPr>
                <w:rFonts w:ascii="GHEA Grapalat" w:hAnsi="GHEA Grapalat" w:cs="Calibri"/>
                <w:b/>
                <w:bCs/>
                <w:color w:val="000000"/>
                <w:sz w:val="22"/>
                <w:szCs w:val="22"/>
              </w:rPr>
              <w:t>Հայտատուի կողմից առաջարկված առաքման ամսաթիվ* [</w:t>
            </w:r>
            <w:r w:rsidRPr="003B210A">
              <w:rPr>
                <w:rFonts w:ascii="GHEA Grapalat" w:hAnsi="GHEA Grapalat" w:cs="Calibri"/>
                <w:b/>
                <w:bCs/>
                <w:i/>
                <w:iCs/>
                <w:color w:val="000000"/>
                <w:sz w:val="22"/>
                <w:szCs w:val="22"/>
              </w:rPr>
              <w:t>պետք է</w:t>
            </w:r>
            <w:r w:rsidRPr="003B210A">
              <w:rPr>
                <w:rFonts w:ascii="GHEA Grapalat" w:hAnsi="GHEA Grapalat" w:cs="Calibri"/>
                <w:b/>
                <w:bCs/>
                <w:color w:val="000000"/>
                <w:sz w:val="22"/>
                <w:szCs w:val="22"/>
              </w:rPr>
              <w:t xml:space="preserve"> </w:t>
            </w:r>
            <w:r w:rsidRPr="003B210A">
              <w:rPr>
                <w:rFonts w:ascii="GHEA Grapalat" w:hAnsi="GHEA Grapalat" w:cs="Calibri"/>
                <w:b/>
                <w:bCs/>
                <w:i/>
                <w:iCs/>
                <w:color w:val="000000"/>
                <w:sz w:val="22"/>
                <w:szCs w:val="22"/>
              </w:rPr>
              <w:t>ներկայացվի հայտատուի կողմից</w:t>
            </w:r>
            <w:r w:rsidRPr="003B210A">
              <w:rPr>
                <w:rFonts w:ascii="GHEA Grapalat" w:hAnsi="GHEA Grapalat" w:cs="Calibri"/>
                <w:b/>
                <w:bCs/>
                <w:color w:val="000000"/>
                <w:sz w:val="22"/>
                <w:szCs w:val="22"/>
              </w:rPr>
              <w:t>]</w:t>
            </w:r>
          </w:p>
        </w:tc>
      </w:tr>
      <w:tr w:rsidR="002039B1" w:rsidRPr="008F4ABA" w:rsidTr="002039B1">
        <w:trPr>
          <w:trHeight w:val="30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2039B1" w:rsidRPr="003B210A" w:rsidRDefault="002039B1" w:rsidP="002039B1">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1</w:t>
            </w:r>
          </w:p>
        </w:tc>
        <w:tc>
          <w:tcPr>
            <w:tcW w:w="3420" w:type="dxa"/>
            <w:tcBorders>
              <w:top w:val="nil"/>
              <w:left w:val="nil"/>
              <w:bottom w:val="single" w:sz="4" w:space="0" w:color="auto"/>
              <w:right w:val="single" w:sz="4" w:space="0" w:color="auto"/>
            </w:tcBorders>
            <w:shd w:val="clear" w:color="000000" w:fill="FFFFFF"/>
            <w:vAlign w:val="center"/>
            <w:hideMark/>
          </w:tcPr>
          <w:p w:rsidR="002039B1" w:rsidRPr="003B210A" w:rsidRDefault="002039B1" w:rsidP="002039B1">
            <w:pPr>
              <w:jc w:val="center"/>
              <w:rPr>
                <w:rFonts w:ascii="Arial Armenian" w:hAnsi="Arial Armenian" w:cs="Calibri"/>
                <w:b/>
                <w:bCs/>
                <w:color w:val="000000"/>
                <w:sz w:val="14"/>
                <w:szCs w:val="14"/>
              </w:rPr>
            </w:pPr>
            <w:r w:rsidRPr="003B210A">
              <w:rPr>
                <w:rFonts w:ascii="Arial Armenian" w:hAnsi="Arial Armenian" w:cs="Calibri"/>
                <w:b/>
                <w:bCs/>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tcPr>
          <w:p w:rsidR="002039B1" w:rsidRPr="003B210A" w:rsidRDefault="002039B1" w:rsidP="002039B1">
            <w:pPr>
              <w:jc w:val="center"/>
              <w:rPr>
                <w:rFonts w:ascii="GHEA Grapalat" w:hAnsi="GHEA Grapalat" w:cs="Calibri"/>
                <w:b/>
                <w:bCs/>
                <w:color w:val="000000"/>
                <w:sz w:val="14"/>
                <w:szCs w:val="14"/>
              </w:rPr>
            </w:pPr>
            <w:r>
              <w:rPr>
                <w:rFonts w:ascii="GHEA Grapalat" w:hAnsi="GHEA Grapalat" w:cs="Calibri"/>
                <w:b/>
                <w:bCs/>
                <w:color w:val="000000"/>
                <w:sz w:val="14"/>
                <w:szCs w:val="14"/>
              </w:rPr>
              <w:t>3</w:t>
            </w:r>
          </w:p>
        </w:tc>
        <w:tc>
          <w:tcPr>
            <w:tcW w:w="1530" w:type="dxa"/>
            <w:tcBorders>
              <w:top w:val="nil"/>
              <w:left w:val="nil"/>
              <w:bottom w:val="single" w:sz="4" w:space="0" w:color="auto"/>
              <w:right w:val="single" w:sz="4" w:space="0" w:color="auto"/>
            </w:tcBorders>
            <w:shd w:val="clear" w:color="000000" w:fill="FFFFFF"/>
            <w:vAlign w:val="center"/>
          </w:tcPr>
          <w:p w:rsidR="002039B1" w:rsidRPr="003B210A" w:rsidRDefault="002039B1" w:rsidP="002039B1">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4</w:t>
            </w:r>
          </w:p>
        </w:tc>
        <w:tc>
          <w:tcPr>
            <w:tcW w:w="1980" w:type="dxa"/>
            <w:tcBorders>
              <w:top w:val="nil"/>
              <w:left w:val="nil"/>
              <w:bottom w:val="single" w:sz="4" w:space="0" w:color="auto"/>
              <w:right w:val="single" w:sz="4" w:space="0" w:color="auto"/>
            </w:tcBorders>
            <w:shd w:val="clear" w:color="000000" w:fill="FFFFFF"/>
            <w:vAlign w:val="center"/>
          </w:tcPr>
          <w:p w:rsidR="002039B1" w:rsidRPr="003B210A" w:rsidRDefault="002039B1" w:rsidP="002039B1">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5</w:t>
            </w:r>
          </w:p>
        </w:tc>
        <w:tc>
          <w:tcPr>
            <w:tcW w:w="2160" w:type="dxa"/>
            <w:tcBorders>
              <w:top w:val="nil"/>
              <w:left w:val="nil"/>
              <w:bottom w:val="single" w:sz="4" w:space="0" w:color="auto"/>
              <w:right w:val="single" w:sz="4" w:space="0" w:color="auto"/>
            </w:tcBorders>
            <w:shd w:val="clear" w:color="000000" w:fill="FFFFFF"/>
            <w:vAlign w:val="center"/>
          </w:tcPr>
          <w:p w:rsidR="002039B1" w:rsidRPr="003B210A" w:rsidRDefault="002039B1" w:rsidP="002039B1">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6</w:t>
            </w:r>
          </w:p>
        </w:tc>
        <w:tc>
          <w:tcPr>
            <w:tcW w:w="2160" w:type="dxa"/>
            <w:tcBorders>
              <w:top w:val="nil"/>
              <w:left w:val="nil"/>
              <w:bottom w:val="single" w:sz="4" w:space="0" w:color="auto"/>
              <w:right w:val="single" w:sz="4" w:space="0" w:color="auto"/>
            </w:tcBorders>
            <w:shd w:val="clear" w:color="000000" w:fill="FFFFFF"/>
            <w:vAlign w:val="center"/>
          </w:tcPr>
          <w:p w:rsidR="002039B1" w:rsidRPr="003B210A" w:rsidRDefault="002039B1" w:rsidP="002039B1">
            <w:pPr>
              <w:jc w:val="center"/>
              <w:rPr>
                <w:rFonts w:ascii="GHEA Grapalat" w:hAnsi="GHEA Grapalat" w:cs="Calibri"/>
                <w:b/>
                <w:bCs/>
                <w:color w:val="000000"/>
                <w:sz w:val="14"/>
                <w:szCs w:val="14"/>
              </w:rPr>
            </w:pPr>
            <w:r w:rsidRPr="003B210A">
              <w:rPr>
                <w:rFonts w:ascii="GHEA Grapalat" w:hAnsi="GHEA Grapalat" w:cs="Calibri"/>
                <w:b/>
                <w:bCs/>
                <w:color w:val="000000"/>
                <w:sz w:val="14"/>
                <w:szCs w:val="14"/>
              </w:rPr>
              <w:t>7</w:t>
            </w:r>
          </w:p>
        </w:tc>
      </w:tr>
      <w:tr w:rsidR="002039B1" w:rsidRPr="00C02F95" w:rsidTr="00A77600">
        <w:trPr>
          <w:trHeight w:val="19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2039B1" w:rsidRPr="00A77600" w:rsidRDefault="002039B1" w:rsidP="002039B1">
            <w:pPr>
              <w:jc w:val="center"/>
              <w:rPr>
                <w:rFonts w:ascii="GHEA Grapalat" w:hAnsi="GHEA Grapalat" w:cs="Arial"/>
                <w:b/>
                <w:bCs/>
                <w:sz w:val="16"/>
                <w:szCs w:val="16"/>
              </w:rPr>
            </w:pPr>
            <w:r w:rsidRPr="00A77600">
              <w:rPr>
                <w:rFonts w:ascii="GHEA Grapalat" w:hAnsi="GHEA Grapalat" w:cs="Arial"/>
                <w:bCs/>
                <w:sz w:val="16"/>
                <w:szCs w:val="16"/>
              </w:rPr>
              <w:t>1</w:t>
            </w:r>
          </w:p>
        </w:tc>
        <w:tc>
          <w:tcPr>
            <w:tcW w:w="3420" w:type="dxa"/>
            <w:tcBorders>
              <w:top w:val="nil"/>
              <w:left w:val="nil"/>
              <w:bottom w:val="single" w:sz="4" w:space="0" w:color="auto"/>
              <w:right w:val="single" w:sz="4" w:space="0" w:color="auto"/>
            </w:tcBorders>
            <w:shd w:val="clear" w:color="auto" w:fill="auto"/>
            <w:vAlign w:val="center"/>
          </w:tcPr>
          <w:p w:rsidR="002039B1" w:rsidRPr="00A77600" w:rsidRDefault="00A77600" w:rsidP="002039B1">
            <w:pPr>
              <w:rPr>
                <w:rFonts w:ascii="GHEA Grapalat" w:hAnsi="GHEA Grapalat" w:cs="Arial"/>
                <w:szCs w:val="24"/>
              </w:rPr>
            </w:pPr>
            <w:r w:rsidRPr="00A77600">
              <w:rPr>
                <w:rFonts w:ascii="GHEA Grapalat" w:hAnsi="GHEA Grapalat"/>
                <w:szCs w:val="24"/>
              </w:rPr>
              <w:t>Միկրոավտոբուսներ՝ հարմարեցված հաշմանդամություն ունեցող անձանց համար</w:t>
            </w:r>
          </w:p>
        </w:tc>
        <w:tc>
          <w:tcPr>
            <w:tcW w:w="1440" w:type="dxa"/>
            <w:tcBorders>
              <w:top w:val="nil"/>
              <w:left w:val="nil"/>
              <w:bottom w:val="single" w:sz="4" w:space="0" w:color="auto"/>
              <w:right w:val="single" w:sz="4" w:space="0" w:color="auto"/>
            </w:tcBorders>
            <w:shd w:val="clear" w:color="000000" w:fill="FFFFFF"/>
            <w:vAlign w:val="center"/>
          </w:tcPr>
          <w:p w:rsidR="002039B1" w:rsidRPr="00A77600" w:rsidRDefault="002039B1" w:rsidP="002039B1">
            <w:pPr>
              <w:jc w:val="center"/>
              <w:rPr>
                <w:rFonts w:ascii="GHEA Grapalat" w:hAnsi="GHEA Grapalat" w:cs="Arial"/>
                <w:sz w:val="16"/>
                <w:szCs w:val="16"/>
              </w:rPr>
            </w:pPr>
            <w:r w:rsidRPr="00A77600">
              <w:rPr>
                <w:rFonts w:ascii="GHEA Grapalat" w:hAnsi="GHEA Grapalat" w:cs="Calibri"/>
                <w:sz w:val="20"/>
              </w:rPr>
              <w:t>հատ</w:t>
            </w:r>
          </w:p>
        </w:tc>
        <w:tc>
          <w:tcPr>
            <w:tcW w:w="1530" w:type="dxa"/>
            <w:tcBorders>
              <w:top w:val="nil"/>
              <w:left w:val="nil"/>
              <w:bottom w:val="single" w:sz="4" w:space="0" w:color="auto"/>
              <w:right w:val="nil"/>
            </w:tcBorders>
            <w:shd w:val="clear" w:color="000000" w:fill="FFFFFF"/>
            <w:noWrap/>
            <w:vAlign w:val="center"/>
          </w:tcPr>
          <w:p w:rsidR="002039B1" w:rsidRPr="00A77600" w:rsidRDefault="00A77600" w:rsidP="002039B1">
            <w:pPr>
              <w:jc w:val="center"/>
              <w:rPr>
                <w:rFonts w:ascii="GHEA Grapalat" w:hAnsi="GHEA Grapalat" w:cs="Arial"/>
                <w:b/>
                <w:bCs/>
                <w:sz w:val="16"/>
                <w:szCs w:val="16"/>
              </w:rPr>
            </w:pPr>
            <w:r w:rsidRPr="00A77600">
              <w:rPr>
                <w:rFonts w:ascii="GHEA Grapalat" w:hAnsi="GHEA Grapalat" w:cs="Calibri"/>
                <w:sz w:val="20"/>
              </w:rPr>
              <w:t>6</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2039B1" w:rsidRPr="00A77600" w:rsidRDefault="002039B1" w:rsidP="002039B1">
            <w:pPr>
              <w:jc w:val="center"/>
              <w:rPr>
                <w:rFonts w:ascii="GHEA Grapalat" w:hAnsi="GHEA Grapalat" w:cs="Calibri"/>
                <w:b/>
                <w:bCs/>
                <w:color w:val="000000"/>
                <w:sz w:val="16"/>
                <w:szCs w:val="16"/>
              </w:rPr>
            </w:pPr>
          </w:p>
        </w:tc>
        <w:tc>
          <w:tcPr>
            <w:tcW w:w="2160" w:type="dxa"/>
            <w:tcBorders>
              <w:top w:val="nil"/>
              <w:left w:val="nil"/>
              <w:bottom w:val="single" w:sz="4" w:space="0" w:color="auto"/>
              <w:right w:val="single" w:sz="4" w:space="0" w:color="auto"/>
            </w:tcBorders>
            <w:shd w:val="clear" w:color="auto" w:fill="auto"/>
            <w:noWrap/>
            <w:vAlign w:val="center"/>
          </w:tcPr>
          <w:p w:rsidR="002039B1" w:rsidRPr="00A77600" w:rsidRDefault="00A77600" w:rsidP="002039B1">
            <w:pPr>
              <w:jc w:val="center"/>
              <w:rPr>
                <w:rFonts w:ascii="GHEA Grapalat" w:hAnsi="GHEA Grapalat" w:cs="Calibri"/>
                <w:b/>
                <w:bCs/>
                <w:color w:val="000000"/>
                <w:sz w:val="16"/>
                <w:szCs w:val="16"/>
              </w:rPr>
            </w:pPr>
            <w:r>
              <w:rPr>
                <w:rFonts w:ascii="GHEA Grapalat" w:hAnsi="GHEA Grapalat"/>
                <w:color w:val="548DD4" w:themeColor="text2" w:themeTint="99"/>
                <w:szCs w:val="24"/>
              </w:rPr>
              <w:t>10</w:t>
            </w:r>
            <w:r w:rsidRPr="00A77600">
              <w:rPr>
                <w:rFonts w:ascii="GHEA Grapalat" w:hAnsi="GHEA Grapalat"/>
                <w:color w:val="548DD4" w:themeColor="text2" w:themeTint="99"/>
                <w:szCs w:val="24"/>
              </w:rPr>
              <w:t>0 օրացուցային</w:t>
            </w:r>
            <w:r w:rsidRPr="00A77600">
              <w:rPr>
                <w:rFonts w:ascii="GHEA Grapalat" w:hAnsi="GHEA Grapalat"/>
                <w:szCs w:val="24"/>
              </w:rPr>
              <w:t xml:space="preserve"> օր՝ պայմանագրի ստորագրման օրվանից</w:t>
            </w:r>
          </w:p>
        </w:tc>
        <w:tc>
          <w:tcPr>
            <w:tcW w:w="2160" w:type="dxa"/>
            <w:tcBorders>
              <w:top w:val="nil"/>
              <w:left w:val="nil"/>
              <w:bottom w:val="single" w:sz="4" w:space="0" w:color="auto"/>
              <w:right w:val="single" w:sz="4" w:space="0" w:color="auto"/>
            </w:tcBorders>
            <w:shd w:val="clear" w:color="auto" w:fill="auto"/>
            <w:noWrap/>
            <w:vAlign w:val="center"/>
            <w:hideMark/>
          </w:tcPr>
          <w:p w:rsidR="002039B1" w:rsidRPr="00A77600" w:rsidRDefault="002039B1" w:rsidP="002039B1">
            <w:pPr>
              <w:jc w:val="center"/>
              <w:rPr>
                <w:rFonts w:ascii="GHEA Grapalat" w:hAnsi="GHEA Grapalat" w:cs="Arial"/>
                <w:b/>
                <w:bCs/>
                <w:sz w:val="16"/>
                <w:szCs w:val="16"/>
              </w:rPr>
            </w:pPr>
            <w:r w:rsidRPr="00A77600">
              <w:rPr>
                <w:rFonts w:ascii="Calibri" w:hAnsi="Calibri" w:cs="Calibri"/>
                <w:b/>
                <w:bCs/>
                <w:sz w:val="16"/>
                <w:szCs w:val="16"/>
              </w:rPr>
              <w:t> </w:t>
            </w:r>
          </w:p>
        </w:tc>
      </w:tr>
    </w:tbl>
    <w:p w:rsidR="00F93ECF" w:rsidRPr="00AB5E66" w:rsidRDefault="00F93ECF" w:rsidP="00F93ECF">
      <w:pPr>
        <w:rPr>
          <w:rFonts w:ascii="GHEA Grapalat" w:hAnsi="GHEA Grapalat"/>
          <w:bCs/>
          <w:sz w:val="22"/>
          <w:szCs w:val="22"/>
          <w:lang w:val="hy-AM"/>
        </w:rPr>
      </w:pPr>
    </w:p>
    <w:p w:rsidR="00A77600" w:rsidRPr="00A77600" w:rsidRDefault="00A77600" w:rsidP="00A77600">
      <w:pPr>
        <w:rPr>
          <w:rFonts w:ascii="GHEA Grapalat" w:hAnsi="GHEA Grapalat"/>
          <w:b/>
          <w:color w:val="548DD4" w:themeColor="text2" w:themeTint="99"/>
        </w:rPr>
      </w:pPr>
      <w:r>
        <w:rPr>
          <w:rFonts w:ascii="GHEA Grapalat" w:hAnsi="GHEA Grapalat"/>
          <w:b/>
          <w:color w:val="548DD4" w:themeColor="text2" w:themeTint="99"/>
        </w:rPr>
        <w:t>**</w:t>
      </w:r>
      <w:r w:rsidRPr="00A77600">
        <w:rPr>
          <w:rFonts w:ascii="GHEA Grapalat" w:hAnsi="GHEA Grapalat"/>
          <w:b/>
          <w:color w:val="548DD4" w:themeColor="text2" w:themeTint="99"/>
        </w:rPr>
        <w:t>Վերջնական նշանակման վայրեր</w:t>
      </w:r>
      <w:r>
        <w:rPr>
          <w:rFonts w:ascii="GHEA Grapalat" w:hAnsi="GHEA Grapalat"/>
          <w:b/>
          <w:color w:val="548DD4" w:themeColor="text2" w:themeTint="99"/>
        </w:rPr>
        <w:t>՝</w:t>
      </w:r>
      <w:r w:rsidRPr="00A77600">
        <w:rPr>
          <w:rFonts w:ascii="GHEA Grapalat" w:hAnsi="GHEA Grapalat"/>
          <w:b/>
          <w:color w:val="548DD4" w:themeColor="text2" w:themeTint="99"/>
        </w:rPr>
        <w:t xml:space="preserve"> </w:t>
      </w:r>
    </w:p>
    <w:p w:rsidR="00032D76" w:rsidRDefault="00032D76">
      <w:pPr>
        <w:rPr>
          <w:rFonts w:ascii="GHEA Grapalat" w:hAnsi="GHEA Grapalat"/>
          <w:bCs/>
          <w:sz w:val="22"/>
          <w:szCs w:val="22"/>
        </w:rPr>
      </w:pPr>
    </w:p>
    <w:p w:rsidR="00A77600" w:rsidRPr="00077568"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Վարդենիսի նյարդահոգեբանական տուն-ինտերնատ</w:t>
      </w:r>
      <w:r>
        <w:rPr>
          <w:rFonts w:ascii="GHEA Grapalat" w:hAnsi="GHEA Grapalat"/>
          <w:b/>
          <w:color w:val="548DD4" w:themeColor="text2" w:themeTint="99"/>
        </w:rPr>
        <w:t xml:space="preserve">, հասցե՝ </w:t>
      </w:r>
    </w:p>
    <w:p w:rsidR="00A77600"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ՀՀ Գեղարքունիքի մարզ, ք. Վարդենիս, Զորավար Անդրանիկի 4-րդ փողոցի 1-ին նրբ.</w:t>
      </w:r>
    </w:p>
    <w:p w:rsidR="00A77600" w:rsidRDefault="00A77600" w:rsidP="00A77600">
      <w:pPr>
        <w:rPr>
          <w:rFonts w:ascii="GHEA Grapalat" w:hAnsi="GHEA Grapalat"/>
          <w:b/>
          <w:color w:val="548DD4" w:themeColor="text2" w:themeTint="99"/>
        </w:rPr>
      </w:pPr>
    </w:p>
    <w:p w:rsidR="00A77600"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Երևանի երեխայի և ընտանիքի աջակցության կենտրոն, հասցե՝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Նուբարաշեն, Չնքուշի 14</w:t>
      </w:r>
    </w:p>
    <w:p w:rsidR="00A77600" w:rsidRDefault="00A77600" w:rsidP="00A77600">
      <w:pPr>
        <w:rPr>
          <w:rFonts w:ascii="GHEA Grapalat" w:hAnsi="GHEA Grapalat"/>
          <w:b/>
          <w:color w:val="548DD4" w:themeColor="text2" w:themeTint="99"/>
        </w:rPr>
      </w:pPr>
    </w:p>
    <w:p w:rsidR="00A77600" w:rsidRDefault="00A77600" w:rsidP="00A77600">
      <w:pPr>
        <w:rPr>
          <w:rFonts w:ascii="GHEA Grapalat" w:hAnsi="GHEA Grapalat"/>
          <w:b/>
          <w:color w:val="548DD4" w:themeColor="text2" w:themeTint="99"/>
        </w:rPr>
      </w:pPr>
      <w:r w:rsidRPr="00077568">
        <w:rPr>
          <w:rFonts w:ascii="GHEA Grapalat" w:hAnsi="GHEA Grapalat"/>
          <w:b/>
          <w:color w:val="548DD4" w:themeColor="text2" w:themeTint="99"/>
        </w:rPr>
        <w:t>Շիրակի մարզի երեխայի և ընտանիքի աջակցության կենտրոն</w:t>
      </w:r>
      <w:r>
        <w:rPr>
          <w:rFonts w:ascii="GHEA Grapalat" w:hAnsi="GHEA Grapalat"/>
          <w:b/>
          <w:color w:val="548DD4" w:themeColor="text2" w:themeTint="99"/>
        </w:rPr>
        <w:t xml:space="preserve">, հասցե՝ </w:t>
      </w:r>
      <w:r w:rsidRPr="00F62C11">
        <w:rPr>
          <w:rFonts w:ascii="GHEA Grapalat" w:hAnsi="GHEA Grapalat"/>
          <w:b/>
          <w:color w:val="548DD4" w:themeColor="text2" w:themeTint="99"/>
        </w:rPr>
        <w:t>ՀՀ, Շիրակի մարզ, ք. Գյումրի, Շիրակացու փողոց 10</w:t>
      </w:r>
    </w:p>
    <w:p w:rsidR="00A77600" w:rsidRDefault="00A77600" w:rsidP="00A77600">
      <w:pPr>
        <w:rPr>
          <w:rFonts w:ascii="GHEA Grapalat" w:hAnsi="GHEA Grapalat"/>
          <w:b/>
          <w:color w:val="548DD4" w:themeColor="text2" w:themeTint="99"/>
        </w:rPr>
      </w:pPr>
    </w:p>
    <w:p w:rsidR="00A77600" w:rsidRDefault="00A77600" w:rsidP="00A77600">
      <w:pPr>
        <w:rPr>
          <w:rFonts w:ascii="GHEA Grapalat" w:hAnsi="GHEA Grapalat"/>
          <w:b/>
          <w:color w:val="548DD4" w:themeColor="text2" w:themeTint="99"/>
        </w:rPr>
      </w:pPr>
      <w:r w:rsidRPr="00F62C11">
        <w:rPr>
          <w:rFonts w:ascii="GHEA Grapalat" w:hAnsi="GHEA Grapalat"/>
          <w:b/>
          <w:color w:val="548DD4" w:themeColor="text2" w:themeTint="99"/>
        </w:rPr>
        <w:t>Երևանի «Զատիկ» երեխաների աջակցության կենտրոն, հասցե՝</w:t>
      </w:r>
      <w:r>
        <w:rPr>
          <w:rFonts w:ascii="GHEA Grapalat" w:hAnsi="GHEA Grapalat"/>
          <w:b/>
          <w:color w:val="548DD4" w:themeColor="text2" w:themeTint="99"/>
        </w:rPr>
        <w:t xml:space="preserve"> </w:t>
      </w:r>
      <w:r w:rsidRPr="00F62C11">
        <w:rPr>
          <w:rFonts w:ascii="GHEA Grapalat" w:hAnsi="GHEA Grapalat"/>
          <w:b/>
          <w:color w:val="548DD4" w:themeColor="text2" w:themeTint="99"/>
        </w:rPr>
        <w:t>ՀՀ, ք. Երևան, Քանաքեռ, Զ</w:t>
      </w:r>
      <w:r w:rsidRPr="00F62C11">
        <w:rPr>
          <w:rFonts w:ascii="Cambria Math" w:hAnsi="Cambria Math" w:cs="Cambria Math"/>
          <w:b/>
          <w:color w:val="548DD4" w:themeColor="text2" w:themeTint="99"/>
        </w:rPr>
        <w:t>․</w:t>
      </w:r>
      <w:r w:rsidRPr="00F62C11">
        <w:rPr>
          <w:rFonts w:ascii="GHEA Grapalat" w:hAnsi="GHEA Grapalat" w:cs="GHEA Grapalat"/>
          <w:b/>
          <w:color w:val="548DD4" w:themeColor="text2" w:themeTint="99"/>
        </w:rPr>
        <w:t>Սարկավագի</w:t>
      </w:r>
      <w:r w:rsidRPr="00F62C11">
        <w:rPr>
          <w:rFonts w:ascii="GHEA Grapalat" w:hAnsi="GHEA Grapalat"/>
          <w:b/>
          <w:color w:val="548DD4" w:themeColor="text2" w:themeTint="99"/>
        </w:rPr>
        <w:t xml:space="preserve"> 145բ</w:t>
      </w:r>
    </w:p>
    <w:p w:rsidR="00A77600" w:rsidRDefault="00A77600" w:rsidP="00A77600">
      <w:pPr>
        <w:rPr>
          <w:rFonts w:ascii="GHEA Grapalat" w:hAnsi="GHEA Grapalat"/>
          <w:b/>
          <w:color w:val="548DD4" w:themeColor="text2" w:themeTint="99"/>
        </w:rPr>
      </w:pPr>
    </w:p>
    <w:p w:rsidR="00A77600" w:rsidRDefault="00A77600" w:rsidP="00A77600">
      <w:pPr>
        <w:rPr>
          <w:rFonts w:ascii="GHEA Grapalat" w:hAnsi="GHEA Grapalat"/>
          <w:b/>
          <w:color w:val="548DD4" w:themeColor="text2" w:themeTint="99"/>
        </w:rPr>
      </w:pPr>
      <w:r w:rsidRPr="00F62C11">
        <w:rPr>
          <w:rFonts w:ascii="GHEA Grapalat" w:hAnsi="GHEA Grapalat"/>
          <w:b/>
          <w:color w:val="548DD4" w:themeColor="text2" w:themeTint="99"/>
        </w:rPr>
        <w:t>Սյունիքի մարզի երեխայի և ընտանիքի աջակցության կենտրոն, հասցե՝ ՀՀ Սյունիքի մարզ, ք.</w:t>
      </w:r>
      <w:r>
        <w:rPr>
          <w:rFonts w:ascii="GHEA Grapalat" w:hAnsi="GHEA Grapalat"/>
          <w:b/>
          <w:color w:val="548DD4" w:themeColor="text2" w:themeTint="99"/>
        </w:rPr>
        <w:t xml:space="preserve"> </w:t>
      </w:r>
      <w:r w:rsidRPr="00F62C11">
        <w:rPr>
          <w:rFonts w:ascii="GHEA Grapalat" w:hAnsi="GHEA Grapalat"/>
          <w:b/>
          <w:color w:val="548DD4" w:themeColor="text2" w:themeTint="99"/>
        </w:rPr>
        <w:t>Կապան, Բաղաբերդ 27</w:t>
      </w:r>
    </w:p>
    <w:p w:rsidR="00A77600" w:rsidRDefault="00A77600" w:rsidP="00A77600">
      <w:pPr>
        <w:rPr>
          <w:rFonts w:ascii="GHEA Grapalat" w:hAnsi="GHEA Grapalat"/>
          <w:b/>
          <w:color w:val="548DD4" w:themeColor="text2" w:themeTint="99"/>
        </w:rPr>
      </w:pPr>
    </w:p>
    <w:p w:rsidR="00032D76" w:rsidRDefault="00A77600" w:rsidP="00A77600">
      <w:pPr>
        <w:rPr>
          <w:rFonts w:ascii="GHEA Grapalat" w:hAnsi="GHEA Grapalat"/>
          <w:bCs/>
          <w:sz w:val="22"/>
          <w:szCs w:val="22"/>
        </w:rPr>
      </w:pPr>
      <w:r w:rsidRPr="00F62C11">
        <w:rPr>
          <w:rFonts w:ascii="GHEA Grapalat" w:hAnsi="GHEA Grapalat"/>
          <w:b/>
          <w:color w:val="548DD4" w:themeColor="text2" w:themeTint="99"/>
        </w:rPr>
        <w:t>Լոռու մարզի երեխայի և ընտանիքի աջակցության կենտրոն, հասցե՝ ՀՀ Լոռու մարզ, ք. Վանաձոր, Տարոն 4, Մեքենաշինության թաղամաս</w:t>
      </w: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Default="00032D76">
      <w:pPr>
        <w:rPr>
          <w:rFonts w:ascii="GHEA Grapalat" w:hAnsi="GHEA Grapalat"/>
          <w:bCs/>
          <w:sz w:val="22"/>
          <w:szCs w:val="22"/>
        </w:rPr>
      </w:pPr>
    </w:p>
    <w:p w:rsidR="00032D76" w:rsidRPr="00032D76" w:rsidRDefault="00032D76">
      <w:pPr>
        <w:rPr>
          <w:rFonts w:ascii="GHEA Grapalat" w:hAnsi="GHEA Grapalat"/>
          <w:bCs/>
          <w:sz w:val="22"/>
          <w:szCs w:val="22"/>
        </w:rPr>
      </w:pPr>
    </w:p>
    <w:p w:rsidR="00386BE9" w:rsidRPr="00386BE9" w:rsidRDefault="00386BE9" w:rsidP="00E748FD">
      <w:pPr>
        <w:jc w:val="both"/>
        <w:rPr>
          <w:rFonts w:ascii="GHEA Grapalat" w:hAnsi="GHEA Grapalat"/>
          <w:bCs/>
          <w:sz w:val="22"/>
          <w:szCs w:val="22"/>
          <w:lang w:val="hy-AM"/>
        </w:rPr>
      </w:pPr>
    </w:p>
    <w:tbl>
      <w:tblPr>
        <w:tblW w:w="13307"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890"/>
        <w:gridCol w:w="1890"/>
        <w:gridCol w:w="2340"/>
        <w:gridCol w:w="1967"/>
      </w:tblGrid>
      <w:tr w:rsidR="009D1B2B" w:rsidRPr="00080C51" w:rsidTr="00A37FB1">
        <w:trPr>
          <w:cantSplit/>
          <w:trHeight w:val="520"/>
        </w:trPr>
        <w:tc>
          <w:tcPr>
            <w:tcW w:w="13307" w:type="dxa"/>
            <w:gridSpan w:val="6"/>
            <w:tcBorders>
              <w:top w:val="nil"/>
              <w:left w:val="nil"/>
              <w:bottom w:val="double" w:sz="4" w:space="0" w:color="auto"/>
              <w:right w:val="nil"/>
            </w:tcBorders>
          </w:tcPr>
          <w:p w:rsidR="009D1B2B" w:rsidRPr="00C02F95" w:rsidRDefault="009D1B2B" w:rsidP="008C3887">
            <w:pPr>
              <w:pStyle w:val="SectionVIHeader"/>
              <w:rPr>
                <w:rFonts w:ascii="GHEA Grapalat" w:hAnsi="GHEA Grapalat"/>
                <w:i/>
                <w:iCs/>
                <w:lang w:val="hy-AM"/>
              </w:rPr>
            </w:pPr>
            <w:r w:rsidRPr="00C02F95">
              <w:rPr>
                <w:rFonts w:ascii="GHEA Grapalat" w:hAnsi="GHEA Grapalat"/>
                <w:lang w:val="hy-AM"/>
              </w:rPr>
              <w:lastRenderedPageBreak/>
              <w:br w:type="page"/>
            </w:r>
            <w:bookmarkStart w:id="393" w:name="_Toc428805387"/>
            <w:bookmarkStart w:id="394" w:name="_Toc89418826"/>
            <w:r w:rsidRPr="00C02F95">
              <w:rPr>
                <w:rFonts w:ascii="GHEA Grapalat" w:hAnsi="GHEA Grapalat"/>
                <w:lang w:val="hy-AM"/>
              </w:rPr>
              <w:t>2.</w:t>
            </w:r>
            <w:r w:rsidRPr="00C02F95">
              <w:rPr>
                <w:rFonts w:ascii="GHEA Grapalat" w:hAnsi="GHEA Grapalat"/>
                <w:lang w:val="hy-AM"/>
              </w:rPr>
              <w:tab/>
            </w:r>
            <w:r w:rsidR="005667DE" w:rsidRPr="00C02F95">
              <w:rPr>
                <w:rFonts w:ascii="GHEA Grapalat" w:hAnsi="GHEA Grapalat"/>
                <w:lang w:val="hy-AM"/>
              </w:rPr>
              <w:t>Հարակից ծառայությունների ցա</w:t>
            </w:r>
            <w:r w:rsidR="005029F5" w:rsidRPr="00C02F95">
              <w:rPr>
                <w:rFonts w:ascii="GHEA Grapalat" w:hAnsi="GHEA Grapalat"/>
                <w:lang w:val="hy-AM"/>
              </w:rPr>
              <w:t>ն</w:t>
            </w:r>
            <w:r w:rsidR="005667DE" w:rsidRPr="00C02F95">
              <w:rPr>
                <w:rFonts w:ascii="GHEA Grapalat" w:hAnsi="GHEA Grapalat"/>
                <w:lang w:val="hy-AM"/>
              </w:rPr>
              <w:t>կ և դրանց ավարտման ժամանակացույց</w:t>
            </w:r>
            <w:bookmarkEnd w:id="393"/>
            <w:r w:rsidR="00C02F95" w:rsidRPr="00C02F95">
              <w:rPr>
                <w:rFonts w:ascii="GHEA Grapalat" w:hAnsi="GHEA Grapalat"/>
                <w:lang w:val="hy-AM"/>
              </w:rPr>
              <w:t>-</w:t>
            </w:r>
            <w:r w:rsidR="00A038DF" w:rsidRPr="00FF6013">
              <w:rPr>
                <w:rFonts w:ascii="GHEA Grapalat" w:hAnsi="GHEA Grapalat"/>
                <w:lang w:val="hy-AM"/>
              </w:rPr>
              <w:t>Չ</w:t>
            </w:r>
            <w:r w:rsidR="00C02F95" w:rsidRPr="00C02F95">
              <w:rPr>
                <w:rFonts w:ascii="GHEA Grapalat" w:hAnsi="GHEA Grapalat"/>
                <w:lang w:val="hy-AM"/>
              </w:rPr>
              <w:t>ի կիրառվում</w:t>
            </w:r>
            <w:bookmarkEnd w:id="394"/>
          </w:p>
        </w:tc>
      </w:tr>
      <w:tr w:rsidR="009D1B2B" w:rsidRPr="00042EA0" w:rsidTr="00A37FB1">
        <w:trPr>
          <w:cantSplit/>
          <w:trHeight w:val="520"/>
        </w:trPr>
        <w:tc>
          <w:tcPr>
            <w:tcW w:w="9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lang w:val="hy-AM"/>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8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Քանակ</w:t>
            </w:r>
            <w:r w:rsidR="009D1B2B" w:rsidRPr="00042EA0">
              <w:rPr>
                <w:rFonts w:ascii="GHEA Grapalat" w:hAnsi="GHEA Grapalat"/>
                <w:b/>
                <w:bCs/>
                <w:sz w:val="22"/>
                <w:szCs w:val="22"/>
                <w:vertAlign w:val="superscript"/>
              </w:rPr>
              <w:t>1</w:t>
            </w:r>
          </w:p>
        </w:tc>
        <w:tc>
          <w:tcPr>
            <w:tcW w:w="18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340" w:type="dxa"/>
            <w:vMerge w:val="restart"/>
            <w:tcBorders>
              <w:top w:val="single" w:sz="6" w:space="0" w:color="auto"/>
              <w:bottom w:val="single" w:sz="6" w:space="0" w:color="auto"/>
            </w:tcBorders>
          </w:tcPr>
          <w:p w:rsidR="009D1B2B" w:rsidRPr="00042EA0" w:rsidRDefault="005B0BFB" w:rsidP="00E748FD">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p>
        </w:tc>
        <w:tc>
          <w:tcPr>
            <w:tcW w:w="1967" w:type="dxa"/>
            <w:vMerge w:val="restart"/>
            <w:tcBorders>
              <w:top w:val="single" w:sz="6" w:space="0" w:color="auto"/>
              <w:bottom w:val="single" w:sz="6" w:space="0" w:color="auto"/>
            </w:tcBorders>
          </w:tcPr>
          <w:p w:rsidR="009D1B2B" w:rsidRPr="00042EA0" w:rsidRDefault="005B0BFB"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9D1B2B" w:rsidRPr="00042EA0" w:rsidTr="00A37FB1">
        <w:trPr>
          <w:cantSplit/>
          <w:trHeight w:val="561"/>
        </w:trPr>
        <w:tc>
          <w:tcPr>
            <w:tcW w:w="9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234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967"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r>
      <w:tr w:rsidR="00E46DD6" w:rsidRPr="00042EA0" w:rsidTr="00A37FB1">
        <w:trPr>
          <w:cantSplit/>
          <w:trHeight w:val="255"/>
        </w:trPr>
        <w:tc>
          <w:tcPr>
            <w:tcW w:w="990" w:type="dxa"/>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c>
          <w:tcPr>
            <w:tcW w:w="12317" w:type="dxa"/>
            <w:gridSpan w:val="5"/>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r>
      <w:tr w:rsidR="00A37FB1" w:rsidRPr="00042EA0" w:rsidTr="00A37FB1">
        <w:trPr>
          <w:cantSplit/>
          <w:trHeight w:val="703"/>
        </w:trPr>
        <w:tc>
          <w:tcPr>
            <w:tcW w:w="990" w:type="dxa"/>
            <w:tcBorders>
              <w:top w:val="single" w:sz="6" w:space="0" w:color="auto"/>
              <w:bottom w:val="single" w:sz="6" w:space="0" w:color="auto"/>
            </w:tcBorders>
          </w:tcPr>
          <w:p w:rsidR="00A37FB1" w:rsidRPr="004C75E8" w:rsidRDefault="00A37FB1" w:rsidP="00A37FB1">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6B0D23" w:rsidRPr="00407E33" w:rsidRDefault="006B0D23" w:rsidP="006B0D23">
            <w:pPr>
              <w:rPr>
                <w:rFonts w:ascii="GHEA Grapalat" w:eastAsia="Calibri" w:hAnsi="GHEA Grapalat"/>
                <w:sz w:val="20"/>
                <w:highlight w:val="yellow"/>
              </w:rPr>
            </w:pPr>
          </w:p>
        </w:tc>
        <w:tc>
          <w:tcPr>
            <w:tcW w:w="1890" w:type="dxa"/>
            <w:tcBorders>
              <w:top w:val="single" w:sz="6" w:space="0" w:color="auto"/>
              <w:bottom w:val="single" w:sz="6" w:space="0" w:color="auto"/>
            </w:tcBorders>
          </w:tcPr>
          <w:p w:rsidR="00A37FB1" w:rsidRPr="00407E33" w:rsidRDefault="00A37FB1" w:rsidP="00A37FB1">
            <w:pPr>
              <w:pStyle w:val="Outline"/>
              <w:spacing w:before="120"/>
              <w:jc w:val="center"/>
              <w:rPr>
                <w:rFonts w:ascii="GHEA Grapalat" w:hAnsi="GHEA Grapalat"/>
                <w:kern w:val="0"/>
                <w:sz w:val="20"/>
                <w:highlight w:val="yellow"/>
              </w:rPr>
            </w:pPr>
          </w:p>
        </w:tc>
        <w:tc>
          <w:tcPr>
            <w:tcW w:w="1890" w:type="dxa"/>
            <w:tcBorders>
              <w:top w:val="single" w:sz="6" w:space="0" w:color="auto"/>
              <w:bottom w:val="single" w:sz="6" w:space="0" w:color="auto"/>
            </w:tcBorders>
          </w:tcPr>
          <w:p w:rsidR="00A37FB1" w:rsidRPr="00407E33" w:rsidRDefault="00A37FB1" w:rsidP="00A37FB1">
            <w:pPr>
              <w:pStyle w:val="Outline"/>
              <w:spacing w:before="120"/>
              <w:jc w:val="center"/>
              <w:rPr>
                <w:rFonts w:ascii="GHEA Grapalat" w:hAnsi="GHEA Grapalat"/>
                <w:kern w:val="0"/>
                <w:sz w:val="20"/>
                <w:highlight w:val="yellow"/>
              </w:rPr>
            </w:pPr>
          </w:p>
        </w:tc>
        <w:tc>
          <w:tcPr>
            <w:tcW w:w="2340" w:type="dxa"/>
            <w:tcBorders>
              <w:top w:val="single" w:sz="6" w:space="0" w:color="auto"/>
              <w:bottom w:val="single" w:sz="6" w:space="0" w:color="auto"/>
            </w:tcBorders>
          </w:tcPr>
          <w:p w:rsidR="00A37FB1" w:rsidRPr="00407E33" w:rsidRDefault="00A37FB1" w:rsidP="00A37FB1">
            <w:pPr>
              <w:jc w:val="center"/>
              <w:rPr>
                <w:rFonts w:ascii="GHEA Grapalat" w:eastAsia="Calibri" w:hAnsi="GHEA Grapalat"/>
                <w:b/>
                <w:sz w:val="20"/>
                <w:highlight w:val="yellow"/>
              </w:rPr>
            </w:pPr>
          </w:p>
        </w:tc>
        <w:tc>
          <w:tcPr>
            <w:tcW w:w="1967" w:type="dxa"/>
            <w:tcBorders>
              <w:top w:val="single" w:sz="6" w:space="0" w:color="auto"/>
              <w:bottom w:val="single" w:sz="6" w:space="0" w:color="auto"/>
            </w:tcBorders>
          </w:tcPr>
          <w:p w:rsidR="00A37FB1" w:rsidRPr="00407E33" w:rsidRDefault="00A37FB1" w:rsidP="00A37FB1">
            <w:pPr>
              <w:jc w:val="center"/>
              <w:rPr>
                <w:rFonts w:ascii="GHEA Grapalat" w:eastAsia="Calibri" w:hAnsi="GHEA Grapalat"/>
                <w:b/>
                <w:color w:val="000000"/>
                <w:sz w:val="20"/>
                <w:highlight w:val="yellow"/>
              </w:rPr>
            </w:pPr>
          </w:p>
        </w:tc>
      </w:tr>
      <w:tr w:rsidR="004C75E8" w:rsidRPr="00651A82" w:rsidTr="00A37FB1">
        <w:trPr>
          <w:cantSplit/>
          <w:trHeight w:val="703"/>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407E33" w:rsidRDefault="004C75E8" w:rsidP="000E2C58">
            <w:pPr>
              <w:pStyle w:val="Outline"/>
              <w:spacing w:before="120"/>
              <w:rPr>
                <w:rFonts w:ascii="GHEA Grapalat" w:hAnsi="GHEA Grapalat"/>
                <w:kern w:val="0"/>
                <w:sz w:val="20"/>
                <w:highlight w:val="yellow"/>
              </w:rPr>
            </w:pPr>
          </w:p>
        </w:tc>
        <w:tc>
          <w:tcPr>
            <w:tcW w:w="1890" w:type="dxa"/>
            <w:tcBorders>
              <w:top w:val="single" w:sz="6" w:space="0" w:color="auto"/>
              <w:bottom w:val="single" w:sz="6" w:space="0" w:color="auto"/>
            </w:tcBorders>
          </w:tcPr>
          <w:p w:rsidR="004C75E8" w:rsidRPr="00407E33" w:rsidRDefault="004C75E8" w:rsidP="004C75E8">
            <w:pPr>
              <w:pStyle w:val="Outline"/>
              <w:spacing w:before="120"/>
              <w:jc w:val="center"/>
              <w:rPr>
                <w:rFonts w:ascii="GHEA Grapalat" w:hAnsi="GHEA Grapalat"/>
                <w:kern w:val="0"/>
                <w:sz w:val="20"/>
                <w:highlight w:val="yellow"/>
              </w:rPr>
            </w:pPr>
          </w:p>
        </w:tc>
        <w:tc>
          <w:tcPr>
            <w:tcW w:w="1890" w:type="dxa"/>
            <w:tcBorders>
              <w:top w:val="single" w:sz="6" w:space="0" w:color="auto"/>
              <w:bottom w:val="single" w:sz="6" w:space="0" w:color="auto"/>
            </w:tcBorders>
          </w:tcPr>
          <w:p w:rsidR="004C75E8" w:rsidRPr="00407E33" w:rsidRDefault="004C75E8" w:rsidP="004C75E8">
            <w:pPr>
              <w:pStyle w:val="Outline"/>
              <w:spacing w:before="120"/>
              <w:jc w:val="center"/>
              <w:rPr>
                <w:rFonts w:ascii="GHEA Grapalat" w:hAnsi="GHEA Grapalat"/>
                <w:kern w:val="0"/>
                <w:sz w:val="20"/>
                <w:highlight w:val="yellow"/>
              </w:rPr>
            </w:pPr>
          </w:p>
        </w:tc>
        <w:tc>
          <w:tcPr>
            <w:tcW w:w="2340" w:type="dxa"/>
            <w:tcBorders>
              <w:top w:val="single" w:sz="6" w:space="0" w:color="auto"/>
              <w:bottom w:val="single" w:sz="6" w:space="0" w:color="auto"/>
            </w:tcBorders>
          </w:tcPr>
          <w:p w:rsidR="004C75E8" w:rsidRPr="00407E33" w:rsidRDefault="004C75E8" w:rsidP="004C75E8">
            <w:pPr>
              <w:jc w:val="center"/>
              <w:rPr>
                <w:rFonts w:ascii="GHEA Grapalat" w:eastAsia="Calibri" w:hAnsi="GHEA Grapalat" w:cs="Times Armenian"/>
                <w:b/>
                <w:i/>
                <w:iCs/>
                <w:sz w:val="20"/>
                <w:highlight w:val="yellow"/>
                <w:lang w:val="hy-AM"/>
              </w:rPr>
            </w:pPr>
          </w:p>
        </w:tc>
        <w:tc>
          <w:tcPr>
            <w:tcW w:w="1967" w:type="dxa"/>
            <w:tcBorders>
              <w:top w:val="single" w:sz="6" w:space="0" w:color="auto"/>
              <w:bottom w:val="single" w:sz="6" w:space="0" w:color="auto"/>
            </w:tcBorders>
          </w:tcPr>
          <w:p w:rsidR="004C75E8" w:rsidRPr="00407E33" w:rsidRDefault="004C75E8" w:rsidP="004C75E8">
            <w:pPr>
              <w:jc w:val="center"/>
              <w:rPr>
                <w:rFonts w:ascii="GHEA Grapalat" w:eastAsia="Calibri" w:hAnsi="GHEA Grapalat"/>
                <w:sz w:val="20"/>
                <w:highlight w:val="yellow"/>
                <w:lang w:val="hy-AM"/>
              </w:rPr>
            </w:pPr>
          </w:p>
        </w:tc>
      </w:tr>
      <w:tr w:rsidR="004C75E8" w:rsidRPr="00042EA0" w:rsidTr="00A37FB1">
        <w:trPr>
          <w:cantSplit/>
          <w:trHeight w:val="255"/>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407E33" w:rsidRDefault="004C75E8" w:rsidP="000E2C58">
            <w:pPr>
              <w:pStyle w:val="Outline"/>
              <w:spacing w:before="120"/>
              <w:rPr>
                <w:rFonts w:ascii="GHEA Grapalat" w:hAnsi="GHEA Grapalat"/>
                <w:kern w:val="0"/>
                <w:sz w:val="20"/>
                <w:highlight w:val="yellow"/>
              </w:rPr>
            </w:pPr>
          </w:p>
        </w:tc>
        <w:tc>
          <w:tcPr>
            <w:tcW w:w="1890" w:type="dxa"/>
            <w:tcBorders>
              <w:top w:val="single" w:sz="6" w:space="0" w:color="auto"/>
              <w:bottom w:val="single" w:sz="6" w:space="0" w:color="auto"/>
            </w:tcBorders>
          </w:tcPr>
          <w:p w:rsidR="004C75E8" w:rsidRPr="00407E33" w:rsidRDefault="004C75E8" w:rsidP="004C75E8">
            <w:pPr>
              <w:pStyle w:val="Outline"/>
              <w:spacing w:before="120"/>
              <w:jc w:val="center"/>
              <w:rPr>
                <w:rFonts w:ascii="GHEA Grapalat" w:hAnsi="GHEA Grapalat"/>
                <w:kern w:val="0"/>
                <w:sz w:val="20"/>
                <w:highlight w:val="yellow"/>
              </w:rPr>
            </w:pPr>
          </w:p>
        </w:tc>
        <w:tc>
          <w:tcPr>
            <w:tcW w:w="1890" w:type="dxa"/>
            <w:tcBorders>
              <w:top w:val="single" w:sz="6" w:space="0" w:color="auto"/>
              <w:bottom w:val="single" w:sz="6" w:space="0" w:color="auto"/>
            </w:tcBorders>
          </w:tcPr>
          <w:p w:rsidR="004C75E8" w:rsidRPr="00407E33" w:rsidRDefault="004C75E8" w:rsidP="004C75E8">
            <w:pPr>
              <w:pStyle w:val="Outline"/>
              <w:spacing w:before="120"/>
              <w:jc w:val="center"/>
              <w:rPr>
                <w:rFonts w:ascii="GHEA Grapalat" w:hAnsi="GHEA Grapalat"/>
                <w:kern w:val="0"/>
                <w:sz w:val="20"/>
                <w:highlight w:val="yellow"/>
              </w:rPr>
            </w:pPr>
          </w:p>
        </w:tc>
        <w:tc>
          <w:tcPr>
            <w:tcW w:w="2340" w:type="dxa"/>
            <w:tcBorders>
              <w:top w:val="single" w:sz="6" w:space="0" w:color="auto"/>
              <w:bottom w:val="single" w:sz="6" w:space="0" w:color="auto"/>
            </w:tcBorders>
          </w:tcPr>
          <w:p w:rsidR="004C75E8" w:rsidRPr="00407E33" w:rsidRDefault="004C75E8" w:rsidP="004C75E8">
            <w:pPr>
              <w:jc w:val="center"/>
              <w:rPr>
                <w:rFonts w:ascii="GHEA Grapalat" w:eastAsia="Calibri" w:hAnsi="GHEA Grapalat"/>
                <w:sz w:val="20"/>
                <w:highlight w:val="yellow"/>
              </w:rPr>
            </w:pPr>
          </w:p>
        </w:tc>
        <w:tc>
          <w:tcPr>
            <w:tcW w:w="1967" w:type="dxa"/>
            <w:tcBorders>
              <w:top w:val="single" w:sz="6" w:space="0" w:color="auto"/>
              <w:bottom w:val="single" w:sz="6" w:space="0" w:color="auto"/>
            </w:tcBorders>
          </w:tcPr>
          <w:p w:rsidR="004C75E8" w:rsidRPr="00407E33" w:rsidRDefault="004C75E8" w:rsidP="004C75E8">
            <w:pPr>
              <w:jc w:val="center"/>
              <w:rPr>
                <w:rFonts w:ascii="GHEA Grapalat" w:eastAsia="Calibri" w:hAnsi="GHEA Grapalat"/>
                <w:sz w:val="20"/>
                <w:highlight w:val="yellow"/>
              </w:rPr>
            </w:pPr>
          </w:p>
        </w:tc>
      </w:tr>
      <w:tr w:rsidR="00A37FB1" w:rsidRPr="00042EA0" w:rsidTr="00A37FB1">
        <w:trPr>
          <w:cantSplit/>
          <w:trHeight w:val="256"/>
        </w:trPr>
        <w:tc>
          <w:tcPr>
            <w:tcW w:w="13307" w:type="dxa"/>
            <w:gridSpan w:val="6"/>
            <w:tcBorders>
              <w:top w:val="double" w:sz="4" w:space="0" w:color="auto"/>
              <w:left w:val="nil"/>
              <w:bottom w:val="nil"/>
              <w:right w:val="nil"/>
            </w:tcBorders>
          </w:tcPr>
          <w:p w:rsidR="00A37FB1" w:rsidRPr="00042EA0" w:rsidRDefault="00A37FB1" w:rsidP="00A37FB1">
            <w:pPr>
              <w:suppressAutoHyphens/>
              <w:spacing w:before="120"/>
              <w:rPr>
                <w:rFonts w:ascii="GHEA Grapalat" w:hAnsi="GHEA Grapalat"/>
                <w:sz w:val="16"/>
              </w:rPr>
            </w:pPr>
          </w:p>
          <w:p w:rsidR="00A37FB1" w:rsidRPr="00042EA0" w:rsidRDefault="00A37FB1" w:rsidP="00A37FB1">
            <w:pPr>
              <w:suppressAutoHyphens/>
              <w:spacing w:before="120"/>
              <w:rPr>
                <w:rFonts w:ascii="GHEA Grapalat" w:hAnsi="GHEA Grapalat"/>
                <w:sz w:val="16"/>
              </w:rPr>
            </w:pPr>
          </w:p>
        </w:tc>
      </w:tr>
    </w:tbl>
    <w:p w:rsidR="00342626" w:rsidRDefault="00342626" w:rsidP="00E748FD">
      <w:pPr>
        <w:jc w:val="center"/>
        <w:rPr>
          <w:rFonts w:ascii="GHEA Grapalat" w:hAnsi="GHEA Grapalat"/>
        </w:rPr>
      </w:pPr>
    </w:p>
    <w:p w:rsidR="00AD7DD6" w:rsidRDefault="00AD7DD6">
      <w:pPr>
        <w:rPr>
          <w:rFonts w:ascii="GHEA Grapalat" w:hAnsi="GHEA Grapalat"/>
        </w:rPr>
        <w:sectPr w:rsidR="00AD7DD6" w:rsidSect="00A77600">
          <w:type w:val="nextColumn"/>
          <w:pgSz w:w="15840" w:h="12240" w:orient="landscape" w:code="1"/>
          <w:pgMar w:top="1134" w:right="1440" w:bottom="851" w:left="1440" w:header="720" w:footer="720" w:gutter="0"/>
          <w:pgNumType w:chapStyle="1"/>
          <w:cols w:space="720"/>
          <w:titlePg/>
        </w:sectPr>
      </w:pPr>
    </w:p>
    <w:p w:rsidR="0045051E" w:rsidRDefault="0045051E" w:rsidP="00C02F95">
      <w:pPr>
        <w:jc w:val="center"/>
        <w:rPr>
          <w:rFonts w:ascii="GHEA Grapalat" w:hAnsi="GHEA Grapalat"/>
          <w:b/>
          <w:sz w:val="36"/>
          <w:lang w:val="hy-AM"/>
        </w:rPr>
      </w:pPr>
      <w:r w:rsidRPr="00C02F95">
        <w:rPr>
          <w:rFonts w:ascii="GHEA Grapalat" w:hAnsi="GHEA Grapalat"/>
          <w:b/>
          <w:sz w:val="36"/>
          <w:lang w:val="hy-AM"/>
        </w:rPr>
        <w:lastRenderedPageBreak/>
        <w:t>3.</w:t>
      </w:r>
      <w:r w:rsidRPr="00C02F95">
        <w:rPr>
          <w:rFonts w:ascii="GHEA Grapalat" w:hAnsi="GHEA Grapalat"/>
          <w:b/>
          <w:sz w:val="36"/>
          <w:lang w:val="hy-AM"/>
        </w:rPr>
        <w:tab/>
        <w:t>Տեխնիկական մասնագրեր</w:t>
      </w:r>
    </w:p>
    <w:p w:rsidR="00AD7DD6" w:rsidRDefault="00AD7DD6" w:rsidP="00C02F95">
      <w:pPr>
        <w:jc w:val="center"/>
        <w:rPr>
          <w:rFonts w:ascii="GHEA Grapalat" w:hAnsi="GHEA Grapalat"/>
          <w:b/>
          <w:sz w:val="36"/>
          <w:lang w:val="hy-AM"/>
        </w:rPr>
      </w:pPr>
    </w:p>
    <w:p w:rsidR="00AD7DD6" w:rsidRPr="00AD7DD6" w:rsidRDefault="00AD7DD6" w:rsidP="00AD7DD6">
      <w:pPr>
        <w:jc w:val="center"/>
        <w:rPr>
          <w:rFonts w:ascii="GHEA Grapalat" w:hAnsi="GHEA Grapalat"/>
          <w:szCs w:val="24"/>
        </w:rPr>
      </w:pPr>
      <w:r w:rsidRPr="00AD7DD6">
        <w:rPr>
          <w:rFonts w:ascii="GHEA Grapalat" w:hAnsi="GHEA Grapalat"/>
          <w:szCs w:val="24"/>
          <w:lang w:val="hy-AM"/>
        </w:rPr>
        <w:t>Ընդհանուր նկարագիրը</w:t>
      </w:r>
      <w:r>
        <w:rPr>
          <w:rFonts w:ascii="GHEA Grapalat" w:hAnsi="GHEA Grapalat"/>
          <w:szCs w:val="24"/>
        </w:rPr>
        <w:t xml:space="preserve"> /Լոտ 1, Լոտ 2/</w:t>
      </w:r>
    </w:p>
    <w:p w:rsidR="00AD7DD6" w:rsidRPr="003514A8" w:rsidRDefault="00AD7DD6" w:rsidP="00AD7DD6">
      <w:pPr>
        <w:jc w:val="center"/>
        <w:rPr>
          <w:rFonts w:ascii="GHEA Grapalat" w:hAnsi="GHEA Grapalat"/>
          <w:sz w:val="22"/>
          <w:szCs w:val="22"/>
          <w:lang w:val="hy-AM"/>
        </w:rPr>
      </w:pPr>
    </w:p>
    <w:p w:rsidR="00AD7DD6" w:rsidRPr="003514A8" w:rsidRDefault="00AD7DD6" w:rsidP="00AD7DD6">
      <w:pPr>
        <w:spacing w:line="276" w:lineRule="auto"/>
        <w:ind w:firstLine="720"/>
        <w:jc w:val="both"/>
        <w:rPr>
          <w:rFonts w:ascii="GHEA Grapalat" w:hAnsi="GHEA Grapalat"/>
          <w:sz w:val="22"/>
          <w:szCs w:val="22"/>
          <w:lang w:val="hy-AM"/>
        </w:rPr>
      </w:pPr>
      <w:r w:rsidRPr="003514A8">
        <w:rPr>
          <w:rFonts w:ascii="GHEA Grapalat" w:hAnsi="GHEA Grapalat" w:cs="Sylfaen"/>
          <w:sz w:val="22"/>
          <w:szCs w:val="22"/>
          <w:shd w:val="clear" w:color="auto" w:fill="FFFFFF"/>
          <w:lang w:val="hy-AM"/>
        </w:rPr>
        <w:t>Առաջարկվող</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փոխադրամիջոցները</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պետք</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է</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լինեն նոր,</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գործարան</w:t>
      </w:r>
      <w:r w:rsidRPr="00B7668C">
        <w:rPr>
          <w:rFonts w:ascii="GHEA Grapalat" w:hAnsi="GHEA Grapalat" w:cs="Sylfaen"/>
          <w:sz w:val="22"/>
          <w:szCs w:val="22"/>
          <w:shd w:val="clear" w:color="auto" w:fill="FFFFFF"/>
          <w:lang w:val="hy-AM"/>
        </w:rPr>
        <w:t>ային արտադրության</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որը</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հնարավորինս</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կհամապատասխանի</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տեխնիկական մասնագրերում</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նշված</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ստանդարտներին:</w:t>
      </w:r>
      <w:r w:rsidRPr="003514A8">
        <w:rPr>
          <w:rFonts w:ascii="GHEA Grapalat" w:hAnsi="GHEA Grapalat" w:cs="Arial"/>
          <w:sz w:val="22"/>
          <w:szCs w:val="22"/>
          <w:shd w:val="clear" w:color="auto" w:fill="FFFFFF"/>
          <w:lang w:val="hy-AM"/>
        </w:rPr>
        <w:t xml:space="preserve"> </w:t>
      </w:r>
      <w:r w:rsidRPr="00B7668C">
        <w:rPr>
          <w:rFonts w:ascii="GHEA Grapalat" w:hAnsi="GHEA Grapalat" w:cs="Arial"/>
          <w:sz w:val="22"/>
          <w:szCs w:val="22"/>
          <w:shd w:val="clear" w:color="auto" w:fill="FFFFFF"/>
          <w:lang w:val="hy-AM"/>
        </w:rPr>
        <w:t>Փ</w:t>
      </w:r>
      <w:r w:rsidRPr="003514A8">
        <w:rPr>
          <w:rFonts w:ascii="GHEA Grapalat" w:hAnsi="GHEA Grapalat" w:cs="Arial"/>
          <w:sz w:val="22"/>
          <w:szCs w:val="22"/>
          <w:shd w:val="clear" w:color="auto" w:fill="FFFFFF"/>
          <w:lang w:val="hy-AM"/>
        </w:rPr>
        <w:t>ոխադրամիջոցը</w:t>
      </w:r>
      <w:r w:rsidRPr="003514A8">
        <w:rPr>
          <w:rFonts w:ascii="GHEA Grapalat" w:hAnsi="GHEA Grapalat" w:cs="Sylfaen"/>
          <w:sz w:val="22"/>
          <w:szCs w:val="22"/>
          <w:shd w:val="clear" w:color="auto" w:fill="FFFFFF"/>
          <w:lang w:val="hy-AM"/>
        </w:rPr>
        <w:t xml:space="preserve"> չպետք է լինի նախկինում օգտագործված: Փոխադրամիջոցը պետք է հարմար</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լինի բոլոր կլիմայական</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պայմաններին՝</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ծովի</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 xml:space="preserve">մակերևույթից մինչև 3000 մետր բարձրության վրա շահագործելու համար: </w:t>
      </w:r>
      <w:r w:rsidRPr="003514A8">
        <w:rPr>
          <w:rFonts w:ascii="GHEA Grapalat" w:hAnsi="GHEA Grapalat"/>
          <w:sz w:val="22"/>
          <w:szCs w:val="22"/>
          <w:lang w:val="hy-AM"/>
        </w:rPr>
        <w:t xml:space="preserve"> </w:t>
      </w:r>
    </w:p>
    <w:p w:rsidR="00AD7DD6" w:rsidRPr="003514A8" w:rsidRDefault="00AD7DD6" w:rsidP="00AD7DD6">
      <w:pPr>
        <w:spacing w:line="276" w:lineRule="auto"/>
        <w:ind w:firstLine="720"/>
        <w:jc w:val="both"/>
        <w:rPr>
          <w:rFonts w:ascii="GHEA Grapalat" w:hAnsi="GHEA Grapalat" w:cs="Arial"/>
          <w:sz w:val="22"/>
          <w:szCs w:val="22"/>
          <w:shd w:val="clear" w:color="auto" w:fill="FFFFFF"/>
          <w:lang w:val="hy-AM"/>
        </w:rPr>
      </w:pPr>
      <w:r w:rsidRPr="003514A8">
        <w:rPr>
          <w:rFonts w:ascii="GHEA Grapalat" w:hAnsi="GHEA Grapalat" w:cs="Sylfaen"/>
          <w:sz w:val="22"/>
          <w:szCs w:val="22"/>
          <w:shd w:val="clear" w:color="auto" w:fill="FFFFFF"/>
          <w:lang w:val="hy-AM"/>
        </w:rPr>
        <w:t>Մատակարարի կողմից առաջարկվող</w:t>
      </w:r>
      <w:r w:rsidRPr="003514A8">
        <w:rPr>
          <w:rFonts w:ascii="GHEA Grapalat" w:hAnsi="GHEA Grapalat" w:cs="Arial"/>
          <w:sz w:val="22"/>
          <w:szCs w:val="22"/>
          <w:shd w:val="clear" w:color="auto" w:fill="FFFFFF"/>
          <w:lang w:val="hy-AM"/>
        </w:rPr>
        <w:t xml:space="preserve"> փոխադրամիջոցը պետք է </w:t>
      </w:r>
      <w:r w:rsidRPr="003514A8">
        <w:rPr>
          <w:rFonts w:ascii="GHEA Grapalat" w:hAnsi="GHEA Grapalat" w:cs="Sylfaen"/>
          <w:sz w:val="22"/>
          <w:szCs w:val="22"/>
          <w:shd w:val="clear" w:color="auto" w:fill="FFFFFF"/>
          <w:lang w:val="hy-AM"/>
        </w:rPr>
        <w:t>համապատասխանի</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Հայաստանում</w:t>
      </w:r>
      <w:r w:rsidRPr="003514A8">
        <w:rPr>
          <w:rFonts w:ascii="GHEA Grapalat" w:hAnsi="GHEA Grapalat" w:cs="Arial"/>
          <w:sz w:val="22"/>
          <w:szCs w:val="22"/>
          <w:shd w:val="clear" w:color="auto" w:fill="FFFFFF"/>
          <w:lang w:val="hy-AM"/>
        </w:rPr>
        <w:t xml:space="preserve"> ավտո</w:t>
      </w:r>
      <w:r w:rsidRPr="003514A8">
        <w:rPr>
          <w:rFonts w:ascii="GHEA Grapalat" w:hAnsi="GHEA Grapalat" w:cs="Sylfaen"/>
          <w:sz w:val="22"/>
          <w:szCs w:val="22"/>
          <w:shd w:val="clear" w:color="auto" w:fill="FFFFFF"/>
          <w:lang w:val="hy-AM"/>
        </w:rPr>
        <w:t>մեքենաների</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շահագործման հետ կապված հարաբերությունները կարգավորող օրենսդրությամբ</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նախատեսված</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պահանջներին</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կամ</w:t>
      </w:r>
      <w:r w:rsidRPr="003514A8">
        <w:rPr>
          <w:rFonts w:ascii="GHEA Grapalat" w:hAnsi="GHEA Grapalat" w:cs="Arial"/>
          <w:sz w:val="22"/>
          <w:szCs w:val="22"/>
          <w:shd w:val="clear" w:color="auto" w:fill="FFFFFF"/>
          <w:lang w:val="hy-AM"/>
        </w:rPr>
        <w:t xml:space="preserve"> դրանցում կատարված </w:t>
      </w:r>
      <w:r w:rsidRPr="003514A8">
        <w:rPr>
          <w:rFonts w:ascii="GHEA Grapalat" w:hAnsi="GHEA Grapalat" w:cs="Sylfaen"/>
          <w:sz w:val="22"/>
          <w:szCs w:val="22"/>
          <w:shd w:val="clear" w:color="auto" w:fill="FFFFFF"/>
          <w:lang w:val="hy-AM"/>
        </w:rPr>
        <w:t>ցանկացած</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փոփոխությանը՝</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հայտը</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ներկայացնելու</w:t>
      </w:r>
      <w:r w:rsidRPr="003514A8">
        <w:rPr>
          <w:rFonts w:ascii="GHEA Grapalat" w:hAnsi="GHEA Grapalat" w:cs="Arial"/>
          <w:sz w:val="22"/>
          <w:szCs w:val="22"/>
          <w:shd w:val="clear" w:color="auto" w:fill="FFFFFF"/>
          <w:lang w:val="hy-AM"/>
        </w:rPr>
        <w:t xml:space="preserve"> </w:t>
      </w:r>
      <w:r w:rsidRPr="003514A8">
        <w:rPr>
          <w:rFonts w:ascii="GHEA Grapalat" w:hAnsi="GHEA Grapalat" w:cs="Sylfaen"/>
          <w:sz w:val="22"/>
          <w:szCs w:val="22"/>
          <w:shd w:val="clear" w:color="auto" w:fill="FFFFFF"/>
          <w:lang w:val="hy-AM"/>
        </w:rPr>
        <w:t>պահին</w:t>
      </w:r>
      <w:r w:rsidRPr="003514A8">
        <w:rPr>
          <w:rFonts w:ascii="GHEA Grapalat" w:hAnsi="GHEA Grapalat" w:cs="Arial"/>
          <w:sz w:val="22"/>
          <w:szCs w:val="22"/>
          <w:shd w:val="clear" w:color="auto" w:fill="FFFFFF"/>
          <w:lang w:val="hy-AM"/>
        </w:rPr>
        <w:t xml:space="preserve">: </w:t>
      </w:r>
      <w:r w:rsidRPr="003514A8">
        <w:rPr>
          <w:rFonts w:ascii="Courier New" w:hAnsi="Courier New" w:cs="Courier New"/>
          <w:sz w:val="22"/>
          <w:szCs w:val="22"/>
          <w:shd w:val="clear" w:color="auto" w:fill="FFFFFF"/>
          <w:lang w:val="hy-AM"/>
        </w:rPr>
        <w:t> </w:t>
      </w:r>
    </w:p>
    <w:p w:rsidR="00AD7DD6" w:rsidRPr="003514A8" w:rsidRDefault="00AD7DD6" w:rsidP="00AD7DD6">
      <w:pPr>
        <w:spacing w:line="276" w:lineRule="auto"/>
        <w:ind w:firstLine="720"/>
        <w:jc w:val="both"/>
        <w:rPr>
          <w:rFonts w:ascii="GHEA Grapalat" w:hAnsi="GHEA Grapalat" w:cs="Sylfaen"/>
          <w:bCs/>
          <w:sz w:val="22"/>
          <w:szCs w:val="22"/>
          <w:shd w:val="clear" w:color="auto" w:fill="FFFFFF"/>
          <w:lang w:val="hy-AM"/>
        </w:rPr>
      </w:pPr>
      <w:r w:rsidRPr="003514A8">
        <w:rPr>
          <w:rFonts w:ascii="GHEA Grapalat" w:hAnsi="GHEA Grapalat" w:cs="Sylfaen"/>
          <w:b/>
          <w:bCs/>
          <w:sz w:val="22"/>
          <w:szCs w:val="22"/>
          <w:shd w:val="clear" w:color="auto" w:fill="FFFFFF"/>
          <w:lang w:val="hy-AM"/>
        </w:rPr>
        <w:t>Բոլոր</w:t>
      </w:r>
      <w:r w:rsidRPr="003514A8">
        <w:rPr>
          <w:rFonts w:ascii="GHEA Grapalat" w:hAnsi="GHEA Grapalat" w:cs="Arial"/>
          <w:b/>
          <w:bCs/>
          <w:sz w:val="22"/>
          <w:szCs w:val="22"/>
          <w:shd w:val="clear" w:color="auto" w:fill="FFFFFF"/>
          <w:lang w:val="hy-AM"/>
        </w:rPr>
        <w:t xml:space="preserve"> դետալները </w:t>
      </w:r>
      <w:r w:rsidRPr="003514A8">
        <w:rPr>
          <w:rFonts w:ascii="GHEA Grapalat" w:hAnsi="GHEA Grapalat" w:cs="Sylfaen"/>
          <w:b/>
          <w:bCs/>
          <w:sz w:val="22"/>
          <w:szCs w:val="22"/>
          <w:shd w:val="clear" w:color="auto" w:fill="FFFFFF"/>
          <w:lang w:val="hy-AM"/>
        </w:rPr>
        <w:t>պետք</w:t>
      </w:r>
      <w:r w:rsidRPr="003514A8">
        <w:rPr>
          <w:rFonts w:ascii="GHEA Grapalat" w:hAnsi="GHEA Grapalat" w:cs="Arial"/>
          <w:b/>
          <w:bCs/>
          <w:sz w:val="22"/>
          <w:szCs w:val="22"/>
          <w:shd w:val="clear" w:color="auto" w:fill="FFFFFF"/>
          <w:lang w:val="hy-AM"/>
        </w:rPr>
        <w:t xml:space="preserve"> </w:t>
      </w:r>
      <w:r w:rsidRPr="003514A8">
        <w:rPr>
          <w:rFonts w:ascii="GHEA Grapalat" w:hAnsi="GHEA Grapalat" w:cs="Sylfaen"/>
          <w:b/>
          <w:bCs/>
          <w:sz w:val="22"/>
          <w:szCs w:val="22"/>
          <w:shd w:val="clear" w:color="auto" w:fill="FFFFFF"/>
          <w:lang w:val="hy-AM"/>
        </w:rPr>
        <w:t>է</w:t>
      </w:r>
      <w:r w:rsidRPr="003514A8">
        <w:rPr>
          <w:rFonts w:ascii="GHEA Grapalat" w:hAnsi="GHEA Grapalat" w:cs="Arial"/>
          <w:b/>
          <w:bCs/>
          <w:sz w:val="22"/>
          <w:szCs w:val="22"/>
          <w:shd w:val="clear" w:color="auto" w:fill="FFFFFF"/>
          <w:lang w:val="hy-AM"/>
        </w:rPr>
        <w:t xml:space="preserve"> լինեն </w:t>
      </w:r>
      <w:r w:rsidRPr="003514A8">
        <w:rPr>
          <w:rFonts w:ascii="GHEA Grapalat" w:hAnsi="GHEA Grapalat" w:cs="Sylfaen"/>
          <w:b/>
          <w:bCs/>
          <w:sz w:val="22"/>
          <w:szCs w:val="22"/>
          <w:shd w:val="clear" w:color="auto" w:fill="FFFFFF"/>
          <w:lang w:val="hy-AM"/>
        </w:rPr>
        <w:t>ամբողջովին հավաքված</w:t>
      </w:r>
      <w:r w:rsidRPr="003514A8">
        <w:rPr>
          <w:rFonts w:ascii="GHEA Grapalat" w:hAnsi="GHEA Grapalat" w:cs="Arial"/>
          <w:b/>
          <w:bCs/>
          <w:sz w:val="22"/>
          <w:szCs w:val="22"/>
          <w:shd w:val="clear" w:color="auto" w:fill="FFFFFF"/>
          <w:lang w:val="hy-AM"/>
        </w:rPr>
        <w:t xml:space="preserve"> </w:t>
      </w:r>
      <w:r w:rsidRPr="003514A8">
        <w:rPr>
          <w:rFonts w:ascii="GHEA Grapalat" w:hAnsi="GHEA Grapalat" w:cs="Sylfaen"/>
          <w:b/>
          <w:bCs/>
          <w:sz w:val="22"/>
          <w:szCs w:val="22"/>
          <w:shd w:val="clear" w:color="auto" w:fill="FFFFFF"/>
          <w:lang w:val="hy-AM"/>
        </w:rPr>
        <w:t>նորմալ</w:t>
      </w:r>
      <w:r w:rsidRPr="003514A8">
        <w:rPr>
          <w:rFonts w:ascii="GHEA Grapalat" w:hAnsi="GHEA Grapalat" w:cs="Arial"/>
          <w:b/>
          <w:bCs/>
          <w:sz w:val="22"/>
          <w:szCs w:val="22"/>
          <w:shd w:val="clear" w:color="auto" w:fill="FFFFFF"/>
          <w:lang w:val="hy-AM"/>
        </w:rPr>
        <w:t xml:space="preserve"> </w:t>
      </w:r>
      <w:r w:rsidRPr="003514A8">
        <w:rPr>
          <w:rFonts w:ascii="GHEA Grapalat" w:hAnsi="GHEA Grapalat" w:cs="Sylfaen"/>
          <w:b/>
          <w:bCs/>
          <w:sz w:val="22"/>
          <w:szCs w:val="22"/>
          <w:shd w:val="clear" w:color="auto" w:fill="FFFFFF"/>
          <w:lang w:val="hy-AM"/>
        </w:rPr>
        <w:t>ստանդարտ</w:t>
      </w:r>
      <w:r w:rsidRPr="003514A8">
        <w:rPr>
          <w:rFonts w:ascii="GHEA Grapalat" w:hAnsi="GHEA Grapalat" w:cs="Arial"/>
          <w:b/>
          <w:bCs/>
          <w:sz w:val="22"/>
          <w:szCs w:val="22"/>
          <w:shd w:val="clear" w:color="auto" w:fill="FFFFFF"/>
          <w:lang w:val="hy-AM"/>
        </w:rPr>
        <w:t xml:space="preserve"> </w:t>
      </w:r>
      <w:r w:rsidRPr="003514A8">
        <w:rPr>
          <w:rFonts w:ascii="GHEA Grapalat" w:hAnsi="GHEA Grapalat" w:cs="Sylfaen"/>
          <w:b/>
          <w:bCs/>
          <w:sz w:val="22"/>
          <w:szCs w:val="22"/>
          <w:shd w:val="clear" w:color="auto" w:fill="FFFFFF"/>
          <w:lang w:val="hy-AM"/>
        </w:rPr>
        <w:t>կցամասերով</w:t>
      </w:r>
      <w:r w:rsidRPr="003514A8">
        <w:rPr>
          <w:rFonts w:ascii="GHEA Grapalat" w:hAnsi="GHEA Grapalat" w:cs="Arial"/>
          <w:b/>
          <w:bCs/>
          <w:sz w:val="22"/>
          <w:szCs w:val="22"/>
          <w:shd w:val="clear" w:color="auto" w:fill="FFFFFF"/>
          <w:lang w:val="hy-AM"/>
        </w:rPr>
        <w:t xml:space="preserve"> </w:t>
      </w:r>
      <w:r w:rsidRPr="003514A8">
        <w:rPr>
          <w:rFonts w:ascii="GHEA Grapalat" w:hAnsi="GHEA Grapalat" w:cs="Sylfaen"/>
          <w:b/>
          <w:bCs/>
          <w:sz w:val="22"/>
          <w:szCs w:val="22"/>
          <w:shd w:val="clear" w:color="auto" w:fill="FFFFFF"/>
          <w:lang w:val="hy-AM"/>
        </w:rPr>
        <w:t>և</w:t>
      </w:r>
      <w:r w:rsidRPr="003514A8">
        <w:rPr>
          <w:rFonts w:ascii="GHEA Grapalat" w:hAnsi="GHEA Grapalat" w:cs="Arial"/>
          <w:b/>
          <w:bCs/>
          <w:sz w:val="22"/>
          <w:szCs w:val="22"/>
          <w:shd w:val="clear" w:color="auto" w:fill="FFFFFF"/>
          <w:lang w:val="hy-AM"/>
        </w:rPr>
        <w:t xml:space="preserve"> </w:t>
      </w:r>
      <w:r w:rsidRPr="003514A8">
        <w:rPr>
          <w:rFonts w:ascii="GHEA Grapalat" w:hAnsi="GHEA Grapalat" w:cs="Sylfaen"/>
          <w:b/>
          <w:bCs/>
          <w:sz w:val="22"/>
          <w:szCs w:val="22"/>
          <w:shd w:val="clear" w:color="auto" w:fill="FFFFFF"/>
          <w:lang w:val="hy-AM"/>
        </w:rPr>
        <w:t>փորձարկված, պատրաստ անմիջապես օգտագործման համար:</w:t>
      </w:r>
    </w:p>
    <w:p w:rsidR="00AD7DD6" w:rsidRPr="003514A8" w:rsidRDefault="00AD7DD6" w:rsidP="00AD7DD6">
      <w:pPr>
        <w:spacing w:line="276" w:lineRule="auto"/>
        <w:ind w:firstLine="720"/>
        <w:contextualSpacing/>
        <w:jc w:val="both"/>
        <w:rPr>
          <w:rFonts w:ascii="GHEA Grapalat" w:hAnsi="GHEA Grapalat" w:cs="Sylfaen"/>
          <w:b/>
          <w:bCs/>
          <w:sz w:val="22"/>
          <w:szCs w:val="22"/>
          <w:shd w:val="clear" w:color="auto" w:fill="FFFFFF"/>
          <w:lang w:val="hy-AM"/>
        </w:rPr>
      </w:pPr>
      <w:r w:rsidRPr="003514A8">
        <w:rPr>
          <w:rFonts w:ascii="GHEA Grapalat" w:hAnsi="GHEA Grapalat" w:cs="Sylfaen"/>
          <w:b/>
          <w:bCs/>
          <w:sz w:val="22"/>
          <w:szCs w:val="22"/>
          <w:shd w:val="clear" w:color="auto" w:fill="FFFFFF"/>
          <w:lang w:val="hy-AM"/>
        </w:rPr>
        <w:t>Մատակարարը երաշխիքային ժամանակահատվածում պետք է շտկի մատակարարված տեխնիկայում կամ ավտոմեքենայում ի հայտ եկած գործարանային խոտանները։</w:t>
      </w:r>
    </w:p>
    <w:p w:rsidR="00AD7DD6" w:rsidRPr="003514A8" w:rsidRDefault="00AD7DD6" w:rsidP="00AD7DD6">
      <w:pPr>
        <w:spacing w:line="276" w:lineRule="auto"/>
        <w:ind w:firstLine="709"/>
        <w:jc w:val="both"/>
        <w:rPr>
          <w:rFonts w:ascii="GHEA Grapalat" w:hAnsi="GHEA Grapalat" w:cs="Sylfaen"/>
          <w:sz w:val="22"/>
          <w:szCs w:val="22"/>
          <w:shd w:val="clear" w:color="auto" w:fill="FFFFFF"/>
          <w:lang w:val="hy-AM"/>
        </w:rPr>
      </w:pPr>
      <w:r w:rsidRPr="003514A8">
        <w:rPr>
          <w:rFonts w:ascii="GHEA Grapalat" w:hAnsi="GHEA Grapalat" w:cs="Sylfaen"/>
          <w:b/>
          <w:bCs/>
          <w:sz w:val="22"/>
          <w:szCs w:val="22"/>
          <w:shd w:val="clear" w:color="auto" w:fill="FFFFFF"/>
          <w:lang w:val="hy-AM"/>
        </w:rPr>
        <w:t xml:space="preserve">Երաշխիքային սպասարկումը պետք է իրականացվի Վերջնակետում կամ մատակարարի տարածքում՝ </w:t>
      </w:r>
      <w:r w:rsidRPr="003514A8">
        <w:rPr>
          <w:rFonts w:ascii="GHEA Grapalat" w:hAnsi="GHEA Grapalat" w:cs="Sylfaen"/>
          <w:bCs/>
          <w:sz w:val="22"/>
          <w:szCs w:val="22"/>
          <w:shd w:val="clear" w:color="auto" w:fill="FFFFFF"/>
          <w:lang w:val="hy-AM"/>
        </w:rPr>
        <w:t>փ</w:t>
      </w:r>
      <w:r w:rsidRPr="003514A8">
        <w:rPr>
          <w:rFonts w:ascii="GHEA Grapalat" w:hAnsi="GHEA Grapalat" w:cs="Sylfaen"/>
          <w:sz w:val="22"/>
          <w:szCs w:val="22"/>
          <w:shd w:val="clear" w:color="auto" w:fill="FFFFFF"/>
          <w:lang w:val="hy-AM"/>
        </w:rPr>
        <w:t xml:space="preserve">ոխադրամիջոցի կամ սարքավորման տեղափոխումը իրականացնելով մատակարարի միջոցներով։ </w:t>
      </w:r>
    </w:p>
    <w:p w:rsidR="00AD7DD6" w:rsidRPr="003514A8" w:rsidRDefault="00AD7DD6" w:rsidP="00D470F3">
      <w:pPr>
        <w:pStyle w:val="ListParagraph"/>
        <w:numPr>
          <w:ilvl w:val="0"/>
          <w:numId w:val="67"/>
        </w:numPr>
        <w:spacing w:line="276" w:lineRule="auto"/>
        <w:jc w:val="both"/>
        <w:rPr>
          <w:rFonts w:ascii="GHEA Grapalat" w:hAnsi="GHEA Grapalat" w:cs="Sylfaen"/>
          <w:b/>
          <w:bCs/>
          <w:i/>
          <w:u w:val="single"/>
          <w:shd w:val="clear" w:color="auto" w:fill="FFFFFF"/>
          <w:lang w:val="hy-AM"/>
        </w:rPr>
      </w:pPr>
      <w:r w:rsidRPr="003514A8">
        <w:rPr>
          <w:rFonts w:ascii="GHEA Grapalat" w:hAnsi="GHEA Grapalat"/>
          <w:b/>
          <w:i/>
          <w:sz w:val="22"/>
          <w:szCs w:val="22"/>
          <w:u w:val="single"/>
          <w:lang w:val="hy-AM"/>
        </w:rPr>
        <w:t xml:space="preserve">Նշված մրցույթի շրջանակներում մատակարարված ապրանքները պետք է համապատասխանեն Հայաստանի Հանրապետության կառավարության 2015թ.  հունվարի 30-ի N 71-Ն որոշմամբ հիշատակված Մաքսային միության հանձնաժողովի 2011 թվականի դեկտեմբերի 9-ի N 877 որոշմամբ հաստատված «Անվավոր տրանսպորտային միջոցների անվտանգության մասին» (ՄՄ ՏԿ 018/2011) Մաքսային միության տեխնիկական կանոնակարգի պահանջներին։ Նշված պահանջներին համապասխանության փաստաթղթերը անհրաժեշտ է ներկայացնել Մրցութային հայտով։ </w:t>
      </w:r>
    </w:p>
    <w:p w:rsidR="00AD7DD6" w:rsidRPr="003514A8" w:rsidRDefault="00AD7DD6" w:rsidP="00D470F3">
      <w:pPr>
        <w:pStyle w:val="ListParagraph"/>
        <w:numPr>
          <w:ilvl w:val="0"/>
          <w:numId w:val="66"/>
        </w:numPr>
        <w:spacing w:line="276" w:lineRule="auto"/>
        <w:ind w:left="567" w:firstLine="0"/>
        <w:jc w:val="both"/>
        <w:rPr>
          <w:rFonts w:ascii="GHEA Grapalat" w:hAnsi="GHEA Grapalat"/>
          <w:b/>
          <w:i/>
          <w:sz w:val="22"/>
          <w:szCs w:val="22"/>
          <w:u w:val="single"/>
          <w:lang w:val="hy-AM"/>
        </w:rPr>
      </w:pPr>
      <w:r w:rsidRPr="003514A8">
        <w:rPr>
          <w:rFonts w:ascii="GHEA Grapalat" w:hAnsi="GHEA Grapalat"/>
          <w:b/>
          <w:i/>
          <w:sz w:val="22"/>
          <w:szCs w:val="22"/>
          <w:u w:val="single"/>
          <w:lang w:val="hy-AM"/>
        </w:rPr>
        <w:t>Առաջարկվող մոդելները պետք է սերիական արտադրության մեջ լինեն առնվազն մեկ տարի։</w:t>
      </w:r>
    </w:p>
    <w:p w:rsidR="00AD7DD6" w:rsidRPr="003514A8" w:rsidRDefault="00AD7DD6" w:rsidP="00D470F3">
      <w:pPr>
        <w:pStyle w:val="ListParagraph"/>
        <w:numPr>
          <w:ilvl w:val="0"/>
          <w:numId w:val="65"/>
        </w:numPr>
        <w:spacing w:line="276" w:lineRule="auto"/>
        <w:ind w:left="567" w:firstLine="0"/>
        <w:jc w:val="both"/>
        <w:rPr>
          <w:rFonts w:ascii="GHEA Grapalat" w:hAnsi="GHEA Grapalat"/>
          <w:b/>
          <w:i/>
          <w:sz w:val="22"/>
          <w:szCs w:val="22"/>
          <w:u w:val="single"/>
          <w:lang w:val="hy-AM"/>
        </w:rPr>
      </w:pPr>
      <w:r w:rsidRPr="003514A8">
        <w:rPr>
          <w:rFonts w:ascii="GHEA Grapalat" w:hAnsi="GHEA Grapalat"/>
          <w:b/>
          <w:i/>
          <w:sz w:val="22"/>
          <w:szCs w:val="22"/>
          <w:u w:val="single"/>
          <w:lang w:val="hy-AM"/>
        </w:rPr>
        <w:t>Մեքենաները պետք է մատակարարվեն վերջնակետեր, որոնց վրա նախապես պետք է փակցված լինեն ինքնակպչուն թղթեր, որոնց վրա գրվելիք տեքստի բոցանդակությունը, ձևն ու չափը պետք է համաձայնեցնել պատվիրատուի հետ։</w:t>
      </w:r>
    </w:p>
    <w:p w:rsidR="00AD7DD6" w:rsidRPr="003514A8" w:rsidRDefault="00AD7DD6" w:rsidP="00AD7DD6">
      <w:pPr>
        <w:ind w:left="567"/>
        <w:jc w:val="both"/>
        <w:rPr>
          <w:rFonts w:ascii="GHEA Grapalat" w:hAnsi="GHEA Grapalat"/>
          <w:b/>
          <w:lang w:val="hy-AM"/>
        </w:rPr>
      </w:pPr>
    </w:p>
    <w:p w:rsidR="00C02F95" w:rsidRDefault="00C02F95" w:rsidP="00C02F95">
      <w:pPr>
        <w:jc w:val="center"/>
        <w:rPr>
          <w:rFonts w:ascii="GHEA Grapalat" w:hAnsi="GHEA Grapalat"/>
          <w:b/>
          <w:sz w:val="36"/>
          <w:lang w:val="hy-AM"/>
        </w:rPr>
      </w:pPr>
    </w:p>
    <w:p w:rsidR="005D44D0" w:rsidRDefault="005D44D0" w:rsidP="00C02F95">
      <w:pPr>
        <w:jc w:val="center"/>
        <w:rPr>
          <w:rFonts w:ascii="GHEA Grapalat" w:hAnsi="GHEA Grapalat"/>
          <w:b/>
          <w:sz w:val="36"/>
          <w:lang w:val="hy-AM"/>
        </w:rPr>
      </w:pPr>
    </w:p>
    <w:p w:rsidR="00A77600" w:rsidRPr="00A77600" w:rsidRDefault="008816EC" w:rsidP="00A77600">
      <w:pPr>
        <w:spacing w:line="276" w:lineRule="auto"/>
        <w:rPr>
          <w:rFonts w:ascii="GHEA Grapalat" w:hAnsi="GHEA Grapalat"/>
          <w:b/>
          <w:bCs/>
          <w:lang w:val="ru-RU"/>
        </w:rPr>
      </w:pPr>
      <w:r w:rsidRPr="00A77600">
        <w:rPr>
          <w:rFonts w:ascii="GHEA Grapalat" w:hAnsi="GHEA Grapalat"/>
          <w:b/>
          <w:bCs/>
          <w:szCs w:val="24"/>
        </w:rPr>
        <w:lastRenderedPageBreak/>
        <w:t xml:space="preserve">ԼՈՏ 1. </w:t>
      </w:r>
      <w:r w:rsidR="00A77600" w:rsidRPr="00A77600">
        <w:rPr>
          <w:rFonts w:ascii="GHEA Grapalat" w:hAnsi="GHEA Grapalat"/>
          <w:b/>
          <w:bCs/>
          <w:szCs w:val="24"/>
        </w:rPr>
        <w:t>ՀՀ ԱՍՀՆ ՊՈԱԿ-ՆԵՐԻ ԿԱՐԻՔՆԵՐԻ ՀԱՄԱՐ ՄԻԿՐՈԱՎՏՈԲՈՒՍՆԵՐԻ  ԳՆՈՒՄ</w:t>
      </w:r>
      <w:r w:rsidR="00A77600" w:rsidRPr="00A77600">
        <w:rPr>
          <w:rFonts w:ascii="GHEA Grapalat" w:hAnsi="GHEA Grapalat"/>
          <w:b/>
          <w:bCs/>
          <w:lang w:val="ru-RU"/>
        </w:rPr>
        <w:t xml:space="preserve"> </w:t>
      </w:r>
    </w:p>
    <w:p w:rsidR="008816EC" w:rsidRDefault="00A77600" w:rsidP="008816EC">
      <w:pPr>
        <w:ind w:left="180"/>
        <w:rPr>
          <w:rFonts w:ascii="GHEA Grapalat" w:hAnsi="GHEA Grapalat"/>
          <w:b/>
          <w:bCs/>
        </w:rPr>
      </w:pPr>
      <w:r w:rsidRPr="00A77600">
        <w:rPr>
          <w:rFonts w:ascii="GHEA Grapalat" w:hAnsi="GHEA Grapalat"/>
          <w:b/>
          <w:bCs/>
        </w:rPr>
        <w:t>SPAP II G-2-1-1/26-1/</w:t>
      </w:r>
    </w:p>
    <w:tbl>
      <w:tblPr>
        <w:tblW w:w="9356" w:type="dxa"/>
        <w:tblInd w:w="250" w:type="dxa"/>
        <w:tblLayout w:type="fixed"/>
        <w:tblLook w:val="04A0" w:firstRow="1" w:lastRow="0" w:firstColumn="1" w:lastColumn="0" w:noHBand="0" w:noVBand="1"/>
      </w:tblPr>
      <w:tblGrid>
        <w:gridCol w:w="3119"/>
        <w:gridCol w:w="3260"/>
        <w:gridCol w:w="2977"/>
      </w:tblGrid>
      <w:tr w:rsidR="00AD7DD6" w:rsidRPr="003514A8" w:rsidTr="00AD7DD6">
        <w:trPr>
          <w:trHeight w:val="832"/>
        </w:trPr>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D7DD6" w:rsidRPr="003514A8" w:rsidRDefault="00AD7DD6" w:rsidP="00827620">
            <w:pPr>
              <w:spacing w:after="200" w:line="276" w:lineRule="auto"/>
              <w:jc w:val="center"/>
              <w:rPr>
                <w:rFonts w:ascii="GHEA Grapalat" w:hAnsi="GHEA Grapalat"/>
                <w:b/>
                <w:bCs/>
                <w:sz w:val="22"/>
                <w:szCs w:val="22"/>
                <w:lang w:val="hy-AM"/>
              </w:rPr>
            </w:pPr>
            <w:r w:rsidRPr="003514A8">
              <w:rPr>
                <w:rFonts w:ascii="GHEA Grapalat" w:hAnsi="GHEA Grapalat" w:cs="Sylfaen"/>
                <w:b/>
                <w:bCs/>
                <w:sz w:val="22"/>
                <w:szCs w:val="22"/>
                <w:lang w:val="hy-AM"/>
              </w:rPr>
              <w:t>Տեխնիկական</w:t>
            </w:r>
            <w:r w:rsidRPr="003514A8">
              <w:rPr>
                <w:rFonts w:ascii="GHEA Grapalat" w:hAnsi="GHEA Grapalat"/>
                <w:b/>
                <w:bCs/>
                <w:sz w:val="22"/>
                <w:szCs w:val="22"/>
                <w:lang w:val="hy-AM"/>
              </w:rPr>
              <w:t xml:space="preserve"> </w:t>
            </w:r>
            <w:r w:rsidRPr="003514A8">
              <w:rPr>
                <w:rFonts w:ascii="GHEA Grapalat" w:hAnsi="GHEA Grapalat" w:cs="Sylfaen"/>
                <w:b/>
                <w:bCs/>
                <w:sz w:val="22"/>
                <w:szCs w:val="22"/>
                <w:lang w:val="hy-AM"/>
              </w:rPr>
              <w:t>մասնագրեր</w:t>
            </w:r>
            <w:r w:rsidRPr="003514A8">
              <w:rPr>
                <w:rFonts w:ascii="GHEA Grapalat" w:hAnsi="GHEA Grapalat"/>
                <w:b/>
                <w:bCs/>
                <w:sz w:val="22"/>
                <w:szCs w:val="22"/>
                <w:lang w:val="hy-AM"/>
              </w:rPr>
              <w:t xml:space="preserve"> </w:t>
            </w:r>
            <w:r w:rsidRPr="003514A8">
              <w:rPr>
                <w:rFonts w:ascii="GHEA Grapalat" w:hAnsi="GHEA Grapalat" w:cs="Sylfaen"/>
                <w:b/>
                <w:bCs/>
                <w:sz w:val="22"/>
                <w:szCs w:val="22"/>
                <w:lang w:val="hy-AM"/>
              </w:rPr>
              <w:t>ՏՄ</w:t>
            </w:r>
            <w:r w:rsidRPr="003514A8">
              <w:rPr>
                <w:rFonts w:ascii="GHEA Grapalat" w:hAnsi="GHEA Grapalat"/>
                <w:b/>
                <w:bCs/>
                <w:sz w:val="22"/>
                <w:szCs w:val="22"/>
                <w:lang w:val="hy-AM"/>
              </w:rPr>
              <w:t xml:space="preserve">  </w:t>
            </w:r>
          </w:p>
        </w:tc>
        <w:tc>
          <w:tcPr>
            <w:tcW w:w="326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AD7DD6" w:rsidRPr="003514A8" w:rsidRDefault="00AD7DD6" w:rsidP="00827620">
            <w:pPr>
              <w:spacing w:after="200" w:line="276" w:lineRule="auto"/>
              <w:jc w:val="center"/>
              <w:rPr>
                <w:rFonts w:ascii="GHEA Grapalat" w:hAnsi="GHEA Grapalat"/>
                <w:b/>
                <w:bCs/>
                <w:sz w:val="22"/>
                <w:szCs w:val="22"/>
                <w:lang w:val="hy-AM"/>
              </w:rPr>
            </w:pPr>
            <w:r w:rsidRPr="003514A8">
              <w:rPr>
                <w:rFonts w:ascii="GHEA Grapalat" w:hAnsi="GHEA Grapalat" w:cs="Sylfaen"/>
                <w:b/>
                <w:bCs/>
                <w:sz w:val="22"/>
                <w:szCs w:val="22"/>
                <w:lang w:val="hy-AM"/>
              </w:rPr>
              <w:t>Պահանջվող</w:t>
            </w:r>
            <w:r w:rsidRPr="003514A8">
              <w:rPr>
                <w:rFonts w:ascii="GHEA Grapalat" w:hAnsi="GHEA Grapalat"/>
                <w:b/>
                <w:bCs/>
                <w:sz w:val="22"/>
                <w:szCs w:val="22"/>
                <w:lang w:val="hy-AM"/>
              </w:rPr>
              <w:t xml:space="preserve"> </w:t>
            </w:r>
            <w:r w:rsidRPr="003514A8">
              <w:rPr>
                <w:rFonts w:ascii="GHEA Grapalat" w:hAnsi="GHEA Grapalat" w:cs="Sylfaen"/>
                <w:b/>
                <w:bCs/>
                <w:sz w:val="22"/>
                <w:szCs w:val="22"/>
                <w:lang w:val="hy-AM"/>
              </w:rPr>
              <w:t>ՏՄ</w:t>
            </w:r>
            <w:r w:rsidRPr="003514A8">
              <w:rPr>
                <w:rFonts w:ascii="GHEA Grapalat" w:hAnsi="GHEA Grapalat"/>
                <w:b/>
                <w:iCs/>
                <w:sz w:val="22"/>
                <w:szCs w:val="22"/>
                <w:lang w:val="hy-AM"/>
              </w:rPr>
              <w:t xml:space="preserve"> </w:t>
            </w:r>
          </w:p>
        </w:tc>
        <w:tc>
          <w:tcPr>
            <w:tcW w:w="2977" w:type="dxa"/>
            <w:tcBorders>
              <w:top w:val="single" w:sz="4" w:space="0" w:color="auto"/>
              <w:left w:val="single" w:sz="4" w:space="0" w:color="auto"/>
              <w:bottom w:val="single" w:sz="4" w:space="0" w:color="auto"/>
              <w:right w:val="single" w:sz="4" w:space="0" w:color="000000"/>
            </w:tcBorders>
            <w:shd w:val="clear" w:color="auto" w:fill="B6DDE8" w:themeFill="accent5" w:themeFillTint="66"/>
          </w:tcPr>
          <w:p w:rsidR="00AD7DD6" w:rsidRPr="003514A8" w:rsidRDefault="00AD7DD6" w:rsidP="00827620">
            <w:pPr>
              <w:jc w:val="center"/>
              <w:rPr>
                <w:rFonts w:ascii="GHEA Grapalat" w:hAnsi="GHEA Grapalat"/>
                <w:b/>
                <w:bCs/>
                <w:sz w:val="22"/>
                <w:szCs w:val="22"/>
                <w:lang w:val="hy-AM"/>
              </w:rPr>
            </w:pPr>
            <w:r w:rsidRPr="003514A8">
              <w:rPr>
                <w:rFonts w:ascii="GHEA Grapalat" w:hAnsi="GHEA Grapalat"/>
                <w:b/>
                <w:bCs/>
                <w:sz w:val="22"/>
                <w:szCs w:val="22"/>
                <w:lang w:val="hy-AM"/>
              </w:rPr>
              <w:t>Առաջարկվող ՏՄ</w:t>
            </w:r>
          </w:p>
          <w:p w:rsidR="00AD7DD6" w:rsidRPr="003514A8" w:rsidRDefault="00AD7DD6" w:rsidP="00827620">
            <w:pPr>
              <w:spacing w:after="200" w:line="276" w:lineRule="auto"/>
              <w:jc w:val="center"/>
              <w:rPr>
                <w:rFonts w:ascii="GHEA Grapalat" w:hAnsi="GHEA Grapalat"/>
                <w:b/>
                <w:bCs/>
                <w:sz w:val="22"/>
                <w:szCs w:val="22"/>
                <w:lang w:val="hy-AM"/>
              </w:rPr>
            </w:pPr>
            <w:r w:rsidRPr="003514A8">
              <w:rPr>
                <w:rFonts w:ascii="GHEA Grapalat" w:hAnsi="GHEA Grapalat"/>
                <w:b/>
                <w:bCs/>
                <w:sz w:val="22"/>
                <w:szCs w:val="22"/>
                <w:lang w:val="hy-AM"/>
              </w:rPr>
              <w:t>Մոդել՝</w:t>
            </w:r>
          </w:p>
        </w:tc>
      </w:tr>
      <w:tr w:rsidR="00AD7DD6" w:rsidRPr="003514A8" w:rsidTr="00AD7DD6">
        <w:trPr>
          <w:trHeight w:val="64"/>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Արդադրման տարեթիվը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lang w:val="hy-AM"/>
              </w:rPr>
              <w:t>202</w:t>
            </w:r>
            <w:r w:rsidRPr="003514A8">
              <w:rPr>
                <w:rFonts w:ascii="GHEA Grapalat" w:hAnsi="GHEA Grapalat"/>
                <w:sz w:val="22"/>
                <w:szCs w:val="22"/>
              </w:rPr>
              <w:t>4</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161"/>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Նստատեղերի թիվը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15-18 (+1)</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Շարժիչի տեսակը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Դիզել</w:t>
            </w:r>
            <w:r w:rsidRPr="003514A8">
              <w:rPr>
                <w:rFonts w:ascii="GHEA Grapalat" w:hAnsi="GHEA Grapalat"/>
                <w:sz w:val="22"/>
                <w:szCs w:val="22"/>
                <w:lang w:val="hy-AM"/>
              </w:rPr>
              <w:t>ային</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lang w:val="hy-AM"/>
              </w:rPr>
              <w:t>Շարժիչի հզորության, ձ/ուժ</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135-175</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Երկարությունը, մմ</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5500</w:t>
            </w:r>
            <w:r w:rsidRPr="003514A8">
              <w:rPr>
                <w:rFonts w:ascii="GHEA Grapalat" w:hAnsi="GHEA Grapalat"/>
                <w:sz w:val="22"/>
                <w:szCs w:val="22"/>
                <w:lang w:val="hy-AM"/>
              </w:rPr>
              <w:t>-7000</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Փոխանցման տուփը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Մեխանիկական</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446"/>
        </w:trPr>
        <w:tc>
          <w:tcPr>
            <w:tcW w:w="3119"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rPr>
              <w:t>Վառելիք/</w:t>
            </w:r>
            <w:r w:rsidRPr="003514A8">
              <w:rPr>
                <w:rFonts w:ascii="GHEA Grapalat" w:hAnsi="GHEA Grapalat"/>
                <w:sz w:val="22"/>
                <w:szCs w:val="22"/>
                <w:lang w:val="hy-AM"/>
              </w:rPr>
              <w:t xml:space="preserve">Վառելիքի ծախսը քաղաքային ցիկլում՝ լ /100 կմ </w:t>
            </w:r>
          </w:p>
        </w:tc>
        <w:tc>
          <w:tcPr>
            <w:tcW w:w="3260" w:type="dxa"/>
            <w:tcBorders>
              <w:top w:val="single" w:sz="4" w:space="0" w:color="auto"/>
              <w:left w:val="nil"/>
              <w:bottom w:val="single" w:sz="4" w:space="0" w:color="auto"/>
              <w:right w:val="single" w:sz="4" w:space="0" w:color="000000"/>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B7668C">
              <w:rPr>
                <w:rStyle w:val="normaltextrun"/>
                <w:rFonts w:ascii="GHEA Grapalat" w:hAnsi="GHEA Grapalat" w:cs="Calibri"/>
                <w:sz w:val="22"/>
                <w:szCs w:val="22"/>
                <w:lang w:val="hy-AM"/>
              </w:rPr>
              <w:t xml:space="preserve">պետք է </w:t>
            </w:r>
            <w:r w:rsidRPr="00B7668C">
              <w:rPr>
                <w:rStyle w:val="normaltextrun"/>
                <w:rFonts w:ascii="GHEA Grapalat" w:hAnsi="GHEA Grapalat" w:cs="Segoe UI"/>
                <w:sz w:val="22"/>
                <w:szCs w:val="22"/>
                <w:lang w:val="hy-AM"/>
              </w:rPr>
              <w:t>շահագործվի</w:t>
            </w:r>
            <w:r w:rsidRPr="00B7668C">
              <w:rPr>
                <w:rStyle w:val="normaltextrun"/>
                <w:rFonts w:ascii="Calibri" w:hAnsi="Calibri" w:cs="Calibri"/>
                <w:sz w:val="22"/>
                <w:szCs w:val="22"/>
                <w:lang w:val="hy-AM"/>
              </w:rPr>
              <w:t> </w:t>
            </w:r>
            <w:r w:rsidRPr="00B7668C">
              <w:rPr>
                <w:rStyle w:val="normaltextrun"/>
                <w:rFonts w:ascii="GHEA Grapalat" w:hAnsi="GHEA Grapalat" w:cs="Calibri"/>
                <w:sz w:val="22"/>
                <w:szCs w:val="22"/>
                <w:lang w:val="hy-AM"/>
              </w:rPr>
              <w:t xml:space="preserve"> </w:t>
            </w:r>
            <w:r w:rsidRPr="00B7668C">
              <w:rPr>
                <w:rStyle w:val="normaltextrun"/>
                <w:rFonts w:ascii="GHEA Grapalat" w:hAnsi="GHEA Grapalat" w:cs="Segoe UI"/>
                <w:sz w:val="22"/>
                <w:szCs w:val="22"/>
                <w:lang w:val="hy-AM"/>
              </w:rPr>
              <w:t xml:space="preserve">գործարանային նախատեսված վառելիքով, </w:t>
            </w:r>
            <w:r w:rsidRPr="003514A8">
              <w:rPr>
                <w:rFonts w:ascii="GHEA Grapalat" w:hAnsi="GHEA Grapalat"/>
                <w:sz w:val="22"/>
                <w:szCs w:val="22"/>
                <w:lang w:val="hy-AM"/>
              </w:rPr>
              <w:t>նշել</w:t>
            </w:r>
          </w:p>
        </w:tc>
        <w:tc>
          <w:tcPr>
            <w:tcW w:w="2977" w:type="dxa"/>
            <w:tcBorders>
              <w:top w:val="single" w:sz="4" w:space="0" w:color="auto"/>
              <w:left w:val="nil"/>
              <w:bottom w:val="single" w:sz="4" w:space="0" w:color="auto"/>
              <w:right w:val="single" w:sz="4" w:space="0" w:color="000000"/>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 xml:space="preserve">Անիվային ֆորմուլա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4</w:t>
            </w:r>
            <w:r w:rsidRPr="003514A8">
              <w:rPr>
                <w:rFonts w:ascii="GHEA Grapalat" w:hAnsi="GHEA Grapalat"/>
                <w:sz w:val="22"/>
                <w:szCs w:val="22"/>
              </w:rPr>
              <w:t>x</w:t>
            </w:r>
            <w:r w:rsidRPr="003514A8">
              <w:rPr>
                <w:rFonts w:ascii="GHEA Grapalat" w:hAnsi="GHEA Grapalat"/>
                <w:sz w:val="22"/>
                <w:szCs w:val="22"/>
                <w:lang w:val="hy-AM"/>
              </w:rPr>
              <w:t xml:space="preserve">2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119"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Հետևի անիվները</w:t>
            </w:r>
          </w:p>
        </w:tc>
        <w:tc>
          <w:tcPr>
            <w:tcW w:w="3260" w:type="dxa"/>
            <w:tcBorders>
              <w:top w:val="nil"/>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Կրկնակի</w:t>
            </w:r>
          </w:p>
        </w:tc>
        <w:tc>
          <w:tcPr>
            <w:tcW w:w="2977" w:type="dxa"/>
            <w:tcBorders>
              <w:top w:val="nil"/>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119" w:type="dxa"/>
            <w:tcBorders>
              <w:top w:val="nil"/>
              <w:left w:val="single" w:sz="4" w:space="0" w:color="auto"/>
              <w:bottom w:val="single" w:sz="4" w:space="0" w:color="auto"/>
              <w:right w:val="single" w:sz="4" w:space="0" w:color="auto"/>
            </w:tcBorders>
            <w:hideMark/>
          </w:tcPr>
          <w:p w:rsidR="00AD7DD6" w:rsidRPr="003514A8" w:rsidRDefault="00AD7DD6" w:rsidP="00827620">
            <w:pPr>
              <w:rPr>
                <w:rFonts w:ascii="GHEA Grapalat" w:hAnsi="GHEA Grapalat"/>
                <w:sz w:val="22"/>
                <w:szCs w:val="22"/>
                <w:lang w:val="hy-AM"/>
              </w:rPr>
            </w:pPr>
            <w:r w:rsidRPr="003514A8">
              <w:rPr>
                <w:rFonts w:ascii="GHEA Grapalat" w:hAnsi="GHEA Grapalat" w:cs="Sylfaen"/>
                <w:sz w:val="22"/>
                <w:szCs w:val="22"/>
                <w:lang w:val="hy-AM"/>
              </w:rPr>
              <w:t>Բնապահպանական</w:t>
            </w:r>
            <w:r w:rsidRPr="003514A8">
              <w:rPr>
                <w:rFonts w:ascii="GHEA Grapalat" w:hAnsi="GHEA Grapalat"/>
                <w:sz w:val="22"/>
                <w:szCs w:val="22"/>
                <w:lang w:val="hy-AM"/>
              </w:rPr>
              <w:t xml:space="preserve"> </w:t>
            </w:r>
            <w:r w:rsidRPr="003514A8">
              <w:rPr>
                <w:rFonts w:ascii="GHEA Grapalat" w:hAnsi="GHEA Grapalat" w:cs="Sylfaen"/>
                <w:sz w:val="22"/>
                <w:szCs w:val="22"/>
                <w:lang w:val="hy-AM"/>
              </w:rPr>
              <w:t>չափորոշիչ</w:t>
            </w:r>
            <w:r w:rsidRPr="003514A8">
              <w:rPr>
                <w:rFonts w:ascii="GHEA Grapalat" w:hAnsi="GHEA Grapalat"/>
                <w:sz w:val="22"/>
                <w:szCs w:val="22"/>
                <w:lang w:val="hy-AM"/>
              </w:rPr>
              <w:t xml:space="preserve">   </w:t>
            </w:r>
          </w:p>
        </w:tc>
        <w:tc>
          <w:tcPr>
            <w:tcW w:w="3260" w:type="dxa"/>
            <w:tcBorders>
              <w:top w:val="nil"/>
              <w:left w:val="nil"/>
              <w:bottom w:val="single" w:sz="4" w:space="0" w:color="auto"/>
              <w:right w:val="single" w:sz="4" w:space="0" w:color="auto"/>
            </w:tcBorders>
            <w:noWrap/>
            <w:hideMark/>
          </w:tcPr>
          <w:p w:rsidR="00AD7DD6" w:rsidRPr="003514A8" w:rsidRDefault="00AD7DD6" w:rsidP="00827620">
            <w:pPr>
              <w:jc w:val="center"/>
              <w:rPr>
                <w:rFonts w:ascii="GHEA Grapalat" w:hAnsi="GHEA Grapalat"/>
                <w:sz w:val="22"/>
                <w:szCs w:val="22"/>
                <w:lang w:val="hy-AM"/>
              </w:rPr>
            </w:pPr>
            <w:r w:rsidRPr="003514A8">
              <w:rPr>
                <w:rFonts w:ascii="GHEA Grapalat" w:hAnsi="GHEA Grapalat"/>
                <w:sz w:val="22"/>
                <w:szCs w:val="22"/>
                <w:lang w:val="hy-AM"/>
              </w:rPr>
              <w:t>Բնապահպանական դաս 5</w:t>
            </w:r>
          </w:p>
        </w:tc>
        <w:tc>
          <w:tcPr>
            <w:tcW w:w="2977" w:type="dxa"/>
            <w:tcBorders>
              <w:top w:val="nil"/>
              <w:left w:val="nil"/>
              <w:bottom w:val="single" w:sz="4" w:space="0" w:color="auto"/>
              <w:right w:val="single" w:sz="4" w:space="0" w:color="auto"/>
            </w:tcBorders>
          </w:tcPr>
          <w:p w:rsidR="00AD7DD6" w:rsidRPr="003514A8" w:rsidRDefault="00AD7DD6" w:rsidP="00827620">
            <w:pPr>
              <w:jc w:val="center"/>
              <w:rPr>
                <w:rFonts w:ascii="GHEA Grapalat" w:hAnsi="GHEA Grapalat"/>
                <w:sz w:val="22"/>
                <w:szCs w:val="22"/>
                <w:lang w:val="hy-AM"/>
              </w:rPr>
            </w:pPr>
          </w:p>
        </w:tc>
      </w:tr>
      <w:tr w:rsidR="00AD7DD6" w:rsidRPr="003514A8" w:rsidTr="00AD7DD6">
        <w:trPr>
          <w:trHeight w:val="287"/>
        </w:trPr>
        <w:tc>
          <w:tcPr>
            <w:tcW w:w="3119"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sz w:val="22"/>
                <w:szCs w:val="22"/>
                <w:lang w:val="hy-AM"/>
              </w:rPr>
            </w:pPr>
            <w:r w:rsidRPr="003514A8">
              <w:rPr>
                <w:rFonts w:ascii="GHEA Grapalat" w:hAnsi="GHEA Grapalat"/>
                <w:sz w:val="22"/>
                <w:szCs w:val="22"/>
                <w:lang w:val="hy-AM"/>
              </w:rPr>
              <w:t>Արգելակման համակարգ</w:t>
            </w:r>
          </w:p>
        </w:tc>
        <w:tc>
          <w:tcPr>
            <w:tcW w:w="3260" w:type="dxa"/>
            <w:tcBorders>
              <w:top w:val="nil"/>
              <w:left w:val="nil"/>
              <w:bottom w:val="single" w:sz="4" w:space="0" w:color="auto"/>
              <w:right w:val="single" w:sz="4" w:space="0" w:color="auto"/>
            </w:tcBorders>
            <w:noWrap/>
            <w:vAlign w:val="center"/>
            <w:hideMark/>
          </w:tcPr>
          <w:p w:rsidR="00AD7DD6" w:rsidRPr="003514A8" w:rsidRDefault="00AD7DD6" w:rsidP="00827620">
            <w:pPr>
              <w:jc w:val="center"/>
              <w:rPr>
                <w:rFonts w:ascii="GHEA Grapalat" w:hAnsi="GHEA Grapalat"/>
                <w:sz w:val="22"/>
                <w:szCs w:val="22"/>
              </w:rPr>
            </w:pPr>
            <w:r w:rsidRPr="003514A8">
              <w:rPr>
                <w:rFonts w:ascii="GHEA Grapalat" w:hAnsi="GHEA Grapalat"/>
                <w:sz w:val="22"/>
                <w:szCs w:val="22"/>
                <w:lang w:val="hy-AM"/>
              </w:rPr>
              <w:t>Հ</w:t>
            </w:r>
            <w:r w:rsidRPr="003514A8">
              <w:rPr>
                <w:rFonts w:ascii="GHEA Grapalat" w:hAnsi="GHEA Grapalat"/>
                <w:sz w:val="22"/>
                <w:szCs w:val="22"/>
              </w:rPr>
              <w:t>իդրավլիկ, հ</w:t>
            </w:r>
            <w:r w:rsidRPr="003514A8">
              <w:rPr>
                <w:rFonts w:ascii="GHEA Grapalat" w:hAnsi="GHEA Grapalat"/>
                <w:sz w:val="22"/>
                <w:szCs w:val="22"/>
                <w:lang w:val="hy-AM"/>
              </w:rPr>
              <w:t>ակաբլոկային համակարգ</w:t>
            </w:r>
            <w:r w:rsidRPr="003514A8">
              <w:rPr>
                <w:rFonts w:ascii="GHEA Grapalat" w:hAnsi="GHEA Grapalat"/>
                <w:sz w:val="22"/>
                <w:szCs w:val="22"/>
              </w:rPr>
              <w:t>ով</w:t>
            </w:r>
            <w:r w:rsidRPr="003514A8">
              <w:rPr>
                <w:rFonts w:ascii="GHEA Grapalat" w:hAnsi="GHEA Grapalat"/>
                <w:sz w:val="22"/>
                <w:szCs w:val="22"/>
                <w:lang w:val="hy-AM"/>
              </w:rPr>
              <w:t xml:space="preserve"> </w:t>
            </w:r>
            <w:r w:rsidRPr="003514A8">
              <w:rPr>
                <w:rFonts w:ascii="GHEA Grapalat" w:hAnsi="GHEA Grapalat"/>
                <w:sz w:val="22"/>
                <w:szCs w:val="22"/>
              </w:rPr>
              <w:t>(ABS)</w:t>
            </w:r>
          </w:p>
        </w:tc>
        <w:tc>
          <w:tcPr>
            <w:tcW w:w="2977" w:type="dxa"/>
            <w:tcBorders>
              <w:top w:val="nil"/>
              <w:left w:val="nil"/>
              <w:bottom w:val="single" w:sz="4" w:space="0" w:color="auto"/>
              <w:right w:val="single" w:sz="4" w:space="0" w:color="auto"/>
            </w:tcBorders>
          </w:tcPr>
          <w:p w:rsidR="00AD7DD6" w:rsidRPr="003514A8" w:rsidRDefault="00AD7DD6" w:rsidP="00827620">
            <w:pPr>
              <w:jc w:val="center"/>
              <w:rPr>
                <w:rFonts w:ascii="GHEA Grapalat" w:hAnsi="GHEA Grapalat"/>
                <w:sz w:val="22"/>
                <w:szCs w:val="22"/>
                <w:lang w:val="hy-AM"/>
              </w:rPr>
            </w:pPr>
          </w:p>
        </w:tc>
      </w:tr>
      <w:tr w:rsidR="00AD7DD6" w:rsidRPr="003514A8" w:rsidTr="00AD7DD6">
        <w:trPr>
          <w:trHeight w:val="64"/>
        </w:trPr>
        <w:tc>
          <w:tcPr>
            <w:tcW w:w="3119"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 xml:space="preserve">Ուղևորների ելումուտ </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Աջակողմյան սլացիկ դուռ</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u w:val="single"/>
                <w:lang w:val="hy-AM"/>
              </w:rPr>
            </w:pPr>
            <w:r w:rsidRPr="003514A8">
              <w:rPr>
                <w:rFonts w:ascii="GHEA Grapalat" w:hAnsi="GHEA Grapalat"/>
                <w:sz w:val="22"/>
                <w:szCs w:val="22"/>
                <w:u w:val="single"/>
                <w:lang w:val="hy-AM"/>
              </w:rPr>
              <w:t>Հենահարթակ</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u w:val="single"/>
                <w:lang w:val="hy-AM"/>
              </w:rPr>
            </w:pPr>
            <w:r w:rsidRPr="003514A8">
              <w:rPr>
                <w:rFonts w:ascii="GHEA Grapalat" w:hAnsi="GHEA Grapalat"/>
                <w:sz w:val="22"/>
                <w:szCs w:val="22"/>
                <w:u w:val="single"/>
                <w:lang w:val="hy-AM"/>
              </w:rPr>
              <w:t>Պահանջվում է</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u w:val="single"/>
                <w:lang w:val="hy-AM"/>
              </w:rPr>
            </w:pPr>
          </w:p>
        </w:tc>
      </w:tr>
      <w:tr w:rsidR="00AD7DD6" w:rsidRPr="003514A8" w:rsidTr="00AD7DD6">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Ուղևորասրահը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 xml:space="preserve">Բարձր տանիք, տաքացուցիչ, կոնդիցիոներ, կտորե նստատեղեր: </w:t>
            </w:r>
            <w:r w:rsidRPr="003514A8">
              <w:rPr>
                <w:rStyle w:val="eop"/>
                <w:rFonts w:ascii="GHEA Grapalat" w:hAnsi="GHEA Grapalat" w:cs="Calibri"/>
                <w:sz w:val="22"/>
                <w:szCs w:val="22"/>
              </w:rPr>
              <w:t xml:space="preserve">Հատակին պետք է նշված լինեն դեղին գույնով ուղեգծեր։ </w:t>
            </w:r>
            <w:r w:rsidRPr="003514A8">
              <w:rPr>
                <w:rFonts w:ascii="GHEA Grapalat" w:hAnsi="GHEA Grapalat"/>
                <w:sz w:val="22"/>
                <w:szCs w:val="22"/>
              </w:rPr>
              <w:t xml:space="preserve">   </w:t>
            </w:r>
          </w:p>
          <w:p w:rsidR="00AD7DD6" w:rsidRPr="003514A8" w:rsidRDefault="00AD7DD6" w:rsidP="00827620">
            <w:pPr>
              <w:spacing w:line="276" w:lineRule="auto"/>
              <w:jc w:val="center"/>
              <w:rPr>
                <w:rFonts w:ascii="GHEA Grapalat" w:hAnsi="GHEA Grapalat"/>
                <w:sz w:val="22"/>
                <w:szCs w:val="22"/>
              </w:rPr>
            </w:pPr>
            <w:r w:rsidRPr="003514A8">
              <w:rPr>
                <w:rStyle w:val="normaltextrun"/>
                <w:rFonts w:ascii="GHEA Grapalat" w:hAnsi="GHEA Grapalat" w:cs="Segoe UI"/>
                <w:sz w:val="22"/>
                <w:szCs w:val="22"/>
              </w:rPr>
              <w:t>Ավտոմեքենան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պետք է հագեցած լինի արտակարգ իրավիճակների դեպքում անհրաժեշտ պարագաներով և սարքավորումներով։</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845"/>
        </w:trPr>
        <w:tc>
          <w:tcPr>
            <w:tcW w:w="3119"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 xml:space="preserve">Անվտանգության համակարգեր </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 xml:space="preserve">ABS, ESP, դիզելի տաքացուցիչ, կենտրոնական փական հեռակառավարմամբ, վարորդի անվտանգության </w:t>
            </w:r>
            <w:r w:rsidRPr="003514A8">
              <w:rPr>
                <w:rFonts w:ascii="GHEA Grapalat" w:hAnsi="GHEA Grapalat"/>
                <w:sz w:val="22"/>
                <w:szCs w:val="22"/>
              </w:rPr>
              <w:lastRenderedPageBreak/>
              <w:t xml:space="preserve">բարձիկ, վթարի դեպքում դռների ապաբլոկավորում, կողաշրջումը կանխող համակարգ: </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269"/>
        </w:trPr>
        <w:tc>
          <w:tcPr>
            <w:tcW w:w="3119"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jc w:val="both"/>
              <w:rPr>
                <w:rFonts w:ascii="GHEA Grapalat" w:hAnsi="GHEA Grapalat" w:cs="Sylfaen"/>
                <w:sz w:val="22"/>
                <w:szCs w:val="22"/>
              </w:rPr>
            </w:pPr>
            <w:r w:rsidRPr="003514A8">
              <w:rPr>
                <w:rFonts w:ascii="GHEA Grapalat" w:hAnsi="GHEA Grapalat" w:cs="Sylfaen"/>
                <w:sz w:val="22"/>
                <w:szCs w:val="22"/>
              </w:rPr>
              <w:t>Երաշխք, տարի/կիլոմետր</w:t>
            </w: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3</w:t>
            </w:r>
            <w:r w:rsidRPr="003514A8">
              <w:rPr>
                <w:rFonts w:ascii="GHEA Grapalat" w:hAnsi="GHEA Grapalat"/>
                <w:sz w:val="22"/>
                <w:szCs w:val="22"/>
                <w:lang w:val="hy-AM"/>
              </w:rPr>
              <w:t>/</w:t>
            </w:r>
            <w:r w:rsidRPr="003514A8">
              <w:rPr>
                <w:rFonts w:ascii="GHEA Grapalat" w:hAnsi="GHEA Grapalat"/>
                <w:sz w:val="22"/>
                <w:szCs w:val="22"/>
              </w:rPr>
              <w:t>100</w:t>
            </w:r>
            <w:r w:rsidRPr="003514A8">
              <w:rPr>
                <w:rFonts w:ascii="GHEA Grapalat" w:hAnsi="GHEA Grapalat"/>
                <w:sz w:val="22"/>
                <w:szCs w:val="22"/>
                <w:lang w:val="hy-AM"/>
              </w:rPr>
              <w:t>,000</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8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jc w:val="both"/>
              <w:rPr>
                <w:rFonts w:ascii="GHEA Grapalat" w:hAnsi="GHEA Grapalat" w:cs="Sylfaen"/>
                <w:sz w:val="22"/>
                <w:szCs w:val="22"/>
              </w:rPr>
            </w:pPr>
            <w:r w:rsidRPr="003514A8">
              <w:rPr>
                <w:rFonts w:ascii="GHEA Grapalat" w:hAnsi="GHEA Grapalat" w:cs="Sylfaen"/>
                <w:sz w:val="22"/>
                <w:szCs w:val="22"/>
              </w:rPr>
              <w:t>Երաշխիքի մեջ ներառվող սարքերը, սարքավորումներև և հանգույցները</w:t>
            </w: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Շարժիչ</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Շարժիչի մեկնարկիչ</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1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Կամրջակներ</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Փոխանցման տուփ</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Էլեկտրագեներատոր (դինամո</w:t>
            </w:r>
            <w:r w:rsidRPr="003514A8">
              <w:rPr>
                <w:rFonts w:ascii="GHEA Grapalat" w:hAnsi="GHEA Grapalat"/>
                <w:sz w:val="22"/>
                <w:szCs w:val="22"/>
                <w:lang w:val="hy-AM"/>
              </w:rPr>
              <w:t>)</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Ղեկի հիդրավլիկ համակարգ</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Ցուցիչների և կառավարման վահանակ</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Ջրի պոմպ</w:t>
            </w:r>
          </w:p>
        </w:tc>
        <w:tc>
          <w:tcPr>
            <w:tcW w:w="2977"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bl>
    <w:p w:rsidR="00AD7DD6" w:rsidRPr="00A77600" w:rsidRDefault="00AD7DD6" w:rsidP="008816EC">
      <w:pPr>
        <w:ind w:left="180"/>
        <w:rPr>
          <w:rFonts w:ascii="GHEA Grapalat" w:hAnsi="GHEA Grapalat"/>
          <w:b/>
          <w:bCs/>
        </w:rPr>
      </w:pPr>
    </w:p>
    <w:p w:rsidR="00C543EC" w:rsidRDefault="00C543EC" w:rsidP="009C4923">
      <w:pPr>
        <w:rPr>
          <w:rFonts w:ascii="GHEA Grapalat" w:hAnsi="GHEA Grapalat"/>
          <w:bCs/>
          <w:sz w:val="22"/>
          <w:szCs w:val="22"/>
          <w:lang w:val="hy-AM"/>
        </w:rPr>
      </w:pPr>
    </w:p>
    <w:p w:rsidR="00C543EC" w:rsidRPr="00AD7DD6" w:rsidRDefault="00C543EC" w:rsidP="009C4923">
      <w:pPr>
        <w:rPr>
          <w:rFonts w:ascii="GHEA Grapalat" w:hAnsi="GHEA Grapalat"/>
          <w:bCs/>
          <w:sz w:val="22"/>
          <w:szCs w:val="22"/>
          <w:lang w:val="hy-AM"/>
        </w:rPr>
      </w:pPr>
    </w:p>
    <w:p w:rsidR="00AD7DD6" w:rsidRPr="00AD7DD6" w:rsidRDefault="009C4923" w:rsidP="008816EC">
      <w:pPr>
        <w:ind w:left="180"/>
        <w:rPr>
          <w:rFonts w:ascii="GHEA Grapalat" w:hAnsi="GHEA Grapalat"/>
          <w:b/>
          <w:bCs/>
          <w:szCs w:val="24"/>
        </w:rPr>
      </w:pPr>
      <w:r w:rsidRPr="00AD7DD6">
        <w:rPr>
          <w:rFonts w:ascii="GHEA Grapalat" w:hAnsi="GHEA Grapalat"/>
          <w:b/>
          <w:bCs/>
          <w:lang w:val="hy-AM"/>
        </w:rPr>
        <w:t xml:space="preserve">Լոտ 2. </w:t>
      </w:r>
      <w:r w:rsidR="00AD7DD6" w:rsidRPr="00AD7DD6">
        <w:rPr>
          <w:rFonts w:ascii="GHEA Grapalat" w:hAnsi="GHEA Grapalat"/>
          <w:b/>
          <w:bCs/>
          <w:szCs w:val="24"/>
        </w:rPr>
        <w:t xml:space="preserve">ՀՀ ԱՍՀՆ ՊՈԱԿ-ՆԵՐԻ ԿԱՐԻՔՆԵՐԻ ՀԱՄԱՐ ՄԻԿՐՈԱՎՏՈԲՈՒՍՆԵՐԻ՝ </w:t>
      </w:r>
      <w:r w:rsidR="00AD7DD6" w:rsidRPr="00AD7DD6">
        <w:rPr>
          <w:rFonts w:ascii="GHEA Grapalat" w:hAnsi="GHEA Grapalat"/>
          <w:b/>
          <w:sz w:val="22"/>
          <w:szCs w:val="22"/>
        </w:rPr>
        <w:t>ՀԱՐՄԱՐԵՑՎԱԾ ՀԱՇՄԱՆԴԱՄՈՒԹՅՈՒՆ ՈՒՆԵՑՈՂ ԱՆՁԱՆՑ ՀԱՄԱՐ,</w:t>
      </w:r>
      <w:r w:rsidR="00AD7DD6" w:rsidRPr="00AD7DD6">
        <w:rPr>
          <w:rFonts w:ascii="GHEA Grapalat" w:hAnsi="GHEA Grapalat"/>
          <w:b/>
          <w:bCs/>
          <w:szCs w:val="24"/>
        </w:rPr>
        <w:t xml:space="preserve">  ԳՆՈՒՄ </w:t>
      </w:r>
    </w:p>
    <w:p w:rsidR="008816EC" w:rsidRPr="00AD7DD6" w:rsidRDefault="008816EC" w:rsidP="008816EC">
      <w:pPr>
        <w:ind w:left="180"/>
        <w:rPr>
          <w:rFonts w:ascii="GHEA Grapalat" w:hAnsi="GHEA Grapalat"/>
          <w:szCs w:val="24"/>
          <w:lang w:val="hy-AM"/>
        </w:rPr>
      </w:pPr>
      <w:r w:rsidRPr="00AD7DD6">
        <w:rPr>
          <w:rFonts w:ascii="GHEA Grapalat" w:hAnsi="GHEA Grapalat"/>
          <w:szCs w:val="24"/>
          <w:lang w:val="hy-AM"/>
        </w:rPr>
        <w:t>/ SPAP</w:t>
      </w:r>
      <w:r w:rsidR="00543DAB" w:rsidRPr="00AD7DD6">
        <w:rPr>
          <w:rFonts w:ascii="GHEA Grapalat" w:hAnsi="GHEA Grapalat"/>
          <w:szCs w:val="24"/>
        </w:rPr>
        <w:t xml:space="preserve"> </w:t>
      </w:r>
      <w:r w:rsidRPr="00AD7DD6">
        <w:rPr>
          <w:rFonts w:ascii="GHEA Grapalat" w:hAnsi="GHEA Grapalat"/>
          <w:szCs w:val="24"/>
          <w:lang w:val="hy-AM"/>
        </w:rPr>
        <w:t>II</w:t>
      </w:r>
      <w:r w:rsidR="00543DAB" w:rsidRPr="00AD7DD6">
        <w:rPr>
          <w:rFonts w:ascii="GHEA Grapalat" w:hAnsi="GHEA Grapalat"/>
          <w:szCs w:val="24"/>
        </w:rPr>
        <w:t xml:space="preserve"> </w:t>
      </w:r>
      <w:r w:rsidRPr="00AD7DD6">
        <w:rPr>
          <w:rFonts w:ascii="GHEA Grapalat" w:hAnsi="GHEA Grapalat"/>
          <w:szCs w:val="24"/>
          <w:lang w:val="hy-AM"/>
        </w:rPr>
        <w:t>G-2</w:t>
      </w:r>
      <w:r w:rsidR="00543DAB" w:rsidRPr="00AD7DD6">
        <w:rPr>
          <w:rFonts w:ascii="GHEA Grapalat" w:hAnsi="GHEA Grapalat"/>
          <w:szCs w:val="24"/>
        </w:rPr>
        <w:t>-</w:t>
      </w:r>
      <w:r w:rsidRPr="00AD7DD6">
        <w:rPr>
          <w:rFonts w:ascii="GHEA Grapalat" w:hAnsi="GHEA Grapalat"/>
          <w:szCs w:val="24"/>
          <w:lang w:val="hy-AM"/>
        </w:rPr>
        <w:t>1</w:t>
      </w:r>
      <w:r w:rsidR="00543DAB" w:rsidRPr="00AD7DD6">
        <w:rPr>
          <w:rFonts w:ascii="GHEA Grapalat" w:hAnsi="GHEA Grapalat"/>
          <w:szCs w:val="24"/>
        </w:rPr>
        <w:t>-1</w:t>
      </w:r>
      <w:r w:rsidRPr="00AD7DD6">
        <w:rPr>
          <w:rFonts w:ascii="GHEA Grapalat" w:hAnsi="GHEA Grapalat"/>
          <w:szCs w:val="24"/>
          <w:lang w:val="hy-AM"/>
        </w:rPr>
        <w:t>/</w:t>
      </w:r>
      <w:r w:rsidR="00543DAB" w:rsidRPr="00AD7DD6">
        <w:rPr>
          <w:rFonts w:ascii="GHEA Grapalat" w:hAnsi="GHEA Grapalat"/>
          <w:szCs w:val="24"/>
        </w:rPr>
        <w:t>16-2</w:t>
      </w:r>
      <w:r w:rsidRPr="00AD7DD6">
        <w:rPr>
          <w:rFonts w:ascii="GHEA Grapalat" w:hAnsi="GHEA Grapalat"/>
          <w:szCs w:val="24"/>
          <w:lang w:val="hy-AM"/>
        </w:rPr>
        <w:t>/</w:t>
      </w:r>
    </w:p>
    <w:p w:rsidR="00CB5BFF" w:rsidRDefault="00CB5BFF" w:rsidP="008816EC">
      <w:pPr>
        <w:rPr>
          <w:rFonts w:ascii="GHEA Grapalat" w:hAnsi="GHEA Grapalat"/>
          <w:b/>
          <w:bCs/>
          <w:color w:val="000000"/>
          <w:lang w:val="hy-AM"/>
        </w:rPr>
      </w:pPr>
    </w:p>
    <w:tbl>
      <w:tblPr>
        <w:tblW w:w="9810" w:type="dxa"/>
        <w:tblInd w:w="108" w:type="dxa"/>
        <w:tblLayout w:type="fixed"/>
        <w:tblLook w:val="04A0" w:firstRow="1" w:lastRow="0" w:firstColumn="1" w:lastColumn="0" w:noHBand="0" w:noVBand="1"/>
      </w:tblPr>
      <w:tblGrid>
        <w:gridCol w:w="3686"/>
        <w:gridCol w:w="3260"/>
        <w:gridCol w:w="2864"/>
      </w:tblGrid>
      <w:tr w:rsidR="00AD7DD6" w:rsidRPr="003514A8" w:rsidTr="00AD7DD6">
        <w:trPr>
          <w:trHeight w:val="832"/>
        </w:trPr>
        <w:tc>
          <w:tcPr>
            <w:tcW w:w="36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D7DD6" w:rsidRPr="003514A8" w:rsidRDefault="00AD7DD6" w:rsidP="00827620">
            <w:pPr>
              <w:spacing w:after="200" w:line="276" w:lineRule="auto"/>
              <w:jc w:val="center"/>
              <w:rPr>
                <w:rFonts w:ascii="GHEA Grapalat" w:hAnsi="GHEA Grapalat"/>
                <w:b/>
                <w:bCs/>
                <w:sz w:val="22"/>
                <w:szCs w:val="22"/>
                <w:lang w:val="hy-AM"/>
              </w:rPr>
            </w:pPr>
            <w:r w:rsidRPr="003514A8">
              <w:rPr>
                <w:rFonts w:ascii="GHEA Grapalat" w:hAnsi="GHEA Grapalat" w:cs="Sylfaen"/>
                <w:b/>
                <w:bCs/>
                <w:sz w:val="22"/>
                <w:szCs w:val="22"/>
                <w:lang w:val="hy-AM"/>
              </w:rPr>
              <w:t>Տեխնիկական</w:t>
            </w:r>
            <w:r w:rsidRPr="003514A8">
              <w:rPr>
                <w:rFonts w:ascii="GHEA Grapalat" w:hAnsi="GHEA Grapalat"/>
                <w:b/>
                <w:bCs/>
                <w:sz w:val="22"/>
                <w:szCs w:val="22"/>
                <w:lang w:val="hy-AM"/>
              </w:rPr>
              <w:t xml:space="preserve"> </w:t>
            </w:r>
            <w:r w:rsidRPr="003514A8">
              <w:rPr>
                <w:rFonts w:ascii="GHEA Grapalat" w:hAnsi="GHEA Grapalat" w:cs="Sylfaen"/>
                <w:b/>
                <w:bCs/>
                <w:sz w:val="22"/>
                <w:szCs w:val="22"/>
                <w:lang w:val="hy-AM"/>
              </w:rPr>
              <w:t>մասնագրեր</w:t>
            </w:r>
            <w:r w:rsidRPr="003514A8">
              <w:rPr>
                <w:rFonts w:ascii="GHEA Grapalat" w:hAnsi="GHEA Grapalat"/>
                <w:b/>
                <w:bCs/>
                <w:sz w:val="22"/>
                <w:szCs w:val="22"/>
                <w:lang w:val="hy-AM"/>
              </w:rPr>
              <w:t xml:space="preserve"> </w:t>
            </w:r>
            <w:r w:rsidRPr="003514A8">
              <w:rPr>
                <w:rFonts w:ascii="GHEA Grapalat" w:hAnsi="GHEA Grapalat" w:cs="Sylfaen"/>
                <w:b/>
                <w:bCs/>
                <w:sz w:val="22"/>
                <w:szCs w:val="22"/>
                <w:lang w:val="hy-AM"/>
              </w:rPr>
              <w:t>ՏՄ</w:t>
            </w:r>
            <w:r w:rsidRPr="003514A8">
              <w:rPr>
                <w:rFonts w:ascii="GHEA Grapalat" w:hAnsi="GHEA Grapalat"/>
                <w:b/>
                <w:bCs/>
                <w:sz w:val="22"/>
                <w:szCs w:val="22"/>
                <w:lang w:val="hy-AM"/>
              </w:rPr>
              <w:t xml:space="preserve">  </w:t>
            </w:r>
          </w:p>
        </w:tc>
        <w:tc>
          <w:tcPr>
            <w:tcW w:w="326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AD7DD6" w:rsidRPr="003514A8" w:rsidRDefault="00AD7DD6" w:rsidP="00827620">
            <w:pPr>
              <w:spacing w:after="200" w:line="276" w:lineRule="auto"/>
              <w:jc w:val="center"/>
              <w:rPr>
                <w:rFonts w:ascii="GHEA Grapalat" w:hAnsi="GHEA Grapalat"/>
                <w:b/>
                <w:bCs/>
                <w:sz w:val="22"/>
                <w:szCs w:val="22"/>
                <w:lang w:val="hy-AM"/>
              </w:rPr>
            </w:pPr>
            <w:r w:rsidRPr="003514A8">
              <w:rPr>
                <w:rFonts w:ascii="GHEA Grapalat" w:hAnsi="GHEA Grapalat" w:cs="Sylfaen"/>
                <w:b/>
                <w:bCs/>
                <w:sz w:val="22"/>
                <w:szCs w:val="22"/>
                <w:lang w:val="hy-AM"/>
              </w:rPr>
              <w:t>Պահանջվող</w:t>
            </w:r>
            <w:r w:rsidRPr="003514A8">
              <w:rPr>
                <w:rFonts w:ascii="GHEA Grapalat" w:hAnsi="GHEA Grapalat"/>
                <w:b/>
                <w:bCs/>
                <w:sz w:val="22"/>
                <w:szCs w:val="22"/>
                <w:lang w:val="hy-AM"/>
              </w:rPr>
              <w:t xml:space="preserve"> </w:t>
            </w:r>
            <w:r w:rsidRPr="003514A8">
              <w:rPr>
                <w:rFonts w:ascii="GHEA Grapalat" w:hAnsi="GHEA Grapalat" w:cs="Sylfaen"/>
                <w:b/>
                <w:bCs/>
                <w:sz w:val="22"/>
                <w:szCs w:val="22"/>
                <w:lang w:val="hy-AM"/>
              </w:rPr>
              <w:t>ՏՄ</w:t>
            </w:r>
            <w:r w:rsidRPr="003514A8">
              <w:rPr>
                <w:rFonts w:ascii="GHEA Grapalat" w:hAnsi="GHEA Grapalat"/>
                <w:b/>
                <w:iCs/>
                <w:sz w:val="22"/>
                <w:szCs w:val="22"/>
                <w:lang w:val="hy-AM"/>
              </w:rPr>
              <w:t xml:space="preserve"> </w:t>
            </w:r>
          </w:p>
        </w:tc>
        <w:tc>
          <w:tcPr>
            <w:tcW w:w="2864" w:type="dxa"/>
            <w:tcBorders>
              <w:top w:val="single" w:sz="4" w:space="0" w:color="auto"/>
              <w:left w:val="single" w:sz="4" w:space="0" w:color="auto"/>
              <w:bottom w:val="single" w:sz="4" w:space="0" w:color="auto"/>
              <w:right w:val="single" w:sz="4" w:space="0" w:color="000000"/>
            </w:tcBorders>
            <w:shd w:val="clear" w:color="auto" w:fill="B6DDE8" w:themeFill="accent5" w:themeFillTint="66"/>
          </w:tcPr>
          <w:p w:rsidR="00AD7DD6" w:rsidRPr="003514A8" w:rsidRDefault="00AD7DD6" w:rsidP="00827620">
            <w:pPr>
              <w:jc w:val="center"/>
              <w:rPr>
                <w:rFonts w:ascii="GHEA Grapalat" w:hAnsi="GHEA Grapalat"/>
                <w:b/>
                <w:bCs/>
                <w:sz w:val="22"/>
                <w:szCs w:val="22"/>
                <w:lang w:val="hy-AM"/>
              </w:rPr>
            </w:pPr>
            <w:r w:rsidRPr="003514A8">
              <w:rPr>
                <w:rFonts w:ascii="GHEA Grapalat" w:hAnsi="GHEA Grapalat"/>
                <w:b/>
                <w:bCs/>
                <w:sz w:val="22"/>
                <w:szCs w:val="22"/>
                <w:lang w:val="hy-AM"/>
              </w:rPr>
              <w:t>Առաջարկվող ՏՄ</w:t>
            </w:r>
          </w:p>
          <w:p w:rsidR="00AD7DD6" w:rsidRPr="003514A8" w:rsidRDefault="00AD7DD6" w:rsidP="00827620">
            <w:pPr>
              <w:spacing w:after="200" w:line="276" w:lineRule="auto"/>
              <w:jc w:val="center"/>
              <w:rPr>
                <w:rFonts w:ascii="GHEA Grapalat" w:hAnsi="GHEA Grapalat"/>
                <w:b/>
                <w:bCs/>
                <w:sz w:val="22"/>
                <w:szCs w:val="22"/>
                <w:lang w:val="hy-AM"/>
              </w:rPr>
            </w:pPr>
            <w:r w:rsidRPr="003514A8">
              <w:rPr>
                <w:rFonts w:ascii="GHEA Grapalat" w:hAnsi="GHEA Grapalat"/>
                <w:b/>
                <w:bCs/>
                <w:sz w:val="22"/>
                <w:szCs w:val="22"/>
                <w:lang w:val="hy-AM"/>
              </w:rPr>
              <w:t>Մոդել՝</w:t>
            </w: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Արդադրման տարեթիվը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lang w:val="hy-AM"/>
              </w:rPr>
              <w:t>202</w:t>
            </w:r>
            <w:r w:rsidRPr="003514A8">
              <w:rPr>
                <w:rFonts w:ascii="GHEA Grapalat" w:hAnsi="GHEA Grapalat"/>
                <w:sz w:val="22"/>
                <w:szCs w:val="22"/>
              </w:rPr>
              <w:t>4</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161"/>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Նստատեղերի թիվը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10-12 (+1)</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Շարժիչի տեսակը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Դիզել</w:t>
            </w:r>
            <w:r w:rsidRPr="003514A8">
              <w:rPr>
                <w:rFonts w:ascii="GHEA Grapalat" w:hAnsi="GHEA Grapalat"/>
                <w:sz w:val="22"/>
                <w:szCs w:val="22"/>
                <w:lang w:val="hy-AM"/>
              </w:rPr>
              <w:t>ային</w:t>
            </w:r>
            <w:r w:rsidRPr="003514A8">
              <w:rPr>
                <w:rFonts w:ascii="GHEA Grapalat" w:hAnsi="GHEA Grapalat"/>
                <w:sz w:val="22"/>
                <w:szCs w:val="22"/>
              </w:rPr>
              <w:t>/բենզինային</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lang w:val="hy-AM"/>
              </w:rPr>
              <w:t>Շարժիչի հզորության, ձ/ուժ</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135-175</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Երկարությունը, մմ</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5000</w:t>
            </w:r>
            <w:r w:rsidRPr="003514A8">
              <w:rPr>
                <w:rFonts w:ascii="GHEA Grapalat" w:hAnsi="GHEA Grapalat"/>
                <w:sz w:val="22"/>
                <w:szCs w:val="22"/>
                <w:lang w:val="hy-AM"/>
              </w:rPr>
              <w:t>-7000</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Փոխանցման տուփը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Մեխանիկական</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446"/>
        </w:trPr>
        <w:tc>
          <w:tcPr>
            <w:tcW w:w="3686"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rPr>
              <w:t>Վառելիք/</w:t>
            </w:r>
            <w:r w:rsidRPr="003514A8">
              <w:rPr>
                <w:rFonts w:ascii="GHEA Grapalat" w:hAnsi="GHEA Grapalat"/>
                <w:sz w:val="22"/>
                <w:szCs w:val="22"/>
                <w:lang w:val="hy-AM"/>
              </w:rPr>
              <w:t xml:space="preserve">Վառելիքի ծախսը քաղաքային ցիկլում՝ լ /100 կմ </w:t>
            </w:r>
          </w:p>
        </w:tc>
        <w:tc>
          <w:tcPr>
            <w:tcW w:w="3260" w:type="dxa"/>
            <w:tcBorders>
              <w:top w:val="single" w:sz="4" w:space="0" w:color="auto"/>
              <w:left w:val="nil"/>
              <w:bottom w:val="single" w:sz="4" w:space="0" w:color="auto"/>
              <w:right w:val="single" w:sz="4" w:space="0" w:color="000000"/>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B7668C">
              <w:rPr>
                <w:rStyle w:val="normaltextrun"/>
                <w:rFonts w:ascii="GHEA Grapalat" w:hAnsi="GHEA Grapalat" w:cs="Calibri"/>
                <w:sz w:val="22"/>
                <w:szCs w:val="22"/>
                <w:lang w:val="hy-AM"/>
              </w:rPr>
              <w:t xml:space="preserve">պետք է </w:t>
            </w:r>
            <w:r w:rsidRPr="00B7668C">
              <w:rPr>
                <w:rStyle w:val="normaltextrun"/>
                <w:rFonts w:ascii="GHEA Grapalat" w:hAnsi="GHEA Grapalat" w:cs="Segoe UI"/>
                <w:sz w:val="22"/>
                <w:szCs w:val="22"/>
                <w:lang w:val="hy-AM"/>
              </w:rPr>
              <w:t>շահագործվի</w:t>
            </w:r>
            <w:r w:rsidRPr="00B7668C">
              <w:rPr>
                <w:rStyle w:val="normaltextrun"/>
                <w:rFonts w:ascii="Calibri" w:hAnsi="Calibri" w:cs="Calibri"/>
                <w:sz w:val="22"/>
                <w:szCs w:val="22"/>
                <w:lang w:val="hy-AM"/>
              </w:rPr>
              <w:t> </w:t>
            </w:r>
            <w:r w:rsidRPr="00B7668C">
              <w:rPr>
                <w:rStyle w:val="normaltextrun"/>
                <w:rFonts w:ascii="GHEA Grapalat" w:hAnsi="GHEA Grapalat" w:cs="Calibri"/>
                <w:sz w:val="22"/>
                <w:szCs w:val="22"/>
                <w:lang w:val="hy-AM"/>
              </w:rPr>
              <w:t xml:space="preserve"> </w:t>
            </w:r>
            <w:r w:rsidRPr="00B7668C">
              <w:rPr>
                <w:rStyle w:val="normaltextrun"/>
                <w:rFonts w:ascii="GHEA Grapalat" w:hAnsi="GHEA Grapalat" w:cs="Segoe UI"/>
                <w:sz w:val="22"/>
                <w:szCs w:val="22"/>
                <w:lang w:val="hy-AM"/>
              </w:rPr>
              <w:t xml:space="preserve">գործարանային նախատեսված վառելիքով, </w:t>
            </w:r>
            <w:r w:rsidRPr="003514A8">
              <w:rPr>
                <w:rFonts w:ascii="GHEA Grapalat" w:hAnsi="GHEA Grapalat"/>
                <w:sz w:val="22"/>
                <w:szCs w:val="22"/>
                <w:lang w:val="hy-AM"/>
              </w:rPr>
              <w:t>նշել</w:t>
            </w:r>
          </w:p>
        </w:tc>
        <w:tc>
          <w:tcPr>
            <w:tcW w:w="2864" w:type="dxa"/>
            <w:tcBorders>
              <w:top w:val="single" w:sz="4" w:space="0" w:color="auto"/>
              <w:left w:val="nil"/>
              <w:bottom w:val="single" w:sz="4" w:space="0" w:color="auto"/>
              <w:right w:val="single" w:sz="4" w:space="0" w:color="000000"/>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 xml:space="preserve">Անիվային ֆորմուլա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4</w:t>
            </w:r>
            <w:r w:rsidRPr="003514A8">
              <w:rPr>
                <w:rFonts w:ascii="GHEA Grapalat" w:hAnsi="GHEA Grapalat"/>
                <w:sz w:val="22"/>
                <w:szCs w:val="22"/>
              </w:rPr>
              <w:t>x</w:t>
            </w:r>
            <w:r w:rsidRPr="003514A8">
              <w:rPr>
                <w:rFonts w:ascii="GHEA Grapalat" w:hAnsi="GHEA Grapalat"/>
                <w:sz w:val="22"/>
                <w:szCs w:val="22"/>
                <w:lang w:val="hy-AM"/>
              </w:rPr>
              <w:t xml:space="preserve">2 </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686"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lang w:val="hy-AM"/>
              </w:rPr>
            </w:pPr>
            <w:r w:rsidRPr="003514A8">
              <w:rPr>
                <w:rFonts w:ascii="GHEA Grapalat" w:hAnsi="GHEA Grapalat"/>
                <w:sz w:val="22"/>
                <w:szCs w:val="22"/>
                <w:lang w:val="hy-AM"/>
              </w:rPr>
              <w:t>Հետևի անիվները</w:t>
            </w:r>
          </w:p>
        </w:tc>
        <w:tc>
          <w:tcPr>
            <w:tcW w:w="3260" w:type="dxa"/>
            <w:tcBorders>
              <w:top w:val="nil"/>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Կրկնակի</w:t>
            </w:r>
          </w:p>
        </w:tc>
        <w:tc>
          <w:tcPr>
            <w:tcW w:w="2864" w:type="dxa"/>
            <w:tcBorders>
              <w:top w:val="nil"/>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64"/>
        </w:trPr>
        <w:tc>
          <w:tcPr>
            <w:tcW w:w="3686" w:type="dxa"/>
            <w:tcBorders>
              <w:top w:val="nil"/>
              <w:left w:val="single" w:sz="4" w:space="0" w:color="auto"/>
              <w:bottom w:val="single" w:sz="4" w:space="0" w:color="auto"/>
              <w:right w:val="single" w:sz="4" w:space="0" w:color="auto"/>
            </w:tcBorders>
            <w:hideMark/>
          </w:tcPr>
          <w:p w:rsidR="00AD7DD6" w:rsidRPr="003514A8" w:rsidRDefault="00AD7DD6" w:rsidP="00827620">
            <w:pPr>
              <w:rPr>
                <w:rFonts w:ascii="GHEA Grapalat" w:hAnsi="GHEA Grapalat"/>
                <w:sz w:val="22"/>
                <w:szCs w:val="22"/>
                <w:lang w:val="hy-AM"/>
              </w:rPr>
            </w:pPr>
            <w:r w:rsidRPr="003514A8">
              <w:rPr>
                <w:rFonts w:ascii="GHEA Grapalat" w:hAnsi="GHEA Grapalat" w:cs="Sylfaen"/>
                <w:sz w:val="22"/>
                <w:szCs w:val="22"/>
                <w:lang w:val="hy-AM"/>
              </w:rPr>
              <w:t>Բնապահպանական</w:t>
            </w:r>
            <w:r w:rsidRPr="003514A8">
              <w:rPr>
                <w:rFonts w:ascii="GHEA Grapalat" w:hAnsi="GHEA Grapalat"/>
                <w:sz w:val="22"/>
                <w:szCs w:val="22"/>
                <w:lang w:val="hy-AM"/>
              </w:rPr>
              <w:t xml:space="preserve"> </w:t>
            </w:r>
            <w:r w:rsidRPr="003514A8">
              <w:rPr>
                <w:rFonts w:ascii="GHEA Grapalat" w:hAnsi="GHEA Grapalat" w:cs="Sylfaen"/>
                <w:sz w:val="22"/>
                <w:szCs w:val="22"/>
                <w:lang w:val="hy-AM"/>
              </w:rPr>
              <w:t>չափորոշիչ</w:t>
            </w:r>
            <w:r w:rsidRPr="003514A8">
              <w:rPr>
                <w:rFonts w:ascii="GHEA Grapalat" w:hAnsi="GHEA Grapalat"/>
                <w:sz w:val="22"/>
                <w:szCs w:val="22"/>
                <w:lang w:val="hy-AM"/>
              </w:rPr>
              <w:t xml:space="preserve">   </w:t>
            </w:r>
          </w:p>
        </w:tc>
        <w:tc>
          <w:tcPr>
            <w:tcW w:w="3260" w:type="dxa"/>
            <w:tcBorders>
              <w:top w:val="nil"/>
              <w:left w:val="nil"/>
              <w:bottom w:val="single" w:sz="4" w:space="0" w:color="auto"/>
              <w:right w:val="single" w:sz="4" w:space="0" w:color="auto"/>
            </w:tcBorders>
            <w:noWrap/>
            <w:hideMark/>
          </w:tcPr>
          <w:p w:rsidR="00AD7DD6" w:rsidRPr="003514A8" w:rsidRDefault="00AD7DD6" w:rsidP="00827620">
            <w:pPr>
              <w:jc w:val="center"/>
              <w:rPr>
                <w:rFonts w:ascii="GHEA Grapalat" w:hAnsi="GHEA Grapalat"/>
                <w:sz w:val="22"/>
                <w:szCs w:val="22"/>
                <w:lang w:val="hy-AM"/>
              </w:rPr>
            </w:pPr>
            <w:r w:rsidRPr="003514A8">
              <w:rPr>
                <w:rFonts w:ascii="GHEA Grapalat" w:hAnsi="GHEA Grapalat"/>
                <w:sz w:val="22"/>
                <w:szCs w:val="22"/>
                <w:lang w:val="hy-AM"/>
              </w:rPr>
              <w:t>Բնապահպանական դաս 5</w:t>
            </w:r>
          </w:p>
        </w:tc>
        <w:tc>
          <w:tcPr>
            <w:tcW w:w="2864" w:type="dxa"/>
            <w:tcBorders>
              <w:top w:val="nil"/>
              <w:left w:val="nil"/>
              <w:bottom w:val="single" w:sz="4" w:space="0" w:color="auto"/>
              <w:right w:val="single" w:sz="4" w:space="0" w:color="auto"/>
            </w:tcBorders>
          </w:tcPr>
          <w:p w:rsidR="00AD7DD6" w:rsidRPr="003514A8" w:rsidRDefault="00AD7DD6" w:rsidP="00827620">
            <w:pPr>
              <w:jc w:val="center"/>
              <w:rPr>
                <w:rFonts w:ascii="GHEA Grapalat" w:hAnsi="GHEA Grapalat"/>
                <w:sz w:val="22"/>
                <w:szCs w:val="22"/>
                <w:lang w:val="hy-AM"/>
              </w:rPr>
            </w:pPr>
          </w:p>
        </w:tc>
      </w:tr>
      <w:tr w:rsidR="00AD7DD6" w:rsidRPr="003514A8" w:rsidTr="00AD7DD6">
        <w:trPr>
          <w:trHeight w:val="287"/>
        </w:trPr>
        <w:tc>
          <w:tcPr>
            <w:tcW w:w="3686"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sz w:val="22"/>
                <w:szCs w:val="22"/>
                <w:lang w:val="hy-AM"/>
              </w:rPr>
            </w:pPr>
            <w:r w:rsidRPr="003514A8">
              <w:rPr>
                <w:rFonts w:ascii="GHEA Grapalat" w:hAnsi="GHEA Grapalat"/>
                <w:sz w:val="22"/>
                <w:szCs w:val="22"/>
                <w:lang w:val="hy-AM"/>
              </w:rPr>
              <w:lastRenderedPageBreak/>
              <w:t>Արգելակման համակարգ</w:t>
            </w:r>
          </w:p>
        </w:tc>
        <w:tc>
          <w:tcPr>
            <w:tcW w:w="3260" w:type="dxa"/>
            <w:tcBorders>
              <w:top w:val="nil"/>
              <w:left w:val="nil"/>
              <w:bottom w:val="single" w:sz="4" w:space="0" w:color="auto"/>
              <w:right w:val="single" w:sz="4" w:space="0" w:color="auto"/>
            </w:tcBorders>
            <w:noWrap/>
            <w:vAlign w:val="center"/>
            <w:hideMark/>
          </w:tcPr>
          <w:p w:rsidR="00AD7DD6" w:rsidRPr="003514A8" w:rsidRDefault="00AD7DD6" w:rsidP="00827620">
            <w:pPr>
              <w:jc w:val="center"/>
              <w:rPr>
                <w:rFonts w:ascii="GHEA Grapalat" w:hAnsi="GHEA Grapalat"/>
                <w:sz w:val="22"/>
                <w:szCs w:val="22"/>
              </w:rPr>
            </w:pPr>
            <w:r w:rsidRPr="003514A8">
              <w:rPr>
                <w:rFonts w:ascii="GHEA Grapalat" w:hAnsi="GHEA Grapalat"/>
                <w:sz w:val="22"/>
                <w:szCs w:val="22"/>
                <w:lang w:val="hy-AM"/>
              </w:rPr>
              <w:t>Հ</w:t>
            </w:r>
            <w:r w:rsidRPr="003514A8">
              <w:rPr>
                <w:rFonts w:ascii="GHEA Grapalat" w:hAnsi="GHEA Grapalat"/>
                <w:sz w:val="22"/>
                <w:szCs w:val="22"/>
              </w:rPr>
              <w:t>իդրավլիկ, հ</w:t>
            </w:r>
            <w:r w:rsidRPr="003514A8">
              <w:rPr>
                <w:rFonts w:ascii="GHEA Grapalat" w:hAnsi="GHEA Grapalat"/>
                <w:sz w:val="22"/>
                <w:szCs w:val="22"/>
                <w:lang w:val="hy-AM"/>
              </w:rPr>
              <w:t>ակաբլոկային համակարգ</w:t>
            </w:r>
            <w:r w:rsidRPr="003514A8">
              <w:rPr>
                <w:rFonts w:ascii="GHEA Grapalat" w:hAnsi="GHEA Grapalat"/>
                <w:sz w:val="22"/>
                <w:szCs w:val="22"/>
              </w:rPr>
              <w:t>ով</w:t>
            </w:r>
            <w:r w:rsidRPr="003514A8">
              <w:rPr>
                <w:rFonts w:ascii="GHEA Grapalat" w:hAnsi="GHEA Grapalat"/>
                <w:sz w:val="22"/>
                <w:szCs w:val="22"/>
                <w:lang w:val="hy-AM"/>
              </w:rPr>
              <w:t xml:space="preserve"> </w:t>
            </w:r>
            <w:r w:rsidRPr="003514A8">
              <w:rPr>
                <w:rFonts w:ascii="GHEA Grapalat" w:hAnsi="GHEA Grapalat"/>
                <w:sz w:val="22"/>
                <w:szCs w:val="22"/>
              </w:rPr>
              <w:t>(ABS)</w:t>
            </w:r>
          </w:p>
        </w:tc>
        <w:tc>
          <w:tcPr>
            <w:tcW w:w="2864" w:type="dxa"/>
            <w:tcBorders>
              <w:top w:val="nil"/>
              <w:left w:val="nil"/>
              <w:bottom w:val="single" w:sz="4" w:space="0" w:color="auto"/>
              <w:right w:val="single" w:sz="4" w:space="0" w:color="auto"/>
            </w:tcBorders>
          </w:tcPr>
          <w:p w:rsidR="00AD7DD6" w:rsidRPr="003514A8" w:rsidRDefault="00AD7DD6" w:rsidP="00827620">
            <w:pPr>
              <w:jc w:val="center"/>
              <w:rPr>
                <w:rFonts w:ascii="GHEA Grapalat" w:hAnsi="GHEA Grapalat"/>
                <w:sz w:val="22"/>
                <w:szCs w:val="22"/>
                <w:lang w:val="hy-AM"/>
              </w:rPr>
            </w:pPr>
          </w:p>
        </w:tc>
      </w:tr>
      <w:tr w:rsidR="00AD7DD6" w:rsidRPr="003514A8" w:rsidTr="00AD7DD6">
        <w:trPr>
          <w:trHeight w:val="64"/>
        </w:trPr>
        <w:tc>
          <w:tcPr>
            <w:tcW w:w="3686" w:type="dxa"/>
            <w:tcBorders>
              <w:top w:val="nil"/>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 xml:space="preserve">Ուղևորների ելումուտ </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Աջակողմյան սլացիկ դուռ</w:t>
            </w:r>
            <w:r w:rsidRPr="003514A8">
              <w:rPr>
                <w:rFonts w:ascii="GHEA Grapalat" w:hAnsi="GHEA Grapalat"/>
                <w:sz w:val="22"/>
                <w:szCs w:val="22"/>
                <w:lang w:val="hy-AM"/>
              </w:rPr>
              <w:t xml:space="preserve"> կամ հետևի դուռ</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u w:val="single"/>
                <w:lang w:val="hy-AM"/>
              </w:rPr>
            </w:pPr>
            <w:r w:rsidRPr="003514A8">
              <w:rPr>
                <w:rFonts w:ascii="GHEA Grapalat" w:hAnsi="GHEA Grapalat"/>
                <w:sz w:val="22"/>
                <w:szCs w:val="22"/>
                <w:u w:val="single"/>
                <w:lang w:val="hy-AM"/>
              </w:rPr>
              <w:t>Թեքահարթակ</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u w:val="single"/>
                <w:lang w:val="hy-AM"/>
              </w:rPr>
            </w:pPr>
            <w:r w:rsidRPr="003514A8">
              <w:rPr>
                <w:rFonts w:ascii="GHEA Grapalat" w:hAnsi="GHEA Grapalat"/>
                <w:sz w:val="22"/>
                <w:szCs w:val="22"/>
                <w:u w:val="single"/>
                <w:lang w:val="hy-AM"/>
              </w:rPr>
              <w:t>Պահանջվում է,</w:t>
            </w:r>
          </w:p>
          <w:p w:rsidR="00AD7DD6" w:rsidRPr="003514A8" w:rsidRDefault="00AD7DD6" w:rsidP="00827620">
            <w:pPr>
              <w:pStyle w:val="paragraph"/>
              <w:spacing w:before="0" w:beforeAutospacing="0" w:after="0" w:afterAutospacing="0"/>
              <w:jc w:val="both"/>
              <w:textAlignment w:val="baseline"/>
              <w:rPr>
                <w:rFonts w:ascii="GHEA Grapalat" w:hAnsi="GHEA Grapalat"/>
                <w:sz w:val="22"/>
                <w:szCs w:val="22"/>
                <w:u w:val="single"/>
              </w:rPr>
            </w:pPr>
            <w:r w:rsidRPr="003514A8">
              <w:rPr>
                <w:rStyle w:val="normaltextrun"/>
                <w:rFonts w:ascii="GHEA Grapalat" w:hAnsi="GHEA Grapalat" w:cs="Segoe UI"/>
                <w:sz w:val="22"/>
                <w:szCs w:val="22"/>
              </w:rPr>
              <w:t>Անվասայլակներից</w:t>
            </w:r>
            <w:r w:rsidRPr="003514A8">
              <w:rPr>
                <w:rStyle w:val="normaltextrun"/>
                <w:rFonts w:ascii="Calibri" w:hAnsi="Calibri" w:cs="Calibri"/>
                <w:sz w:val="22"/>
                <w:szCs w:val="22"/>
              </w:rPr>
              <w:t> </w:t>
            </w:r>
            <w:r w:rsidRPr="003514A8">
              <w:rPr>
                <w:rStyle w:val="normaltextrun"/>
                <w:rFonts w:ascii="GHEA Grapalat" w:hAnsi="GHEA Grapalat" w:cs="Segoe UI"/>
                <w:sz w:val="22"/>
                <w:szCs w:val="22"/>
              </w:rPr>
              <w:t xml:space="preserve"> </w:t>
            </w:r>
            <w:r w:rsidRPr="003514A8">
              <w:rPr>
                <w:rStyle w:val="normaltextrun"/>
                <w:rFonts w:ascii="GHEA Grapalat" w:hAnsi="GHEA Grapalat" w:cs="GHEA Grapalat"/>
                <w:sz w:val="22"/>
                <w:szCs w:val="22"/>
              </w:rPr>
              <w:t>օգտվող</w:t>
            </w:r>
            <w:r w:rsidRPr="003514A8">
              <w:rPr>
                <w:rStyle w:val="normaltextrun"/>
                <w:rFonts w:ascii="GHEA Grapalat" w:hAnsi="GHEA Grapalat" w:cs="Segoe UI"/>
                <w:sz w:val="22"/>
                <w:szCs w:val="22"/>
              </w:rPr>
              <w:t xml:space="preserve"> </w:t>
            </w:r>
            <w:r w:rsidRPr="003514A8">
              <w:rPr>
                <w:rStyle w:val="normaltextrun"/>
                <w:rFonts w:ascii="GHEA Grapalat" w:hAnsi="GHEA Grapalat" w:cs="GHEA Grapalat"/>
                <w:sz w:val="22"/>
                <w:szCs w:val="22"/>
              </w:rPr>
              <w:t>հաշմանդամություն</w:t>
            </w:r>
            <w:r w:rsidRPr="003514A8">
              <w:rPr>
                <w:rStyle w:val="normaltextrun"/>
                <w:rFonts w:ascii="GHEA Grapalat" w:hAnsi="GHEA Grapalat" w:cs="Segoe UI"/>
                <w:sz w:val="22"/>
                <w:szCs w:val="22"/>
              </w:rPr>
              <w:t xml:space="preserve"> </w:t>
            </w:r>
            <w:r w:rsidRPr="003514A8">
              <w:rPr>
                <w:rStyle w:val="normaltextrun"/>
                <w:rFonts w:ascii="GHEA Grapalat" w:hAnsi="GHEA Grapalat" w:cs="GHEA Grapalat"/>
                <w:sz w:val="22"/>
                <w:szCs w:val="22"/>
              </w:rPr>
              <w:t>ունեցող</w:t>
            </w:r>
            <w:r w:rsidRPr="003514A8">
              <w:rPr>
                <w:rStyle w:val="normaltextrun"/>
                <w:rFonts w:ascii="GHEA Grapalat" w:hAnsi="GHEA Grapalat" w:cs="Segoe UI"/>
                <w:sz w:val="22"/>
                <w:szCs w:val="22"/>
              </w:rPr>
              <w:t xml:space="preserve"> </w:t>
            </w:r>
            <w:r w:rsidRPr="003514A8">
              <w:rPr>
                <w:rStyle w:val="normaltextrun"/>
                <w:rFonts w:ascii="GHEA Grapalat" w:hAnsi="GHEA Grapalat" w:cs="GHEA Grapalat"/>
                <w:sz w:val="22"/>
                <w:szCs w:val="22"/>
              </w:rPr>
              <w:t>անձանց</w:t>
            </w:r>
            <w:r w:rsidRPr="003514A8">
              <w:rPr>
                <w:rStyle w:val="normaltextrun"/>
                <w:rFonts w:ascii="GHEA Grapalat" w:hAnsi="GHEA Grapalat" w:cs="Segoe UI"/>
                <w:sz w:val="22"/>
                <w:szCs w:val="22"/>
              </w:rPr>
              <w:t xml:space="preserve"> </w:t>
            </w:r>
            <w:r w:rsidRPr="003514A8">
              <w:rPr>
                <w:rStyle w:val="normaltextrun"/>
                <w:rFonts w:ascii="GHEA Grapalat" w:hAnsi="GHEA Grapalat" w:cs="GHEA Grapalat"/>
                <w:sz w:val="22"/>
                <w:szCs w:val="22"/>
              </w:rPr>
              <w:t>փոխադրումն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իրականացվում</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է</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հատուկ</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այդ</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նպատակի</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համար գործարանային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պայմաններում կահավորված</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թեքահարթակով (եթե ցածր հատակ ունի)</w:t>
            </w:r>
            <w:r w:rsidRPr="003514A8">
              <w:rPr>
                <w:rStyle w:val="normaltextrun"/>
                <w:rFonts w:ascii="GHEA Grapalat" w:hAnsi="GHEA Grapalat" w:cs="Calibri"/>
                <w:sz w:val="22"/>
                <w:szCs w:val="22"/>
              </w:rPr>
              <w:t xml:space="preserve"> կամ վերելակով, տրանսպորտային միջոցը </w:t>
            </w:r>
            <w:r w:rsidRPr="003514A8">
              <w:rPr>
                <w:rStyle w:val="normaltextrun"/>
                <w:rFonts w:ascii="GHEA Grapalat" w:hAnsi="GHEA Grapalat" w:cs="Segoe UI"/>
                <w:sz w:val="22"/>
                <w:szCs w:val="22"/>
              </w:rPr>
              <w:t>պետք է համալրված լինի</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անվասայլակի</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անվտանգ</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տեղափոխման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համար</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նախատեսված համալիր</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սարքավորումներով</w:t>
            </w:r>
            <w:r w:rsidRPr="003514A8">
              <w:rPr>
                <w:rStyle w:val="normaltextrun"/>
                <w:rFonts w:ascii="GHEA Grapalat" w:hAnsi="GHEA Grapalat" w:cs="Calibri"/>
                <w:sz w:val="22"/>
                <w:szCs w:val="22"/>
              </w:rPr>
              <w:t>,</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հագեցած</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լինի</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անհրաժեշտ</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մեխանիզմներով</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որոնք</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թույլ</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են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տալիս</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սայլակով</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ուղևորին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անվտանգ մուտք գործել ավտոմեքենա</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և դուրս գալ</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ավտոմեքենայի</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սրահից</w:t>
            </w:r>
            <w:r w:rsidRPr="003514A8">
              <w:rPr>
                <w:rStyle w:val="normaltextrun"/>
                <w:rFonts w:ascii="GHEA Grapalat" w:hAnsi="GHEA Grapalat" w:cs="Calibri"/>
                <w:sz w:val="22"/>
                <w:szCs w:val="22"/>
              </w:rPr>
              <w:t>:</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u w:val="single"/>
                <w:lang w:val="hy-AM"/>
              </w:rPr>
            </w:pP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vAlign w:val="center"/>
          </w:tcPr>
          <w:p w:rsidR="00AD7DD6" w:rsidRPr="003514A8" w:rsidRDefault="00AD7DD6" w:rsidP="00827620">
            <w:pPr>
              <w:spacing w:line="276" w:lineRule="auto"/>
              <w:rPr>
                <w:rFonts w:ascii="GHEA Grapalat" w:hAnsi="GHEA Grapalat"/>
                <w:sz w:val="22"/>
                <w:szCs w:val="22"/>
                <w:u w:val="single"/>
              </w:rPr>
            </w:pPr>
            <w:r w:rsidRPr="003514A8">
              <w:rPr>
                <w:rFonts w:ascii="GHEA Grapalat" w:hAnsi="GHEA Grapalat"/>
                <w:sz w:val="22"/>
                <w:szCs w:val="22"/>
                <w:u w:val="single"/>
              </w:rPr>
              <w:t>Հարմարեցված նստատեղերի քանակ</w:t>
            </w:r>
          </w:p>
        </w:tc>
        <w:tc>
          <w:tcPr>
            <w:tcW w:w="3260" w:type="dxa"/>
            <w:tcBorders>
              <w:top w:val="single" w:sz="4" w:space="0" w:color="auto"/>
              <w:left w:val="nil"/>
              <w:bottom w:val="single" w:sz="4" w:space="0" w:color="auto"/>
              <w:right w:val="single" w:sz="4" w:space="0" w:color="auto"/>
            </w:tcBorders>
            <w:noWrap/>
            <w:vAlign w:val="center"/>
          </w:tcPr>
          <w:p w:rsidR="00AD7DD6" w:rsidRPr="003514A8" w:rsidRDefault="00AD7DD6" w:rsidP="00827620">
            <w:pPr>
              <w:spacing w:line="276" w:lineRule="auto"/>
              <w:ind w:left="-14" w:right="285"/>
              <w:jc w:val="center"/>
              <w:rPr>
                <w:rFonts w:ascii="GHEA Grapalat" w:hAnsi="GHEA Grapalat"/>
                <w:sz w:val="22"/>
                <w:szCs w:val="22"/>
                <w:u w:val="single"/>
                <w:lang w:val="hy-AM"/>
              </w:rPr>
            </w:pPr>
            <w:r w:rsidRPr="003514A8">
              <w:rPr>
                <w:rFonts w:ascii="GHEA Grapalat" w:hAnsi="GHEA Grapalat"/>
                <w:sz w:val="22"/>
                <w:szCs w:val="22"/>
                <w:u w:val="single"/>
                <w:lang w:val="hy-AM"/>
              </w:rPr>
              <w:t>Առնվազն 3 հարմարեցված նստատեղի հնարավորություն։</w:t>
            </w:r>
          </w:p>
          <w:p w:rsidR="00AD7DD6" w:rsidRPr="003514A8" w:rsidRDefault="00AD7DD6" w:rsidP="00827620">
            <w:pPr>
              <w:spacing w:line="276" w:lineRule="auto"/>
              <w:ind w:left="-14" w:right="285"/>
              <w:jc w:val="center"/>
              <w:rPr>
                <w:rFonts w:ascii="GHEA Grapalat" w:hAnsi="GHEA Grapalat"/>
                <w:sz w:val="22"/>
                <w:szCs w:val="22"/>
                <w:u w:val="single"/>
                <w:lang w:val="hy-AM"/>
              </w:rPr>
            </w:pPr>
            <w:r w:rsidRPr="003514A8">
              <w:rPr>
                <w:rFonts w:ascii="GHEA Grapalat" w:hAnsi="GHEA Grapalat"/>
                <w:sz w:val="22"/>
                <w:szCs w:val="22"/>
                <w:u w:val="single"/>
                <w:lang w:val="hy-AM"/>
              </w:rPr>
              <w:t>Սայլակի չափերը տատանվում են՝</w:t>
            </w:r>
          </w:p>
          <w:p w:rsidR="00AD7DD6" w:rsidRPr="003514A8" w:rsidRDefault="00AD7DD6" w:rsidP="00D470F3">
            <w:pPr>
              <w:pStyle w:val="ListParagraph"/>
              <w:numPr>
                <w:ilvl w:val="0"/>
                <w:numId w:val="68"/>
              </w:numPr>
              <w:spacing w:line="276" w:lineRule="auto"/>
              <w:ind w:left="-14" w:right="285" w:firstLine="0"/>
              <w:jc w:val="center"/>
              <w:rPr>
                <w:rFonts w:ascii="GHEA Grapalat" w:hAnsi="GHEA Grapalat"/>
                <w:sz w:val="22"/>
                <w:szCs w:val="22"/>
                <w:u w:val="single"/>
                <w:lang w:val="ru-RU"/>
              </w:rPr>
            </w:pPr>
            <w:r w:rsidRPr="003514A8">
              <w:rPr>
                <w:rFonts w:ascii="GHEA Grapalat" w:hAnsi="GHEA Grapalat"/>
                <w:sz w:val="22"/>
                <w:szCs w:val="22"/>
                <w:u w:val="single"/>
                <w:lang w:val="hy-AM"/>
              </w:rPr>
              <w:t xml:space="preserve">65-70 սմ տրամագիծ </w:t>
            </w:r>
            <w:r w:rsidRPr="003514A8">
              <w:rPr>
                <w:rFonts w:ascii="GHEA Grapalat" w:hAnsi="GHEA Grapalat"/>
                <w:sz w:val="22"/>
                <w:szCs w:val="22"/>
                <w:u w:val="single"/>
                <w:lang w:val="ru-RU"/>
              </w:rPr>
              <w:t>(</w:t>
            </w:r>
            <w:r w:rsidRPr="003514A8">
              <w:rPr>
                <w:rFonts w:ascii="GHEA Grapalat" w:hAnsi="GHEA Grapalat"/>
                <w:sz w:val="22"/>
                <w:szCs w:val="22"/>
                <w:u w:val="single"/>
                <w:lang w:val="hy-AM"/>
              </w:rPr>
              <w:t>ներառյալ անիվները</w:t>
            </w:r>
            <w:r w:rsidRPr="003514A8">
              <w:rPr>
                <w:rFonts w:ascii="GHEA Grapalat" w:hAnsi="GHEA Grapalat"/>
                <w:sz w:val="22"/>
                <w:szCs w:val="22"/>
                <w:u w:val="single"/>
                <w:lang w:val="ru-RU"/>
              </w:rPr>
              <w:t>)</w:t>
            </w:r>
          </w:p>
          <w:p w:rsidR="00AD7DD6" w:rsidRPr="003514A8" w:rsidRDefault="00AD7DD6" w:rsidP="00D470F3">
            <w:pPr>
              <w:pStyle w:val="ListParagraph"/>
              <w:numPr>
                <w:ilvl w:val="0"/>
                <w:numId w:val="68"/>
              </w:numPr>
              <w:spacing w:line="276" w:lineRule="auto"/>
              <w:ind w:left="-14" w:right="285" w:firstLine="0"/>
              <w:jc w:val="center"/>
              <w:rPr>
                <w:rFonts w:ascii="GHEA Grapalat" w:hAnsi="GHEA Grapalat"/>
                <w:sz w:val="22"/>
                <w:szCs w:val="22"/>
                <w:u w:val="single"/>
                <w:lang w:val="ru-RU"/>
              </w:rPr>
            </w:pPr>
            <w:r w:rsidRPr="003514A8">
              <w:rPr>
                <w:rFonts w:ascii="GHEA Grapalat" w:hAnsi="GHEA Grapalat"/>
                <w:sz w:val="22"/>
                <w:szCs w:val="22"/>
                <w:u w:val="single"/>
                <w:lang w:val="hy-AM"/>
              </w:rPr>
              <w:t xml:space="preserve">70-75 սմ տրամագիծ </w:t>
            </w:r>
            <w:r w:rsidRPr="003514A8">
              <w:rPr>
                <w:rFonts w:ascii="GHEA Grapalat" w:hAnsi="GHEA Grapalat"/>
                <w:sz w:val="22"/>
                <w:szCs w:val="22"/>
                <w:u w:val="single"/>
                <w:lang w:val="ru-RU"/>
              </w:rPr>
              <w:t>(</w:t>
            </w:r>
            <w:r w:rsidRPr="003514A8">
              <w:rPr>
                <w:rFonts w:ascii="GHEA Grapalat" w:hAnsi="GHEA Grapalat"/>
                <w:sz w:val="22"/>
                <w:szCs w:val="22"/>
                <w:u w:val="single"/>
                <w:lang w:val="hy-AM"/>
              </w:rPr>
              <w:t>ներառյալ անիվները</w:t>
            </w:r>
            <w:r w:rsidRPr="003514A8">
              <w:rPr>
                <w:rFonts w:ascii="GHEA Grapalat" w:hAnsi="GHEA Grapalat"/>
                <w:sz w:val="22"/>
                <w:szCs w:val="22"/>
                <w:u w:val="single"/>
                <w:lang w:val="ru-RU"/>
              </w:rPr>
              <w:t xml:space="preserve">) </w:t>
            </w:r>
            <w:r w:rsidRPr="003514A8">
              <w:rPr>
                <w:rFonts w:ascii="GHEA Grapalat" w:hAnsi="GHEA Grapalat"/>
                <w:sz w:val="22"/>
                <w:szCs w:val="22"/>
                <w:u w:val="single"/>
                <w:lang w:val="hy-AM"/>
              </w:rPr>
              <w:t>ծանրաքաշ մարդկանց համար</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u w:val="single"/>
                <w:lang w:val="hy-AM"/>
              </w:rPr>
            </w:pPr>
          </w:p>
        </w:tc>
      </w:tr>
      <w:tr w:rsidR="00AD7DD6" w:rsidRPr="003514A8" w:rsidTr="00AD7DD6">
        <w:trPr>
          <w:trHeight w:val="64"/>
        </w:trPr>
        <w:tc>
          <w:tcPr>
            <w:tcW w:w="3686"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Ուղևորասրահը</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 xml:space="preserve">Բարձր տանիք, տաքացուցիչ, կոնդիցիոներ, կտորե </w:t>
            </w:r>
            <w:r w:rsidRPr="003514A8">
              <w:rPr>
                <w:rFonts w:ascii="GHEA Grapalat" w:hAnsi="GHEA Grapalat"/>
                <w:sz w:val="22"/>
                <w:szCs w:val="22"/>
              </w:rPr>
              <w:lastRenderedPageBreak/>
              <w:t>նստատեղեր</w:t>
            </w:r>
          </w:p>
          <w:p w:rsidR="00AD7DD6" w:rsidRPr="003514A8" w:rsidRDefault="00AD7DD6" w:rsidP="00827620">
            <w:pPr>
              <w:pStyle w:val="paragraph"/>
              <w:spacing w:before="0" w:beforeAutospacing="0" w:after="0" w:afterAutospacing="0"/>
              <w:jc w:val="both"/>
              <w:textAlignment w:val="baseline"/>
              <w:rPr>
                <w:rFonts w:ascii="GHEA Grapalat" w:hAnsi="GHEA Grapalat" w:cs="Segoe UI"/>
                <w:sz w:val="18"/>
                <w:szCs w:val="18"/>
              </w:rPr>
            </w:pPr>
            <w:r w:rsidRPr="003514A8">
              <w:rPr>
                <w:rStyle w:val="normaltextrun"/>
                <w:rFonts w:ascii="GHEA Grapalat" w:hAnsi="GHEA Grapalat" w:cs="Segoe UI"/>
                <w:sz w:val="22"/>
                <w:szCs w:val="22"/>
              </w:rPr>
              <w:t>Ուղևորասրահը պետք է հագեցած լինի</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սայլակի</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կոշտ</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և</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անվտանգ</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ամրացման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համար</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անհրաժեշտ</w:t>
            </w:r>
            <w:r w:rsidRPr="003514A8">
              <w:rPr>
                <w:rStyle w:val="normaltextrun"/>
                <w:rFonts w:ascii="Calibri" w:hAnsi="Calibri" w:cs="Calibri"/>
                <w:sz w:val="22"/>
                <w:szCs w:val="22"/>
              </w:rPr>
              <w:t> </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բոլոր</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մեխանիզմներով</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ունենա</w:t>
            </w:r>
            <w:r w:rsidRPr="003514A8">
              <w:rPr>
                <w:rStyle w:val="normaltextrun"/>
                <w:rFonts w:ascii="GHEA Grapalat" w:hAnsi="GHEA Grapalat" w:cs="Calibri"/>
                <w:sz w:val="22"/>
                <w:szCs w:val="22"/>
              </w:rPr>
              <w:t xml:space="preserve"> անվա</w:t>
            </w:r>
            <w:r w:rsidRPr="003514A8">
              <w:rPr>
                <w:rStyle w:val="normaltextrun"/>
                <w:rFonts w:ascii="GHEA Grapalat" w:hAnsi="GHEA Grapalat" w:cs="Segoe UI"/>
                <w:sz w:val="22"/>
                <w:szCs w:val="22"/>
              </w:rPr>
              <w:t>սայլակից</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օգտվող</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ուղևորի</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համար</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անհրաժեշտ</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անտանգության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գոտիներ</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 xml:space="preserve"> </w:t>
            </w:r>
            <w:r w:rsidRPr="003514A8">
              <w:rPr>
                <w:rStyle w:val="normaltextrun"/>
                <w:rFonts w:ascii="Calibri" w:hAnsi="Calibri" w:cs="Calibri"/>
                <w:sz w:val="22"/>
                <w:szCs w:val="22"/>
              </w:rPr>
              <w:t> </w:t>
            </w:r>
            <w:r w:rsidRPr="003514A8">
              <w:rPr>
                <w:rStyle w:val="eop"/>
                <w:rFonts w:ascii="Calibri" w:hAnsi="Calibri" w:cs="Calibri"/>
                <w:sz w:val="22"/>
                <w:szCs w:val="22"/>
              </w:rPr>
              <w:t> </w:t>
            </w:r>
            <w:r w:rsidRPr="003514A8">
              <w:rPr>
                <w:rStyle w:val="eop"/>
                <w:rFonts w:ascii="GHEA Grapalat" w:hAnsi="GHEA Grapalat" w:cs="Calibri"/>
                <w:sz w:val="22"/>
                <w:szCs w:val="22"/>
              </w:rPr>
              <w:t xml:space="preserve">բռնակները և հատակի ուղեգծերը  պետք է նշված լինեն դեղին գույնով։ </w:t>
            </w:r>
          </w:p>
          <w:p w:rsidR="00AD7DD6" w:rsidRPr="003514A8" w:rsidRDefault="00AD7DD6" w:rsidP="00827620">
            <w:pPr>
              <w:pStyle w:val="paragraph"/>
              <w:spacing w:before="0" w:beforeAutospacing="0" w:after="0" w:afterAutospacing="0"/>
              <w:jc w:val="both"/>
              <w:textAlignment w:val="baseline"/>
              <w:rPr>
                <w:rFonts w:ascii="Sylfaen" w:hAnsi="Sylfaen" w:cs="Segoe UI"/>
                <w:sz w:val="18"/>
                <w:szCs w:val="18"/>
              </w:rPr>
            </w:pPr>
            <w:r w:rsidRPr="003514A8">
              <w:rPr>
                <w:rStyle w:val="normaltextrun"/>
                <w:rFonts w:ascii="GHEA Grapalat" w:hAnsi="GHEA Grapalat" w:cs="Segoe UI"/>
                <w:sz w:val="22"/>
                <w:szCs w:val="22"/>
              </w:rPr>
              <w:t>Ավտոմեքենան</w:t>
            </w:r>
            <w:r w:rsidRPr="003514A8">
              <w:rPr>
                <w:rStyle w:val="normaltextrun"/>
                <w:rFonts w:ascii="GHEA Grapalat" w:hAnsi="GHEA Grapalat" w:cs="Calibri"/>
                <w:sz w:val="22"/>
                <w:szCs w:val="22"/>
              </w:rPr>
              <w:t xml:space="preserve"> </w:t>
            </w:r>
            <w:r w:rsidRPr="003514A8">
              <w:rPr>
                <w:rStyle w:val="normaltextrun"/>
                <w:rFonts w:ascii="GHEA Grapalat" w:hAnsi="GHEA Grapalat" w:cs="Segoe UI"/>
                <w:sz w:val="22"/>
                <w:szCs w:val="22"/>
              </w:rPr>
              <w:t>պետք է հագեցած լինի արտակարգ իրավիճակների դեպքում անհրաժեշտ պարագաներով և սարքավորումներով։</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845"/>
        </w:trPr>
        <w:tc>
          <w:tcPr>
            <w:tcW w:w="3686"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rPr>
                <w:rFonts w:ascii="GHEA Grapalat" w:hAnsi="GHEA Grapalat"/>
                <w:sz w:val="22"/>
                <w:szCs w:val="22"/>
              </w:rPr>
            </w:pPr>
            <w:r w:rsidRPr="003514A8">
              <w:rPr>
                <w:rFonts w:ascii="GHEA Grapalat" w:hAnsi="GHEA Grapalat"/>
                <w:sz w:val="22"/>
                <w:szCs w:val="22"/>
              </w:rPr>
              <w:t xml:space="preserve">Անվտանգության համակարգեր </w:t>
            </w:r>
          </w:p>
        </w:tc>
        <w:tc>
          <w:tcPr>
            <w:tcW w:w="3260" w:type="dxa"/>
            <w:tcBorders>
              <w:top w:val="single" w:sz="4" w:space="0" w:color="auto"/>
              <w:left w:val="nil"/>
              <w:bottom w:val="single" w:sz="4" w:space="0" w:color="auto"/>
              <w:right w:val="single" w:sz="4" w:space="0" w:color="auto"/>
            </w:tcBorders>
            <w:noWrap/>
            <w:vAlign w:val="center"/>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 xml:space="preserve">ABS, ESP, դիզելի տաքացուցիչ, կենտրոնական փական հեռակառավարմամբ, վարորդի անվտանգության բարձիկ, վթարի դեպքում դռների ապաբլոկավորում, կողաշրջումը կանխող համակարգ: </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269"/>
        </w:trPr>
        <w:tc>
          <w:tcPr>
            <w:tcW w:w="3686" w:type="dxa"/>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jc w:val="both"/>
              <w:rPr>
                <w:rFonts w:ascii="GHEA Grapalat" w:hAnsi="GHEA Grapalat" w:cs="Sylfaen"/>
                <w:sz w:val="22"/>
                <w:szCs w:val="22"/>
              </w:rPr>
            </w:pPr>
            <w:r w:rsidRPr="003514A8">
              <w:rPr>
                <w:rFonts w:ascii="GHEA Grapalat" w:hAnsi="GHEA Grapalat" w:cs="Sylfaen"/>
                <w:sz w:val="22"/>
                <w:szCs w:val="22"/>
              </w:rPr>
              <w:t>Երաշխք, տարի/կիլոմետր</w:t>
            </w: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3</w:t>
            </w:r>
            <w:r w:rsidRPr="003514A8">
              <w:rPr>
                <w:rFonts w:ascii="GHEA Grapalat" w:hAnsi="GHEA Grapalat"/>
                <w:sz w:val="22"/>
                <w:szCs w:val="22"/>
                <w:lang w:val="hy-AM"/>
              </w:rPr>
              <w:t>/</w:t>
            </w:r>
            <w:r w:rsidRPr="003514A8">
              <w:rPr>
                <w:rFonts w:ascii="GHEA Grapalat" w:hAnsi="GHEA Grapalat"/>
                <w:sz w:val="22"/>
                <w:szCs w:val="22"/>
              </w:rPr>
              <w:t>100</w:t>
            </w:r>
            <w:r w:rsidRPr="003514A8">
              <w:rPr>
                <w:rFonts w:ascii="GHEA Grapalat" w:hAnsi="GHEA Grapalat"/>
                <w:sz w:val="22"/>
                <w:szCs w:val="22"/>
                <w:lang w:val="hy-AM"/>
              </w:rPr>
              <w:t>,000</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80"/>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spacing w:line="276" w:lineRule="auto"/>
              <w:jc w:val="both"/>
              <w:rPr>
                <w:rFonts w:ascii="GHEA Grapalat" w:hAnsi="GHEA Grapalat" w:cs="Sylfaen"/>
                <w:sz w:val="22"/>
                <w:szCs w:val="22"/>
              </w:rPr>
            </w:pPr>
            <w:r w:rsidRPr="003514A8">
              <w:rPr>
                <w:rFonts w:ascii="GHEA Grapalat" w:hAnsi="GHEA Grapalat" w:cs="Sylfaen"/>
                <w:sz w:val="22"/>
                <w:szCs w:val="22"/>
              </w:rPr>
              <w:t>Երաշխիքի մեջ ներառվող սարքերը, սարքավորումներև և հանգույցները</w:t>
            </w: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Շարժիչ</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9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lang w:val="hy-AM"/>
              </w:rPr>
              <w:t>Շարժիչի մեկնարկիչ</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lang w:val="hy-AM"/>
              </w:rPr>
            </w:pPr>
          </w:p>
        </w:tc>
      </w:tr>
      <w:tr w:rsidR="00AD7DD6" w:rsidRPr="003514A8" w:rsidTr="00AD7DD6">
        <w:trPr>
          <w:trHeight w:val="12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Կամրջակներ</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Փոխանցման տուփ</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lang w:val="hy-AM"/>
              </w:rPr>
            </w:pPr>
            <w:r w:rsidRPr="003514A8">
              <w:rPr>
                <w:rFonts w:ascii="GHEA Grapalat" w:hAnsi="GHEA Grapalat"/>
                <w:sz w:val="22"/>
                <w:szCs w:val="22"/>
              </w:rPr>
              <w:t>Էլեկտրագեներատոր (դինամո</w:t>
            </w:r>
            <w:r w:rsidRPr="003514A8">
              <w:rPr>
                <w:rFonts w:ascii="GHEA Grapalat" w:hAnsi="GHEA Grapalat"/>
                <w:sz w:val="22"/>
                <w:szCs w:val="22"/>
                <w:lang w:val="hy-AM"/>
              </w:rPr>
              <w:t>)</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Ղեկի հիդրավլիկ համակարգ</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Ցուցիչների և կառավարման վահանակ</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r w:rsidR="00AD7DD6" w:rsidRPr="003514A8" w:rsidTr="00AD7DD6">
        <w:trPr>
          <w:trHeight w:val="6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D7DD6" w:rsidRPr="003514A8" w:rsidRDefault="00AD7DD6" w:rsidP="00827620">
            <w:pPr>
              <w:rPr>
                <w:rFonts w:ascii="GHEA Grapalat" w:hAnsi="GHEA Grapalat" w:cs="Sylfaen"/>
                <w:sz w:val="22"/>
                <w:szCs w:val="22"/>
              </w:rPr>
            </w:pPr>
          </w:p>
        </w:tc>
        <w:tc>
          <w:tcPr>
            <w:tcW w:w="3260" w:type="dxa"/>
            <w:tcBorders>
              <w:top w:val="single" w:sz="4" w:space="0" w:color="auto"/>
              <w:left w:val="nil"/>
              <w:bottom w:val="single" w:sz="4" w:space="0" w:color="auto"/>
              <w:right w:val="single" w:sz="4" w:space="0" w:color="auto"/>
            </w:tcBorders>
            <w:noWrap/>
            <w:hideMark/>
          </w:tcPr>
          <w:p w:rsidR="00AD7DD6" w:rsidRPr="003514A8" w:rsidRDefault="00AD7DD6" w:rsidP="00827620">
            <w:pPr>
              <w:spacing w:line="276" w:lineRule="auto"/>
              <w:jc w:val="center"/>
              <w:rPr>
                <w:rFonts w:ascii="GHEA Grapalat" w:hAnsi="GHEA Grapalat"/>
                <w:sz w:val="22"/>
                <w:szCs w:val="22"/>
              </w:rPr>
            </w:pPr>
            <w:r w:rsidRPr="003514A8">
              <w:rPr>
                <w:rFonts w:ascii="GHEA Grapalat" w:hAnsi="GHEA Grapalat"/>
                <w:sz w:val="22"/>
                <w:szCs w:val="22"/>
              </w:rPr>
              <w:t>Ջրի պոմպ</w:t>
            </w:r>
          </w:p>
        </w:tc>
        <w:tc>
          <w:tcPr>
            <w:tcW w:w="2864" w:type="dxa"/>
            <w:tcBorders>
              <w:top w:val="single" w:sz="4" w:space="0" w:color="auto"/>
              <w:left w:val="nil"/>
              <w:bottom w:val="single" w:sz="4" w:space="0" w:color="auto"/>
              <w:right w:val="single" w:sz="4" w:space="0" w:color="auto"/>
            </w:tcBorders>
          </w:tcPr>
          <w:p w:rsidR="00AD7DD6" w:rsidRPr="003514A8" w:rsidRDefault="00AD7DD6" w:rsidP="00827620">
            <w:pPr>
              <w:spacing w:line="276" w:lineRule="auto"/>
              <w:jc w:val="center"/>
              <w:rPr>
                <w:rFonts w:ascii="GHEA Grapalat" w:hAnsi="GHEA Grapalat"/>
                <w:sz w:val="22"/>
                <w:szCs w:val="22"/>
              </w:rPr>
            </w:pPr>
          </w:p>
        </w:tc>
      </w:tr>
    </w:tbl>
    <w:p w:rsidR="00B411EC" w:rsidRDefault="00032D76" w:rsidP="00032D76">
      <w:pPr>
        <w:rPr>
          <w:rFonts w:ascii="Sylfaen" w:hAnsi="Sylfaen"/>
        </w:rPr>
        <w:sectPr w:rsidR="00B411EC" w:rsidSect="00AD7DD6">
          <w:type w:val="nextColumn"/>
          <w:pgSz w:w="12240" w:h="15840" w:code="1"/>
          <w:pgMar w:top="1440" w:right="851" w:bottom="1440" w:left="1134" w:header="720" w:footer="720" w:gutter="0"/>
          <w:pgNumType w:chapStyle="1"/>
          <w:cols w:space="720"/>
          <w:titlePg/>
        </w:sectPr>
      </w:pPr>
      <w:r>
        <w:rPr>
          <w:rFonts w:ascii="Sylfaen" w:hAnsi="Sylfaen"/>
        </w:rPr>
        <w:t xml:space="preserve"> </w:t>
      </w:r>
    </w:p>
    <w:p w:rsidR="009D1B2B" w:rsidRPr="00992870" w:rsidRDefault="009D1B2B" w:rsidP="00E748FD">
      <w:pPr>
        <w:pStyle w:val="SectionVIHeader"/>
        <w:rPr>
          <w:rFonts w:ascii="GHEA Grapalat" w:hAnsi="GHEA Grapalat"/>
          <w:lang w:val="hy-AM"/>
        </w:rPr>
      </w:pPr>
      <w:bookmarkStart w:id="395" w:name="_Toc89418827"/>
      <w:r w:rsidRPr="00992870">
        <w:rPr>
          <w:rFonts w:ascii="GHEA Grapalat" w:hAnsi="GHEA Grapalat"/>
        </w:rPr>
        <w:lastRenderedPageBreak/>
        <w:t xml:space="preserve">4. </w:t>
      </w:r>
      <w:r w:rsidR="005E4AA0" w:rsidRPr="00992870">
        <w:rPr>
          <w:rFonts w:ascii="GHEA Grapalat" w:hAnsi="GHEA Grapalat"/>
        </w:rPr>
        <w:t xml:space="preserve">Գծապատկերներ </w:t>
      </w:r>
      <w:r w:rsidR="007803EF" w:rsidRPr="00992870">
        <w:rPr>
          <w:rFonts w:ascii="GHEA Grapalat" w:hAnsi="GHEA Grapalat"/>
        </w:rPr>
        <w:t>/</w:t>
      </w:r>
      <w:r w:rsidR="00FC0A5F" w:rsidRPr="00992870">
        <w:rPr>
          <w:rFonts w:ascii="GHEA Grapalat" w:hAnsi="GHEA Grapalat"/>
          <w:lang w:val="hy-AM"/>
        </w:rPr>
        <w:t xml:space="preserve"> կցվում են</w:t>
      </w:r>
      <w:bookmarkEnd w:id="395"/>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Pr="00992870" w:rsidRDefault="009D1B2B" w:rsidP="00E748FD">
      <w:pPr>
        <w:pStyle w:val="SectionVIHeader"/>
        <w:rPr>
          <w:rFonts w:ascii="GHEA Grapalat" w:hAnsi="GHEA Grapalat"/>
        </w:rPr>
      </w:pPr>
      <w:bookmarkStart w:id="396" w:name="_Toc89418828"/>
      <w:r w:rsidRPr="00992870">
        <w:rPr>
          <w:rFonts w:ascii="GHEA Grapalat" w:hAnsi="GHEA Grapalat"/>
        </w:rPr>
        <w:t xml:space="preserve">5. </w:t>
      </w:r>
      <w:r w:rsidR="005E4AA0" w:rsidRPr="00992870">
        <w:rPr>
          <w:rFonts w:ascii="GHEA Grapalat" w:hAnsi="GHEA Grapalat"/>
        </w:rPr>
        <w:t xml:space="preserve">Զննումներ և թեստեր </w:t>
      </w:r>
      <w:r w:rsidR="00B67378" w:rsidRPr="00992870">
        <w:rPr>
          <w:rFonts w:ascii="GHEA Grapalat" w:hAnsi="GHEA Grapalat"/>
        </w:rPr>
        <w:t>/</w:t>
      </w:r>
      <w:r w:rsidR="005E4AA0" w:rsidRPr="00992870">
        <w:rPr>
          <w:rFonts w:ascii="GHEA Grapalat" w:hAnsi="GHEA Grapalat"/>
        </w:rPr>
        <w:t xml:space="preserve"> Չեն կիրառվում</w:t>
      </w:r>
      <w:bookmarkEnd w:id="396"/>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5822B5" w:rsidRDefault="005822B5" w:rsidP="00E748FD">
      <w:pPr>
        <w:rPr>
          <w:rFonts w:ascii="Sylfaen" w:hAnsi="Sylfaen"/>
        </w:rPr>
        <w:sectPr w:rsidR="005822B5" w:rsidSect="00AD7DD6">
          <w:headerReference w:type="first" r:id="rId30"/>
          <w:type w:val="nextColumn"/>
          <w:pgSz w:w="12240" w:h="15840" w:code="1"/>
          <w:pgMar w:top="1440" w:right="851" w:bottom="1440" w:left="1134" w:header="720" w:footer="720" w:gutter="0"/>
          <w:pgNumType w:chapStyle="1"/>
          <w:cols w:space="720"/>
          <w:titlePg/>
        </w:sectPr>
      </w:pPr>
    </w:p>
    <w:tbl>
      <w:tblPr>
        <w:tblW w:w="9653" w:type="dxa"/>
        <w:tblInd w:w="2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40"/>
        <w:gridCol w:w="8213"/>
      </w:tblGrid>
      <w:tr w:rsidR="009D1B2B" w:rsidRPr="00A04A0B" w:rsidTr="00B54EB9">
        <w:trPr>
          <w:cantSplit/>
          <w:trHeight w:val="800"/>
        </w:trPr>
        <w:tc>
          <w:tcPr>
            <w:tcW w:w="9653"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397" w:name="_Toc438954452"/>
            <w:bookmarkStart w:id="398" w:name="_Toc488411761"/>
            <w:bookmarkStart w:id="399"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397"/>
            <w:bookmarkEnd w:id="398"/>
            <w:bookmarkEnd w:id="399"/>
          </w:p>
        </w:tc>
      </w:tr>
      <w:tr w:rsidR="00091913" w:rsidRPr="00A04A0B" w:rsidTr="00B54EB9">
        <w:trPr>
          <w:cantSplit/>
        </w:trPr>
        <w:tc>
          <w:tcPr>
            <w:tcW w:w="9653" w:type="dxa"/>
            <w:gridSpan w:val="2"/>
            <w:tcBorders>
              <w:top w:val="nil"/>
              <w:left w:val="nil"/>
              <w:bottom w:val="nil"/>
              <w:right w:val="nil"/>
            </w:tcBorders>
          </w:tcPr>
          <w:p w:rsidR="00091913" w:rsidRPr="0075301E" w:rsidRDefault="00091913" w:rsidP="00E748FD">
            <w:pPr>
              <w:spacing w:after="200"/>
              <w:jc w:val="both"/>
              <w:rPr>
                <w:rFonts w:ascii="GHEA Grapalat" w:hAnsi="GHEA Grapalat" w:cs="Times Armenian"/>
              </w:rPr>
            </w:pP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հետևյալ</w:t>
            </w:r>
            <w:r w:rsidR="00382DF1" w:rsidRPr="0075301E">
              <w:rPr>
                <w:rFonts w:ascii="GHEA Grapalat" w:hAnsi="GHEA Grapalat" w:cs="Sylfaen"/>
              </w:rPr>
              <w:t xml:space="preserve"> </w:t>
            </w:r>
            <w:r w:rsidRPr="0075301E">
              <w:rPr>
                <w:rFonts w:ascii="GHEA Grapalat" w:hAnsi="GHEA Grapalat" w:cs="Sylfaen"/>
              </w:rPr>
              <w:t>Հատուկ</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w:t>
            </w:r>
            <w:r w:rsidR="00382DF1" w:rsidRPr="0075301E">
              <w:rPr>
                <w:rFonts w:ascii="GHEA Grapalat" w:hAnsi="GHEA Grapalat" w:cs="Sylfaen"/>
              </w:rPr>
              <w:t xml:space="preserve"> </w:t>
            </w:r>
            <w:r w:rsidRPr="0075301E">
              <w:rPr>
                <w:rFonts w:ascii="GHEA Grapalat" w:hAnsi="GHEA Grapalat" w:cs="Sylfaen"/>
              </w:rPr>
              <w:t>է</w:t>
            </w:r>
            <w:r w:rsidR="00382DF1" w:rsidRPr="0075301E">
              <w:rPr>
                <w:rFonts w:ascii="GHEA Grapalat" w:hAnsi="GHEA Grapalat" w:cs="Sylfaen"/>
              </w:rPr>
              <w:t xml:space="preserve"> </w:t>
            </w:r>
            <w:r w:rsidRPr="0075301E">
              <w:rPr>
                <w:rFonts w:ascii="GHEA Grapalat" w:hAnsi="GHEA Grapalat" w:cs="Sylfaen"/>
              </w:rPr>
              <w:t>հավելեն</w:t>
            </w:r>
            <w:r w:rsidR="00382DF1" w:rsidRPr="0075301E">
              <w:rPr>
                <w:rFonts w:ascii="GHEA Grapalat" w:hAnsi="GHEA Grapalat" w:cs="Sylfaen"/>
              </w:rPr>
              <w:t xml:space="preserve"> </w:t>
            </w:r>
            <w:r w:rsidRPr="0075301E">
              <w:rPr>
                <w:rFonts w:ascii="GHEA Grapalat" w:hAnsi="GHEA Grapalat" w:cs="Sylfaen"/>
              </w:rPr>
              <w:t>և</w:t>
            </w:r>
            <w:r w:rsidRPr="0075301E">
              <w:rPr>
                <w:rFonts w:ascii="GHEA Grapalat" w:hAnsi="GHEA Grapalat" w:cs="Arial Armenian"/>
              </w:rPr>
              <w:t>/</w:t>
            </w:r>
            <w:r w:rsidRPr="0075301E">
              <w:rPr>
                <w:rFonts w:ascii="GHEA Grapalat" w:hAnsi="GHEA Grapalat" w:cs="Sylfaen"/>
              </w:rPr>
              <w:t>կամ</w:t>
            </w:r>
            <w:r w:rsidR="00382DF1" w:rsidRPr="0075301E">
              <w:rPr>
                <w:rFonts w:ascii="GHEA Grapalat" w:hAnsi="GHEA Grapalat" w:cs="Sylfaen"/>
              </w:rPr>
              <w:t xml:space="preserve"> </w:t>
            </w:r>
            <w:r w:rsidRPr="0075301E">
              <w:rPr>
                <w:rFonts w:ascii="GHEA Grapalat" w:hAnsi="GHEA Grapalat" w:cs="Sylfaen"/>
              </w:rPr>
              <w:t>լրամշակեն</w:t>
            </w:r>
            <w:r w:rsidR="00382DF1" w:rsidRPr="0075301E">
              <w:rPr>
                <w:rFonts w:ascii="GHEA Grapalat" w:hAnsi="GHEA Grapalat" w:cs="Sylfaen"/>
              </w:rPr>
              <w:t xml:space="preserve"> </w:t>
            </w: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ընդհանուր</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w:t>
            </w:r>
            <w:r w:rsidR="00382DF1" w:rsidRPr="0075301E">
              <w:rPr>
                <w:rFonts w:ascii="GHEA Grapalat" w:hAnsi="GHEA Grapalat" w:cs="Sylfaen"/>
              </w:rPr>
              <w:t xml:space="preserve"> </w:t>
            </w:r>
            <w:r w:rsidRPr="0075301E">
              <w:rPr>
                <w:rFonts w:ascii="GHEA Grapalat" w:hAnsi="GHEA Grapalat" w:cs="Sylfaen"/>
              </w:rPr>
              <w:t>դեպքում</w:t>
            </w:r>
            <w:r w:rsidR="00382DF1" w:rsidRPr="0075301E">
              <w:rPr>
                <w:rFonts w:ascii="GHEA Grapalat" w:hAnsi="GHEA Grapalat" w:cs="Sylfaen"/>
              </w:rPr>
              <w:t xml:space="preserve"> </w:t>
            </w:r>
            <w:r w:rsidRPr="0075301E">
              <w:rPr>
                <w:rFonts w:ascii="GHEA Grapalat" w:hAnsi="GHEA Grapalat" w:cs="Sylfaen"/>
              </w:rPr>
              <w:t>այս</w:t>
            </w:r>
            <w:r w:rsidR="00382DF1" w:rsidRPr="0075301E">
              <w:rPr>
                <w:rFonts w:ascii="GHEA Grapalat" w:hAnsi="GHEA Grapalat" w:cs="Sylfaen"/>
              </w:rPr>
              <w:t xml:space="preserve"> </w:t>
            </w:r>
            <w:r w:rsidRPr="0075301E">
              <w:rPr>
                <w:rFonts w:ascii="GHEA Grapalat" w:hAnsi="GHEA Grapalat" w:cs="Sylfaen"/>
              </w:rPr>
              <w:t>դրույթները</w:t>
            </w:r>
            <w:r w:rsidR="00382DF1" w:rsidRPr="0075301E">
              <w:rPr>
                <w:rFonts w:ascii="GHEA Grapalat" w:hAnsi="GHEA Grapalat" w:cs="Sylfaen"/>
              </w:rPr>
              <w:t xml:space="preserve"> </w:t>
            </w:r>
            <w:r w:rsidRPr="0075301E">
              <w:rPr>
                <w:rFonts w:ascii="GHEA Grapalat" w:hAnsi="GHEA Grapalat" w:cs="Sylfaen"/>
              </w:rPr>
              <w:t>կգերակայեն</w:t>
            </w:r>
            <w:r w:rsidR="00382DF1" w:rsidRPr="0075301E">
              <w:rPr>
                <w:rFonts w:ascii="GHEA Grapalat" w:hAnsi="GHEA Grapalat" w:cs="Sylfaen"/>
              </w:rPr>
              <w:t xml:space="preserve"> </w:t>
            </w:r>
            <w:r w:rsidRPr="0075301E">
              <w:rPr>
                <w:rFonts w:ascii="GHEA Grapalat" w:hAnsi="GHEA Grapalat" w:cs="Sylfaen"/>
              </w:rPr>
              <w:t>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p w:rsidR="00091913" w:rsidRPr="0075301E" w:rsidRDefault="00091913" w:rsidP="00E748FD">
            <w:pPr>
              <w:spacing w:after="200"/>
              <w:jc w:val="both"/>
              <w:rPr>
                <w:rFonts w:ascii="GHEA Grapalat" w:hAnsi="GHEA Grapalat"/>
                <w:i/>
                <w:iCs/>
              </w:rPr>
            </w:pPr>
          </w:p>
        </w:tc>
      </w:tr>
      <w:tr w:rsidR="00091913" w:rsidRPr="00A04A0B" w:rsidTr="00B54EB9">
        <w:trPr>
          <w:cantSplit/>
        </w:trPr>
        <w:tc>
          <w:tcPr>
            <w:tcW w:w="1440" w:type="dxa"/>
            <w:tcBorders>
              <w:top w:val="single" w:sz="12" w:space="0" w:color="auto"/>
              <w:bottom w:val="single" w:sz="6" w:space="0" w:color="auto"/>
            </w:tcBorders>
          </w:tcPr>
          <w:p w:rsidR="00091913" w:rsidRPr="00ED2DFF" w:rsidRDefault="00091913" w:rsidP="00ED2DFF">
            <w:pPr>
              <w:spacing w:after="200"/>
              <w:rPr>
                <w:rFonts w:ascii="GHEA Grapalat" w:hAnsi="GHEA Grapalat"/>
                <w:b/>
              </w:rPr>
            </w:pPr>
            <w:r w:rsidRPr="00ED2DFF">
              <w:rPr>
                <w:rFonts w:ascii="GHEA Grapalat" w:hAnsi="GHEA Grapalat"/>
                <w:b/>
              </w:rPr>
              <w:t>ՊԸՊ 1.1(</w:t>
            </w:r>
            <w:r w:rsidR="00ED2DFF" w:rsidRPr="00ED2DFF">
              <w:rPr>
                <w:rFonts w:ascii="GHEA Grapalat" w:hAnsi="GHEA Grapalat"/>
                <w:b/>
              </w:rPr>
              <w:t>թ</w:t>
            </w:r>
            <w:r w:rsidRPr="00ED2DFF">
              <w:rPr>
                <w:rFonts w:ascii="GHEA Grapalat" w:hAnsi="GHEA Grapalat"/>
                <w:b/>
              </w:rPr>
              <w:t>)</w:t>
            </w:r>
          </w:p>
        </w:tc>
        <w:tc>
          <w:tcPr>
            <w:tcW w:w="8213" w:type="dxa"/>
            <w:tcBorders>
              <w:top w:val="single" w:sz="12" w:space="0" w:color="auto"/>
              <w:bottom w:val="single" w:sz="6" w:space="0" w:color="auto"/>
            </w:tcBorders>
          </w:tcPr>
          <w:p w:rsidR="00091913" w:rsidRPr="00ED2DFF" w:rsidRDefault="00091913" w:rsidP="00E748FD">
            <w:pPr>
              <w:tabs>
                <w:tab w:val="right" w:pos="7164"/>
              </w:tabs>
              <w:spacing w:after="200"/>
              <w:rPr>
                <w:rFonts w:ascii="GHEA Grapalat" w:hAnsi="GHEA Grapalat"/>
              </w:rPr>
            </w:pPr>
            <w:r w:rsidRPr="00ED2DFF">
              <w:rPr>
                <w:rFonts w:ascii="GHEA Grapalat" w:hAnsi="GHEA Grapalat" w:cs="Sylfaen"/>
              </w:rPr>
              <w:t>Գնորդի</w:t>
            </w:r>
            <w:r w:rsidR="00382DF1" w:rsidRPr="00ED2DFF">
              <w:rPr>
                <w:rFonts w:ascii="GHEA Grapalat" w:hAnsi="GHEA Grapalat" w:cs="Sylfaen"/>
              </w:rPr>
              <w:t xml:space="preserve"> </w:t>
            </w:r>
            <w:r w:rsidRPr="00ED2DFF">
              <w:rPr>
                <w:rFonts w:ascii="GHEA Grapalat" w:hAnsi="GHEA Grapalat" w:cs="Sylfaen"/>
              </w:rPr>
              <w:t>երկիր</w:t>
            </w:r>
            <w:r w:rsidRPr="00ED2DFF">
              <w:rPr>
                <w:rFonts w:ascii="GHEA Grapalat" w:hAnsi="GHEA Grapalat" w:cs="Arial Armenian"/>
              </w:rPr>
              <w:t>`</w:t>
            </w:r>
            <w:r w:rsidR="0075301E" w:rsidRPr="00ED2DFF">
              <w:rPr>
                <w:rFonts w:ascii="GHEA Grapalat" w:hAnsi="GHEA Grapalat" w:cs="Arial Armenian"/>
              </w:rPr>
              <w:t xml:space="preserve"> </w:t>
            </w:r>
            <w:r w:rsidRPr="00ED2DFF">
              <w:rPr>
                <w:rFonts w:ascii="GHEA Grapalat" w:hAnsi="GHEA Grapalat" w:cs="Sylfaen"/>
                <w:b/>
                <w:bCs/>
              </w:rPr>
              <w:t>Հայաստանի</w:t>
            </w:r>
            <w:r w:rsidR="00382DF1" w:rsidRPr="00ED2DFF">
              <w:rPr>
                <w:rFonts w:ascii="GHEA Grapalat" w:hAnsi="GHEA Grapalat" w:cs="Sylfaen"/>
                <w:b/>
                <w:bCs/>
              </w:rPr>
              <w:t xml:space="preserve"> </w:t>
            </w:r>
            <w:r w:rsidRPr="00ED2DFF">
              <w:rPr>
                <w:rFonts w:ascii="GHEA Grapalat" w:hAnsi="GHEA Grapalat" w:cs="Sylfaen"/>
                <w:b/>
                <w:bCs/>
              </w:rPr>
              <w:t>Հանրապետություն</w:t>
            </w:r>
          </w:p>
        </w:tc>
      </w:tr>
      <w:tr w:rsidR="00091913" w:rsidRPr="003138D8" w:rsidTr="00B54EB9">
        <w:trPr>
          <w:cantSplit/>
        </w:trPr>
        <w:tc>
          <w:tcPr>
            <w:tcW w:w="1440" w:type="dxa"/>
            <w:tcBorders>
              <w:top w:val="nil"/>
            </w:tcBorders>
          </w:tcPr>
          <w:p w:rsidR="00091913" w:rsidRPr="0075301E" w:rsidRDefault="00E913CB" w:rsidP="00ED2DFF">
            <w:pPr>
              <w:spacing w:after="200"/>
              <w:rPr>
                <w:rFonts w:ascii="GHEA Grapalat" w:hAnsi="GHEA Grapalat"/>
                <w:b/>
                <w:highlight w:val="yellow"/>
              </w:rPr>
            </w:pPr>
            <w:r w:rsidRPr="00ED2DFF">
              <w:rPr>
                <w:rFonts w:ascii="GHEA Grapalat" w:hAnsi="GHEA Grapalat"/>
                <w:b/>
              </w:rPr>
              <w:t>ՊԸՊ</w:t>
            </w:r>
            <w:r w:rsidR="00091913" w:rsidRPr="00ED2DFF">
              <w:rPr>
                <w:rFonts w:ascii="GHEA Grapalat" w:hAnsi="GHEA Grapalat"/>
                <w:b/>
              </w:rPr>
              <w:t xml:space="preserve"> 1.1</w:t>
            </w:r>
            <w:r w:rsidR="0075301E" w:rsidRPr="00ED2DFF">
              <w:rPr>
                <w:rFonts w:ascii="GHEA Grapalat" w:hAnsi="GHEA Grapalat"/>
                <w:b/>
              </w:rPr>
              <w:t xml:space="preserve"> </w:t>
            </w:r>
            <w:r w:rsidR="00091913" w:rsidRPr="00ED2DFF">
              <w:rPr>
                <w:rFonts w:ascii="GHEA Grapalat" w:hAnsi="GHEA Grapalat"/>
                <w:b/>
              </w:rPr>
              <w:t>(</w:t>
            </w:r>
            <w:r w:rsidR="00ED2DFF" w:rsidRPr="00ED2DFF">
              <w:rPr>
                <w:rFonts w:ascii="GHEA Grapalat" w:hAnsi="GHEA Grapalat"/>
                <w:b/>
              </w:rPr>
              <w:t>ժ</w:t>
            </w:r>
            <w:r w:rsidR="00091913" w:rsidRPr="00ED2DFF">
              <w:rPr>
                <w:rFonts w:ascii="GHEA Grapalat" w:hAnsi="GHEA Grapalat"/>
                <w:b/>
              </w:rPr>
              <w:t>)</w:t>
            </w:r>
          </w:p>
        </w:tc>
        <w:tc>
          <w:tcPr>
            <w:tcW w:w="8213" w:type="dxa"/>
            <w:tcBorders>
              <w:top w:val="nil"/>
            </w:tcBorders>
          </w:tcPr>
          <w:p w:rsidR="00091913" w:rsidRPr="0075301E" w:rsidRDefault="00702C19" w:rsidP="00732D5F">
            <w:pPr>
              <w:keepNext/>
              <w:keepLines/>
              <w:tabs>
                <w:tab w:val="left" w:pos="426"/>
                <w:tab w:val="right" w:pos="9360"/>
              </w:tabs>
              <w:suppressAutoHyphens/>
              <w:ind w:right="-7"/>
              <w:jc w:val="both"/>
              <w:rPr>
                <w:rFonts w:ascii="GHEA Grapalat" w:hAnsi="GHEA Grapalat"/>
                <w:highlight w:val="yellow"/>
                <w:lang w:val="af-ZA"/>
              </w:rPr>
            </w:pPr>
            <w:r w:rsidRPr="00ED2DFF">
              <w:rPr>
                <w:rFonts w:ascii="GHEA Grapalat" w:hAnsi="GHEA Grapalat" w:cs="Sylfaen"/>
              </w:rPr>
              <w:t>Գնորդը</w:t>
            </w:r>
            <w:r w:rsidR="00382DF1" w:rsidRPr="00ED2DFF">
              <w:rPr>
                <w:rFonts w:ascii="GHEA Grapalat" w:hAnsi="GHEA Grapalat" w:cs="Sylfaen"/>
              </w:rPr>
              <w:t xml:space="preserve"> </w:t>
            </w:r>
            <w:r w:rsidRPr="00ED2DFF">
              <w:rPr>
                <w:rFonts w:ascii="GHEA Grapalat" w:hAnsi="GHEA Grapalat" w:cs="Sylfaen"/>
                <w:szCs w:val="24"/>
              </w:rPr>
              <w:t>հանդիսանում</w:t>
            </w:r>
            <w:r w:rsidR="00382DF1" w:rsidRPr="00ED2DFF">
              <w:rPr>
                <w:rFonts w:ascii="GHEA Grapalat" w:hAnsi="GHEA Grapalat" w:cs="Sylfaen"/>
                <w:szCs w:val="24"/>
              </w:rPr>
              <w:t xml:space="preserve"> </w:t>
            </w:r>
            <w:r w:rsidRPr="00ED2DFF">
              <w:rPr>
                <w:rFonts w:ascii="GHEA Grapalat" w:hAnsi="GHEA Grapalat" w:cs="Sylfaen"/>
                <w:szCs w:val="24"/>
              </w:rPr>
              <w:t>է</w:t>
            </w:r>
            <w:r w:rsidR="00382DF1" w:rsidRPr="00ED2DFF">
              <w:rPr>
                <w:rFonts w:ascii="GHEA Grapalat" w:hAnsi="GHEA Grapalat" w:cs="Sylfaen"/>
                <w:szCs w:val="24"/>
              </w:rPr>
              <w:t xml:space="preserve"> </w:t>
            </w:r>
            <w:r w:rsidRPr="00ED2DFF">
              <w:rPr>
                <w:rFonts w:ascii="GHEA Grapalat" w:hAnsi="GHEA Grapalat"/>
                <w:b/>
                <w:i/>
                <w:spacing w:val="-3"/>
                <w:u w:val="single"/>
                <w:lang w:val="af-ZA"/>
              </w:rPr>
              <w:t xml:space="preserve">ՀՀ </w:t>
            </w:r>
            <w:r w:rsidR="00382DF1" w:rsidRPr="00ED2DFF">
              <w:rPr>
                <w:rFonts w:ascii="GHEA Grapalat" w:hAnsi="GHEA Grapalat"/>
                <w:b/>
                <w:i/>
                <w:spacing w:val="-3"/>
                <w:u w:val="single"/>
                <w:lang w:val="af-ZA"/>
              </w:rPr>
              <w:t xml:space="preserve"> </w:t>
            </w:r>
            <w:r w:rsidRPr="00ED2DFF">
              <w:rPr>
                <w:rFonts w:ascii="GHEA Grapalat" w:hAnsi="GHEA Grapalat"/>
                <w:b/>
                <w:i/>
                <w:spacing w:val="-3"/>
                <w:u w:val="single"/>
                <w:lang w:val="af-ZA"/>
              </w:rPr>
              <w:t>Աշխատանքի և սոցիալական հարցերի</w:t>
            </w:r>
            <w:r w:rsidR="00431F11" w:rsidRPr="00ED2DFF">
              <w:rPr>
                <w:rFonts w:ascii="GHEA Grapalat" w:hAnsi="GHEA Grapalat"/>
                <w:lang w:val="af-ZA"/>
              </w:rPr>
              <w:tab/>
            </w:r>
          </w:p>
        </w:tc>
      </w:tr>
      <w:tr w:rsidR="00AD7DD6" w:rsidRPr="00FF6013" w:rsidTr="00B54EB9">
        <w:trPr>
          <w:cantSplit/>
        </w:trPr>
        <w:tc>
          <w:tcPr>
            <w:tcW w:w="1440" w:type="dxa"/>
          </w:tcPr>
          <w:p w:rsidR="00AD7DD6" w:rsidRPr="0075301E" w:rsidRDefault="00AD7DD6" w:rsidP="00AD7DD6">
            <w:pPr>
              <w:spacing w:after="200"/>
              <w:rPr>
                <w:rFonts w:ascii="GHEA Grapalat" w:hAnsi="GHEA Grapalat"/>
                <w:b/>
              </w:rPr>
            </w:pPr>
            <w:r w:rsidRPr="00ED2DFF">
              <w:rPr>
                <w:rFonts w:ascii="GHEA Grapalat" w:hAnsi="GHEA Grapalat"/>
                <w:b/>
              </w:rPr>
              <w:lastRenderedPageBreak/>
              <w:t>ՊԸՊ</w:t>
            </w:r>
            <w:r w:rsidRPr="0075301E">
              <w:rPr>
                <w:rFonts w:ascii="GHEA Grapalat" w:hAnsi="GHEA Grapalat"/>
                <w:b/>
              </w:rPr>
              <w:t xml:space="preserve"> 1.</w:t>
            </w:r>
            <w:r w:rsidRPr="000D2AB0">
              <w:rPr>
                <w:rFonts w:ascii="GHEA Grapalat" w:hAnsi="GHEA Grapalat"/>
                <w:b/>
              </w:rPr>
              <w:t>1 (կ)</w:t>
            </w:r>
          </w:p>
        </w:tc>
        <w:tc>
          <w:tcPr>
            <w:tcW w:w="8213" w:type="dxa"/>
          </w:tcPr>
          <w:p w:rsidR="00AD7DD6"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AD7DD6" w:rsidRPr="00077568" w:rsidRDefault="00AD7DD6" w:rsidP="00AD7DD6">
            <w:pPr>
              <w:rPr>
                <w:rFonts w:ascii="GHEA Grapalat" w:hAnsi="GHEA Grapalat"/>
                <w:b/>
                <w:color w:val="548DD4" w:themeColor="text2" w:themeTint="99"/>
              </w:rPr>
            </w:pPr>
          </w:p>
          <w:p w:rsidR="00AD7DD6" w:rsidRPr="00077568"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Վերջնական նշանակման վայրերն են`</w:t>
            </w:r>
          </w:p>
          <w:p w:rsidR="00AD7DD6" w:rsidRPr="00077568"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ԼՈՏ 1</w:t>
            </w:r>
          </w:p>
          <w:p w:rsidR="00AD7DD6" w:rsidRPr="00077568"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«Հաղթանակ» /Երևանի թիվ 1 տուն-ինտերնատ/, հասցե՝</w:t>
            </w:r>
          </w:p>
          <w:p w:rsidR="00AD7DD6"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Հաղթանակ թաղամաս (4-րդ գյուղ), 2-րդ փողոց, 45 շենք</w:t>
            </w:r>
            <w:r>
              <w:rPr>
                <w:rFonts w:ascii="GHEA Grapalat" w:hAnsi="GHEA Grapalat"/>
                <w:b/>
                <w:color w:val="548DD4" w:themeColor="text2" w:themeTint="99"/>
              </w:rPr>
              <w:t>,</w:t>
            </w:r>
          </w:p>
          <w:p w:rsidR="00AD7DD6" w:rsidRDefault="00AD7DD6" w:rsidP="00AD7DD6">
            <w:pPr>
              <w:rPr>
                <w:rFonts w:ascii="GHEA Grapalat" w:hAnsi="GHEA Grapalat"/>
                <w:b/>
                <w:color w:val="548DD4" w:themeColor="text2" w:themeTint="99"/>
              </w:rPr>
            </w:pPr>
          </w:p>
          <w:p w:rsidR="00AD7DD6"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Նորքի տուն-ինտերնատ, հասցե՝</w:t>
            </w:r>
            <w:r>
              <w:rPr>
                <w:rFonts w:ascii="GHEA Grapalat" w:hAnsi="GHEA Grapalat"/>
                <w:b/>
                <w:color w:val="548DD4" w:themeColor="text2" w:themeTint="99"/>
              </w:rPr>
              <w:t xml:space="preserve"> </w:t>
            </w: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Արմենակ Արմենակյան փող., 197ա շենք</w:t>
            </w:r>
            <w:r>
              <w:rPr>
                <w:rFonts w:ascii="GHEA Grapalat" w:hAnsi="GHEA Grapalat"/>
                <w:b/>
                <w:color w:val="548DD4" w:themeColor="text2" w:themeTint="99"/>
              </w:rPr>
              <w:t>,</w:t>
            </w:r>
          </w:p>
          <w:p w:rsidR="00AD7DD6" w:rsidRPr="00077568"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br/>
              <w:t>«Ձորակ» հոգեկան առողջության խնդիրներ ունեցող անձանց խնամքի կենտրոն</w:t>
            </w:r>
            <w:r>
              <w:rPr>
                <w:rFonts w:ascii="GHEA Grapalat" w:hAnsi="GHEA Grapalat"/>
                <w:b/>
                <w:color w:val="548DD4" w:themeColor="text2" w:themeTint="99"/>
              </w:rPr>
              <w:t xml:space="preserve">,  </w:t>
            </w:r>
            <w:r w:rsidRPr="00077568">
              <w:rPr>
                <w:rFonts w:ascii="GHEA Grapalat" w:hAnsi="GHEA Grapalat"/>
                <w:b/>
                <w:color w:val="548DD4" w:themeColor="text2" w:themeTint="99"/>
              </w:rPr>
              <w:t>հասցե՝</w:t>
            </w:r>
            <w:r>
              <w:rPr>
                <w:rFonts w:ascii="GHEA Grapalat" w:hAnsi="GHEA Grapalat"/>
                <w:b/>
                <w:color w:val="548DD4" w:themeColor="text2" w:themeTint="99"/>
              </w:rPr>
              <w:t xml:space="preserve"> </w:t>
            </w:r>
            <w:r w:rsidRPr="00077568">
              <w:rPr>
                <w:rFonts w:ascii="GHEA Grapalat" w:hAnsi="GHEA Grapalat"/>
                <w:b/>
                <w:color w:val="548DD4" w:themeColor="text2" w:themeTint="99"/>
              </w:rPr>
              <w:t>ՀՀ,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Քանաքեռի շրջանցիկ թունել, 52 շենք</w:t>
            </w:r>
          </w:p>
          <w:p w:rsidR="00AD7DD6" w:rsidRDefault="00AD7DD6" w:rsidP="00AD7DD6">
            <w:pPr>
              <w:rPr>
                <w:rFonts w:ascii="GHEA Grapalat" w:hAnsi="GHEA Grapalat"/>
                <w:b/>
                <w:color w:val="548DD4" w:themeColor="text2" w:themeTint="99"/>
              </w:rPr>
            </w:pPr>
          </w:p>
          <w:p w:rsidR="00AD7DD6" w:rsidRPr="00077568"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Վարդենիսի նյարդահոգեբանական տուն-ինտերնատ</w:t>
            </w:r>
            <w:r>
              <w:rPr>
                <w:rFonts w:ascii="GHEA Grapalat" w:hAnsi="GHEA Grapalat"/>
                <w:b/>
                <w:color w:val="548DD4" w:themeColor="text2" w:themeTint="99"/>
              </w:rPr>
              <w:t xml:space="preserve">, հասցե՝ </w:t>
            </w:r>
          </w:p>
          <w:p w:rsidR="00AD7DD6"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ՀՀ Գեղարքունիքի մարզ, ք. Վարդենիս, Զորավար Անդրանիկի 4-րդ փողոցի 1-ին նրբ.</w:t>
            </w:r>
          </w:p>
          <w:p w:rsidR="00AD7DD6" w:rsidRPr="00077568"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br/>
              <w:t>ԼՈՏ 2</w:t>
            </w:r>
          </w:p>
          <w:p w:rsidR="00AD7DD6" w:rsidRPr="00077568"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Վարդենիսի նյարդահոգեբանական տուն-ինտերնատ</w:t>
            </w:r>
            <w:r>
              <w:rPr>
                <w:rFonts w:ascii="GHEA Grapalat" w:hAnsi="GHEA Grapalat"/>
                <w:b/>
                <w:color w:val="548DD4" w:themeColor="text2" w:themeTint="99"/>
              </w:rPr>
              <w:t xml:space="preserve">, հասցե՝ </w:t>
            </w:r>
          </w:p>
          <w:p w:rsidR="00AD7DD6"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ՀՀ Գեղարքունիքի մարզ, ք. Վարդենիս, Զորավար Անդրանիկի 4-րդ փողոցի 1-ին նրբ.</w:t>
            </w:r>
          </w:p>
          <w:p w:rsidR="00AD7DD6" w:rsidRDefault="00AD7DD6" w:rsidP="00AD7DD6">
            <w:pPr>
              <w:rPr>
                <w:rFonts w:ascii="GHEA Grapalat" w:hAnsi="GHEA Grapalat"/>
                <w:b/>
                <w:color w:val="548DD4" w:themeColor="text2" w:themeTint="99"/>
              </w:rPr>
            </w:pPr>
          </w:p>
          <w:p w:rsidR="00AD7DD6"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Երևանի երեխայի և ընտանիքի աջակցության կենտրոն, հասցե՝ ք</w:t>
            </w:r>
            <w:r w:rsidRPr="00F62C11">
              <w:rPr>
                <w:rFonts w:ascii="Cambria Math" w:hAnsi="Cambria Math" w:cs="Cambria Math"/>
                <w:b/>
                <w:color w:val="548DD4" w:themeColor="text2" w:themeTint="99"/>
              </w:rPr>
              <w:t>․</w:t>
            </w:r>
            <w:r w:rsidRPr="00077568">
              <w:rPr>
                <w:rFonts w:ascii="GHEA Grapalat" w:hAnsi="GHEA Grapalat"/>
                <w:b/>
                <w:color w:val="548DD4" w:themeColor="text2" w:themeTint="99"/>
              </w:rPr>
              <w:t xml:space="preserve"> Երևան, Նուբարաշեն, Չնքուշի 14</w:t>
            </w:r>
          </w:p>
          <w:p w:rsidR="00AD7DD6" w:rsidRDefault="00AD7DD6" w:rsidP="00AD7DD6">
            <w:pPr>
              <w:rPr>
                <w:rFonts w:ascii="GHEA Grapalat" w:hAnsi="GHEA Grapalat"/>
                <w:b/>
                <w:color w:val="548DD4" w:themeColor="text2" w:themeTint="99"/>
              </w:rPr>
            </w:pPr>
          </w:p>
          <w:p w:rsidR="00AD7DD6" w:rsidRDefault="00AD7DD6" w:rsidP="00AD7DD6">
            <w:pPr>
              <w:rPr>
                <w:rFonts w:ascii="GHEA Grapalat" w:hAnsi="GHEA Grapalat"/>
                <w:b/>
                <w:color w:val="548DD4" w:themeColor="text2" w:themeTint="99"/>
              </w:rPr>
            </w:pPr>
            <w:r w:rsidRPr="00077568">
              <w:rPr>
                <w:rFonts w:ascii="GHEA Grapalat" w:hAnsi="GHEA Grapalat"/>
                <w:b/>
                <w:color w:val="548DD4" w:themeColor="text2" w:themeTint="99"/>
              </w:rPr>
              <w:t>Շիրակի մարզի երեխայի և ընտանիքի աջակցության կենտրոն</w:t>
            </w:r>
            <w:r>
              <w:rPr>
                <w:rFonts w:ascii="GHEA Grapalat" w:hAnsi="GHEA Grapalat"/>
                <w:b/>
                <w:color w:val="548DD4" w:themeColor="text2" w:themeTint="99"/>
              </w:rPr>
              <w:t xml:space="preserve">, հասցե՝ </w:t>
            </w:r>
            <w:r w:rsidRPr="00F62C11">
              <w:rPr>
                <w:rFonts w:ascii="GHEA Grapalat" w:hAnsi="GHEA Grapalat"/>
                <w:b/>
                <w:color w:val="548DD4" w:themeColor="text2" w:themeTint="99"/>
              </w:rPr>
              <w:t>ՀՀ, Շիրակի մարզ, ք. Գյումրի, Շիրակացու փողոց 10</w:t>
            </w:r>
          </w:p>
          <w:p w:rsidR="00AD7DD6" w:rsidRDefault="00AD7DD6" w:rsidP="00AD7DD6">
            <w:pPr>
              <w:rPr>
                <w:rFonts w:ascii="GHEA Grapalat" w:hAnsi="GHEA Grapalat"/>
                <w:b/>
                <w:color w:val="548DD4" w:themeColor="text2" w:themeTint="99"/>
              </w:rPr>
            </w:pPr>
          </w:p>
          <w:p w:rsidR="00AD7DD6" w:rsidRDefault="00AD7DD6" w:rsidP="00AD7DD6">
            <w:pPr>
              <w:rPr>
                <w:rFonts w:ascii="GHEA Grapalat" w:hAnsi="GHEA Grapalat"/>
                <w:b/>
                <w:color w:val="548DD4" w:themeColor="text2" w:themeTint="99"/>
              </w:rPr>
            </w:pPr>
            <w:r w:rsidRPr="00F62C11">
              <w:rPr>
                <w:rFonts w:ascii="GHEA Grapalat" w:hAnsi="GHEA Grapalat"/>
                <w:b/>
                <w:color w:val="548DD4" w:themeColor="text2" w:themeTint="99"/>
              </w:rPr>
              <w:t>Երևանի «Զատիկ» երեխաների աջակցության կենտրոն, հասցե՝</w:t>
            </w:r>
            <w:r>
              <w:rPr>
                <w:rFonts w:ascii="GHEA Grapalat" w:hAnsi="GHEA Grapalat"/>
                <w:b/>
                <w:color w:val="548DD4" w:themeColor="text2" w:themeTint="99"/>
              </w:rPr>
              <w:t xml:space="preserve"> </w:t>
            </w:r>
            <w:r w:rsidRPr="00F62C11">
              <w:rPr>
                <w:rFonts w:ascii="GHEA Grapalat" w:hAnsi="GHEA Grapalat"/>
                <w:b/>
                <w:color w:val="548DD4" w:themeColor="text2" w:themeTint="99"/>
              </w:rPr>
              <w:t>ՀՀ, ք. Երևան, Քանաքեռ, Զ</w:t>
            </w:r>
            <w:r w:rsidRPr="00F62C11">
              <w:rPr>
                <w:rFonts w:ascii="Cambria Math" w:hAnsi="Cambria Math" w:cs="Cambria Math"/>
                <w:b/>
                <w:color w:val="548DD4" w:themeColor="text2" w:themeTint="99"/>
              </w:rPr>
              <w:t>․</w:t>
            </w:r>
            <w:r w:rsidRPr="00F62C11">
              <w:rPr>
                <w:rFonts w:ascii="GHEA Grapalat" w:hAnsi="GHEA Grapalat" w:cs="GHEA Grapalat"/>
                <w:b/>
                <w:color w:val="548DD4" w:themeColor="text2" w:themeTint="99"/>
              </w:rPr>
              <w:t>Սարկավագի</w:t>
            </w:r>
            <w:r w:rsidRPr="00F62C11">
              <w:rPr>
                <w:rFonts w:ascii="GHEA Grapalat" w:hAnsi="GHEA Grapalat"/>
                <w:b/>
                <w:color w:val="548DD4" w:themeColor="text2" w:themeTint="99"/>
              </w:rPr>
              <w:t xml:space="preserve"> 145բ</w:t>
            </w:r>
          </w:p>
          <w:p w:rsidR="00AD7DD6" w:rsidRDefault="00AD7DD6" w:rsidP="00AD7DD6">
            <w:pPr>
              <w:rPr>
                <w:rFonts w:ascii="GHEA Grapalat" w:hAnsi="GHEA Grapalat"/>
                <w:b/>
                <w:color w:val="548DD4" w:themeColor="text2" w:themeTint="99"/>
              </w:rPr>
            </w:pPr>
          </w:p>
          <w:p w:rsidR="00AD7DD6" w:rsidRDefault="00AD7DD6" w:rsidP="00AD7DD6">
            <w:pPr>
              <w:rPr>
                <w:rFonts w:ascii="GHEA Grapalat" w:hAnsi="GHEA Grapalat"/>
                <w:b/>
                <w:color w:val="548DD4" w:themeColor="text2" w:themeTint="99"/>
              </w:rPr>
            </w:pPr>
            <w:r w:rsidRPr="00F62C11">
              <w:rPr>
                <w:rFonts w:ascii="GHEA Grapalat" w:hAnsi="GHEA Grapalat"/>
                <w:b/>
                <w:color w:val="548DD4" w:themeColor="text2" w:themeTint="99"/>
              </w:rPr>
              <w:t>Սյունիքի մարզի երեխայի և ընտանիքի աջակցության կենտրոն, հասցե՝ ՀՀ Սյունիքի մարզ, ք.</w:t>
            </w:r>
            <w:r>
              <w:rPr>
                <w:rFonts w:ascii="GHEA Grapalat" w:hAnsi="GHEA Grapalat"/>
                <w:b/>
                <w:color w:val="548DD4" w:themeColor="text2" w:themeTint="99"/>
              </w:rPr>
              <w:t xml:space="preserve"> </w:t>
            </w:r>
            <w:r w:rsidRPr="00F62C11">
              <w:rPr>
                <w:rFonts w:ascii="GHEA Grapalat" w:hAnsi="GHEA Grapalat"/>
                <w:b/>
                <w:color w:val="548DD4" w:themeColor="text2" w:themeTint="99"/>
              </w:rPr>
              <w:t>Կապան, Բաղաբերդ 27</w:t>
            </w:r>
          </w:p>
          <w:p w:rsidR="00AD7DD6" w:rsidRDefault="00AD7DD6" w:rsidP="00AD7DD6">
            <w:pPr>
              <w:rPr>
                <w:rFonts w:ascii="GHEA Grapalat" w:hAnsi="GHEA Grapalat"/>
                <w:b/>
                <w:color w:val="548DD4" w:themeColor="text2" w:themeTint="99"/>
              </w:rPr>
            </w:pPr>
          </w:p>
          <w:p w:rsidR="00AD7DD6" w:rsidRPr="00077568" w:rsidRDefault="00AD7DD6" w:rsidP="00AD7DD6">
            <w:pPr>
              <w:rPr>
                <w:rFonts w:ascii="GHEA Grapalat" w:hAnsi="GHEA Grapalat"/>
                <w:b/>
                <w:color w:val="548DD4" w:themeColor="text2" w:themeTint="99"/>
              </w:rPr>
            </w:pPr>
            <w:r w:rsidRPr="00F62C11">
              <w:rPr>
                <w:rFonts w:ascii="GHEA Grapalat" w:hAnsi="GHEA Grapalat"/>
                <w:b/>
                <w:color w:val="548DD4" w:themeColor="text2" w:themeTint="99"/>
              </w:rPr>
              <w:t>Լոռու մարզի երեխայի և ընտանիքի աջակցության կենտրոն, հասցե՝ ՀՀ Լոռու մարզ, ք. Վանաձոր, Տարոն 4, Մեքենաշինության թաղամաս</w:t>
            </w:r>
          </w:p>
        </w:tc>
      </w:tr>
      <w:tr w:rsidR="00AD7DD6" w:rsidRPr="00A04A0B" w:rsidTr="00B54EB9">
        <w:trPr>
          <w:cantSplit/>
        </w:trPr>
        <w:tc>
          <w:tcPr>
            <w:tcW w:w="1440" w:type="dxa"/>
          </w:tcPr>
          <w:p w:rsidR="00AD7DD6" w:rsidRPr="0075301E" w:rsidRDefault="00AD7DD6" w:rsidP="00AD7DD6">
            <w:pPr>
              <w:spacing w:after="200"/>
              <w:rPr>
                <w:rFonts w:ascii="GHEA Grapalat" w:hAnsi="GHEA Grapalat"/>
                <w:b/>
              </w:rPr>
            </w:pPr>
            <w:r w:rsidRPr="0075301E">
              <w:rPr>
                <w:rFonts w:ascii="GHEA Grapalat" w:hAnsi="GHEA Grapalat"/>
                <w:b/>
              </w:rPr>
              <w:lastRenderedPageBreak/>
              <w:t>Պ</w:t>
            </w:r>
            <w:r>
              <w:rPr>
                <w:rFonts w:ascii="GHEA Grapalat" w:hAnsi="GHEA Grapalat"/>
                <w:b/>
              </w:rPr>
              <w:t>Ը</w:t>
            </w:r>
            <w:r w:rsidRPr="0075301E">
              <w:rPr>
                <w:rFonts w:ascii="GHEA Grapalat" w:hAnsi="GHEA Grapalat"/>
                <w:b/>
              </w:rPr>
              <w:t xml:space="preserve">Պ 4.2 </w:t>
            </w:r>
          </w:p>
        </w:tc>
        <w:tc>
          <w:tcPr>
            <w:tcW w:w="8213" w:type="dxa"/>
          </w:tcPr>
          <w:p w:rsidR="00AD7DD6" w:rsidRPr="0075301E" w:rsidRDefault="00AD7DD6" w:rsidP="00AD7DD6">
            <w:pPr>
              <w:tabs>
                <w:tab w:val="right" w:pos="7164"/>
              </w:tabs>
              <w:spacing w:after="200"/>
              <w:rPr>
                <w:rFonts w:ascii="GHEA Grapalat" w:hAnsi="GHEA Grapalat"/>
              </w:rPr>
            </w:pPr>
            <w:r w:rsidRPr="006B0D23">
              <w:rPr>
                <w:rFonts w:ascii="GHEA Grapalat" w:hAnsi="GHEA Grapalat"/>
              </w:rPr>
              <w:t>Incoterms-ի</w:t>
            </w:r>
            <w:r w:rsidRPr="0075301E">
              <w:rPr>
                <w:rFonts w:ascii="GHEA Grapalat" w:hAnsi="GHEA Grapalat"/>
              </w:rPr>
              <w:t xml:space="preserve"> խմբագրված տարբերակը</w:t>
            </w:r>
            <w:r w:rsidRPr="00654C57">
              <w:rPr>
                <w:rFonts w:ascii="GHEA Grapalat" w:hAnsi="GHEA Grapalat"/>
              </w:rPr>
              <w:t xml:space="preserve">` </w:t>
            </w:r>
            <w:r w:rsidRPr="00654C57">
              <w:rPr>
                <w:rFonts w:ascii="GHEA Grapalat" w:hAnsi="GHEA Grapalat"/>
                <w:i/>
              </w:rPr>
              <w:t>2020</w:t>
            </w:r>
            <w:r w:rsidRPr="00654C57">
              <w:rPr>
                <w:rFonts w:ascii="GHEA Grapalat" w:hAnsi="GHEA Grapalat"/>
              </w:rPr>
              <w:t xml:space="preserve"> է:</w:t>
            </w:r>
          </w:p>
        </w:tc>
      </w:tr>
      <w:tr w:rsidR="00AD7DD6" w:rsidRPr="00A04A0B" w:rsidTr="00B54EB9">
        <w:trPr>
          <w:cantSplit/>
        </w:trPr>
        <w:tc>
          <w:tcPr>
            <w:tcW w:w="1440" w:type="dxa"/>
          </w:tcPr>
          <w:p w:rsidR="00AD7DD6" w:rsidRPr="0075301E" w:rsidRDefault="00AD7DD6" w:rsidP="00AD7DD6">
            <w:pPr>
              <w:spacing w:after="200"/>
              <w:rPr>
                <w:rFonts w:ascii="GHEA Grapalat" w:hAnsi="GHEA Grapalat"/>
                <w:b/>
              </w:rPr>
            </w:pPr>
            <w:r w:rsidRPr="0075301E">
              <w:rPr>
                <w:rFonts w:ascii="GHEA Grapalat" w:hAnsi="GHEA Grapalat"/>
                <w:b/>
              </w:rPr>
              <w:t>Պ</w:t>
            </w:r>
            <w:r>
              <w:rPr>
                <w:rFonts w:ascii="GHEA Grapalat" w:hAnsi="GHEA Grapalat"/>
                <w:b/>
              </w:rPr>
              <w:t>Ը</w:t>
            </w:r>
            <w:r w:rsidRPr="0075301E">
              <w:rPr>
                <w:rFonts w:ascii="GHEA Grapalat" w:hAnsi="GHEA Grapalat"/>
                <w:b/>
              </w:rPr>
              <w:t>Պ 5.1</w:t>
            </w:r>
          </w:p>
        </w:tc>
        <w:tc>
          <w:tcPr>
            <w:tcW w:w="8213" w:type="dxa"/>
          </w:tcPr>
          <w:p w:rsidR="00AD7DD6" w:rsidRPr="0075301E" w:rsidRDefault="00AD7DD6" w:rsidP="00AD7DD6">
            <w:pPr>
              <w:tabs>
                <w:tab w:val="right" w:pos="7164"/>
              </w:tabs>
              <w:spacing w:after="200"/>
              <w:rPr>
                <w:rFonts w:ascii="GHEA Grapalat" w:hAnsi="GHEA Grapalat"/>
              </w:rPr>
            </w:pPr>
            <w:r w:rsidRPr="0075301E">
              <w:rPr>
                <w:rFonts w:ascii="GHEA Grapalat" w:hAnsi="GHEA Grapalat" w:cs="Sylfaen"/>
              </w:rPr>
              <w:t>Լեզուն`</w:t>
            </w:r>
            <w:r>
              <w:rPr>
                <w:rFonts w:ascii="GHEA Grapalat" w:hAnsi="GHEA Grapalat" w:cs="Sylfaen"/>
              </w:rPr>
              <w:t xml:space="preserve"> </w:t>
            </w:r>
            <w:r w:rsidRPr="0075301E">
              <w:rPr>
                <w:rFonts w:ascii="GHEA Grapalat" w:hAnsi="GHEA Grapalat" w:cs="Sylfaen"/>
                <w:b/>
              </w:rPr>
              <w:t>հայերենը</w:t>
            </w:r>
            <w:r w:rsidRPr="0075301E">
              <w:rPr>
                <w:rFonts w:ascii="GHEA Grapalat" w:hAnsi="GHEA Grapalat" w:cs="Times Armenian"/>
              </w:rPr>
              <w:t>:</w:t>
            </w:r>
          </w:p>
        </w:tc>
      </w:tr>
      <w:tr w:rsidR="00AD7DD6" w:rsidRPr="005B6B0A" w:rsidTr="00B54EB9">
        <w:trPr>
          <w:cantSplit/>
        </w:trPr>
        <w:tc>
          <w:tcPr>
            <w:tcW w:w="1440" w:type="dxa"/>
          </w:tcPr>
          <w:p w:rsidR="00AD7DD6" w:rsidRPr="000D2AB0" w:rsidRDefault="00AD7DD6" w:rsidP="00AD7DD6">
            <w:pPr>
              <w:spacing w:after="200"/>
              <w:rPr>
                <w:rFonts w:ascii="GHEA Grapalat" w:hAnsi="GHEA Grapalat"/>
                <w:b/>
              </w:rPr>
            </w:pPr>
            <w:r w:rsidRPr="000D2AB0">
              <w:rPr>
                <w:rFonts w:ascii="GHEA Grapalat" w:hAnsi="GHEA Grapalat"/>
                <w:b/>
              </w:rPr>
              <w:t>ՊԸՊ 8.1</w:t>
            </w:r>
          </w:p>
        </w:tc>
        <w:tc>
          <w:tcPr>
            <w:tcW w:w="8213" w:type="dxa"/>
          </w:tcPr>
          <w:p w:rsidR="00AD7DD6" w:rsidRPr="00F45ABB" w:rsidRDefault="00AD7DD6" w:rsidP="00AD7DD6">
            <w:pPr>
              <w:jc w:val="both"/>
              <w:rPr>
                <w:rFonts w:ascii="GHEA Grapalat" w:hAnsi="GHEA Grapalat"/>
                <w:b/>
                <w:bCs/>
              </w:rPr>
            </w:pPr>
            <w:r w:rsidRPr="00F45ABB">
              <w:rPr>
                <w:rFonts w:ascii="GHEA Grapalat" w:hAnsi="GHEA Grapalat" w:cs="Sylfaen"/>
                <w:b/>
                <w:bCs/>
              </w:rPr>
              <w:t xml:space="preserve">Ծանուցումների </w:t>
            </w:r>
            <w:r w:rsidRPr="00F45ABB">
              <w:rPr>
                <w:rFonts w:ascii="GHEA Grapalat" w:hAnsi="GHEA Grapalat" w:cs="Sylfaen"/>
              </w:rPr>
              <w:t>համար Գնորդի հասցեն է</w:t>
            </w:r>
            <w:r w:rsidRPr="00F45ABB">
              <w:rPr>
                <w:rFonts w:ascii="GHEA Grapalat" w:hAnsi="GHEA Grapalat" w:cs="Times Armenian"/>
              </w:rPr>
              <w:t>`</w:t>
            </w:r>
          </w:p>
          <w:p w:rsidR="00AD7DD6" w:rsidRPr="00F45ABB" w:rsidRDefault="00AD7DD6" w:rsidP="00AD7DD6">
            <w:pPr>
              <w:jc w:val="both"/>
              <w:rPr>
                <w:rFonts w:ascii="GHEA Grapalat" w:hAnsi="GHEA Grapalat"/>
                <w:b/>
                <w:bCs/>
              </w:rPr>
            </w:pPr>
          </w:p>
          <w:p w:rsidR="00AD7DD6" w:rsidRPr="00F45ABB"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r w:rsidRPr="00F45ABB">
              <w:rPr>
                <w:rFonts w:ascii="GHEA Grapalat" w:hAnsi="GHEA Grapalat" w:cs="Sylfaen"/>
                <w:bCs/>
              </w:rPr>
              <w:t xml:space="preserve">Հասցեատեր` պրն </w:t>
            </w:r>
            <w:r>
              <w:rPr>
                <w:rFonts w:ascii="GHEA Grapalat" w:hAnsi="GHEA Grapalat" w:cs="Sylfaen"/>
                <w:bCs/>
              </w:rPr>
              <w:t>Վիգեն Անանյան</w:t>
            </w:r>
          </w:p>
          <w:p w:rsidR="00AD7DD6" w:rsidRPr="00F45ABB"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r w:rsidRPr="00F45ABB">
              <w:rPr>
                <w:rFonts w:ascii="GHEA Grapalat" w:hAnsi="GHEA Grapalat" w:cs="Sylfaen"/>
                <w:bCs/>
              </w:rPr>
              <w:t>Սոցիալական պաշտպանության վարչարարության երկրորդ ծրագրի համակարգող</w:t>
            </w:r>
          </w:p>
          <w:p w:rsidR="00AD7DD6" w:rsidRPr="00F45ABB"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r w:rsidRPr="00F45ABB">
              <w:rPr>
                <w:rFonts w:ascii="GHEA Grapalat" w:hAnsi="GHEA Grapalat" w:cs="Sylfaen"/>
                <w:bCs/>
              </w:rPr>
              <w:t>ՀՀ, ք. Երևան, 0010, Կառավարական տուն 3</w:t>
            </w:r>
          </w:p>
          <w:p w:rsidR="00AD7DD6" w:rsidRPr="00F45ABB"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rPr>
            </w:pPr>
            <w:r w:rsidRPr="00F45ABB">
              <w:rPr>
                <w:rFonts w:ascii="GHEA Grapalat" w:hAnsi="GHEA Grapalat" w:cs="Sylfaen"/>
                <w:bCs/>
              </w:rPr>
              <w:t xml:space="preserve">Հեռ` (+374-10) </w:t>
            </w:r>
            <w:r>
              <w:rPr>
                <w:rFonts w:ascii="GHEA Grapalat" w:hAnsi="GHEA Grapalat" w:cs="Sylfaen"/>
                <w:bCs/>
              </w:rPr>
              <w:t>541689</w:t>
            </w:r>
          </w:p>
          <w:p w:rsidR="00AD7DD6" w:rsidRPr="00F45ABB" w:rsidRDefault="00AD7DD6" w:rsidP="00AD7DD6">
            <w:pPr>
              <w:tabs>
                <w:tab w:val="right" w:pos="7164"/>
              </w:tabs>
              <w:spacing w:after="200"/>
              <w:rPr>
                <w:rFonts w:ascii="GHEA Grapalat" w:hAnsi="GHEA Grapalat"/>
                <w:lang w:val="af-ZA"/>
              </w:rPr>
            </w:pPr>
            <w:r w:rsidRPr="00F45ABB">
              <w:rPr>
                <w:rFonts w:ascii="GHEA Grapalat" w:hAnsi="GHEA Grapalat" w:cs="Sylfaen"/>
                <w:bCs/>
              </w:rPr>
              <w:t>Էլ. փոստ` infospap@mlsa.am</w:t>
            </w:r>
          </w:p>
        </w:tc>
      </w:tr>
      <w:tr w:rsidR="00AD7DD6" w:rsidRPr="00A04A0B" w:rsidTr="00B54EB9">
        <w:trPr>
          <w:cantSplit/>
        </w:trPr>
        <w:tc>
          <w:tcPr>
            <w:tcW w:w="1440" w:type="dxa"/>
          </w:tcPr>
          <w:p w:rsidR="00AD7DD6" w:rsidRPr="000D2AB0" w:rsidRDefault="00AD7DD6" w:rsidP="00AD7DD6">
            <w:pPr>
              <w:spacing w:after="200"/>
              <w:rPr>
                <w:rFonts w:ascii="GHEA Grapalat" w:hAnsi="GHEA Grapalat"/>
                <w:b/>
              </w:rPr>
            </w:pPr>
            <w:r w:rsidRPr="000D2AB0">
              <w:rPr>
                <w:rFonts w:ascii="GHEA Grapalat" w:hAnsi="GHEA Grapalat"/>
                <w:b/>
              </w:rPr>
              <w:t>Պ</w:t>
            </w:r>
            <w:r>
              <w:rPr>
                <w:rFonts w:ascii="GHEA Grapalat" w:hAnsi="GHEA Grapalat"/>
                <w:b/>
                <w:lang w:val="hy-AM"/>
              </w:rPr>
              <w:t>Ը</w:t>
            </w:r>
            <w:r w:rsidRPr="000D2AB0">
              <w:rPr>
                <w:rFonts w:ascii="GHEA Grapalat" w:hAnsi="GHEA Grapalat"/>
                <w:b/>
              </w:rPr>
              <w:t>Պ 9.1</w:t>
            </w:r>
          </w:p>
        </w:tc>
        <w:tc>
          <w:tcPr>
            <w:tcW w:w="8213" w:type="dxa"/>
          </w:tcPr>
          <w:p w:rsidR="00AD7DD6" w:rsidRPr="000D2AB0" w:rsidRDefault="00AD7DD6" w:rsidP="00AD7DD6">
            <w:pPr>
              <w:tabs>
                <w:tab w:val="right" w:pos="7164"/>
              </w:tabs>
              <w:spacing w:after="200"/>
              <w:jc w:val="both"/>
              <w:rPr>
                <w:rFonts w:ascii="GHEA Grapalat" w:hAnsi="GHEA Grapalat"/>
              </w:rPr>
            </w:pPr>
            <w:r w:rsidRPr="000D2AB0">
              <w:rPr>
                <w:rFonts w:ascii="GHEA Grapalat" w:hAnsi="GHEA Grapalat" w:cs="Sylfaen"/>
              </w:rPr>
              <w:t xml:space="preserve">Ղեկավարող օրենքը պետք է լինի </w:t>
            </w:r>
            <w:r w:rsidRPr="000D2AB0">
              <w:rPr>
                <w:rFonts w:ascii="GHEA Grapalat" w:hAnsi="GHEA Grapalat" w:cs="Sylfaen"/>
                <w:b/>
                <w:bCs/>
              </w:rPr>
              <w:t xml:space="preserve">Հայաստանի Հանրապետության </w:t>
            </w:r>
            <w:r w:rsidRPr="000D2AB0">
              <w:rPr>
                <w:rFonts w:ascii="GHEA Grapalat" w:hAnsi="GHEA Grapalat" w:cs="Sylfaen"/>
              </w:rPr>
              <w:t>օրենսդրությունը</w:t>
            </w:r>
            <w:r w:rsidRPr="000D2AB0">
              <w:rPr>
                <w:rFonts w:ascii="GHEA Grapalat" w:hAnsi="GHEA Grapalat" w:cs="Times Armenian"/>
              </w:rPr>
              <w:t>:</w:t>
            </w:r>
          </w:p>
        </w:tc>
      </w:tr>
      <w:tr w:rsidR="00AD7DD6" w:rsidRPr="00A04A0B" w:rsidTr="00B54EB9">
        <w:tc>
          <w:tcPr>
            <w:tcW w:w="1440" w:type="dxa"/>
          </w:tcPr>
          <w:p w:rsidR="00AD7DD6" w:rsidRPr="000D2AB0" w:rsidRDefault="00AD7DD6" w:rsidP="00AD7DD6">
            <w:pPr>
              <w:spacing w:after="200"/>
              <w:rPr>
                <w:rFonts w:ascii="GHEA Grapalat" w:hAnsi="GHEA Grapalat"/>
                <w:b/>
              </w:rPr>
            </w:pPr>
            <w:r w:rsidRPr="000D2AB0">
              <w:rPr>
                <w:rFonts w:ascii="GHEA Grapalat" w:hAnsi="GHEA Grapalat"/>
                <w:b/>
              </w:rPr>
              <w:t>Պ</w:t>
            </w:r>
            <w:r>
              <w:rPr>
                <w:rFonts w:ascii="GHEA Grapalat" w:hAnsi="GHEA Grapalat"/>
                <w:b/>
                <w:lang w:val="hy-AM"/>
              </w:rPr>
              <w:t>Ը</w:t>
            </w:r>
            <w:r w:rsidRPr="000D2AB0">
              <w:rPr>
                <w:rFonts w:ascii="GHEA Grapalat" w:hAnsi="GHEA Grapalat"/>
                <w:b/>
              </w:rPr>
              <w:t>Պ 10.2</w:t>
            </w:r>
          </w:p>
        </w:tc>
        <w:tc>
          <w:tcPr>
            <w:tcW w:w="8213" w:type="dxa"/>
          </w:tcPr>
          <w:p w:rsidR="00AD7DD6" w:rsidRPr="000D2AB0" w:rsidRDefault="00AD7DD6" w:rsidP="00AD7DD6">
            <w:pPr>
              <w:suppressAutoHyphens/>
              <w:spacing w:after="200"/>
              <w:jc w:val="both"/>
              <w:rPr>
                <w:rFonts w:ascii="GHEA Grapalat" w:hAnsi="GHEA Grapalat"/>
                <w:u w:val="single"/>
              </w:rPr>
            </w:pPr>
            <w:r w:rsidRPr="000D2AB0">
              <w:rPr>
                <w:rFonts w:ascii="GHEA Grapalat" w:hAnsi="GHEA Grapalat" w:cs="Sylfaen"/>
              </w:rPr>
              <w:t>Գնորդի և Մատակարարի միջև վեճ ծագելու դեպքում</w:t>
            </w:r>
            <w:r w:rsidRPr="000D2AB0">
              <w:rPr>
                <w:rFonts w:ascii="GHEA Grapalat" w:hAnsi="GHEA Grapalat" w:cs="Arial Armenian"/>
              </w:rPr>
              <w:t xml:space="preserve">, </w:t>
            </w:r>
            <w:r w:rsidRPr="000D2AB0">
              <w:rPr>
                <w:rFonts w:ascii="GHEA Grapalat" w:hAnsi="GHEA Grapalat" w:cs="Sylfaen"/>
              </w:rPr>
              <w:t>այն պետք է կարգավորվի արբիտրաժի միջոցով՝ համաձայն Հայաստանի Հանրապետության օրենքների</w:t>
            </w:r>
            <w:r w:rsidRPr="000D2AB0">
              <w:rPr>
                <w:rFonts w:ascii="GHEA Grapalat" w:hAnsi="GHEA Grapalat"/>
              </w:rPr>
              <w:t xml:space="preserve">: </w:t>
            </w:r>
          </w:p>
        </w:tc>
      </w:tr>
      <w:tr w:rsidR="00AD7DD6" w:rsidRPr="00A04A0B" w:rsidTr="00F45ABB">
        <w:trPr>
          <w:trHeight w:val="2550"/>
        </w:trPr>
        <w:tc>
          <w:tcPr>
            <w:tcW w:w="1440" w:type="dxa"/>
          </w:tcPr>
          <w:p w:rsidR="00AD7DD6" w:rsidRPr="00F45ABB" w:rsidRDefault="00AD7DD6" w:rsidP="00AD7DD6">
            <w:pPr>
              <w:spacing w:after="200"/>
              <w:rPr>
                <w:rFonts w:ascii="GHEA Grapalat" w:hAnsi="GHEA Grapalat"/>
                <w:b/>
              </w:rPr>
            </w:pPr>
            <w:r w:rsidRPr="00F45ABB">
              <w:rPr>
                <w:rFonts w:ascii="GHEA Grapalat" w:hAnsi="GHEA Grapalat"/>
                <w:b/>
              </w:rPr>
              <w:t>Պ</w:t>
            </w:r>
            <w:r w:rsidRPr="00F45ABB">
              <w:rPr>
                <w:rFonts w:ascii="GHEA Grapalat" w:hAnsi="GHEA Grapalat"/>
                <w:b/>
                <w:lang w:val="hy-AM"/>
              </w:rPr>
              <w:t>Ը</w:t>
            </w:r>
            <w:r w:rsidRPr="00F45ABB">
              <w:rPr>
                <w:rFonts w:ascii="GHEA Grapalat" w:hAnsi="GHEA Grapalat"/>
                <w:b/>
              </w:rPr>
              <w:t>Պ 13.1</w:t>
            </w:r>
          </w:p>
        </w:tc>
        <w:tc>
          <w:tcPr>
            <w:tcW w:w="8213" w:type="dxa"/>
          </w:tcPr>
          <w:p w:rsidR="00AD7DD6" w:rsidRPr="00F45ABB" w:rsidRDefault="00AD7DD6" w:rsidP="00AD7DD6">
            <w:pPr>
              <w:spacing w:after="200"/>
              <w:rPr>
                <w:rFonts w:ascii="GHEA Grapalat" w:hAnsi="GHEA Grapalat" w:cs="Sylfaen"/>
              </w:rPr>
            </w:pPr>
            <w:r w:rsidRPr="00F45ABB">
              <w:rPr>
                <w:rFonts w:ascii="GHEA Grapalat" w:hAnsi="GHEA Grapalat" w:cs="Sylfaen"/>
              </w:rPr>
              <w:t>Մատակարար</w:t>
            </w:r>
            <w:r w:rsidRPr="00F45ABB">
              <w:rPr>
                <w:rFonts w:ascii="GHEA Grapalat" w:hAnsi="GHEA Grapalat" w:cs="Times Armenian"/>
              </w:rPr>
              <w:t xml:space="preserve">ի կողմից ներկայացվելիք առաքման և այլ </w:t>
            </w:r>
            <w:r w:rsidRPr="00F45ABB">
              <w:rPr>
                <w:rFonts w:ascii="GHEA Grapalat" w:hAnsi="GHEA Grapalat" w:cs="Sylfaen"/>
              </w:rPr>
              <w:t xml:space="preserve">փաստաթղթերի մանրամասները հետևյալ են. </w:t>
            </w:r>
          </w:p>
          <w:p w:rsidR="00AD7DD6" w:rsidRPr="00F45ABB" w:rsidRDefault="00AD7DD6" w:rsidP="00AD7DD6">
            <w:pPr>
              <w:pStyle w:val="ListParagraph"/>
              <w:numPr>
                <w:ilvl w:val="3"/>
                <w:numId w:val="42"/>
              </w:numPr>
              <w:tabs>
                <w:tab w:val="left" w:pos="1080"/>
              </w:tabs>
              <w:suppressAutoHyphens/>
              <w:ind w:left="0" w:firstLine="0"/>
              <w:jc w:val="both"/>
              <w:rPr>
                <w:rFonts w:ascii="GHEA Grapalat" w:hAnsi="GHEA Grapalat" w:cs="Sylfaen"/>
              </w:rPr>
            </w:pPr>
            <w:r w:rsidRPr="00F45ABB">
              <w:rPr>
                <w:rFonts w:ascii="GHEA Grapalat" w:hAnsi="GHEA Grapalat" w:cs="Sylfaen"/>
              </w:rPr>
              <w:t xml:space="preserve"> Մատակարարի հաշիվ ապրանքագրի բնօրինակները, որտեղ նշված կլինեն ապրանքների քանակը, մեկ միավորի գինը ընդհանուր գումարը, տեղադրման գումարը:</w:t>
            </w:r>
          </w:p>
          <w:p w:rsidR="00AD7DD6" w:rsidRPr="00F45ABB" w:rsidRDefault="00AD7DD6" w:rsidP="00AD7DD6">
            <w:pPr>
              <w:pStyle w:val="ListParagraph"/>
              <w:numPr>
                <w:ilvl w:val="3"/>
                <w:numId w:val="42"/>
              </w:numPr>
              <w:tabs>
                <w:tab w:val="left" w:pos="1080"/>
              </w:tabs>
              <w:suppressAutoHyphens/>
              <w:ind w:left="0" w:firstLine="0"/>
              <w:jc w:val="both"/>
              <w:rPr>
                <w:rFonts w:ascii="GHEA Grapalat" w:hAnsi="GHEA Grapalat" w:cs="Times Armenian"/>
              </w:rPr>
            </w:pPr>
            <w:r w:rsidRPr="00F45ABB">
              <w:rPr>
                <w:rFonts w:ascii="GHEA Grapalat" w:hAnsi="GHEA Grapalat" w:cs="Sylfaen"/>
              </w:rPr>
              <w:t>Մատակարարի</w:t>
            </w:r>
            <w:r>
              <w:rPr>
                <w:rFonts w:ascii="GHEA Grapalat" w:hAnsi="GHEA Grapalat" w:cs="Sylfaen"/>
              </w:rPr>
              <w:t>/արտադրողի</w:t>
            </w:r>
            <w:r w:rsidRPr="00F45ABB">
              <w:rPr>
                <w:rFonts w:ascii="GHEA Grapalat" w:hAnsi="GHEA Grapalat" w:cs="Sylfaen"/>
              </w:rPr>
              <w:t xml:space="preserve"> երաշխիքի վկայականը</w:t>
            </w:r>
            <w:r w:rsidRPr="00F45ABB">
              <w:rPr>
                <w:rFonts w:ascii="GHEA Grapalat" w:hAnsi="GHEA Grapalat" w:cs="Times Armenian"/>
              </w:rPr>
              <w:t>:</w:t>
            </w:r>
          </w:p>
          <w:p w:rsidR="00AD7DD6" w:rsidRPr="00F45ABB" w:rsidRDefault="00AD7DD6" w:rsidP="00AD7DD6">
            <w:pPr>
              <w:pStyle w:val="ListParagraph"/>
              <w:tabs>
                <w:tab w:val="left" w:pos="1080"/>
              </w:tabs>
              <w:suppressAutoHyphens/>
              <w:ind w:left="0"/>
              <w:contextualSpacing w:val="0"/>
              <w:jc w:val="both"/>
              <w:rPr>
                <w:rFonts w:ascii="GHEA Grapalat" w:hAnsi="GHEA Grapalat"/>
                <w:b/>
                <w:bCs/>
              </w:rPr>
            </w:pPr>
          </w:p>
        </w:tc>
      </w:tr>
      <w:tr w:rsidR="00AD7DD6" w:rsidRPr="00A04A0B" w:rsidTr="00B54EB9">
        <w:trPr>
          <w:cantSplit/>
        </w:trPr>
        <w:tc>
          <w:tcPr>
            <w:tcW w:w="1440" w:type="dxa"/>
          </w:tcPr>
          <w:p w:rsidR="00AD7DD6" w:rsidRPr="000D2AB0" w:rsidRDefault="00AD7DD6" w:rsidP="00AD7DD6">
            <w:pPr>
              <w:spacing w:after="200"/>
              <w:rPr>
                <w:rFonts w:ascii="GHEA Grapalat" w:hAnsi="GHEA Grapalat"/>
                <w:b/>
              </w:rPr>
            </w:pPr>
            <w:r w:rsidRPr="000D2AB0">
              <w:rPr>
                <w:rFonts w:ascii="GHEA Grapalat" w:hAnsi="GHEA Grapalat"/>
                <w:b/>
              </w:rPr>
              <w:t>Պ</w:t>
            </w:r>
            <w:r>
              <w:rPr>
                <w:rFonts w:ascii="GHEA Grapalat" w:hAnsi="GHEA Grapalat"/>
                <w:b/>
                <w:lang w:val="hy-AM"/>
              </w:rPr>
              <w:t>Ը</w:t>
            </w:r>
            <w:r w:rsidRPr="000D2AB0">
              <w:rPr>
                <w:rFonts w:ascii="GHEA Grapalat" w:hAnsi="GHEA Grapalat"/>
                <w:b/>
              </w:rPr>
              <w:t>Պ 15.1</w:t>
            </w:r>
          </w:p>
        </w:tc>
        <w:tc>
          <w:tcPr>
            <w:tcW w:w="8213" w:type="dxa"/>
          </w:tcPr>
          <w:p w:rsidR="00AD7DD6" w:rsidRPr="000D2AB0" w:rsidRDefault="00AD7DD6" w:rsidP="00AD7DD6">
            <w:pPr>
              <w:tabs>
                <w:tab w:val="right" w:pos="7164"/>
              </w:tabs>
              <w:spacing w:after="200"/>
              <w:rPr>
                <w:rFonts w:ascii="GHEA Grapalat" w:hAnsi="GHEA Grapalat"/>
                <w:u w:val="single"/>
              </w:rPr>
            </w:pPr>
            <w:r w:rsidRPr="000D2AB0">
              <w:rPr>
                <w:rFonts w:ascii="GHEA Grapalat" w:hAnsi="GHEA Grapalat" w:cs="Times Armenian"/>
              </w:rPr>
              <w:t xml:space="preserve">Մատակարարված Ապրանքների և մատուցվող հարակից </w:t>
            </w:r>
            <w:r w:rsidRPr="006B0D23">
              <w:rPr>
                <w:rFonts w:ascii="GHEA Grapalat" w:hAnsi="GHEA Grapalat" w:cs="Times Armenian"/>
              </w:rPr>
              <w:t>Ծառայությունների համար</w:t>
            </w:r>
            <w:r w:rsidRPr="000D2AB0">
              <w:rPr>
                <w:rFonts w:ascii="GHEA Grapalat" w:hAnsi="GHEA Grapalat" w:cs="Times Armenian"/>
              </w:rPr>
              <w:t xml:space="preserve"> գանձվող գները </w:t>
            </w:r>
            <w:r w:rsidRPr="000D2AB0">
              <w:rPr>
                <w:rFonts w:ascii="GHEA Grapalat" w:hAnsi="GHEA Grapalat" w:cs="Times Armenian"/>
                <w:b/>
              </w:rPr>
              <w:t>ենթական չեն</w:t>
            </w:r>
            <w:r w:rsidRPr="000D2AB0">
              <w:rPr>
                <w:rFonts w:ascii="GHEA Grapalat" w:hAnsi="GHEA Grapalat" w:cs="Times Armenian"/>
              </w:rPr>
              <w:t xml:space="preserve"> ճշգրտման:</w:t>
            </w:r>
          </w:p>
        </w:tc>
      </w:tr>
      <w:tr w:rsidR="00AD7DD6" w:rsidRPr="00080C51" w:rsidTr="00B54EB9">
        <w:tc>
          <w:tcPr>
            <w:tcW w:w="1440" w:type="dxa"/>
          </w:tcPr>
          <w:p w:rsidR="00AD7DD6" w:rsidRPr="000D2AB0" w:rsidRDefault="00AD7DD6" w:rsidP="00AD7DD6">
            <w:pPr>
              <w:spacing w:after="200"/>
              <w:rPr>
                <w:rFonts w:ascii="GHEA Grapalat" w:hAnsi="GHEA Grapalat"/>
                <w:b/>
              </w:rPr>
            </w:pPr>
            <w:r w:rsidRPr="000D2AB0">
              <w:rPr>
                <w:rFonts w:ascii="GHEA Grapalat" w:hAnsi="GHEA Grapalat"/>
                <w:b/>
              </w:rPr>
              <w:t>Պ</w:t>
            </w:r>
            <w:r>
              <w:rPr>
                <w:rFonts w:ascii="GHEA Grapalat" w:hAnsi="GHEA Grapalat"/>
                <w:b/>
                <w:lang w:val="hy-AM"/>
              </w:rPr>
              <w:t>Ը</w:t>
            </w:r>
            <w:r w:rsidRPr="000D2AB0">
              <w:rPr>
                <w:rFonts w:ascii="GHEA Grapalat" w:hAnsi="GHEA Grapalat"/>
                <w:b/>
              </w:rPr>
              <w:t>Պ 16.1</w:t>
            </w:r>
          </w:p>
        </w:tc>
        <w:tc>
          <w:tcPr>
            <w:tcW w:w="8213" w:type="dxa"/>
          </w:tcPr>
          <w:p w:rsidR="00AD7DD6" w:rsidRPr="00F45ABB" w:rsidRDefault="00AD7DD6" w:rsidP="00AD7DD6">
            <w:pPr>
              <w:suppressAutoHyphens/>
              <w:spacing w:after="220"/>
              <w:jc w:val="both"/>
              <w:rPr>
                <w:rFonts w:ascii="GHEA Grapalat" w:hAnsi="GHEA Grapalat"/>
              </w:rPr>
            </w:pPr>
            <w:r w:rsidRPr="00F45ABB">
              <w:rPr>
                <w:rFonts w:ascii="GHEA Grapalat" w:hAnsi="GHEA Grapalat" w:cs="Sylfaen"/>
              </w:rPr>
              <w:t>Սույն</w:t>
            </w:r>
            <w:r w:rsidRPr="00F45ABB">
              <w:rPr>
                <w:rFonts w:ascii="GHEA Grapalat" w:hAnsi="GHEA Grapalat" w:cs="Arial Armenian"/>
              </w:rPr>
              <w:t xml:space="preserve"> </w:t>
            </w:r>
            <w:r w:rsidRPr="00F45ABB">
              <w:rPr>
                <w:rFonts w:ascii="GHEA Grapalat" w:hAnsi="GHEA Grapalat" w:cs="Sylfaen"/>
              </w:rPr>
              <w:t>Պայմանագրի</w:t>
            </w:r>
            <w:r w:rsidRPr="00F45ABB">
              <w:rPr>
                <w:rFonts w:ascii="GHEA Grapalat" w:hAnsi="GHEA Grapalat" w:cs="Arial Armenian"/>
              </w:rPr>
              <w:t xml:space="preserve"> </w:t>
            </w:r>
            <w:r w:rsidRPr="00F45ABB">
              <w:rPr>
                <w:rFonts w:ascii="GHEA Grapalat" w:hAnsi="GHEA Grapalat" w:cs="Sylfaen"/>
              </w:rPr>
              <w:t>շրջանակներում</w:t>
            </w:r>
            <w:r w:rsidRPr="00F45ABB">
              <w:rPr>
                <w:rFonts w:ascii="GHEA Grapalat" w:hAnsi="GHEA Grapalat" w:cs="Arial Armenian"/>
              </w:rPr>
              <w:t xml:space="preserve"> </w:t>
            </w:r>
            <w:r w:rsidRPr="00F45ABB">
              <w:rPr>
                <w:rFonts w:ascii="GHEA Grapalat" w:hAnsi="GHEA Grapalat" w:cs="Sylfaen"/>
              </w:rPr>
              <w:t>Մատակարարին</w:t>
            </w:r>
            <w:r w:rsidRPr="00F45ABB">
              <w:rPr>
                <w:rFonts w:ascii="GHEA Grapalat" w:hAnsi="GHEA Grapalat" w:cs="Arial Armenian"/>
              </w:rPr>
              <w:t xml:space="preserve"> </w:t>
            </w:r>
            <w:r w:rsidRPr="00F45ABB">
              <w:rPr>
                <w:rFonts w:ascii="GHEA Grapalat" w:hAnsi="GHEA Grapalat" w:cs="Sylfaen"/>
              </w:rPr>
              <w:t>կատարվող</w:t>
            </w:r>
            <w:r w:rsidRPr="00F45ABB">
              <w:rPr>
                <w:rFonts w:ascii="GHEA Grapalat" w:hAnsi="GHEA Grapalat" w:cs="Arial Armenian"/>
              </w:rPr>
              <w:t xml:space="preserve"> </w:t>
            </w:r>
            <w:r w:rsidRPr="00F45ABB">
              <w:rPr>
                <w:rFonts w:ascii="GHEA Grapalat" w:hAnsi="GHEA Grapalat" w:cs="Sylfaen"/>
              </w:rPr>
              <w:t>վճարումների</w:t>
            </w:r>
            <w:r w:rsidRPr="00F45ABB">
              <w:rPr>
                <w:rFonts w:ascii="GHEA Grapalat" w:hAnsi="GHEA Grapalat" w:cs="Times Armenian"/>
              </w:rPr>
              <w:t xml:space="preserve"> մեթոդը և պայմանները հետևյալն են.</w:t>
            </w:r>
          </w:p>
          <w:p w:rsidR="00AD7DD6" w:rsidRPr="00F45ABB" w:rsidRDefault="00AD7DD6" w:rsidP="00AD7DD6">
            <w:pPr>
              <w:tabs>
                <w:tab w:val="left" w:pos="2160"/>
              </w:tabs>
              <w:suppressAutoHyphens/>
              <w:spacing w:after="220"/>
              <w:jc w:val="both"/>
              <w:rPr>
                <w:rFonts w:ascii="GHEA Grapalat" w:hAnsi="GHEA Grapalat"/>
                <w:lang w:val="hy-AM"/>
              </w:rPr>
            </w:pPr>
            <w:r w:rsidRPr="00F45ABB">
              <w:rPr>
                <w:rFonts w:ascii="GHEA Grapalat" w:hAnsi="GHEA Grapalat"/>
              </w:rPr>
              <w:t xml:space="preserve">Գնորդի երկրում Ապրանքների և Ծառայությունների համար վճարումը կկատարվի </w:t>
            </w:r>
            <w:r w:rsidRPr="00F45ABB">
              <w:rPr>
                <w:rFonts w:ascii="GHEA Grapalat" w:hAnsi="GHEA Grapalat"/>
                <w:b/>
              </w:rPr>
              <w:t>ՀՀ դրամով</w:t>
            </w:r>
            <w:r w:rsidRPr="00F45ABB">
              <w:rPr>
                <w:rFonts w:ascii="GHEA Grapalat" w:hAnsi="GHEA Grapalat"/>
              </w:rPr>
              <w:t xml:space="preserve">, հետևյալ կերպ.  </w:t>
            </w:r>
          </w:p>
          <w:p w:rsidR="00AD7DD6" w:rsidRPr="00F45ABB" w:rsidRDefault="00AD7DD6" w:rsidP="00AD7DD6">
            <w:pPr>
              <w:pStyle w:val="ListParagraph"/>
              <w:tabs>
                <w:tab w:val="left" w:pos="1080"/>
              </w:tabs>
              <w:suppressAutoHyphens/>
              <w:spacing w:after="220"/>
              <w:ind w:left="0"/>
              <w:jc w:val="both"/>
              <w:rPr>
                <w:rFonts w:ascii="GHEA Grapalat" w:hAnsi="GHEA Grapalat"/>
                <w:bCs/>
                <w:lang w:val="hy-AM"/>
              </w:rPr>
            </w:pPr>
            <w:r w:rsidRPr="00F45ABB">
              <w:rPr>
                <w:rFonts w:ascii="GHEA Grapalat" w:hAnsi="GHEA Grapalat" w:cs="Sylfaen"/>
                <w:b/>
                <w:bCs/>
                <w:lang w:val="hy-AM"/>
              </w:rPr>
              <w:t>ա. Կանխավճար</w:t>
            </w:r>
            <w:r w:rsidRPr="00F45ABB">
              <w:rPr>
                <w:rFonts w:ascii="GHEA Grapalat" w:hAnsi="GHEA Grapalat"/>
                <w:bCs/>
                <w:lang w:val="hy-AM"/>
              </w:rPr>
              <w:t xml:space="preserve">.  </w:t>
            </w:r>
            <w:r w:rsidRPr="00F45ABB">
              <w:rPr>
                <w:rFonts w:ascii="GHEA Grapalat" w:hAnsi="GHEA Grapalat" w:cs="Sylfaen"/>
                <w:bCs/>
                <w:lang w:val="hy-AM"/>
              </w:rPr>
              <w:t>Պայմանագրի</w:t>
            </w:r>
            <w:r w:rsidRPr="00F45ABB">
              <w:rPr>
                <w:rFonts w:ascii="GHEA Grapalat" w:hAnsi="GHEA Grapalat" w:cs="Arial Armenian"/>
                <w:bCs/>
                <w:lang w:val="hy-AM"/>
              </w:rPr>
              <w:t xml:space="preserve"> </w:t>
            </w:r>
            <w:r w:rsidRPr="00F45ABB">
              <w:rPr>
                <w:rFonts w:ascii="GHEA Grapalat" w:hAnsi="GHEA Grapalat" w:cs="Sylfaen"/>
                <w:bCs/>
                <w:lang w:val="hy-AM"/>
              </w:rPr>
              <w:t>Գնի</w:t>
            </w:r>
            <w:r w:rsidRPr="00F45ABB">
              <w:rPr>
                <w:rFonts w:ascii="GHEA Grapalat" w:hAnsi="GHEA Grapalat" w:cs="Arial Armenian"/>
                <w:bCs/>
                <w:lang w:val="hy-AM"/>
              </w:rPr>
              <w:t xml:space="preserve"> տասը (10) </w:t>
            </w:r>
            <w:r w:rsidRPr="00F45ABB">
              <w:rPr>
                <w:rFonts w:ascii="GHEA Grapalat" w:hAnsi="GHEA Grapalat" w:cs="Sylfaen"/>
                <w:bCs/>
                <w:lang w:val="hy-AM"/>
              </w:rPr>
              <w:t>տոկոսը</w:t>
            </w:r>
            <w:r w:rsidRPr="00F45ABB">
              <w:rPr>
                <w:rFonts w:ascii="GHEA Grapalat" w:hAnsi="GHEA Grapalat" w:cs="Arial Armenian"/>
                <w:bCs/>
                <w:lang w:val="hy-AM"/>
              </w:rPr>
              <w:t xml:space="preserve"> </w:t>
            </w:r>
            <w:r w:rsidRPr="00F45ABB">
              <w:rPr>
                <w:rFonts w:ascii="GHEA Grapalat" w:hAnsi="GHEA Grapalat" w:cs="Sylfaen"/>
                <w:bCs/>
                <w:lang w:val="hy-AM"/>
              </w:rPr>
              <w:t>կվճարվի</w:t>
            </w:r>
            <w:r w:rsidRPr="00F45ABB">
              <w:rPr>
                <w:rFonts w:ascii="GHEA Grapalat" w:hAnsi="GHEA Grapalat" w:cs="Arial Armenian"/>
                <w:bCs/>
                <w:lang w:val="hy-AM"/>
              </w:rPr>
              <w:t xml:space="preserve"> </w:t>
            </w:r>
            <w:r w:rsidRPr="00F45ABB">
              <w:rPr>
                <w:rFonts w:ascii="GHEA Grapalat" w:hAnsi="GHEA Grapalat" w:cs="Sylfaen"/>
                <w:bCs/>
                <w:lang w:val="hy-AM"/>
              </w:rPr>
              <w:t>Պայմանագրի</w:t>
            </w:r>
            <w:r w:rsidRPr="00F45ABB">
              <w:rPr>
                <w:rFonts w:ascii="GHEA Grapalat" w:hAnsi="GHEA Grapalat" w:cs="Arial Armenian"/>
                <w:bCs/>
                <w:lang w:val="hy-AM"/>
              </w:rPr>
              <w:t xml:space="preserve"> </w:t>
            </w:r>
            <w:r w:rsidRPr="00F45ABB">
              <w:rPr>
                <w:rFonts w:ascii="GHEA Grapalat" w:hAnsi="GHEA Grapalat" w:cs="Sylfaen"/>
                <w:bCs/>
                <w:lang w:val="hy-AM"/>
              </w:rPr>
              <w:t>ստորագրումից</w:t>
            </w:r>
            <w:r w:rsidRPr="00F45ABB">
              <w:rPr>
                <w:rFonts w:ascii="GHEA Grapalat" w:hAnsi="GHEA Grapalat" w:cs="Arial Armenian"/>
                <w:bCs/>
                <w:lang w:val="hy-AM"/>
              </w:rPr>
              <w:t xml:space="preserve"> </w:t>
            </w:r>
            <w:r w:rsidRPr="00F45ABB">
              <w:rPr>
                <w:rFonts w:ascii="GHEA Grapalat" w:hAnsi="GHEA Grapalat" w:cs="Sylfaen"/>
                <w:bCs/>
                <w:lang w:val="hy-AM"/>
              </w:rPr>
              <w:t>հետո</w:t>
            </w:r>
            <w:r w:rsidRPr="00F45ABB">
              <w:rPr>
                <w:rFonts w:ascii="GHEA Grapalat" w:hAnsi="GHEA Grapalat" w:cs="Arial Armenian"/>
                <w:bCs/>
                <w:lang w:val="hy-AM"/>
              </w:rPr>
              <w:t xml:space="preserve"> (երեսուն) </w:t>
            </w:r>
            <w:r w:rsidRPr="00002FB5">
              <w:rPr>
                <w:rFonts w:ascii="GHEA Grapalat" w:hAnsi="GHEA Grapalat" w:cs="Arial Armenian"/>
                <w:bCs/>
                <w:lang w:val="hy-AM"/>
              </w:rPr>
              <w:t>3</w:t>
            </w:r>
            <w:r w:rsidRPr="00333193">
              <w:rPr>
                <w:rFonts w:ascii="GHEA Grapalat" w:hAnsi="GHEA Grapalat" w:cs="Arial Armenian"/>
                <w:bCs/>
                <w:lang w:val="hy-AM"/>
              </w:rPr>
              <w:t>0</w:t>
            </w:r>
            <w:r w:rsidRPr="00F45ABB">
              <w:rPr>
                <w:rFonts w:ascii="GHEA Grapalat" w:hAnsi="GHEA Grapalat" w:cs="Arial Armenian"/>
                <w:bCs/>
                <w:lang w:val="hy-AM"/>
              </w:rPr>
              <w:t xml:space="preserve"> </w:t>
            </w:r>
            <w:r w:rsidRPr="00F45ABB">
              <w:rPr>
                <w:rFonts w:ascii="GHEA Grapalat" w:hAnsi="GHEA Grapalat" w:cs="Sylfaen"/>
                <w:bCs/>
                <w:lang w:val="hy-AM"/>
              </w:rPr>
              <w:t>օրվա</w:t>
            </w:r>
            <w:r w:rsidRPr="00F45ABB">
              <w:rPr>
                <w:rFonts w:ascii="GHEA Grapalat" w:hAnsi="GHEA Grapalat" w:cs="Arial Armenian"/>
                <w:bCs/>
                <w:lang w:val="hy-AM"/>
              </w:rPr>
              <w:t xml:space="preserve"> </w:t>
            </w:r>
            <w:r w:rsidRPr="00F45ABB">
              <w:rPr>
                <w:rFonts w:ascii="GHEA Grapalat" w:hAnsi="GHEA Grapalat" w:cs="Sylfaen"/>
                <w:bCs/>
                <w:lang w:val="hy-AM"/>
              </w:rPr>
              <w:t>ընթացքում</w:t>
            </w:r>
            <w:r w:rsidRPr="00F45ABB">
              <w:rPr>
                <w:rFonts w:ascii="GHEA Grapalat" w:hAnsi="GHEA Grapalat" w:cs="Arial Armenian"/>
                <w:bCs/>
                <w:lang w:val="hy-AM"/>
              </w:rPr>
              <w:t>`</w:t>
            </w:r>
            <w:r w:rsidRPr="00F45ABB">
              <w:rPr>
                <w:rFonts w:ascii="GHEA Grapalat" w:hAnsi="GHEA Grapalat"/>
                <w:bCs/>
                <w:lang w:val="hy-AM"/>
              </w:rPr>
              <w:t xml:space="preserve"> վճարման պարզ պահանջագրի և համարժեք գումարի չափով </w:t>
            </w:r>
            <w:r w:rsidRPr="00F45ABB">
              <w:rPr>
                <w:rFonts w:ascii="GHEA Grapalat" w:hAnsi="GHEA Grapalat" w:cs="Sylfaen"/>
                <w:bCs/>
                <w:lang w:val="hy-AM"/>
              </w:rPr>
              <w:t>բանկային</w:t>
            </w:r>
            <w:r w:rsidRPr="00F45ABB">
              <w:rPr>
                <w:rFonts w:ascii="GHEA Grapalat" w:hAnsi="GHEA Grapalat" w:cs="Arial Armenian"/>
                <w:bCs/>
                <w:lang w:val="hy-AM"/>
              </w:rPr>
              <w:t xml:space="preserve"> </w:t>
            </w:r>
            <w:r w:rsidRPr="00F45ABB">
              <w:rPr>
                <w:rFonts w:ascii="GHEA Grapalat" w:hAnsi="GHEA Grapalat" w:cs="Sylfaen"/>
                <w:bCs/>
                <w:lang w:val="hy-AM"/>
              </w:rPr>
              <w:t>երաշխի</w:t>
            </w:r>
            <w:r w:rsidRPr="00F45ABB">
              <w:rPr>
                <w:rFonts w:ascii="GHEA Grapalat" w:hAnsi="GHEA Grapalat"/>
                <w:bCs/>
                <w:lang w:val="hy-AM"/>
              </w:rPr>
              <w:t xml:space="preserve">քի </w:t>
            </w:r>
            <w:r w:rsidRPr="00F45ABB">
              <w:rPr>
                <w:rFonts w:ascii="GHEA Grapalat" w:hAnsi="GHEA Grapalat" w:cs="Sylfaen"/>
                <w:bCs/>
                <w:lang w:val="hy-AM"/>
              </w:rPr>
              <w:t>ներկայացմ</w:t>
            </w:r>
            <w:r w:rsidRPr="00F45ABB">
              <w:rPr>
                <w:rFonts w:ascii="GHEA Grapalat" w:hAnsi="GHEA Grapalat"/>
                <w:bCs/>
                <w:lang w:val="hy-AM"/>
              </w:rPr>
              <w:t xml:space="preserve">ան դիմաց, </w:t>
            </w:r>
            <w:r w:rsidRPr="00F45ABB">
              <w:rPr>
                <w:rFonts w:ascii="GHEA Grapalat" w:hAnsi="GHEA Grapalat" w:cs="Sylfaen"/>
                <w:bCs/>
                <w:lang w:val="hy-AM"/>
              </w:rPr>
              <w:t>ընդ</w:t>
            </w:r>
            <w:r w:rsidRPr="00F45ABB">
              <w:rPr>
                <w:rFonts w:ascii="GHEA Grapalat" w:hAnsi="GHEA Grapalat" w:cs="Arial Armenian"/>
                <w:bCs/>
                <w:lang w:val="hy-AM"/>
              </w:rPr>
              <w:t xml:space="preserve"> </w:t>
            </w:r>
            <w:r w:rsidRPr="00F45ABB">
              <w:rPr>
                <w:rFonts w:ascii="GHEA Grapalat" w:hAnsi="GHEA Grapalat" w:cs="Sylfaen"/>
                <w:bCs/>
                <w:lang w:val="hy-AM"/>
              </w:rPr>
              <w:t>որում</w:t>
            </w:r>
            <w:r w:rsidRPr="00F45ABB">
              <w:rPr>
                <w:rFonts w:ascii="GHEA Grapalat" w:hAnsi="GHEA Grapalat" w:cs="Arial Armenian"/>
                <w:bCs/>
                <w:lang w:val="hy-AM"/>
              </w:rPr>
              <w:t xml:space="preserve"> </w:t>
            </w:r>
            <w:r w:rsidRPr="00F45ABB">
              <w:rPr>
                <w:rFonts w:ascii="GHEA Grapalat" w:hAnsi="GHEA Grapalat" w:cs="Sylfaen"/>
                <w:bCs/>
                <w:lang w:val="hy-AM"/>
              </w:rPr>
              <w:t>այն</w:t>
            </w:r>
            <w:r w:rsidRPr="00F45ABB">
              <w:rPr>
                <w:rFonts w:ascii="GHEA Grapalat" w:hAnsi="GHEA Grapalat" w:cs="Arial Armenian"/>
                <w:bCs/>
                <w:lang w:val="hy-AM"/>
              </w:rPr>
              <w:t xml:space="preserve"> </w:t>
            </w:r>
            <w:r w:rsidRPr="00F45ABB">
              <w:rPr>
                <w:rFonts w:ascii="GHEA Grapalat" w:hAnsi="GHEA Grapalat" w:cs="Sylfaen"/>
                <w:bCs/>
                <w:lang w:val="hy-AM"/>
              </w:rPr>
              <w:t>ձևի</w:t>
            </w:r>
            <w:r w:rsidRPr="00F45ABB">
              <w:rPr>
                <w:rFonts w:ascii="GHEA Grapalat" w:hAnsi="GHEA Grapalat" w:cs="Arial Armenian"/>
                <w:bCs/>
                <w:lang w:val="hy-AM"/>
              </w:rPr>
              <w:t xml:space="preserve"> </w:t>
            </w:r>
            <w:r w:rsidRPr="00F45ABB">
              <w:rPr>
                <w:rFonts w:ascii="GHEA Grapalat" w:hAnsi="GHEA Grapalat" w:cs="Sylfaen"/>
                <w:bCs/>
                <w:lang w:val="hy-AM"/>
              </w:rPr>
              <w:t>համապատասխան</w:t>
            </w:r>
            <w:r w:rsidRPr="00F45ABB">
              <w:rPr>
                <w:rFonts w:ascii="GHEA Grapalat" w:hAnsi="GHEA Grapalat" w:cs="Arial Armenian"/>
                <w:bCs/>
                <w:lang w:val="hy-AM"/>
              </w:rPr>
              <w:t xml:space="preserve">, </w:t>
            </w:r>
            <w:r w:rsidRPr="00F45ABB">
              <w:rPr>
                <w:rFonts w:ascii="GHEA Grapalat" w:hAnsi="GHEA Grapalat" w:cs="Sylfaen"/>
                <w:bCs/>
                <w:lang w:val="hy-AM"/>
              </w:rPr>
              <w:t>որոնք</w:t>
            </w:r>
            <w:r w:rsidRPr="00F45ABB">
              <w:rPr>
                <w:rFonts w:ascii="GHEA Grapalat" w:hAnsi="GHEA Grapalat" w:cs="Arial Armenian"/>
                <w:bCs/>
                <w:lang w:val="hy-AM"/>
              </w:rPr>
              <w:t xml:space="preserve"> </w:t>
            </w:r>
            <w:r w:rsidRPr="00F45ABB">
              <w:rPr>
                <w:rFonts w:ascii="GHEA Grapalat" w:hAnsi="GHEA Grapalat" w:cs="Sylfaen"/>
                <w:bCs/>
                <w:lang w:val="hy-AM"/>
              </w:rPr>
              <w:t>ներկայացված</w:t>
            </w:r>
            <w:r w:rsidRPr="00F45ABB">
              <w:rPr>
                <w:rFonts w:ascii="GHEA Grapalat" w:hAnsi="GHEA Grapalat" w:cs="Arial Armenian"/>
                <w:bCs/>
                <w:lang w:val="hy-AM"/>
              </w:rPr>
              <w:t xml:space="preserve"> </w:t>
            </w:r>
            <w:r w:rsidRPr="00F45ABB">
              <w:rPr>
                <w:rFonts w:ascii="GHEA Grapalat" w:hAnsi="GHEA Grapalat" w:cs="Sylfaen"/>
                <w:bCs/>
                <w:lang w:val="hy-AM"/>
              </w:rPr>
              <w:t>են</w:t>
            </w:r>
            <w:r w:rsidRPr="00F45ABB">
              <w:rPr>
                <w:rFonts w:ascii="GHEA Grapalat" w:hAnsi="GHEA Grapalat" w:cs="Arial Armenian"/>
                <w:bCs/>
                <w:lang w:val="hy-AM"/>
              </w:rPr>
              <w:t xml:space="preserve"> </w:t>
            </w:r>
            <w:r w:rsidRPr="00F45ABB">
              <w:rPr>
                <w:rFonts w:ascii="GHEA Grapalat" w:hAnsi="GHEA Grapalat" w:cs="Sylfaen"/>
                <w:bCs/>
                <w:lang w:val="hy-AM"/>
              </w:rPr>
              <w:t>մրցութային</w:t>
            </w:r>
            <w:r w:rsidRPr="00F45ABB">
              <w:rPr>
                <w:rFonts w:ascii="GHEA Grapalat" w:hAnsi="GHEA Grapalat" w:cs="Arial Armenian"/>
                <w:bCs/>
                <w:lang w:val="hy-AM"/>
              </w:rPr>
              <w:t xml:space="preserve"> </w:t>
            </w:r>
            <w:r w:rsidRPr="00F45ABB">
              <w:rPr>
                <w:rFonts w:ascii="GHEA Grapalat" w:hAnsi="GHEA Grapalat" w:cs="Sylfaen"/>
                <w:bCs/>
                <w:lang w:val="hy-AM"/>
              </w:rPr>
              <w:lastRenderedPageBreak/>
              <w:t>փաստաթղթերում</w:t>
            </w:r>
            <w:r w:rsidRPr="00F45ABB">
              <w:rPr>
                <w:rFonts w:ascii="GHEA Grapalat" w:hAnsi="GHEA Grapalat" w:cs="Arial Armenian"/>
                <w:bCs/>
                <w:lang w:val="hy-AM"/>
              </w:rPr>
              <w:t xml:space="preserve"> </w:t>
            </w:r>
            <w:r w:rsidRPr="00F45ABB">
              <w:rPr>
                <w:rFonts w:ascii="GHEA Grapalat" w:hAnsi="GHEA Grapalat" w:cs="Sylfaen"/>
                <w:bCs/>
                <w:lang w:val="hy-AM"/>
              </w:rPr>
              <w:t>և</w:t>
            </w:r>
            <w:r w:rsidRPr="00F45ABB">
              <w:rPr>
                <w:rFonts w:ascii="GHEA Grapalat" w:hAnsi="GHEA Grapalat" w:cs="Arial Armenian"/>
                <w:bCs/>
                <w:lang w:val="hy-AM"/>
              </w:rPr>
              <w:t xml:space="preserve"> </w:t>
            </w:r>
            <w:r w:rsidRPr="00F45ABB">
              <w:rPr>
                <w:rFonts w:ascii="GHEA Grapalat" w:hAnsi="GHEA Grapalat" w:cs="Sylfaen"/>
                <w:bCs/>
                <w:lang w:val="hy-AM"/>
              </w:rPr>
              <w:t>որոնք</w:t>
            </w:r>
            <w:r w:rsidRPr="00F45ABB">
              <w:rPr>
                <w:rFonts w:ascii="GHEA Grapalat" w:hAnsi="GHEA Grapalat" w:cs="Arial Armenian"/>
                <w:bCs/>
                <w:lang w:val="hy-AM"/>
              </w:rPr>
              <w:t xml:space="preserve"> </w:t>
            </w:r>
            <w:r w:rsidRPr="00F45ABB">
              <w:rPr>
                <w:rFonts w:ascii="GHEA Grapalat" w:hAnsi="GHEA Grapalat" w:cs="Sylfaen"/>
                <w:bCs/>
                <w:lang w:val="hy-AM"/>
              </w:rPr>
              <w:t>ընդունելի</w:t>
            </w:r>
            <w:r w:rsidRPr="00F45ABB">
              <w:rPr>
                <w:rFonts w:ascii="GHEA Grapalat" w:hAnsi="GHEA Grapalat" w:cs="Arial Armenian"/>
                <w:bCs/>
                <w:lang w:val="hy-AM"/>
              </w:rPr>
              <w:t xml:space="preserve"> </w:t>
            </w:r>
            <w:r w:rsidRPr="00F45ABB">
              <w:rPr>
                <w:rFonts w:ascii="GHEA Grapalat" w:hAnsi="GHEA Grapalat" w:cs="Sylfaen"/>
                <w:bCs/>
                <w:lang w:val="hy-AM"/>
              </w:rPr>
              <w:t>են</w:t>
            </w:r>
            <w:r w:rsidRPr="00F45ABB">
              <w:rPr>
                <w:rFonts w:ascii="GHEA Grapalat" w:hAnsi="GHEA Grapalat" w:cs="Arial Armenian"/>
                <w:bCs/>
                <w:lang w:val="hy-AM"/>
              </w:rPr>
              <w:t xml:space="preserve"> </w:t>
            </w:r>
            <w:r w:rsidRPr="00F45ABB">
              <w:rPr>
                <w:rFonts w:ascii="GHEA Grapalat" w:hAnsi="GHEA Grapalat" w:cs="Sylfaen"/>
                <w:bCs/>
                <w:lang w:val="hy-AM"/>
              </w:rPr>
              <w:t>Գնորդի</w:t>
            </w:r>
            <w:r w:rsidRPr="00F45ABB">
              <w:rPr>
                <w:rFonts w:ascii="GHEA Grapalat" w:hAnsi="GHEA Grapalat" w:cs="Arial Armenian"/>
                <w:bCs/>
                <w:lang w:val="hy-AM"/>
              </w:rPr>
              <w:t xml:space="preserve"> </w:t>
            </w:r>
            <w:r w:rsidRPr="00F45ABB">
              <w:rPr>
                <w:rFonts w:ascii="GHEA Grapalat" w:hAnsi="GHEA Grapalat" w:cs="Sylfaen"/>
                <w:bCs/>
                <w:lang w:val="hy-AM"/>
              </w:rPr>
              <w:t>համար</w:t>
            </w:r>
            <w:r w:rsidRPr="00F45ABB">
              <w:rPr>
                <w:rFonts w:ascii="GHEA Grapalat" w:hAnsi="GHEA Grapalat" w:cs="Arial Armenian"/>
                <w:bCs/>
                <w:lang w:val="hy-AM"/>
              </w:rPr>
              <w:t>:</w:t>
            </w:r>
            <w:r w:rsidRPr="00F45ABB">
              <w:rPr>
                <w:rFonts w:ascii="GHEA Grapalat" w:hAnsi="GHEA Grapalat"/>
                <w:bCs/>
                <w:lang w:val="hy-AM"/>
              </w:rPr>
              <w:t xml:space="preserve"> </w:t>
            </w:r>
          </w:p>
          <w:p w:rsidR="00AD7DD6" w:rsidRDefault="00AD7DD6" w:rsidP="00AD7DD6">
            <w:pPr>
              <w:pStyle w:val="ListParagraph"/>
              <w:suppressAutoHyphens/>
              <w:spacing w:after="220"/>
              <w:ind w:left="0"/>
              <w:jc w:val="both"/>
              <w:rPr>
                <w:rFonts w:ascii="GHEA Grapalat" w:hAnsi="GHEA Grapalat" w:cs="Arial Armenian"/>
                <w:lang w:val="hy-AM"/>
              </w:rPr>
            </w:pPr>
            <w:r w:rsidRPr="00F45ABB">
              <w:rPr>
                <w:rFonts w:ascii="GHEA Grapalat" w:hAnsi="GHEA Grapalat"/>
                <w:b/>
                <w:lang w:val="hy-AM"/>
              </w:rPr>
              <w:t>բ. Ապրանքները ստանալուց և տեղադրելուց հետո</w:t>
            </w:r>
            <w:r w:rsidRPr="00F45ABB">
              <w:rPr>
                <w:rFonts w:ascii="GHEA Grapalat" w:hAnsi="GHEA Grapalat" w:cs="Arial Armenian"/>
                <w:b/>
                <w:lang w:val="hy-AM"/>
              </w:rPr>
              <w:t>.</w:t>
            </w:r>
            <w:r w:rsidRPr="00F45ABB">
              <w:rPr>
                <w:rFonts w:ascii="GHEA Grapalat" w:hAnsi="GHEA Grapalat"/>
                <w:b/>
                <w:lang w:val="hy-AM"/>
              </w:rPr>
              <w:t xml:space="preserve"> </w:t>
            </w:r>
            <w:r w:rsidRPr="00F45ABB">
              <w:rPr>
                <w:rFonts w:ascii="GHEA Grapalat" w:hAnsi="GHEA Grapalat" w:cs="Sylfaen"/>
                <w:lang w:val="hy-AM"/>
              </w:rPr>
              <w:t>Պայմանագրի</w:t>
            </w:r>
            <w:r w:rsidRPr="00F45ABB">
              <w:rPr>
                <w:rFonts w:ascii="GHEA Grapalat" w:hAnsi="GHEA Grapalat" w:cs="Arial Armenian"/>
                <w:lang w:val="hy-AM"/>
              </w:rPr>
              <w:t xml:space="preserve"> </w:t>
            </w:r>
            <w:r w:rsidRPr="00F45ABB">
              <w:rPr>
                <w:rFonts w:ascii="GHEA Grapalat" w:hAnsi="GHEA Grapalat" w:cs="Sylfaen"/>
                <w:lang w:val="hy-AM"/>
              </w:rPr>
              <w:t>գնի</w:t>
            </w:r>
            <w:r w:rsidRPr="00F45ABB">
              <w:rPr>
                <w:rFonts w:ascii="GHEA Grapalat" w:hAnsi="GHEA Grapalat" w:cs="Arial Armenian"/>
                <w:lang w:val="hy-AM"/>
              </w:rPr>
              <w:t xml:space="preserve"> իննսուն (90) </w:t>
            </w:r>
            <w:r w:rsidRPr="00F45ABB">
              <w:rPr>
                <w:rFonts w:ascii="GHEA Grapalat" w:hAnsi="GHEA Grapalat" w:cs="Sylfaen"/>
                <w:lang w:val="hy-AM"/>
              </w:rPr>
              <w:t>տոկոսը</w:t>
            </w:r>
            <w:r w:rsidRPr="00F45ABB">
              <w:rPr>
                <w:rFonts w:ascii="GHEA Grapalat" w:hAnsi="GHEA Grapalat" w:cs="Arial Armenian"/>
                <w:lang w:val="hy-AM"/>
              </w:rPr>
              <w:t xml:space="preserve"> </w:t>
            </w:r>
            <w:r w:rsidRPr="00F45ABB">
              <w:rPr>
                <w:rFonts w:ascii="GHEA Grapalat" w:hAnsi="GHEA Grapalat" w:cs="Sylfaen"/>
                <w:lang w:val="hy-AM"/>
              </w:rPr>
              <w:t>կվճարվի</w:t>
            </w:r>
            <w:r w:rsidRPr="00F45ABB">
              <w:rPr>
                <w:rFonts w:ascii="GHEA Grapalat" w:hAnsi="GHEA Grapalat" w:cs="Arial Armenian"/>
                <w:lang w:val="hy-AM"/>
              </w:rPr>
              <w:t xml:space="preserve"> </w:t>
            </w:r>
            <w:r w:rsidRPr="00F45ABB">
              <w:rPr>
                <w:rFonts w:ascii="GHEA Grapalat" w:hAnsi="GHEA Grapalat" w:cs="Sylfaen"/>
                <w:lang w:val="hy-AM"/>
              </w:rPr>
              <w:t>Ապրանքները</w:t>
            </w:r>
            <w:r w:rsidRPr="00F45ABB">
              <w:rPr>
                <w:rFonts w:ascii="GHEA Grapalat" w:hAnsi="GHEA Grapalat" w:cs="Arial Armenian"/>
                <w:lang w:val="hy-AM"/>
              </w:rPr>
              <w:t xml:space="preserve"> </w:t>
            </w:r>
            <w:r w:rsidRPr="00F45ABB">
              <w:rPr>
                <w:rFonts w:ascii="GHEA Grapalat" w:hAnsi="GHEA Grapalat" w:cs="Sylfaen"/>
                <w:lang w:val="hy-AM"/>
              </w:rPr>
              <w:t>ստանալու</w:t>
            </w:r>
            <w:r w:rsidRPr="00F45ABB">
              <w:rPr>
                <w:rFonts w:ascii="GHEA Grapalat" w:hAnsi="GHEA Grapalat"/>
                <w:lang w:val="hy-AM"/>
              </w:rPr>
              <w:t xml:space="preserve">ց և տեղադրելուց </w:t>
            </w:r>
            <w:r>
              <w:rPr>
                <w:rFonts w:ascii="GHEA Grapalat" w:hAnsi="GHEA Grapalat"/>
                <w:lang w:val="hy-AM"/>
              </w:rPr>
              <w:t xml:space="preserve">և ընդունելուց </w:t>
            </w:r>
            <w:r w:rsidRPr="00F45ABB">
              <w:rPr>
                <w:rFonts w:ascii="GHEA Grapalat" w:hAnsi="GHEA Grapalat"/>
                <w:lang w:val="hy-AM"/>
              </w:rPr>
              <w:t xml:space="preserve">հետո և </w:t>
            </w:r>
            <w:r w:rsidRPr="00F45ABB">
              <w:rPr>
                <w:rFonts w:ascii="GHEA Grapalat" w:hAnsi="GHEA Grapalat" w:cs="Sylfaen"/>
                <w:lang w:val="hy-AM"/>
              </w:rPr>
              <w:t>ՊԸՊ</w:t>
            </w:r>
            <w:r w:rsidRPr="00F45ABB">
              <w:rPr>
                <w:rFonts w:ascii="GHEA Grapalat" w:hAnsi="GHEA Grapalat" w:cs="Arial Armenian"/>
                <w:lang w:val="hy-AM"/>
              </w:rPr>
              <w:t xml:space="preserve"> 13 </w:t>
            </w:r>
            <w:r w:rsidRPr="00F45ABB">
              <w:rPr>
                <w:rFonts w:ascii="GHEA Grapalat" w:hAnsi="GHEA Grapalat" w:cs="Sylfaen"/>
                <w:lang w:val="hy-AM"/>
              </w:rPr>
              <w:t>դրույթի «ա» ենթակետով</w:t>
            </w:r>
            <w:r w:rsidRPr="00F45ABB">
              <w:rPr>
                <w:rFonts w:ascii="GHEA Grapalat" w:hAnsi="GHEA Grapalat" w:cs="Arial Armenian"/>
                <w:lang w:val="hy-AM"/>
              </w:rPr>
              <w:t xml:space="preserve"> </w:t>
            </w:r>
            <w:r w:rsidRPr="00F45ABB">
              <w:rPr>
                <w:rFonts w:ascii="GHEA Grapalat" w:hAnsi="GHEA Grapalat" w:cs="Sylfaen"/>
                <w:lang w:val="hy-AM"/>
              </w:rPr>
              <w:t>սահմանված</w:t>
            </w:r>
            <w:r w:rsidRPr="00F45ABB">
              <w:rPr>
                <w:rFonts w:ascii="GHEA Grapalat" w:hAnsi="GHEA Grapalat" w:cs="Arial Armenian"/>
                <w:lang w:val="hy-AM"/>
              </w:rPr>
              <w:t xml:space="preserve"> </w:t>
            </w:r>
            <w:r w:rsidRPr="00F45ABB">
              <w:rPr>
                <w:rFonts w:ascii="GHEA Grapalat" w:hAnsi="GHEA Grapalat" w:cs="Sylfaen"/>
                <w:lang w:val="hy-AM"/>
              </w:rPr>
              <w:t>փաստաթղթերը</w:t>
            </w:r>
            <w:r w:rsidRPr="00F45ABB">
              <w:rPr>
                <w:rFonts w:ascii="GHEA Grapalat" w:hAnsi="GHEA Grapalat" w:cs="Arial Armenian"/>
                <w:lang w:val="hy-AM"/>
              </w:rPr>
              <w:t xml:space="preserve"> </w:t>
            </w:r>
            <w:r w:rsidRPr="00F45ABB">
              <w:rPr>
                <w:rFonts w:ascii="GHEA Grapalat" w:hAnsi="GHEA Grapalat" w:cs="Sylfaen"/>
                <w:lang w:val="hy-AM"/>
              </w:rPr>
              <w:t>ներկայաց</w:t>
            </w:r>
            <w:r>
              <w:rPr>
                <w:rFonts w:ascii="GHEA Grapalat" w:hAnsi="GHEA Grapalat" w:cs="Sylfaen"/>
                <w:lang w:val="hy-AM"/>
              </w:rPr>
              <w:t>ման դիմաց</w:t>
            </w:r>
            <w:r w:rsidRPr="00F0112A">
              <w:rPr>
                <w:rFonts w:ascii="GHEA Grapalat" w:hAnsi="GHEA Grapalat" w:cs="Sylfaen"/>
                <w:lang w:val="hy-AM"/>
              </w:rPr>
              <w:t>`</w:t>
            </w:r>
            <w:r>
              <w:rPr>
                <w:rFonts w:ascii="GHEA Grapalat" w:hAnsi="GHEA Grapalat" w:cs="Sylfaen"/>
                <w:lang w:val="hy-AM"/>
              </w:rPr>
              <w:t xml:space="preserve"> </w:t>
            </w:r>
            <w:r w:rsidRPr="00F45ABB">
              <w:rPr>
                <w:rFonts w:ascii="GHEA Grapalat" w:hAnsi="GHEA Grapalat" w:cs="Sylfaen"/>
                <w:lang w:val="hy-AM"/>
              </w:rPr>
              <w:t xml:space="preserve"> Գնորդի</w:t>
            </w:r>
            <w:r w:rsidRPr="00F45ABB">
              <w:rPr>
                <w:rFonts w:ascii="GHEA Grapalat" w:hAnsi="GHEA Grapalat" w:cs="Arial Armenian"/>
                <w:lang w:val="hy-AM"/>
              </w:rPr>
              <w:t xml:space="preserve"> </w:t>
            </w:r>
            <w:r w:rsidRPr="00F45ABB">
              <w:rPr>
                <w:rFonts w:ascii="GHEA Grapalat" w:hAnsi="GHEA Grapalat" w:cs="Sylfaen"/>
                <w:lang w:val="hy-AM"/>
              </w:rPr>
              <w:t>կողմից</w:t>
            </w:r>
            <w:r w:rsidRPr="00F45ABB">
              <w:rPr>
                <w:rFonts w:ascii="GHEA Grapalat" w:hAnsi="GHEA Grapalat"/>
                <w:lang w:val="hy-AM"/>
              </w:rPr>
              <w:t xml:space="preserve"> ստորագրված Հանձնման-ընդունման ակտի (</w:t>
            </w:r>
            <w:r w:rsidRPr="00F45ABB">
              <w:rPr>
                <w:rFonts w:ascii="GHEA Grapalat" w:hAnsi="GHEA Grapalat" w:cs="Sylfaen"/>
                <w:lang w:val="hy-AM"/>
              </w:rPr>
              <w:t>որտեղ</w:t>
            </w:r>
            <w:r w:rsidRPr="00F45ABB">
              <w:rPr>
                <w:rFonts w:ascii="GHEA Grapalat" w:hAnsi="GHEA Grapalat" w:cs="Arial Armenian"/>
                <w:lang w:val="hy-AM"/>
              </w:rPr>
              <w:t xml:space="preserve"> </w:t>
            </w:r>
            <w:r w:rsidRPr="00F45ABB">
              <w:rPr>
                <w:rFonts w:ascii="GHEA Grapalat" w:hAnsi="GHEA Grapalat" w:cs="Sylfaen"/>
                <w:lang w:val="hy-AM"/>
              </w:rPr>
              <w:t>նշված</w:t>
            </w:r>
            <w:r w:rsidRPr="00F45ABB">
              <w:rPr>
                <w:rFonts w:ascii="GHEA Grapalat" w:hAnsi="GHEA Grapalat" w:cs="Arial Armenian"/>
                <w:lang w:val="hy-AM"/>
              </w:rPr>
              <w:t xml:space="preserve"> </w:t>
            </w:r>
            <w:r w:rsidRPr="00F45ABB">
              <w:rPr>
                <w:rFonts w:ascii="GHEA Grapalat" w:hAnsi="GHEA Grapalat" w:cs="Sylfaen"/>
                <w:lang w:val="hy-AM"/>
              </w:rPr>
              <w:t>կլինեն</w:t>
            </w:r>
            <w:r w:rsidRPr="00F45ABB">
              <w:rPr>
                <w:rFonts w:ascii="GHEA Grapalat" w:hAnsi="GHEA Grapalat" w:cs="Arial Armenian"/>
                <w:lang w:val="hy-AM"/>
              </w:rPr>
              <w:t xml:space="preserve"> </w:t>
            </w:r>
            <w:r w:rsidRPr="00F45ABB">
              <w:rPr>
                <w:rFonts w:ascii="GHEA Grapalat" w:hAnsi="GHEA Grapalat" w:cs="Sylfaen"/>
                <w:lang w:val="hy-AM"/>
              </w:rPr>
              <w:t>ապրանքների</w:t>
            </w:r>
            <w:r w:rsidRPr="00F45ABB">
              <w:rPr>
                <w:rFonts w:ascii="GHEA Grapalat" w:hAnsi="GHEA Grapalat" w:cs="Arial Armenian"/>
                <w:lang w:val="hy-AM"/>
              </w:rPr>
              <w:t xml:space="preserve"> </w:t>
            </w:r>
            <w:r w:rsidRPr="00F45ABB">
              <w:rPr>
                <w:rFonts w:ascii="GHEA Grapalat" w:hAnsi="GHEA Grapalat" w:cs="Sylfaen"/>
                <w:lang w:val="hy-AM"/>
              </w:rPr>
              <w:t>նկարա</w:t>
            </w:r>
            <w:r w:rsidRPr="00F45ABB">
              <w:rPr>
                <w:rFonts w:ascii="GHEA Grapalat" w:hAnsi="GHEA Grapalat"/>
                <w:lang w:val="hy-AM"/>
              </w:rPr>
              <w:t>գ</w:t>
            </w:r>
            <w:r w:rsidRPr="00F45ABB">
              <w:rPr>
                <w:rFonts w:ascii="GHEA Grapalat" w:hAnsi="GHEA Grapalat" w:cs="Sylfaen"/>
                <w:lang w:val="hy-AM"/>
              </w:rPr>
              <w:t>իրը</w:t>
            </w:r>
            <w:r w:rsidRPr="00F45ABB">
              <w:rPr>
                <w:rFonts w:ascii="GHEA Grapalat" w:hAnsi="GHEA Grapalat" w:cs="Arial Armenian"/>
                <w:lang w:val="hy-AM"/>
              </w:rPr>
              <w:t xml:space="preserve">, </w:t>
            </w:r>
            <w:r w:rsidRPr="00F45ABB">
              <w:rPr>
                <w:rFonts w:ascii="GHEA Grapalat" w:hAnsi="GHEA Grapalat" w:cs="Sylfaen"/>
                <w:lang w:val="hy-AM"/>
              </w:rPr>
              <w:t>քանակը</w:t>
            </w:r>
            <w:r w:rsidRPr="00F45ABB">
              <w:rPr>
                <w:rFonts w:ascii="GHEA Grapalat" w:hAnsi="GHEA Grapalat" w:cs="Arial Armenian"/>
                <w:lang w:val="hy-AM"/>
              </w:rPr>
              <w:t>,</w:t>
            </w:r>
            <w:r w:rsidRPr="00F45ABB">
              <w:rPr>
                <w:rFonts w:ascii="GHEA Grapalat" w:hAnsi="GHEA Grapalat"/>
                <w:lang w:val="hy-AM"/>
              </w:rPr>
              <w:t xml:space="preserve"> </w:t>
            </w:r>
            <w:r w:rsidRPr="00F45ABB">
              <w:rPr>
                <w:rFonts w:ascii="GHEA Grapalat" w:hAnsi="GHEA Grapalat" w:cs="Sylfaen"/>
                <w:lang w:val="hy-AM"/>
              </w:rPr>
              <w:t>մեկ</w:t>
            </w:r>
            <w:r w:rsidRPr="00F45ABB">
              <w:rPr>
                <w:rFonts w:ascii="GHEA Grapalat" w:hAnsi="GHEA Grapalat"/>
                <w:lang w:val="hy-AM"/>
              </w:rPr>
              <w:t xml:space="preserve"> </w:t>
            </w:r>
            <w:r w:rsidRPr="00F45ABB">
              <w:rPr>
                <w:rFonts w:ascii="GHEA Grapalat" w:hAnsi="GHEA Grapalat" w:cs="Sylfaen"/>
                <w:lang w:val="hy-AM"/>
              </w:rPr>
              <w:t>միավորի</w:t>
            </w:r>
            <w:r w:rsidRPr="00F45ABB">
              <w:rPr>
                <w:rFonts w:ascii="GHEA Grapalat" w:hAnsi="GHEA Grapalat"/>
                <w:lang w:val="hy-AM"/>
              </w:rPr>
              <w:t xml:space="preserve"> </w:t>
            </w:r>
            <w:r w:rsidRPr="00F45ABB">
              <w:rPr>
                <w:rFonts w:ascii="GHEA Grapalat" w:hAnsi="GHEA Grapalat" w:cs="Sylfaen"/>
                <w:lang w:val="hy-AM"/>
              </w:rPr>
              <w:t>գինը</w:t>
            </w:r>
            <w:r w:rsidRPr="00F45ABB">
              <w:rPr>
                <w:rFonts w:ascii="GHEA Grapalat" w:hAnsi="GHEA Grapalat"/>
                <w:lang w:val="hy-AM"/>
              </w:rPr>
              <w:t xml:space="preserve"> </w:t>
            </w:r>
            <w:r w:rsidRPr="00F45ABB">
              <w:rPr>
                <w:rFonts w:ascii="GHEA Grapalat" w:hAnsi="GHEA Grapalat" w:cs="Sylfaen"/>
                <w:lang w:val="hy-AM"/>
              </w:rPr>
              <w:t>և</w:t>
            </w:r>
            <w:r w:rsidRPr="00F45ABB">
              <w:rPr>
                <w:rFonts w:ascii="GHEA Grapalat" w:hAnsi="GHEA Grapalat" w:cs="Arial Armenian"/>
                <w:lang w:val="hy-AM"/>
              </w:rPr>
              <w:t xml:space="preserve"> </w:t>
            </w:r>
            <w:r w:rsidRPr="00F45ABB">
              <w:rPr>
                <w:rFonts w:ascii="GHEA Grapalat" w:hAnsi="GHEA Grapalat" w:cs="Sylfaen"/>
                <w:lang w:val="hy-AM"/>
              </w:rPr>
              <w:t>ընդհանուր</w:t>
            </w:r>
            <w:r w:rsidRPr="00F45ABB">
              <w:rPr>
                <w:rFonts w:ascii="GHEA Grapalat" w:hAnsi="GHEA Grapalat"/>
                <w:lang w:val="hy-AM"/>
              </w:rPr>
              <w:t xml:space="preserve"> գ</w:t>
            </w:r>
            <w:r w:rsidRPr="00F45ABB">
              <w:rPr>
                <w:rFonts w:ascii="GHEA Grapalat" w:hAnsi="GHEA Grapalat" w:cs="Sylfaen"/>
                <w:lang w:val="hy-AM"/>
              </w:rPr>
              <w:t>ումարը)</w:t>
            </w:r>
            <w:r w:rsidRPr="00F45ABB">
              <w:rPr>
                <w:rFonts w:ascii="GHEA Grapalat" w:hAnsi="GHEA Grapalat"/>
                <w:lang w:val="hy-AM"/>
              </w:rPr>
              <w:t xml:space="preserve"> </w:t>
            </w:r>
            <w:r w:rsidRPr="00F45ABB">
              <w:rPr>
                <w:rFonts w:ascii="GHEA Grapalat" w:hAnsi="GHEA Grapalat" w:cs="Sylfaen"/>
                <w:lang w:val="hy-AM"/>
              </w:rPr>
              <w:t>թողարկման</w:t>
            </w:r>
            <w:r w:rsidRPr="00F45ABB">
              <w:rPr>
                <w:rFonts w:ascii="GHEA Grapalat" w:hAnsi="GHEA Grapalat" w:cs="Arial Armenian"/>
                <w:lang w:val="hy-AM"/>
              </w:rPr>
              <w:t xml:space="preserve"> </w:t>
            </w:r>
            <w:r w:rsidRPr="00F45ABB">
              <w:rPr>
                <w:rFonts w:ascii="GHEA Grapalat" w:hAnsi="GHEA Grapalat" w:cs="Sylfaen"/>
                <w:lang w:val="hy-AM"/>
              </w:rPr>
              <w:t>ամսաթվից</w:t>
            </w:r>
            <w:r w:rsidRPr="00F45ABB">
              <w:rPr>
                <w:rFonts w:ascii="GHEA Grapalat" w:hAnsi="GHEA Grapalat" w:cs="Arial Armenian"/>
                <w:lang w:val="hy-AM"/>
              </w:rPr>
              <w:t xml:space="preserve"> </w:t>
            </w:r>
            <w:r w:rsidRPr="00F45ABB">
              <w:rPr>
                <w:rFonts w:ascii="GHEA Grapalat" w:hAnsi="GHEA Grapalat" w:cs="Sylfaen"/>
                <w:lang w:val="hy-AM"/>
              </w:rPr>
              <w:t>հետո</w:t>
            </w:r>
            <w:r w:rsidRPr="00F45ABB">
              <w:rPr>
                <w:rFonts w:ascii="GHEA Grapalat" w:hAnsi="GHEA Grapalat" w:cs="Arial Armenian"/>
                <w:lang w:val="hy-AM"/>
              </w:rPr>
              <w:t xml:space="preserve"> </w:t>
            </w:r>
            <w:r w:rsidRPr="00F45ABB">
              <w:rPr>
                <w:rFonts w:ascii="GHEA Grapalat" w:hAnsi="GHEA Grapalat" w:cs="Sylfaen"/>
                <w:lang w:val="hy-AM"/>
              </w:rPr>
              <w:t>երեսուն</w:t>
            </w:r>
            <w:r w:rsidRPr="00F45ABB">
              <w:rPr>
                <w:rFonts w:ascii="GHEA Grapalat" w:hAnsi="GHEA Grapalat" w:cs="Arial Armenian"/>
                <w:lang w:val="hy-AM"/>
              </w:rPr>
              <w:t xml:space="preserve"> (30) </w:t>
            </w:r>
            <w:r w:rsidRPr="00F45ABB">
              <w:rPr>
                <w:rFonts w:ascii="GHEA Grapalat" w:hAnsi="GHEA Grapalat" w:cs="Sylfaen"/>
                <w:lang w:val="hy-AM"/>
              </w:rPr>
              <w:t>օրվա</w:t>
            </w:r>
            <w:r w:rsidRPr="00F45ABB">
              <w:rPr>
                <w:rFonts w:ascii="GHEA Grapalat" w:hAnsi="GHEA Grapalat" w:cs="Arial Armenian"/>
                <w:lang w:val="hy-AM"/>
              </w:rPr>
              <w:t xml:space="preserve"> </w:t>
            </w:r>
            <w:r w:rsidRPr="00F45ABB">
              <w:rPr>
                <w:rFonts w:ascii="GHEA Grapalat" w:hAnsi="GHEA Grapalat" w:cs="Sylfaen"/>
                <w:lang w:val="hy-AM"/>
              </w:rPr>
              <w:t>ընթացում</w:t>
            </w:r>
            <w:r w:rsidRPr="00F45ABB">
              <w:rPr>
                <w:rFonts w:ascii="GHEA Grapalat" w:hAnsi="GHEA Grapalat" w:cs="Arial Armenian"/>
                <w:lang w:val="hy-AM"/>
              </w:rPr>
              <w:t>:</w:t>
            </w:r>
          </w:p>
          <w:p w:rsidR="00AD7DD6" w:rsidRPr="00F45ABB" w:rsidRDefault="00AD7DD6" w:rsidP="00AD7DD6">
            <w:pPr>
              <w:suppressAutoHyphens/>
              <w:spacing w:after="220"/>
              <w:jc w:val="both"/>
              <w:rPr>
                <w:rFonts w:ascii="GHEA Grapalat" w:hAnsi="GHEA Grapalat"/>
                <w:lang w:val="hy-AM"/>
              </w:rPr>
            </w:pPr>
            <w:r w:rsidRPr="00F45ABB">
              <w:rPr>
                <w:rFonts w:ascii="GHEA Grapalat" w:hAnsi="GHEA Grapalat"/>
                <w:bCs/>
                <w:lang w:val="hy-AM"/>
              </w:rPr>
              <w:t>Պ</w:t>
            </w:r>
            <w:r w:rsidRPr="00F45ABB">
              <w:rPr>
                <w:rFonts w:ascii="GHEA Grapalat" w:hAnsi="GHEA Grapalat"/>
                <w:lang w:val="hy-AM"/>
              </w:rPr>
              <w:t xml:space="preserve">այմանագրի գնի վճարումը առանց տեղական անուղղակի հարկերի պետք է կատարվի </w:t>
            </w:r>
            <w:r w:rsidRPr="00F45ABB">
              <w:rPr>
                <w:rFonts w:ascii="GHEA Grapalat" w:hAnsi="GHEA Grapalat"/>
                <w:b/>
                <w:i/>
                <w:spacing w:val="-3"/>
                <w:lang w:val="hy-AM"/>
              </w:rPr>
              <w:t>Սոցիալական Պաշտպանության Վարչարարության երկրորդ ծրագրի /Վարկ  5398-AM/ միջոցներից</w:t>
            </w:r>
            <w:r w:rsidRPr="00F45ABB">
              <w:rPr>
                <w:rFonts w:ascii="GHEA Grapalat" w:hAnsi="GHEA Grapalat"/>
                <w:lang w:val="hy-AM"/>
              </w:rPr>
              <w:t>: Տեղական անուղղակի հարկերը պետք է վճարվեն ՀՀ պետբյուջեի միջոցներից:</w:t>
            </w:r>
          </w:p>
          <w:p w:rsidR="00AD7DD6" w:rsidRPr="00F45ABB" w:rsidRDefault="00AD7DD6" w:rsidP="00AD7DD6">
            <w:pPr>
              <w:jc w:val="both"/>
              <w:rPr>
                <w:rFonts w:ascii="GHEA Grapalat" w:hAnsi="GHEA Grapalat"/>
                <w:lang w:val="hy-AM"/>
              </w:rPr>
            </w:pPr>
            <w:r w:rsidRPr="00F45ABB">
              <w:rPr>
                <w:rFonts w:ascii="GHEA Grapalat" w:hAnsi="GHEA Grapalat"/>
                <w:lang w:val="hy-AM"/>
              </w:rPr>
              <w:t>Գումարները կփոխանցվեն Մատակարարի հետևյալ հաշվեհամարին`.................................</w:t>
            </w:r>
            <w:r w:rsidRPr="00F45ABB">
              <w:rPr>
                <w:rFonts w:ascii="GHEA Grapalat" w:hAnsi="GHEA Grapalat"/>
                <w:b/>
                <w:lang w:val="hy-AM"/>
              </w:rPr>
              <w:t>.</w:t>
            </w:r>
            <w:r w:rsidRPr="00F45ABB">
              <w:rPr>
                <w:rFonts w:ascii="GHEA Grapalat" w:hAnsi="GHEA Grapalat"/>
                <w:lang w:val="hy-AM"/>
              </w:rPr>
              <w:t>...........................................</w:t>
            </w:r>
          </w:p>
          <w:p w:rsidR="00AD7DD6" w:rsidRPr="00F45ABB" w:rsidRDefault="00AD7DD6" w:rsidP="00AD7DD6">
            <w:pPr>
              <w:suppressAutoHyphens/>
              <w:spacing w:after="220"/>
              <w:jc w:val="both"/>
              <w:rPr>
                <w:rFonts w:ascii="GHEA Grapalat" w:hAnsi="GHEA Grapalat"/>
                <w:i/>
                <w:iCs/>
                <w:u w:val="single"/>
                <w:lang w:val="hy-AM"/>
              </w:rPr>
            </w:pP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lastRenderedPageBreak/>
              <w:t>ՊԸՊ 16.5</w:t>
            </w:r>
          </w:p>
        </w:tc>
        <w:tc>
          <w:tcPr>
            <w:tcW w:w="8213" w:type="dxa"/>
          </w:tcPr>
          <w:p w:rsidR="00AD7DD6" w:rsidRPr="00554EBB" w:rsidRDefault="00AD7DD6" w:rsidP="00AD7DD6">
            <w:pPr>
              <w:widowControl w:val="0"/>
              <w:tabs>
                <w:tab w:val="right" w:pos="7164"/>
              </w:tabs>
              <w:autoSpaceDE w:val="0"/>
              <w:autoSpaceDN w:val="0"/>
              <w:adjustRightInd w:val="0"/>
              <w:spacing w:after="200"/>
              <w:rPr>
                <w:rFonts w:ascii="GHEA Grapalat" w:hAnsi="GHEA Grapalat" w:cs="Times Armenian"/>
              </w:rPr>
            </w:pPr>
            <w:r w:rsidRPr="00554EBB">
              <w:rPr>
                <w:rFonts w:ascii="GHEA Grapalat" w:hAnsi="GHEA Grapalat" w:cs="Sylfaen"/>
              </w:rPr>
              <w:t>Վճարման ուշացման ժամանակահատվածը</w:t>
            </w:r>
            <w:r w:rsidRPr="00554EBB">
              <w:rPr>
                <w:rFonts w:ascii="GHEA Grapalat" w:hAnsi="GHEA Grapalat" w:cs="Arial Armenian"/>
              </w:rPr>
              <w:t xml:space="preserve">, </w:t>
            </w:r>
            <w:r w:rsidRPr="00554EBB">
              <w:rPr>
                <w:rFonts w:ascii="GHEA Grapalat" w:hAnsi="GHEA Grapalat" w:cs="Sylfaen"/>
              </w:rPr>
              <w:t>որից հետո Գնորդը Մատակարարին տոկոս</w:t>
            </w:r>
            <w:r w:rsidRPr="00554EBB">
              <w:rPr>
                <w:rFonts w:ascii="GHEA Grapalat" w:hAnsi="GHEA Grapalat" w:cs="Times Armenian"/>
                <w:lang w:val="ru-RU"/>
              </w:rPr>
              <w:t>ներ</w:t>
            </w:r>
            <w:r w:rsidRPr="00554EBB">
              <w:rPr>
                <w:rFonts w:ascii="GHEA Grapalat" w:hAnsi="GHEA Grapalat" w:cs="Times Armenian"/>
              </w:rPr>
              <w:t xml:space="preserve"> </w:t>
            </w:r>
            <w:r w:rsidRPr="00554EBB">
              <w:rPr>
                <w:rFonts w:ascii="GHEA Grapalat" w:hAnsi="GHEA Grapalat" w:cs="Sylfaen"/>
              </w:rPr>
              <w:t>կ</w:t>
            </w:r>
            <w:r w:rsidRPr="00554EBB">
              <w:rPr>
                <w:rFonts w:ascii="GHEA Grapalat" w:hAnsi="GHEA Grapalat" w:cs="Times Armenian"/>
                <w:lang w:val="ru-RU"/>
              </w:rPr>
              <w:t>վճարի</w:t>
            </w:r>
            <w:r w:rsidRPr="00554EBB">
              <w:rPr>
                <w:rFonts w:ascii="GHEA Grapalat" w:hAnsi="GHEA Grapalat" w:cs="Times Armenian"/>
              </w:rPr>
              <w:t xml:space="preserve">, </w:t>
            </w:r>
            <w:r w:rsidRPr="00554EBB">
              <w:rPr>
                <w:rFonts w:ascii="GHEA Grapalat" w:hAnsi="GHEA Grapalat" w:cs="Sylfaen"/>
              </w:rPr>
              <w:t>կազմում</w:t>
            </w:r>
            <w:r>
              <w:rPr>
                <w:rFonts w:ascii="GHEA Grapalat" w:hAnsi="GHEA Grapalat" w:cs="Sylfaen"/>
                <w:lang w:val="hy-AM"/>
              </w:rPr>
              <w:t xml:space="preserve"> </w:t>
            </w:r>
            <w:r w:rsidRPr="00554EBB">
              <w:rPr>
                <w:rFonts w:ascii="GHEA Grapalat" w:hAnsi="GHEA Grapalat" w:cs="Sylfaen"/>
              </w:rPr>
              <w:t xml:space="preserve">է </w:t>
            </w:r>
            <w:r w:rsidRPr="00554EBB">
              <w:rPr>
                <w:rFonts w:ascii="GHEA Grapalat" w:hAnsi="GHEA Grapalat" w:cs="Arial Armenian"/>
                <w:b/>
              </w:rPr>
              <w:t xml:space="preserve">60 </w:t>
            </w:r>
            <w:r w:rsidRPr="00554EBB">
              <w:rPr>
                <w:rFonts w:ascii="GHEA Grapalat" w:hAnsi="GHEA Grapalat" w:cs="Sylfaen"/>
                <w:b/>
              </w:rPr>
              <w:t>օր</w:t>
            </w:r>
            <w:r w:rsidRPr="00554EBB">
              <w:rPr>
                <w:rFonts w:ascii="GHEA Grapalat" w:hAnsi="GHEA Grapalat" w:cs="Arial Armenian"/>
              </w:rPr>
              <w:t>:</w:t>
            </w:r>
          </w:p>
          <w:p w:rsidR="00AD7DD6" w:rsidRPr="00554EBB" w:rsidRDefault="00AD7DD6" w:rsidP="00AD7DD6">
            <w:pPr>
              <w:tabs>
                <w:tab w:val="right" w:pos="7164"/>
              </w:tabs>
              <w:spacing w:after="200"/>
              <w:rPr>
                <w:rFonts w:ascii="GHEA Grapalat" w:hAnsi="GHEA Grapalat"/>
              </w:rPr>
            </w:pPr>
            <w:r w:rsidRPr="00554EBB">
              <w:rPr>
                <w:rFonts w:ascii="GHEA Grapalat" w:hAnsi="GHEA Grapalat" w:cs="Sylfaen"/>
              </w:rPr>
              <w:t xml:space="preserve">Կկիրառվի </w:t>
            </w:r>
            <w:r w:rsidRPr="00554EBB">
              <w:rPr>
                <w:rFonts w:ascii="GHEA Grapalat" w:hAnsi="GHEA Grapalat" w:cs="Sylfaen"/>
                <w:b/>
              </w:rPr>
              <w:t>տարեկան</w:t>
            </w:r>
            <w:r w:rsidRPr="00554EBB">
              <w:rPr>
                <w:rFonts w:ascii="GHEA Grapalat" w:hAnsi="GHEA Grapalat" w:cs="Times Armenian"/>
                <w:b/>
                <w:bCs/>
              </w:rPr>
              <w:t xml:space="preserve"> 5%-</w:t>
            </w:r>
            <w:r w:rsidRPr="00554EBB">
              <w:rPr>
                <w:rFonts w:ascii="GHEA Grapalat" w:hAnsi="GHEA Grapalat" w:cs="Sylfaen"/>
                <w:b/>
                <w:bCs/>
              </w:rPr>
              <w:t xml:space="preserve">ի </w:t>
            </w:r>
            <w:r w:rsidRPr="00554EBB">
              <w:rPr>
                <w:rFonts w:ascii="GHEA Grapalat" w:hAnsi="GHEA Grapalat" w:cs="Sylfaen"/>
              </w:rPr>
              <w:t>չափով տոկոսադրույքը</w:t>
            </w:r>
            <w:r w:rsidRPr="00554EBB">
              <w:rPr>
                <w:rFonts w:ascii="GHEA Grapalat" w:hAnsi="GHEA Grapalat" w:cs="Arial Armenian"/>
              </w:rPr>
              <w:t>:</w:t>
            </w:r>
          </w:p>
        </w:tc>
      </w:tr>
      <w:tr w:rsidR="00AD7DD6" w:rsidRPr="00554EBB" w:rsidTr="00B54EB9">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18.1</w:t>
            </w:r>
          </w:p>
        </w:tc>
        <w:tc>
          <w:tcPr>
            <w:tcW w:w="8213" w:type="dxa"/>
          </w:tcPr>
          <w:p w:rsidR="00AD7DD6" w:rsidRPr="00554EBB" w:rsidRDefault="00AD7DD6" w:rsidP="00AD7DD6">
            <w:pPr>
              <w:widowControl w:val="0"/>
              <w:tabs>
                <w:tab w:val="right" w:pos="7164"/>
              </w:tabs>
              <w:autoSpaceDE w:val="0"/>
              <w:autoSpaceDN w:val="0"/>
              <w:adjustRightInd w:val="0"/>
              <w:spacing w:after="200"/>
              <w:rPr>
                <w:rFonts w:ascii="GHEA Grapalat" w:hAnsi="GHEA Grapalat" w:cs="Times Armenian"/>
                <w:i/>
                <w:szCs w:val="24"/>
              </w:rPr>
            </w:pPr>
            <w:r w:rsidRPr="00554EBB">
              <w:rPr>
                <w:rFonts w:ascii="GHEA Grapalat" w:hAnsi="GHEA Grapalat" w:cs="Times Armenian"/>
                <w:i/>
                <w:iCs/>
                <w:szCs w:val="24"/>
                <w:lang w:val="ru-RU"/>
              </w:rPr>
              <w:t>Պետք</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է</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ներկայացվի</w:t>
            </w:r>
            <w:r w:rsidRPr="00554EBB">
              <w:rPr>
                <w:rFonts w:ascii="GHEA Grapalat" w:hAnsi="GHEA Grapalat" w:cs="Times Armenian"/>
                <w:i/>
                <w:iCs/>
                <w:szCs w:val="24"/>
              </w:rPr>
              <w:t xml:space="preserve"> </w:t>
            </w:r>
            <w:r w:rsidRPr="00554EBB">
              <w:rPr>
                <w:rFonts w:ascii="GHEA Grapalat" w:hAnsi="GHEA Grapalat" w:cs="Times Armenian"/>
                <w:szCs w:val="24"/>
              </w:rPr>
              <w:t xml:space="preserve"> </w:t>
            </w:r>
            <w:r w:rsidRPr="00554EBB">
              <w:rPr>
                <w:rFonts w:ascii="GHEA Grapalat" w:hAnsi="GHEA Grapalat" w:cs="Sylfaen"/>
                <w:b/>
                <w:i/>
                <w:szCs w:val="24"/>
              </w:rPr>
              <w:t>Պայմանագրի</w:t>
            </w:r>
            <w:r w:rsidRPr="00554EBB">
              <w:rPr>
                <w:rFonts w:ascii="GHEA Grapalat" w:hAnsi="GHEA Grapalat" w:cs="Times Armenian"/>
                <w:b/>
                <w:i/>
                <w:szCs w:val="24"/>
              </w:rPr>
              <w:t xml:space="preserve"> </w:t>
            </w:r>
            <w:r w:rsidRPr="00554EBB">
              <w:rPr>
                <w:rFonts w:ascii="GHEA Grapalat" w:hAnsi="GHEA Grapalat" w:cs="Times Armenian"/>
                <w:b/>
                <w:i/>
                <w:szCs w:val="24"/>
                <w:lang w:val="ru-RU"/>
              </w:rPr>
              <w:t>կատարման</w:t>
            </w:r>
            <w:r w:rsidRPr="00554EBB">
              <w:rPr>
                <w:rFonts w:ascii="GHEA Grapalat" w:hAnsi="GHEA Grapalat" w:cs="Times Armenian"/>
                <w:b/>
                <w:i/>
                <w:szCs w:val="24"/>
              </w:rPr>
              <w:t xml:space="preserve"> </w:t>
            </w:r>
            <w:r w:rsidRPr="00554EBB">
              <w:rPr>
                <w:rFonts w:ascii="GHEA Grapalat" w:hAnsi="GHEA Grapalat" w:cs="Sylfaen"/>
                <w:b/>
                <w:i/>
                <w:szCs w:val="24"/>
              </w:rPr>
              <w:t>երաշխիք</w:t>
            </w:r>
            <w:r w:rsidRPr="00554EBB">
              <w:rPr>
                <w:rFonts w:ascii="GHEA Grapalat" w:hAnsi="GHEA Grapalat" w:cs="Times Armenian"/>
                <w:i/>
                <w:szCs w:val="24"/>
              </w:rPr>
              <w:t>:</w:t>
            </w:r>
          </w:p>
          <w:p w:rsidR="00AD7DD6" w:rsidRPr="00554EBB" w:rsidRDefault="00AD7DD6" w:rsidP="00AD7DD6">
            <w:pPr>
              <w:tabs>
                <w:tab w:val="right" w:pos="7164"/>
              </w:tabs>
              <w:spacing w:after="200"/>
              <w:rPr>
                <w:rFonts w:ascii="GHEA Grapalat" w:hAnsi="GHEA Grapalat"/>
              </w:rPr>
            </w:pPr>
            <w:r w:rsidRPr="00554EBB">
              <w:rPr>
                <w:rFonts w:ascii="GHEA Grapalat" w:hAnsi="GHEA Grapalat" w:cs="Sylfaen"/>
                <w:i/>
                <w:szCs w:val="24"/>
              </w:rPr>
              <w:t>Պայմանագրի</w:t>
            </w:r>
            <w:r w:rsidRPr="00554EBB">
              <w:rPr>
                <w:rFonts w:ascii="GHEA Grapalat" w:hAnsi="GHEA Grapalat" w:cs="Times Armenian"/>
                <w:i/>
                <w:szCs w:val="24"/>
              </w:rPr>
              <w:t xml:space="preserve"> </w:t>
            </w:r>
            <w:r w:rsidRPr="00554EBB">
              <w:rPr>
                <w:rFonts w:ascii="GHEA Grapalat" w:hAnsi="GHEA Grapalat" w:cs="Times Armenian"/>
                <w:i/>
                <w:szCs w:val="24"/>
                <w:lang w:val="ru-RU"/>
              </w:rPr>
              <w:t>կատարման</w:t>
            </w:r>
            <w:r w:rsidRPr="00554EBB">
              <w:rPr>
                <w:rFonts w:ascii="GHEA Grapalat" w:hAnsi="GHEA Grapalat" w:cs="Times Armenian"/>
                <w:i/>
                <w:szCs w:val="24"/>
              </w:rPr>
              <w:t xml:space="preserve"> </w:t>
            </w:r>
            <w:r w:rsidRPr="00554EBB">
              <w:rPr>
                <w:rFonts w:ascii="GHEA Grapalat" w:hAnsi="GHEA Grapalat" w:cs="Sylfaen"/>
                <w:i/>
                <w:szCs w:val="24"/>
              </w:rPr>
              <w:t>երաշխիքի</w:t>
            </w:r>
            <w:r w:rsidRPr="00554EBB">
              <w:rPr>
                <w:rFonts w:ascii="GHEA Grapalat" w:hAnsi="GHEA Grapalat" w:cs="Arial Armenian"/>
                <w:i/>
                <w:szCs w:val="24"/>
              </w:rPr>
              <w:t xml:space="preserve"> </w:t>
            </w:r>
            <w:r w:rsidRPr="00554EBB">
              <w:rPr>
                <w:rFonts w:ascii="GHEA Grapalat" w:hAnsi="GHEA Grapalat" w:cs="Sylfaen"/>
                <w:i/>
                <w:szCs w:val="24"/>
              </w:rPr>
              <w:t>գումարը</w:t>
            </w:r>
            <w:r w:rsidRPr="00554EBB">
              <w:rPr>
                <w:rFonts w:ascii="GHEA Grapalat" w:hAnsi="GHEA Grapalat" w:cs="Times Armenian"/>
                <w:i/>
                <w:szCs w:val="24"/>
              </w:rPr>
              <w:t xml:space="preserve"> </w:t>
            </w:r>
            <w:r w:rsidRPr="00554EBB">
              <w:rPr>
                <w:rFonts w:ascii="GHEA Grapalat" w:hAnsi="GHEA Grapalat" w:cs="Times Armenian"/>
                <w:i/>
                <w:szCs w:val="24"/>
                <w:lang w:val="ru-RU"/>
              </w:rPr>
              <w:t>պետք</w:t>
            </w:r>
            <w:r w:rsidRPr="00554EBB">
              <w:rPr>
                <w:rFonts w:ascii="GHEA Grapalat" w:hAnsi="GHEA Grapalat" w:cs="Times Armenian"/>
                <w:i/>
                <w:szCs w:val="24"/>
              </w:rPr>
              <w:t xml:space="preserve"> </w:t>
            </w:r>
            <w:r w:rsidRPr="00554EBB">
              <w:rPr>
                <w:rFonts w:ascii="GHEA Grapalat" w:hAnsi="GHEA Grapalat" w:cs="Times Armenian"/>
                <w:i/>
                <w:szCs w:val="24"/>
                <w:lang w:val="ru-RU"/>
              </w:rPr>
              <w:t>է</w:t>
            </w:r>
            <w:r w:rsidRPr="00554EBB">
              <w:rPr>
                <w:rFonts w:ascii="GHEA Grapalat" w:hAnsi="GHEA Grapalat" w:cs="Times Armenian"/>
                <w:i/>
                <w:szCs w:val="24"/>
              </w:rPr>
              <w:t xml:space="preserve"> </w:t>
            </w:r>
            <w:r w:rsidRPr="00554EBB">
              <w:rPr>
                <w:rFonts w:ascii="GHEA Grapalat" w:hAnsi="GHEA Grapalat" w:cs="Times Armenian"/>
                <w:i/>
                <w:szCs w:val="24"/>
                <w:lang w:val="ru-RU"/>
              </w:rPr>
              <w:t>կազմի</w:t>
            </w:r>
            <w:r w:rsidRPr="00554EBB">
              <w:rPr>
                <w:rFonts w:ascii="GHEA Grapalat" w:hAnsi="GHEA Grapalat" w:cs="Times Armenian"/>
                <w:i/>
                <w:szCs w:val="24"/>
              </w:rPr>
              <w:t xml:space="preserve">  </w:t>
            </w:r>
            <w:r w:rsidRPr="00554EBB">
              <w:rPr>
                <w:rFonts w:ascii="GHEA Grapalat" w:hAnsi="GHEA Grapalat" w:cs="Sylfaen"/>
                <w:b/>
                <w:bCs/>
                <w:szCs w:val="24"/>
              </w:rPr>
              <w:t>Պայմանագրի</w:t>
            </w:r>
            <w:r w:rsidRPr="00554EBB">
              <w:rPr>
                <w:rFonts w:ascii="GHEA Grapalat" w:hAnsi="GHEA Grapalat" w:cs="Arial Armenian"/>
                <w:b/>
                <w:bCs/>
                <w:szCs w:val="24"/>
              </w:rPr>
              <w:t xml:space="preserve"> </w:t>
            </w:r>
            <w:r w:rsidRPr="00554EBB">
              <w:rPr>
                <w:rFonts w:ascii="GHEA Grapalat" w:hAnsi="GHEA Grapalat" w:cs="Sylfaen"/>
                <w:b/>
                <w:bCs/>
                <w:szCs w:val="24"/>
              </w:rPr>
              <w:t>գնի</w:t>
            </w:r>
            <w:r w:rsidRPr="00554EBB">
              <w:rPr>
                <w:rFonts w:ascii="GHEA Grapalat" w:hAnsi="GHEA Grapalat" w:cs="Arial Armenian"/>
                <w:b/>
                <w:bCs/>
                <w:szCs w:val="24"/>
              </w:rPr>
              <w:t xml:space="preserve"> 10%: </w:t>
            </w:r>
          </w:p>
        </w:tc>
      </w:tr>
      <w:tr w:rsidR="00AD7DD6" w:rsidRPr="00554EBB" w:rsidTr="00B54EB9">
        <w:trPr>
          <w:cantSplit/>
          <w:trHeight w:val="876"/>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18.3</w:t>
            </w:r>
          </w:p>
        </w:tc>
        <w:tc>
          <w:tcPr>
            <w:tcW w:w="8213" w:type="dxa"/>
          </w:tcPr>
          <w:p w:rsidR="00AD7DD6" w:rsidRPr="00554EBB" w:rsidRDefault="00AD7DD6" w:rsidP="00AD7DD6">
            <w:pPr>
              <w:widowControl w:val="0"/>
              <w:tabs>
                <w:tab w:val="right" w:pos="7164"/>
              </w:tabs>
              <w:autoSpaceDE w:val="0"/>
              <w:autoSpaceDN w:val="0"/>
              <w:adjustRightInd w:val="0"/>
              <w:spacing w:after="200"/>
              <w:jc w:val="both"/>
              <w:rPr>
                <w:rFonts w:ascii="GHEA Grapalat" w:hAnsi="GHEA Grapalat" w:cs="Times Armenian"/>
                <w:b/>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կլինի</w:t>
            </w:r>
            <w:r w:rsidRPr="00554EBB">
              <w:rPr>
                <w:rFonts w:ascii="GHEA Grapalat" w:hAnsi="GHEA Grapalat" w:cs="Arial Armenian"/>
              </w:rPr>
              <w:t xml:space="preserve"> </w:t>
            </w:r>
            <w:r w:rsidRPr="00554EBB">
              <w:rPr>
                <w:rFonts w:ascii="GHEA Grapalat" w:hAnsi="GHEA Grapalat" w:cs="Sylfaen"/>
                <w:i/>
              </w:rPr>
              <w:t>Բանկային</w:t>
            </w:r>
            <w:r w:rsidRPr="00554EBB">
              <w:rPr>
                <w:rFonts w:ascii="GHEA Grapalat" w:hAnsi="GHEA Grapalat" w:cs="Arial Armenian"/>
                <w:i/>
              </w:rPr>
              <w:t xml:space="preserve"> </w:t>
            </w:r>
            <w:r w:rsidRPr="00554EBB">
              <w:rPr>
                <w:rFonts w:ascii="GHEA Grapalat" w:hAnsi="GHEA Grapalat" w:cs="Sylfaen"/>
                <w:i/>
              </w:rPr>
              <w:t>երաշխիքի</w:t>
            </w:r>
            <w:r w:rsidRPr="00554EBB">
              <w:rPr>
                <w:rFonts w:ascii="GHEA Grapalat" w:hAnsi="GHEA Grapalat" w:cs="Arial Armenian"/>
                <w:b/>
              </w:rPr>
              <w:t xml:space="preserve"> </w:t>
            </w:r>
            <w:r w:rsidRPr="00554EBB">
              <w:rPr>
                <w:rFonts w:ascii="GHEA Grapalat" w:hAnsi="GHEA Grapalat" w:cs="Sylfaen"/>
              </w:rPr>
              <w:t>ձևով</w:t>
            </w:r>
            <w:r w:rsidRPr="00554EBB">
              <w:rPr>
                <w:rFonts w:ascii="GHEA Grapalat" w:hAnsi="GHEA Grapalat" w:cs="Arial Armenian"/>
              </w:rPr>
              <w:t>:</w:t>
            </w:r>
            <w:r w:rsidRPr="00554EBB">
              <w:rPr>
                <w:rFonts w:ascii="GHEA Grapalat" w:hAnsi="GHEA Grapalat" w:cs="Times Armenian"/>
                <w:b/>
              </w:rPr>
              <w:t xml:space="preserve"> </w:t>
            </w:r>
          </w:p>
          <w:p w:rsidR="00AD7DD6" w:rsidRPr="00554EBB" w:rsidRDefault="00AD7DD6" w:rsidP="00AD7DD6">
            <w:pPr>
              <w:tabs>
                <w:tab w:val="right" w:pos="7164"/>
              </w:tabs>
              <w:spacing w:after="200"/>
              <w:jc w:val="both"/>
              <w:rPr>
                <w:rFonts w:ascii="GHEA Grapalat" w:hAnsi="GHEA Grapalat"/>
                <w:u w:val="single"/>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պետք</w:t>
            </w:r>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r w:rsidRPr="00554EBB">
              <w:rPr>
                <w:rFonts w:ascii="GHEA Grapalat" w:hAnsi="GHEA Grapalat" w:cs="Sylfaen"/>
              </w:rPr>
              <w:t>ներկայացվի</w:t>
            </w:r>
            <w:r w:rsidRPr="00554EBB">
              <w:rPr>
                <w:rFonts w:ascii="GHEA Grapalat" w:hAnsi="GHEA Grapalat" w:cs="Arial Armenian"/>
              </w:rPr>
              <w:t xml:space="preserve"> </w:t>
            </w:r>
            <w:r w:rsidRPr="00554EBB">
              <w:rPr>
                <w:rFonts w:ascii="GHEA Grapalat" w:hAnsi="GHEA Grapalat" w:cs="Sylfaen"/>
                <w:i/>
              </w:rPr>
              <w:t>Պայմանագրի գնի</w:t>
            </w:r>
            <w:r w:rsidRPr="00554EBB">
              <w:rPr>
                <w:rFonts w:ascii="GHEA Grapalat" w:hAnsi="GHEA Grapalat" w:cs="Times Armenian"/>
                <w:b/>
              </w:rPr>
              <w:t xml:space="preserve"> </w:t>
            </w:r>
            <w:r w:rsidRPr="00554EBB">
              <w:rPr>
                <w:rFonts w:ascii="GHEA Grapalat" w:hAnsi="GHEA Grapalat" w:cs="Sylfaen"/>
              </w:rPr>
              <w:t>արժույթով</w:t>
            </w:r>
            <w:r w:rsidRPr="00554EBB">
              <w:rPr>
                <w:rFonts w:ascii="GHEA Grapalat" w:hAnsi="GHEA Grapalat" w:cs="Arial Armenian"/>
              </w:rPr>
              <w:t xml:space="preserve">: </w:t>
            </w:r>
            <w:r w:rsidRPr="00554EBB">
              <w:rPr>
                <w:rFonts w:ascii="GHEA Grapalat" w:hAnsi="GHEA Grapalat" w:cs="Times Armenian"/>
              </w:rPr>
              <w:t xml:space="preserve"> </w:t>
            </w: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18.4</w:t>
            </w:r>
          </w:p>
        </w:tc>
        <w:tc>
          <w:tcPr>
            <w:tcW w:w="8213" w:type="dxa"/>
          </w:tcPr>
          <w:p w:rsidR="00AD7DD6" w:rsidRPr="00554EBB" w:rsidRDefault="00AD7DD6" w:rsidP="00AD7DD6">
            <w:pPr>
              <w:tabs>
                <w:tab w:val="right" w:pos="7164"/>
              </w:tabs>
              <w:spacing w:after="200"/>
              <w:ind w:left="214" w:hanging="214"/>
              <w:rPr>
                <w:rFonts w:ascii="GHEA Grapalat" w:hAnsi="GHEA Grapalat"/>
                <w:u w:val="single"/>
              </w:rPr>
            </w:pPr>
            <w:r w:rsidRPr="00554EBB">
              <w:rPr>
                <w:rFonts w:ascii="GHEA Grapalat" w:hAnsi="GHEA Grapalat" w:cs="Times Armenian"/>
              </w:rPr>
              <w:t xml:space="preserve">Պայմանագրի </w:t>
            </w:r>
            <w:r w:rsidRPr="00554EBB">
              <w:rPr>
                <w:rFonts w:ascii="GHEA Grapalat" w:hAnsi="GHEA Grapalat" w:cs="Sylfaen"/>
                <w:lang w:val="ru-RU"/>
              </w:rPr>
              <w:t>կատարման</w:t>
            </w:r>
            <w:r w:rsidRPr="00554EBB">
              <w:rPr>
                <w:rFonts w:ascii="GHEA Grapalat" w:hAnsi="GHEA Grapalat" w:cs="Arial Armenian"/>
              </w:rPr>
              <w:t xml:space="preserve"> </w:t>
            </w:r>
            <w:r w:rsidRPr="00554EBB">
              <w:rPr>
                <w:rFonts w:ascii="GHEA Grapalat" w:hAnsi="GHEA Grapalat" w:cs="Sylfaen"/>
                <w:lang w:val="ru-RU"/>
              </w:rPr>
              <w:t>երաշխիքը</w:t>
            </w:r>
            <w:r w:rsidRPr="00554EBB">
              <w:rPr>
                <w:rFonts w:ascii="GHEA Grapalat" w:hAnsi="GHEA Grapalat" w:cs="Arial Armenian"/>
              </w:rPr>
              <w:t xml:space="preserve"> </w:t>
            </w:r>
            <w:r w:rsidRPr="00554EBB">
              <w:rPr>
                <w:rFonts w:ascii="GHEA Grapalat" w:hAnsi="GHEA Grapalat" w:cs="Sylfaen"/>
                <w:lang w:val="ru-RU"/>
              </w:rPr>
              <w:t>Գնորդը</w:t>
            </w:r>
            <w:r w:rsidRPr="00554EBB">
              <w:rPr>
                <w:rFonts w:ascii="GHEA Grapalat" w:hAnsi="GHEA Grapalat" w:cs="Arial Armenian"/>
              </w:rPr>
              <w:t xml:space="preserve"> </w:t>
            </w:r>
            <w:r w:rsidRPr="00554EBB">
              <w:rPr>
                <w:rFonts w:ascii="GHEA Grapalat" w:hAnsi="GHEA Grapalat" w:cs="Sylfaen"/>
                <w:lang w:val="ru-RU"/>
              </w:rPr>
              <w:t>կվերադարձնի</w:t>
            </w:r>
            <w:r w:rsidRPr="00554EBB">
              <w:rPr>
                <w:rFonts w:ascii="GHEA Grapalat" w:hAnsi="GHEA Grapalat" w:cs="Arial Armenian"/>
              </w:rPr>
              <w:t xml:space="preserve"> </w:t>
            </w:r>
            <w:r w:rsidRPr="006B0D23">
              <w:rPr>
                <w:rFonts w:ascii="GHEA Grapalat" w:hAnsi="GHEA Grapalat" w:cs="Sylfaen"/>
                <w:lang w:val="ru-RU"/>
              </w:rPr>
              <w:t>Մատակարարին</w:t>
            </w:r>
            <w:r w:rsidRPr="006B0D23">
              <w:rPr>
                <w:rFonts w:ascii="GHEA Grapalat" w:hAnsi="GHEA Grapalat" w:cs="Times Armenian"/>
              </w:rPr>
              <w:t xml:space="preserve"> </w:t>
            </w:r>
            <w:r w:rsidRPr="006B0D23">
              <w:rPr>
                <w:rFonts w:ascii="GHEA Grapalat" w:hAnsi="GHEA Grapalat" w:cs="Times Armenian"/>
                <w:lang w:val="ru-RU"/>
              </w:rPr>
              <w:t>հետևյալ</w:t>
            </w:r>
            <w:r w:rsidRPr="006B0D23">
              <w:rPr>
                <w:rFonts w:ascii="GHEA Grapalat" w:hAnsi="GHEA Grapalat" w:cs="Times Armenian"/>
              </w:rPr>
              <w:t xml:space="preserve"> </w:t>
            </w:r>
            <w:r w:rsidRPr="006B0D23">
              <w:rPr>
                <w:rFonts w:ascii="GHEA Grapalat" w:hAnsi="GHEA Grapalat" w:cs="Times Armenian"/>
                <w:lang w:val="ru-RU"/>
              </w:rPr>
              <w:t>կերպ՝</w:t>
            </w:r>
            <w:r w:rsidRPr="006B0D23">
              <w:rPr>
                <w:rFonts w:ascii="GHEA Grapalat" w:hAnsi="GHEA Grapalat" w:cs="Times Armenian"/>
              </w:rPr>
              <w:t xml:space="preserve"> </w:t>
            </w:r>
            <w:r w:rsidRPr="006B0D23">
              <w:rPr>
                <w:rFonts w:ascii="GHEA Grapalat" w:hAnsi="GHEA Grapalat" w:cs="Times Armenian"/>
                <w:b/>
                <w:lang w:val="ru-RU"/>
              </w:rPr>
              <w:t>Ապրանքներ</w:t>
            </w:r>
            <w:r w:rsidRPr="006B0D23">
              <w:rPr>
                <w:rFonts w:ascii="GHEA Grapalat" w:hAnsi="GHEA Grapalat" w:cs="Times Armenian"/>
                <w:b/>
              </w:rPr>
              <w:t>ն առաքելուց</w:t>
            </w:r>
            <w:r w:rsidR="007B5730">
              <w:rPr>
                <w:rFonts w:ascii="GHEA Grapalat" w:hAnsi="GHEA Grapalat" w:cs="Times Armenian"/>
                <w:b/>
              </w:rPr>
              <w:t xml:space="preserve"> </w:t>
            </w:r>
            <w:r w:rsidRPr="006B0D23">
              <w:rPr>
                <w:rFonts w:ascii="GHEA Grapalat" w:hAnsi="GHEA Grapalat" w:cs="Times Armenian"/>
                <w:b/>
              </w:rPr>
              <w:t>և ընդունե</w:t>
            </w:r>
            <w:r w:rsidRPr="006B0D23">
              <w:rPr>
                <w:rFonts w:ascii="GHEA Grapalat" w:hAnsi="GHEA Grapalat" w:cs="Times Armenian"/>
                <w:b/>
                <w:lang w:val="ru-RU"/>
              </w:rPr>
              <w:t>լուց</w:t>
            </w:r>
            <w:r w:rsidRPr="006B0D23">
              <w:rPr>
                <w:rFonts w:ascii="GHEA Grapalat" w:hAnsi="GHEA Grapalat" w:cs="Times Armenian"/>
                <w:b/>
              </w:rPr>
              <w:t xml:space="preserve"> </w:t>
            </w:r>
            <w:r w:rsidRPr="006B0D23">
              <w:rPr>
                <w:rFonts w:ascii="GHEA Grapalat" w:hAnsi="GHEA Grapalat" w:cs="Times Armenian"/>
                <w:b/>
                <w:lang w:val="ru-RU"/>
              </w:rPr>
              <w:t>հետո</w:t>
            </w:r>
            <w:r w:rsidRPr="006B0D23">
              <w:rPr>
                <w:rFonts w:ascii="GHEA Grapalat" w:hAnsi="GHEA Grapalat" w:cs="Times Armenian"/>
                <w:b/>
              </w:rPr>
              <w:t xml:space="preserve">, Պայմանագրի </w:t>
            </w:r>
            <w:r w:rsidRPr="006B0D23">
              <w:rPr>
                <w:rFonts w:ascii="GHEA Grapalat" w:hAnsi="GHEA Grapalat" w:cs="Sylfaen"/>
                <w:b/>
                <w:lang w:val="ru-RU"/>
              </w:rPr>
              <w:t>կատարման</w:t>
            </w:r>
            <w:r w:rsidRPr="006B0D23">
              <w:rPr>
                <w:rFonts w:ascii="GHEA Grapalat" w:hAnsi="GHEA Grapalat" w:cs="Arial Armenian"/>
                <w:b/>
              </w:rPr>
              <w:t xml:space="preserve"> </w:t>
            </w:r>
            <w:r w:rsidRPr="006B0D23">
              <w:rPr>
                <w:rFonts w:ascii="GHEA Grapalat" w:hAnsi="GHEA Grapalat" w:cs="Sylfaen"/>
                <w:b/>
                <w:lang w:val="ru-RU"/>
              </w:rPr>
              <w:t>երաշխիք</w:t>
            </w:r>
            <w:r w:rsidRPr="006B0D23">
              <w:rPr>
                <w:rFonts w:ascii="GHEA Grapalat" w:hAnsi="GHEA Grapalat" w:cs="Times Armenian"/>
                <w:b/>
                <w:lang w:val="ru-RU"/>
              </w:rPr>
              <w:t>ի</w:t>
            </w:r>
            <w:r w:rsidRPr="006B0D23">
              <w:rPr>
                <w:rFonts w:ascii="GHEA Grapalat" w:hAnsi="GHEA Grapalat" w:cs="Times Armenian"/>
                <w:b/>
              </w:rPr>
              <w:t xml:space="preserve"> </w:t>
            </w:r>
            <w:r w:rsidRPr="006B0D23">
              <w:rPr>
                <w:rFonts w:ascii="GHEA Grapalat" w:hAnsi="GHEA Grapalat" w:cs="Times Armenian"/>
                <w:b/>
                <w:lang w:val="ru-RU"/>
              </w:rPr>
              <w:t>գումարը</w:t>
            </w:r>
            <w:r w:rsidRPr="006B0D23">
              <w:rPr>
                <w:rFonts w:ascii="GHEA Grapalat" w:hAnsi="GHEA Grapalat" w:cs="Times Armenian"/>
                <w:b/>
              </w:rPr>
              <w:t xml:space="preserve"> </w:t>
            </w:r>
            <w:r w:rsidRPr="006B0D23">
              <w:rPr>
                <w:rFonts w:ascii="GHEA Grapalat" w:hAnsi="GHEA Grapalat" w:cs="Times Armenian"/>
                <w:b/>
                <w:lang w:val="ru-RU"/>
              </w:rPr>
              <w:t>կկրճատվի</w:t>
            </w:r>
            <w:r w:rsidRPr="006B0D23">
              <w:rPr>
                <w:rFonts w:ascii="GHEA Grapalat" w:hAnsi="GHEA Grapalat" w:cs="Times Armenian"/>
                <w:b/>
              </w:rPr>
              <w:t xml:space="preserve"> </w:t>
            </w:r>
            <w:r w:rsidRPr="006B0D23">
              <w:rPr>
                <w:rFonts w:ascii="GHEA Grapalat" w:hAnsi="GHEA Grapalat" w:cs="Times Armenian"/>
                <w:b/>
                <w:lang w:val="ru-RU"/>
              </w:rPr>
              <w:t>մինչ</w:t>
            </w:r>
            <w:r w:rsidRPr="006B0D23">
              <w:rPr>
                <w:rFonts w:ascii="GHEA Grapalat" w:hAnsi="GHEA Grapalat" w:cs="Times Armenian"/>
                <w:b/>
              </w:rPr>
              <w:t xml:space="preserve">և </w:t>
            </w:r>
            <w:r w:rsidRPr="006B0D23">
              <w:rPr>
                <w:rFonts w:ascii="GHEA Grapalat" w:hAnsi="GHEA Grapalat" w:cs="Times Armenian"/>
                <w:b/>
                <w:lang w:val="ru-RU"/>
              </w:rPr>
              <w:t>Պայմանագրի</w:t>
            </w:r>
            <w:r w:rsidRPr="006B0D23">
              <w:rPr>
                <w:rFonts w:ascii="GHEA Grapalat" w:hAnsi="GHEA Grapalat" w:cs="Times Armenian"/>
                <w:b/>
              </w:rPr>
              <w:t xml:space="preserve"> </w:t>
            </w:r>
            <w:r w:rsidRPr="006B0D23">
              <w:rPr>
                <w:rFonts w:ascii="GHEA Grapalat" w:hAnsi="GHEA Grapalat" w:cs="Times Armenian"/>
                <w:b/>
                <w:lang w:val="ru-RU"/>
              </w:rPr>
              <w:t>գնի</w:t>
            </w:r>
            <w:r w:rsidRPr="006B0D23">
              <w:rPr>
                <w:rFonts w:ascii="GHEA Grapalat" w:hAnsi="GHEA Grapalat" w:cs="Times Armenian"/>
                <w:b/>
              </w:rPr>
              <w:t xml:space="preserve"> 2 (</w:t>
            </w:r>
            <w:r w:rsidRPr="006B0D23">
              <w:rPr>
                <w:rFonts w:ascii="GHEA Grapalat" w:hAnsi="GHEA Grapalat" w:cs="Times Armenian"/>
                <w:b/>
                <w:lang w:val="ru-RU"/>
              </w:rPr>
              <w:t>երկու</w:t>
            </w:r>
            <w:r w:rsidRPr="006B0D23">
              <w:rPr>
                <w:rFonts w:ascii="GHEA Grapalat" w:hAnsi="GHEA Grapalat" w:cs="Times Armenian"/>
                <w:b/>
              </w:rPr>
              <w:t>)</w:t>
            </w:r>
            <w:r w:rsidRPr="00554EBB">
              <w:rPr>
                <w:rFonts w:ascii="GHEA Grapalat" w:hAnsi="GHEA Grapalat" w:cs="Times Armenian"/>
                <w:b/>
              </w:rPr>
              <w:t xml:space="preserve"> </w:t>
            </w:r>
            <w:r w:rsidRPr="00554EBB">
              <w:rPr>
                <w:rFonts w:ascii="GHEA Grapalat" w:hAnsi="GHEA Grapalat" w:cs="Times Armenian"/>
                <w:b/>
                <w:lang w:val="ru-RU"/>
              </w:rPr>
              <w:t>տոկոսը՝</w:t>
            </w:r>
            <w:r w:rsidRPr="00554EBB">
              <w:rPr>
                <w:rFonts w:ascii="GHEA Grapalat" w:hAnsi="GHEA Grapalat" w:cs="Times Armenian"/>
                <w:b/>
              </w:rPr>
              <w:t xml:space="preserve"> </w:t>
            </w:r>
            <w:r w:rsidRPr="00554EBB">
              <w:rPr>
                <w:rFonts w:ascii="GHEA Grapalat" w:hAnsi="GHEA Grapalat" w:cs="Sylfaen"/>
                <w:b/>
                <w:lang w:val="ru-RU"/>
              </w:rPr>
              <w:t>սույն</w:t>
            </w:r>
            <w:r w:rsidRPr="00554EBB">
              <w:rPr>
                <w:rFonts w:ascii="GHEA Grapalat" w:hAnsi="GHEA Grapalat" w:cs="Arial Armenian"/>
                <w:b/>
              </w:rPr>
              <w:t xml:space="preserve"> </w:t>
            </w:r>
            <w:r w:rsidRPr="00554EBB">
              <w:rPr>
                <w:rFonts w:ascii="GHEA Grapalat" w:hAnsi="GHEA Grapalat" w:cs="Sylfaen"/>
                <w:b/>
                <w:lang w:val="ru-RU"/>
              </w:rPr>
              <w:t>Պայմանա</w:t>
            </w:r>
            <w:r w:rsidRPr="00554EBB">
              <w:rPr>
                <w:rFonts w:ascii="GHEA Grapalat" w:hAnsi="GHEA Grapalat" w:cs="Times Armenian"/>
                <w:b/>
                <w:lang w:val="ru-RU"/>
              </w:rPr>
              <w:t>գ</w:t>
            </w:r>
            <w:r w:rsidRPr="00554EBB">
              <w:rPr>
                <w:rFonts w:ascii="GHEA Grapalat" w:hAnsi="GHEA Grapalat" w:cs="Sylfaen"/>
                <w:b/>
                <w:lang w:val="ru-RU"/>
              </w:rPr>
              <w:t>րով</w:t>
            </w:r>
            <w:r w:rsidRPr="00554EBB">
              <w:rPr>
                <w:rFonts w:ascii="GHEA Grapalat" w:hAnsi="GHEA Grapalat" w:cs="Arial Armenian"/>
                <w:b/>
              </w:rPr>
              <w:t xml:space="preserve"> </w:t>
            </w:r>
            <w:r w:rsidRPr="00554EBB">
              <w:rPr>
                <w:rFonts w:ascii="GHEA Grapalat" w:hAnsi="GHEA Grapalat" w:cs="Sylfaen"/>
                <w:b/>
                <w:lang w:val="ru-RU"/>
              </w:rPr>
              <w:t>ամրա</w:t>
            </w:r>
            <w:r w:rsidRPr="00554EBB">
              <w:rPr>
                <w:rFonts w:ascii="GHEA Grapalat" w:hAnsi="GHEA Grapalat" w:cs="Times Armenian"/>
                <w:b/>
                <w:lang w:val="ru-RU"/>
              </w:rPr>
              <w:t>գ</w:t>
            </w:r>
            <w:r w:rsidRPr="00554EBB">
              <w:rPr>
                <w:rFonts w:ascii="GHEA Grapalat" w:hAnsi="GHEA Grapalat" w:cs="Sylfaen"/>
                <w:b/>
                <w:lang w:val="ru-RU"/>
              </w:rPr>
              <w:t>րված</w:t>
            </w:r>
            <w:r w:rsidRPr="00554EBB">
              <w:rPr>
                <w:rFonts w:ascii="GHEA Grapalat" w:hAnsi="GHEA Grapalat" w:cs="Arial Armenian"/>
                <w:b/>
              </w:rPr>
              <w:t xml:space="preserve"> </w:t>
            </w:r>
            <w:r w:rsidRPr="00554EBB">
              <w:rPr>
                <w:rFonts w:ascii="GHEA Grapalat" w:hAnsi="GHEA Grapalat" w:cs="Sylfaen"/>
                <w:b/>
                <w:lang w:val="ru-RU"/>
              </w:rPr>
              <w:t>Մատակարարի</w:t>
            </w:r>
            <w:r w:rsidRPr="00554EBB">
              <w:rPr>
                <w:rFonts w:ascii="GHEA Grapalat" w:hAnsi="GHEA Grapalat" w:cs="Times Armenian"/>
                <w:b/>
              </w:rPr>
              <w:t xml:space="preserve"> </w:t>
            </w:r>
            <w:r w:rsidRPr="00554EBB">
              <w:rPr>
                <w:rFonts w:ascii="GHEA Grapalat" w:hAnsi="GHEA Grapalat" w:cs="Times Armenian"/>
                <w:b/>
                <w:lang w:val="ru-RU"/>
              </w:rPr>
              <w:t>երաշխիքային</w:t>
            </w:r>
            <w:r w:rsidRPr="00554EBB">
              <w:rPr>
                <w:rFonts w:ascii="GHEA Grapalat" w:hAnsi="GHEA Grapalat" w:cs="Times Armenian"/>
                <w:b/>
              </w:rPr>
              <w:t xml:space="preserve"> և սպասարկման </w:t>
            </w:r>
            <w:r w:rsidRPr="00554EBB">
              <w:rPr>
                <w:rFonts w:ascii="GHEA Grapalat" w:hAnsi="GHEA Grapalat" w:cs="Sylfaen"/>
                <w:b/>
                <w:lang w:val="ru-RU"/>
              </w:rPr>
              <w:t>պարտականությունների</w:t>
            </w:r>
            <w:r w:rsidRPr="00554EBB">
              <w:rPr>
                <w:rFonts w:ascii="GHEA Grapalat" w:hAnsi="GHEA Grapalat" w:cs="Calibri"/>
                <w:b/>
              </w:rPr>
              <w:t xml:space="preserve"> </w:t>
            </w:r>
            <w:r w:rsidRPr="00554EBB">
              <w:rPr>
                <w:rFonts w:ascii="GHEA Grapalat" w:hAnsi="GHEA Grapalat" w:cs="Sylfaen"/>
                <w:b/>
                <w:lang w:val="ru-RU"/>
              </w:rPr>
              <w:t>կատարման</w:t>
            </w:r>
            <w:r w:rsidRPr="00554EBB">
              <w:rPr>
                <w:rFonts w:ascii="GHEA Grapalat" w:hAnsi="GHEA Grapalat" w:cs="Times Armenian"/>
                <w:b/>
              </w:rPr>
              <w:t xml:space="preserve"> </w:t>
            </w:r>
            <w:r w:rsidRPr="00554EBB">
              <w:rPr>
                <w:rFonts w:ascii="GHEA Grapalat" w:hAnsi="GHEA Grapalat" w:cs="Times Armenian"/>
                <w:b/>
                <w:lang w:val="ru-RU"/>
              </w:rPr>
              <w:t>համար</w:t>
            </w:r>
            <w:r w:rsidRPr="00554EBB">
              <w:rPr>
                <w:rFonts w:ascii="GHEA Grapalat" w:hAnsi="GHEA Grapalat" w:cs="Times Armenian"/>
              </w:rPr>
              <w:t xml:space="preserve">: </w:t>
            </w: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lastRenderedPageBreak/>
              <w:t>Պ</w:t>
            </w:r>
            <w:r>
              <w:rPr>
                <w:rFonts w:ascii="GHEA Grapalat" w:hAnsi="GHEA Grapalat"/>
                <w:b/>
                <w:lang w:val="hy-AM"/>
              </w:rPr>
              <w:t>Ը</w:t>
            </w:r>
            <w:r w:rsidRPr="00554EBB">
              <w:rPr>
                <w:rFonts w:ascii="GHEA Grapalat" w:hAnsi="GHEA Grapalat"/>
                <w:b/>
              </w:rPr>
              <w:t>Պ 23.2</w:t>
            </w:r>
          </w:p>
        </w:tc>
        <w:tc>
          <w:tcPr>
            <w:tcW w:w="8213" w:type="dxa"/>
          </w:tcPr>
          <w:p w:rsidR="00AD7DD6" w:rsidRPr="00333193" w:rsidRDefault="00AD7DD6" w:rsidP="00AD7DD6">
            <w:pPr>
              <w:tabs>
                <w:tab w:val="right" w:pos="7164"/>
              </w:tabs>
              <w:spacing w:after="200"/>
              <w:rPr>
                <w:rFonts w:ascii="GHEA Grapalat" w:hAnsi="GHEA Grapalat"/>
                <w:u w:val="single"/>
              </w:rPr>
            </w:pPr>
            <w:r w:rsidRPr="00333193">
              <w:rPr>
                <w:rFonts w:ascii="GHEA Grapalat" w:hAnsi="GHEA Grapalat" w:cs="Sylfaen"/>
              </w:rPr>
              <w:t>Փաթեթների</w:t>
            </w:r>
            <w:r w:rsidRPr="00333193">
              <w:rPr>
                <w:rFonts w:ascii="GHEA Grapalat" w:hAnsi="GHEA Grapalat" w:cs="Arial Armenian"/>
              </w:rPr>
              <w:t xml:space="preserve"> </w:t>
            </w:r>
            <w:r w:rsidRPr="00333193">
              <w:rPr>
                <w:rFonts w:ascii="GHEA Grapalat" w:hAnsi="GHEA Grapalat" w:cs="Sylfaen"/>
              </w:rPr>
              <w:t>ներ</w:t>
            </w:r>
            <w:r w:rsidRPr="00333193">
              <w:rPr>
                <w:rFonts w:ascii="GHEA Grapalat" w:hAnsi="GHEA Grapalat" w:cs="Times Armenian"/>
                <w:lang w:val="ru-RU"/>
              </w:rPr>
              <w:t>քին</w:t>
            </w:r>
            <w:r w:rsidRPr="00333193">
              <w:rPr>
                <w:rFonts w:ascii="GHEA Grapalat" w:hAnsi="GHEA Grapalat" w:cs="Times Armenian"/>
              </w:rPr>
              <w:t xml:space="preserve"> </w:t>
            </w:r>
            <w:r w:rsidRPr="00333193">
              <w:rPr>
                <w:rFonts w:ascii="GHEA Grapalat" w:hAnsi="GHEA Grapalat" w:cs="Sylfaen"/>
              </w:rPr>
              <w:t>և</w:t>
            </w:r>
            <w:r w:rsidRPr="00333193">
              <w:rPr>
                <w:rFonts w:ascii="GHEA Grapalat" w:hAnsi="GHEA Grapalat" w:cs="Times Armenian"/>
              </w:rPr>
              <w:t xml:space="preserve"> </w:t>
            </w:r>
            <w:r w:rsidRPr="00333193">
              <w:rPr>
                <w:rFonts w:ascii="GHEA Grapalat" w:hAnsi="GHEA Grapalat" w:cs="Times Armenian"/>
                <w:lang w:val="ru-RU"/>
              </w:rPr>
              <w:t>արտաքին</w:t>
            </w:r>
            <w:r w:rsidRPr="00333193">
              <w:rPr>
                <w:rFonts w:ascii="GHEA Grapalat" w:hAnsi="GHEA Grapalat" w:cs="Times Armenian"/>
              </w:rPr>
              <w:t xml:space="preserve"> </w:t>
            </w:r>
            <w:r w:rsidRPr="00333193">
              <w:rPr>
                <w:rFonts w:ascii="GHEA Grapalat" w:hAnsi="GHEA Grapalat" w:cs="Sylfaen"/>
              </w:rPr>
              <w:t>փաթեթավորումը</w:t>
            </w:r>
            <w:r w:rsidRPr="00333193">
              <w:rPr>
                <w:rFonts w:ascii="GHEA Grapalat" w:hAnsi="GHEA Grapalat" w:cs="Arial Armenian"/>
              </w:rPr>
              <w:t xml:space="preserve">, </w:t>
            </w:r>
            <w:r w:rsidRPr="00333193">
              <w:rPr>
                <w:rFonts w:ascii="GHEA Grapalat" w:hAnsi="GHEA Grapalat" w:cs="Sylfaen"/>
              </w:rPr>
              <w:t>նշումը</w:t>
            </w:r>
            <w:r w:rsidRPr="00333193">
              <w:rPr>
                <w:rFonts w:ascii="GHEA Grapalat" w:hAnsi="GHEA Grapalat" w:cs="Arial Armenian"/>
              </w:rPr>
              <w:t xml:space="preserve"> </w:t>
            </w:r>
            <w:r w:rsidRPr="00333193">
              <w:rPr>
                <w:rFonts w:ascii="GHEA Grapalat" w:hAnsi="GHEA Grapalat" w:cs="Sylfaen"/>
              </w:rPr>
              <w:t>և</w:t>
            </w:r>
            <w:r w:rsidRPr="00333193">
              <w:rPr>
                <w:rFonts w:ascii="GHEA Grapalat" w:hAnsi="GHEA Grapalat" w:cs="Arial Armenian"/>
              </w:rPr>
              <w:t xml:space="preserve"> </w:t>
            </w:r>
            <w:r w:rsidRPr="00333193">
              <w:rPr>
                <w:rFonts w:ascii="GHEA Grapalat" w:hAnsi="GHEA Grapalat" w:cs="Sylfaen"/>
              </w:rPr>
              <w:t>փաստաթղթավորումը</w:t>
            </w:r>
            <w:r w:rsidRPr="00333193">
              <w:rPr>
                <w:rFonts w:ascii="GHEA Grapalat" w:hAnsi="GHEA Grapalat" w:cs="Arial Armenian"/>
              </w:rPr>
              <w:t xml:space="preserve"> </w:t>
            </w:r>
            <w:r w:rsidRPr="00333193">
              <w:rPr>
                <w:rFonts w:ascii="GHEA Grapalat" w:hAnsi="GHEA Grapalat" w:cs="Sylfaen"/>
              </w:rPr>
              <w:t>պետք</w:t>
            </w:r>
            <w:r w:rsidRPr="00333193">
              <w:rPr>
                <w:rFonts w:ascii="GHEA Grapalat" w:hAnsi="GHEA Grapalat" w:cs="Arial Armenian"/>
              </w:rPr>
              <w:t xml:space="preserve"> </w:t>
            </w:r>
            <w:r w:rsidRPr="00333193">
              <w:rPr>
                <w:rFonts w:ascii="GHEA Grapalat" w:hAnsi="GHEA Grapalat" w:cs="Sylfaen"/>
              </w:rPr>
              <w:t>է</w:t>
            </w:r>
            <w:r w:rsidRPr="00333193">
              <w:rPr>
                <w:rFonts w:ascii="GHEA Grapalat" w:hAnsi="GHEA Grapalat" w:cs="Arial Armenian"/>
              </w:rPr>
              <w:t xml:space="preserve"> </w:t>
            </w:r>
            <w:r w:rsidRPr="00333193">
              <w:rPr>
                <w:rFonts w:ascii="GHEA Grapalat" w:hAnsi="GHEA Grapalat" w:cs="Sylfaen"/>
              </w:rPr>
              <w:t xml:space="preserve">լինի - </w:t>
            </w:r>
            <w:r w:rsidRPr="00333193">
              <w:rPr>
                <w:rFonts w:ascii="GHEA Grapalat" w:hAnsi="GHEA Grapalat" w:cs="Arial Armenian"/>
              </w:rPr>
              <w:t>Չի կիրառվում</w:t>
            </w:r>
          </w:p>
        </w:tc>
      </w:tr>
      <w:tr w:rsidR="00AD7DD6" w:rsidRPr="00554EBB" w:rsidTr="00B54EB9">
        <w:tc>
          <w:tcPr>
            <w:tcW w:w="1440" w:type="dxa"/>
          </w:tcPr>
          <w:p w:rsidR="00AD7DD6" w:rsidRPr="006B0D23" w:rsidRDefault="00AD7DD6" w:rsidP="00AD7DD6">
            <w:pPr>
              <w:spacing w:after="200"/>
              <w:rPr>
                <w:rFonts w:ascii="GHEA Grapalat" w:hAnsi="GHEA Grapalat"/>
                <w:b/>
              </w:rPr>
            </w:pPr>
            <w:r w:rsidRPr="006B0D23">
              <w:rPr>
                <w:rFonts w:ascii="GHEA Grapalat" w:hAnsi="GHEA Grapalat"/>
                <w:b/>
              </w:rPr>
              <w:t>Պ</w:t>
            </w:r>
            <w:r w:rsidRPr="006B0D23">
              <w:rPr>
                <w:rFonts w:ascii="GHEA Grapalat" w:hAnsi="GHEA Grapalat"/>
                <w:b/>
                <w:lang w:val="hy-AM"/>
              </w:rPr>
              <w:t>Ը</w:t>
            </w:r>
            <w:r w:rsidRPr="006B0D23">
              <w:rPr>
                <w:rFonts w:ascii="GHEA Grapalat" w:hAnsi="GHEA Grapalat"/>
                <w:b/>
              </w:rPr>
              <w:t>Պ 25.2</w:t>
            </w:r>
          </w:p>
        </w:tc>
        <w:tc>
          <w:tcPr>
            <w:tcW w:w="8213" w:type="dxa"/>
          </w:tcPr>
          <w:p w:rsidR="00AD7DD6" w:rsidRPr="00333193" w:rsidRDefault="00AD7DD6" w:rsidP="00AD7DD6">
            <w:pPr>
              <w:suppressAutoHyphens/>
              <w:jc w:val="both"/>
              <w:rPr>
                <w:rFonts w:ascii="GHEA Grapalat" w:hAnsi="GHEA Grapalat"/>
                <w:szCs w:val="24"/>
              </w:rPr>
            </w:pPr>
            <w:r w:rsidRPr="00333193">
              <w:rPr>
                <w:rFonts w:ascii="GHEA Grapalat" w:hAnsi="GHEA Grapalat"/>
                <w:szCs w:val="24"/>
              </w:rPr>
              <w:t xml:space="preserve">Մատակարարվող լրացուցիչ ծառայություններն են՝ մատակարարված ապրանքների տեղադրում </w:t>
            </w: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26.1</w:t>
            </w:r>
          </w:p>
        </w:tc>
        <w:tc>
          <w:tcPr>
            <w:tcW w:w="8213" w:type="dxa"/>
          </w:tcPr>
          <w:p w:rsidR="00AD7DD6" w:rsidRPr="00554EBB" w:rsidRDefault="00AD7DD6" w:rsidP="00AD7DD6">
            <w:pPr>
              <w:tabs>
                <w:tab w:val="right" w:pos="7164"/>
              </w:tabs>
              <w:spacing w:after="200"/>
              <w:rPr>
                <w:rFonts w:ascii="GHEA Grapalat" w:hAnsi="GHEA Grapalat"/>
              </w:rPr>
            </w:pPr>
            <w:r w:rsidRPr="00554EBB">
              <w:rPr>
                <w:rFonts w:ascii="GHEA Grapalat" w:hAnsi="GHEA Grapalat"/>
              </w:rPr>
              <w:t>Զննումներ և թեստեր - Չեն կիրառվում</w:t>
            </w: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26.2</w:t>
            </w:r>
          </w:p>
        </w:tc>
        <w:tc>
          <w:tcPr>
            <w:tcW w:w="8213" w:type="dxa"/>
          </w:tcPr>
          <w:p w:rsidR="00AD7DD6" w:rsidRPr="006F7773" w:rsidRDefault="00AD7DD6" w:rsidP="00AD7DD6">
            <w:pPr>
              <w:tabs>
                <w:tab w:val="right" w:pos="7164"/>
              </w:tabs>
              <w:spacing w:after="200"/>
              <w:rPr>
                <w:rFonts w:ascii="GHEA Grapalat" w:hAnsi="GHEA Grapalat"/>
                <w:u w:val="single"/>
              </w:rPr>
            </w:pPr>
            <w:r w:rsidRPr="006F7773">
              <w:rPr>
                <w:rFonts w:ascii="GHEA Grapalat" w:hAnsi="GHEA Grapalat"/>
              </w:rPr>
              <w:t>Զննումները և թեստերը կիրականացվեն – Չեն կիրառվում</w:t>
            </w: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27.1</w:t>
            </w:r>
          </w:p>
        </w:tc>
        <w:tc>
          <w:tcPr>
            <w:tcW w:w="8213" w:type="dxa"/>
          </w:tcPr>
          <w:p w:rsidR="00AD7DD6" w:rsidRPr="006F7773" w:rsidRDefault="00AD7DD6" w:rsidP="00AD7DD6">
            <w:pPr>
              <w:tabs>
                <w:tab w:val="right" w:pos="7164"/>
              </w:tabs>
              <w:spacing w:after="200"/>
              <w:rPr>
                <w:rFonts w:ascii="GHEA Grapalat" w:hAnsi="GHEA Grapalat"/>
                <w:u w:val="single"/>
              </w:rPr>
            </w:pPr>
            <w:r w:rsidRPr="00434DFC">
              <w:rPr>
                <w:rFonts w:ascii="GHEA Grapalat" w:hAnsi="GHEA Grapalat" w:cs="Sylfaen"/>
                <w:color w:val="000000"/>
              </w:rPr>
              <w:t>Գնահատված վնասահատուցումը կկազմի ուշացաված ապրանքների և/կամ չմատուցված ծառայությունների գնի 0.5 %-ը՝ շաբաթական կտրվածքով:</w:t>
            </w: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27.1</w:t>
            </w:r>
          </w:p>
        </w:tc>
        <w:tc>
          <w:tcPr>
            <w:tcW w:w="8213" w:type="dxa"/>
          </w:tcPr>
          <w:p w:rsidR="00AD7DD6" w:rsidRPr="006F7773" w:rsidRDefault="00AD7DD6" w:rsidP="00AD7DD6">
            <w:pPr>
              <w:tabs>
                <w:tab w:val="right" w:pos="7164"/>
              </w:tabs>
              <w:spacing w:after="200"/>
              <w:rPr>
                <w:rFonts w:ascii="GHEA Grapalat" w:hAnsi="GHEA Grapalat"/>
                <w:u w:val="single"/>
              </w:rPr>
            </w:pPr>
            <w:r w:rsidRPr="006F7773">
              <w:rPr>
                <w:rFonts w:ascii="GHEA Grapalat" w:hAnsi="GHEA Grapalat" w:cs="Sylfaen"/>
              </w:rPr>
              <w:t xml:space="preserve">Գնահատված վնասահատուցման առավելագույն չափը կլինի պայմանագրի գնի </w:t>
            </w:r>
            <w:r w:rsidRPr="006F7773">
              <w:rPr>
                <w:rFonts w:ascii="GHEA Grapalat" w:hAnsi="GHEA Grapalat"/>
                <w:bCs/>
              </w:rPr>
              <w:t>10%</w:t>
            </w:r>
            <w:r>
              <w:rPr>
                <w:rFonts w:ascii="GHEA Grapalat" w:hAnsi="GHEA Grapalat"/>
                <w:bCs/>
              </w:rPr>
              <w:t>-ի չափով</w:t>
            </w:r>
            <w:r w:rsidRPr="006F7773">
              <w:rPr>
                <w:rFonts w:ascii="GHEA Grapalat" w:hAnsi="GHEA Grapalat"/>
                <w:b/>
                <w:bCs/>
              </w:rPr>
              <w:t>:</w:t>
            </w:r>
          </w:p>
        </w:tc>
      </w:tr>
      <w:tr w:rsidR="00AD7DD6" w:rsidRPr="00554EBB" w:rsidTr="000C10F2">
        <w:trPr>
          <w:trHeight w:val="731"/>
        </w:trPr>
        <w:tc>
          <w:tcPr>
            <w:tcW w:w="1440" w:type="dxa"/>
          </w:tcPr>
          <w:p w:rsidR="00AD7DD6" w:rsidRPr="00554EBB" w:rsidRDefault="00AD7DD6" w:rsidP="00AD7DD6">
            <w:pPr>
              <w:spacing w:after="200"/>
              <w:rPr>
                <w:rFonts w:ascii="GHEA Grapalat" w:hAnsi="GHEA Grapalat"/>
                <w:b/>
                <w:highlight w:val="yellow"/>
              </w:rPr>
            </w:pPr>
            <w:r w:rsidRPr="00554EBB">
              <w:rPr>
                <w:rFonts w:ascii="GHEA Grapalat" w:hAnsi="GHEA Grapalat"/>
                <w:b/>
              </w:rPr>
              <w:t>Պ</w:t>
            </w:r>
            <w:r>
              <w:rPr>
                <w:rFonts w:ascii="GHEA Grapalat" w:hAnsi="GHEA Grapalat"/>
                <w:b/>
                <w:lang w:val="hy-AM"/>
              </w:rPr>
              <w:t>Ը</w:t>
            </w:r>
            <w:r w:rsidRPr="00554EBB">
              <w:rPr>
                <w:rFonts w:ascii="GHEA Grapalat" w:hAnsi="GHEA Grapalat"/>
                <w:b/>
              </w:rPr>
              <w:t>Պ 28.3</w:t>
            </w:r>
          </w:p>
        </w:tc>
        <w:tc>
          <w:tcPr>
            <w:tcW w:w="8213" w:type="dxa"/>
          </w:tcPr>
          <w:p w:rsidR="00AD7DD6" w:rsidRPr="00455BCC" w:rsidRDefault="00AD7DD6" w:rsidP="000C10F2">
            <w:pPr>
              <w:tabs>
                <w:tab w:val="right" w:pos="7164"/>
              </w:tabs>
              <w:jc w:val="both"/>
              <w:rPr>
                <w:rFonts w:ascii="GHEA Grapalat" w:hAnsi="GHEA Grapalat" w:cs="Sylfaen"/>
                <w:b/>
                <w:bCs/>
              </w:rPr>
            </w:pPr>
            <w:r w:rsidRPr="00455BCC">
              <w:rPr>
                <w:rFonts w:ascii="GHEA Grapalat" w:hAnsi="GHEA Grapalat" w:cs="Times Armenian"/>
              </w:rPr>
              <w:t xml:space="preserve">Ապրանքները պետք է ունենան </w:t>
            </w:r>
            <w:r w:rsidRPr="009831F0">
              <w:rPr>
                <w:rFonts w:ascii="GHEA Grapalat" w:hAnsi="GHEA Grapalat" w:cs="Times Armenian"/>
              </w:rPr>
              <w:t>Արտադրողի կամ Մատակարարի</w:t>
            </w:r>
            <w:r w:rsidRPr="00455BCC">
              <w:rPr>
                <w:rFonts w:ascii="GHEA Grapalat" w:hAnsi="GHEA Grapalat" w:cs="Times Armenian"/>
              </w:rPr>
              <w:t xml:space="preserve"> երաշխիք</w:t>
            </w:r>
            <w:r>
              <w:rPr>
                <w:rFonts w:ascii="GHEA Grapalat" w:hAnsi="GHEA Grapalat" w:cs="Times Armenian"/>
              </w:rPr>
              <w:t>`</w:t>
            </w:r>
            <w:r w:rsidRPr="00455BCC">
              <w:rPr>
                <w:rFonts w:ascii="GHEA Grapalat" w:hAnsi="GHEA Grapalat" w:cs="Times Armenian"/>
              </w:rPr>
              <w:t xml:space="preserve"> Տեխնիկական մասնագրերում սահմանված </w:t>
            </w:r>
            <w:r w:rsidR="007B5730">
              <w:rPr>
                <w:rFonts w:ascii="GHEA Grapalat" w:hAnsi="GHEA Grapalat" w:cs="Times Armenian"/>
              </w:rPr>
              <w:t>պայմանն</w:t>
            </w:r>
            <w:r w:rsidRPr="00455BCC">
              <w:rPr>
                <w:rFonts w:ascii="GHEA Grapalat" w:hAnsi="GHEA Grapalat" w:cs="Times Armenian"/>
              </w:rPr>
              <w:t xml:space="preserve">երով: </w:t>
            </w:r>
          </w:p>
        </w:tc>
      </w:tr>
      <w:tr w:rsidR="00AD7DD6" w:rsidRPr="00554EBB" w:rsidTr="00B54EB9">
        <w:trPr>
          <w:cantSplit/>
        </w:trPr>
        <w:tc>
          <w:tcPr>
            <w:tcW w:w="1440" w:type="dxa"/>
          </w:tcPr>
          <w:p w:rsidR="00AD7DD6" w:rsidRPr="00554EBB" w:rsidRDefault="00AD7DD6" w:rsidP="00AD7DD6">
            <w:pPr>
              <w:spacing w:after="200"/>
              <w:rPr>
                <w:rFonts w:ascii="GHEA Grapalat" w:hAnsi="GHEA Grapalat"/>
                <w:b/>
              </w:rPr>
            </w:pPr>
            <w:r w:rsidRPr="00554EBB">
              <w:rPr>
                <w:rFonts w:ascii="GHEA Grapalat" w:hAnsi="GHEA Grapalat"/>
                <w:b/>
              </w:rPr>
              <w:t>Պ</w:t>
            </w:r>
            <w:r>
              <w:rPr>
                <w:rFonts w:ascii="GHEA Grapalat" w:hAnsi="GHEA Grapalat"/>
                <w:b/>
                <w:lang w:val="hy-AM"/>
              </w:rPr>
              <w:t>Ը</w:t>
            </w:r>
            <w:r w:rsidRPr="00554EBB">
              <w:rPr>
                <w:rFonts w:ascii="GHEA Grapalat" w:hAnsi="GHEA Grapalat"/>
                <w:b/>
              </w:rPr>
              <w:t>Պ 28.5</w:t>
            </w:r>
          </w:p>
        </w:tc>
        <w:tc>
          <w:tcPr>
            <w:tcW w:w="8213" w:type="dxa"/>
          </w:tcPr>
          <w:p w:rsidR="00AD7DD6" w:rsidRPr="00554EBB" w:rsidRDefault="00AD7DD6" w:rsidP="00AD7DD6">
            <w:pPr>
              <w:tabs>
                <w:tab w:val="right" w:pos="7164"/>
              </w:tabs>
              <w:spacing w:after="200"/>
              <w:rPr>
                <w:rFonts w:ascii="GHEA Grapalat" w:hAnsi="GHEA Grapalat"/>
                <w:u w:val="single"/>
                <w:lang w:val="hy-AM"/>
              </w:rPr>
            </w:pPr>
            <w:r w:rsidRPr="00554EBB">
              <w:rPr>
                <w:rFonts w:ascii="GHEA Grapalat" w:hAnsi="GHEA Grapalat" w:cs="Sylfaen"/>
              </w:rPr>
              <w:t>Վերանորոգման և փոխարինման ժամանակահատվածը կկազմի</w:t>
            </w:r>
            <w:r w:rsidRPr="00554EBB">
              <w:rPr>
                <w:rFonts w:ascii="GHEA Grapalat" w:hAnsi="GHEA Grapalat" w:cs="Arial Armenian"/>
                <w:b/>
                <w:i/>
              </w:rPr>
              <w:t>–</w:t>
            </w:r>
            <w:r w:rsidRPr="00554EBB">
              <w:rPr>
                <w:rFonts w:ascii="GHEA Grapalat" w:hAnsi="GHEA Grapalat"/>
                <w:lang w:val="hy-AM"/>
              </w:rPr>
              <w:t xml:space="preserve"> 15 օր</w:t>
            </w:r>
          </w:p>
        </w:tc>
      </w:tr>
    </w:tbl>
    <w:p w:rsidR="009D1B2B" w:rsidRPr="00554EBB" w:rsidRDefault="009D1B2B" w:rsidP="00E748FD">
      <w:pPr>
        <w:rPr>
          <w:rFonts w:ascii="GHEA Grapalat" w:hAnsi="GHEA Grapalat"/>
        </w:rPr>
      </w:pPr>
    </w:p>
    <w:p w:rsidR="009D1B2B" w:rsidRPr="00554EBB" w:rsidRDefault="009D1B2B" w:rsidP="00E748FD">
      <w:pPr>
        <w:rPr>
          <w:rFonts w:ascii="GHEA Grapalat" w:hAnsi="GHEA Grapalat"/>
        </w:rPr>
      </w:pPr>
    </w:p>
    <w:p w:rsidR="004E4D63" w:rsidRPr="00E6437C" w:rsidRDefault="009D1B2B" w:rsidP="00E748FD">
      <w:pPr>
        <w:numPr>
          <w:ilvl w:val="12"/>
          <w:numId w:val="0"/>
        </w:numPr>
        <w:spacing w:after="200"/>
        <w:jc w:val="center"/>
        <w:rPr>
          <w:rFonts w:ascii="GHEA Grapalat" w:hAnsi="GHEA Grapalat"/>
          <w:szCs w:val="24"/>
        </w:rPr>
      </w:pPr>
      <w:r w:rsidRPr="00A04A0B">
        <w:rPr>
          <w:rFonts w:ascii="Sylfaen" w:hAnsi="Sylfaen"/>
          <w:b/>
          <w:sz w:val="28"/>
        </w:rPr>
        <w:br w:type="page"/>
      </w:r>
      <w:r w:rsidR="004E4D63" w:rsidRPr="00E6437C">
        <w:rPr>
          <w:rFonts w:ascii="GHEA Grapalat" w:hAnsi="GHEA Grapalat" w:cs="Sylfaen"/>
          <w:b/>
          <w:bCs/>
          <w:szCs w:val="24"/>
        </w:rPr>
        <w:lastRenderedPageBreak/>
        <w:t>ՀԱՅՏԵՐԻ</w:t>
      </w:r>
      <w:r w:rsidR="00A246FD" w:rsidRPr="00E6437C">
        <w:rPr>
          <w:rFonts w:ascii="GHEA Grapalat" w:hAnsi="GHEA Grapalat" w:cs="Sylfaen"/>
          <w:b/>
          <w:bCs/>
          <w:szCs w:val="24"/>
          <w:lang w:val="hy-AM"/>
        </w:rPr>
        <w:t xml:space="preserve"> </w:t>
      </w:r>
      <w:r w:rsidR="004E4D63" w:rsidRPr="00E6437C">
        <w:rPr>
          <w:rFonts w:ascii="GHEA Grapalat" w:hAnsi="GHEA Grapalat" w:cs="Sylfaen"/>
          <w:b/>
          <w:bCs/>
          <w:szCs w:val="24"/>
        </w:rPr>
        <w:t>ՆԵՐԿԱՅԱՑՄԱՆ</w:t>
      </w:r>
      <w:r w:rsidR="00023DAA" w:rsidRPr="00E6437C">
        <w:rPr>
          <w:rFonts w:ascii="GHEA Grapalat" w:hAnsi="GHEA Grapalat" w:cs="Sylfaen"/>
          <w:b/>
          <w:bCs/>
          <w:szCs w:val="24"/>
        </w:rPr>
        <w:t xml:space="preserve"> </w:t>
      </w:r>
      <w:r w:rsidR="004E4D63" w:rsidRPr="00E6437C">
        <w:rPr>
          <w:rFonts w:ascii="GHEA Grapalat" w:hAnsi="GHEA Grapalat" w:cs="Sylfaen"/>
          <w:b/>
          <w:bCs/>
          <w:szCs w:val="24"/>
        </w:rPr>
        <w:t>ՀՐԱՎԵՐ</w:t>
      </w:r>
      <w:r w:rsidR="004E4D63" w:rsidRPr="00E6437C">
        <w:rPr>
          <w:rFonts w:ascii="GHEA Grapalat" w:hAnsi="GHEA Grapalat" w:cs="Times Armenian"/>
          <w:b/>
          <w:bCs/>
          <w:szCs w:val="24"/>
        </w:rPr>
        <w:t xml:space="preserve"> (IFB</w:t>
      </w:r>
      <w:r w:rsidR="004E4D63" w:rsidRPr="00E6437C">
        <w:rPr>
          <w:rFonts w:ascii="GHEA Grapalat" w:hAnsi="GHEA Grapalat"/>
          <w:b/>
          <w:bCs/>
          <w:szCs w:val="24"/>
        </w:rPr>
        <w:t>)</w:t>
      </w:r>
    </w:p>
    <w:p w:rsidR="004E4D63" w:rsidRPr="00E6437C" w:rsidRDefault="004E4D63" w:rsidP="00E748FD">
      <w:pPr>
        <w:numPr>
          <w:ilvl w:val="12"/>
          <w:numId w:val="0"/>
        </w:numPr>
        <w:spacing w:after="200"/>
        <w:jc w:val="center"/>
        <w:rPr>
          <w:rFonts w:ascii="GHEA Grapalat" w:hAnsi="GHEA Grapalat"/>
          <w:b/>
          <w:bCs/>
          <w:spacing w:val="-2"/>
          <w:szCs w:val="24"/>
        </w:rPr>
      </w:pPr>
      <w:r w:rsidRPr="00E6437C">
        <w:rPr>
          <w:rFonts w:ascii="GHEA Grapalat" w:hAnsi="GHEA Grapalat" w:cs="Sylfaen"/>
          <w:b/>
          <w:bCs/>
          <w:spacing w:val="-2"/>
          <w:szCs w:val="24"/>
        </w:rPr>
        <w:t>Հայաստանի</w:t>
      </w:r>
      <w:r w:rsidR="00382DF1" w:rsidRPr="00E6437C">
        <w:rPr>
          <w:rFonts w:ascii="GHEA Grapalat" w:hAnsi="GHEA Grapalat" w:cs="Sylfaen"/>
          <w:b/>
          <w:bCs/>
          <w:spacing w:val="-2"/>
          <w:szCs w:val="24"/>
        </w:rPr>
        <w:t xml:space="preserve"> </w:t>
      </w:r>
      <w:r w:rsidRPr="00E6437C">
        <w:rPr>
          <w:rFonts w:ascii="GHEA Grapalat" w:hAnsi="GHEA Grapalat" w:cs="Sylfaen"/>
          <w:b/>
          <w:bCs/>
          <w:spacing w:val="-2"/>
          <w:szCs w:val="24"/>
        </w:rPr>
        <w:t>Հանրապետություն</w:t>
      </w:r>
    </w:p>
    <w:p w:rsidR="004E4D63" w:rsidRPr="00E6437C" w:rsidRDefault="004E4D63" w:rsidP="00E748FD">
      <w:pPr>
        <w:jc w:val="center"/>
        <w:rPr>
          <w:rFonts w:ascii="GHEA Grapalat" w:hAnsi="GHEA Grapalat"/>
          <w:sz w:val="32"/>
          <w:szCs w:val="32"/>
        </w:rPr>
      </w:pPr>
      <w:r w:rsidRPr="00E6437C">
        <w:rPr>
          <w:rFonts w:ascii="GHEA Grapalat" w:hAnsi="GHEA Grapalat"/>
          <w:sz w:val="32"/>
          <w:szCs w:val="32"/>
        </w:rPr>
        <w:t>Սոցիալական Պաշտպանության Վարչարարության Երկրորդ Ծրագիր</w:t>
      </w:r>
    </w:p>
    <w:p w:rsidR="004E4D63" w:rsidRPr="00E6437C" w:rsidRDefault="004E4D63" w:rsidP="00E748FD">
      <w:pPr>
        <w:jc w:val="center"/>
        <w:rPr>
          <w:rFonts w:ascii="GHEA Grapalat" w:hAnsi="GHEA Grapalat"/>
          <w:sz w:val="32"/>
          <w:szCs w:val="32"/>
          <w:lang w:val="hy-AM"/>
        </w:rPr>
      </w:pPr>
      <w:r w:rsidRPr="00E6437C">
        <w:rPr>
          <w:rFonts w:ascii="GHEA Grapalat" w:hAnsi="GHEA Grapalat"/>
          <w:sz w:val="32"/>
          <w:szCs w:val="32"/>
        </w:rPr>
        <w:t>Վարկ No. 5398-ԱՄ</w:t>
      </w:r>
    </w:p>
    <w:p w:rsidR="004E4D63" w:rsidRPr="00E6437C" w:rsidRDefault="004E4D63" w:rsidP="00E748FD">
      <w:pPr>
        <w:jc w:val="center"/>
        <w:rPr>
          <w:rFonts w:ascii="GHEA Grapalat" w:hAnsi="GHEA Grapalat"/>
          <w:sz w:val="32"/>
          <w:szCs w:val="32"/>
          <w:lang w:val="hy-AM"/>
        </w:rPr>
      </w:pPr>
    </w:p>
    <w:p w:rsidR="0070427C" w:rsidRPr="00E6437C" w:rsidRDefault="0070427C" w:rsidP="0070427C">
      <w:pPr>
        <w:ind w:left="180"/>
        <w:jc w:val="center"/>
        <w:rPr>
          <w:rFonts w:ascii="GHEA Grapalat" w:hAnsi="GHEA Grapalat"/>
          <w:b/>
          <w:i/>
          <w:sz w:val="32"/>
          <w:szCs w:val="32"/>
          <w:lang w:val="hy-AM"/>
        </w:rPr>
      </w:pPr>
      <w:r w:rsidRPr="00E6437C">
        <w:rPr>
          <w:rFonts w:ascii="GHEA Grapalat" w:hAnsi="GHEA Grapalat"/>
          <w:b/>
          <w:sz w:val="32"/>
          <w:szCs w:val="32"/>
          <w:lang w:val="hy-AM"/>
        </w:rPr>
        <w:t xml:space="preserve">ՀՀ ԱՍՀՆ ՊՈԱԿ-ՆԵՐԻ ԿԱՐԻՔՆԵՐԻ ՀԱՄԱՐ </w:t>
      </w:r>
      <w:r w:rsidR="00E6437C" w:rsidRPr="00E6437C">
        <w:rPr>
          <w:rFonts w:ascii="GHEA Grapalat" w:hAnsi="GHEA Grapalat"/>
          <w:b/>
          <w:sz w:val="32"/>
          <w:szCs w:val="32"/>
        </w:rPr>
        <w:t xml:space="preserve">ՄԻԿՐՈԱՎՏՈԲՈՒՍՆԵՐԻ </w:t>
      </w:r>
      <w:r w:rsidRPr="00E6437C">
        <w:rPr>
          <w:rFonts w:ascii="GHEA Grapalat" w:hAnsi="GHEA Grapalat"/>
          <w:b/>
          <w:sz w:val="32"/>
          <w:szCs w:val="32"/>
          <w:lang w:val="hy-AM"/>
        </w:rPr>
        <w:t xml:space="preserve">ԳՆՈՒՄ </w:t>
      </w:r>
    </w:p>
    <w:p w:rsidR="004E4D63" w:rsidRPr="00E6437C" w:rsidRDefault="004E4D63" w:rsidP="00FE679A">
      <w:pPr>
        <w:jc w:val="center"/>
        <w:rPr>
          <w:rFonts w:ascii="GHEA Grapalat" w:hAnsi="GHEA Grapalat"/>
          <w:sz w:val="32"/>
          <w:szCs w:val="32"/>
          <w:lang w:val="hy-AM"/>
        </w:rPr>
      </w:pPr>
    </w:p>
    <w:p w:rsidR="004E4D63" w:rsidRPr="00E6437C" w:rsidRDefault="004E4D63" w:rsidP="00E748FD">
      <w:pPr>
        <w:jc w:val="center"/>
        <w:rPr>
          <w:rFonts w:ascii="GHEA Grapalat" w:hAnsi="GHEA Grapalat"/>
          <w:sz w:val="32"/>
          <w:szCs w:val="32"/>
        </w:rPr>
      </w:pPr>
      <w:r w:rsidRPr="00E6437C">
        <w:rPr>
          <w:rFonts w:ascii="GHEA Grapalat" w:hAnsi="GHEA Grapalat"/>
          <w:sz w:val="32"/>
          <w:szCs w:val="32"/>
          <w:lang w:val="hy-AM"/>
        </w:rPr>
        <w:t xml:space="preserve">ԱՄՄ No: </w:t>
      </w:r>
      <w:r w:rsidR="00294A51" w:rsidRPr="00E6437C">
        <w:rPr>
          <w:rFonts w:ascii="GHEA Grapalat" w:hAnsi="GHEA Grapalat"/>
          <w:sz w:val="36"/>
          <w:szCs w:val="36"/>
          <w:lang w:val="hy-AM"/>
        </w:rPr>
        <w:t>SPAP</w:t>
      </w:r>
      <w:r w:rsidR="00E6437C" w:rsidRPr="00E6437C">
        <w:rPr>
          <w:rFonts w:ascii="GHEA Grapalat" w:hAnsi="GHEA Grapalat"/>
          <w:sz w:val="36"/>
          <w:szCs w:val="36"/>
        </w:rPr>
        <w:t xml:space="preserve">  II </w:t>
      </w:r>
      <w:r w:rsidR="00294A51" w:rsidRPr="00E6437C">
        <w:rPr>
          <w:rFonts w:ascii="GHEA Grapalat" w:hAnsi="GHEA Grapalat"/>
          <w:sz w:val="36"/>
          <w:szCs w:val="36"/>
          <w:lang w:val="hy-AM"/>
        </w:rPr>
        <w:t>G-2</w:t>
      </w:r>
      <w:r w:rsidR="00E6437C" w:rsidRPr="00E6437C">
        <w:rPr>
          <w:rFonts w:ascii="GHEA Grapalat" w:hAnsi="GHEA Grapalat"/>
          <w:sz w:val="36"/>
          <w:szCs w:val="36"/>
        </w:rPr>
        <w:t>-1-1</w:t>
      </w:r>
      <w:r w:rsidR="00294A51" w:rsidRPr="00E6437C">
        <w:rPr>
          <w:rFonts w:ascii="GHEA Grapalat" w:hAnsi="GHEA Grapalat"/>
          <w:sz w:val="36"/>
          <w:szCs w:val="36"/>
          <w:lang w:val="hy-AM"/>
        </w:rPr>
        <w:t>/</w:t>
      </w:r>
      <w:r w:rsidR="00E6437C" w:rsidRPr="00E6437C">
        <w:rPr>
          <w:rFonts w:ascii="GHEA Grapalat" w:hAnsi="GHEA Grapalat"/>
          <w:sz w:val="36"/>
          <w:szCs w:val="36"/>
        </w:rPr>
        <w:t>26</w:t>
      </w:r>
    </w:p>
    <w:p w:rsidR="002072DE" w:rsidRPr="00E6437C" w:rsidRDefault="002072DE" w:rsidP="0070427C">
      <w:pPr>
        <w:numPr>
          <w:ilvl w:val="12"/>
          <w:numId w:val="0"/>
        </w:numPr>
        <w:spacing w:after="200"/>
        <w:jc w:val="both"/>
        <w:rPr>
          <w:rFonts w:ascii="GHEA Grapalat" w:hAnsi="GHEA Grapalat"/>
          <w:b/>
          <w:bCs/>
          <w:sz w:val="22"/>
          <w:szCs w:val="22"/>
          <w:lang w:val="hy-AM"/>
        </w:rPr>
      </w:pPr>
    </w:p>
    <w:p w:rsidR="007341B4" w:rsidRPr="00E6437C" w:rsidRDefault="000C45E1" w:rsidP="0070427C">
      <w:pPr>
        <w:ind w:left="180"/>
        <w:jc w:val="both"/>
        <w:rPr>
          <w:rFonts w:ascii="GHEA Grapalat" w:hAnsi="GHEA Grapalat" w:cs="Sylfaen"/>
          <w:spacing w:val="-2"/>
          <w:sz w:val="22"/>
          <w:szCs w:val="22"/>
          <w:lang w:val="hy-AM"/>
        </w:rPr>
      </w:pPr>
      <w:r w:rsidRPr="00E6437C">
        <w:rPr>
          <w:rFonts w:ascii="GHEA Grapalat" w:hAnsi="GHEA Grapalat" w:cs="Sylfaen"/>
          <w:spacing w:val="-2"/>
          <w:sz w:val="22"/>
          <w:szCs w:val="22"/>
          <w:lang w:val="hy-AM"/>
        </w:rPr>
        <w:t xml:space="preserve">1.  </w:t>
      </w:r>
      <w:r w:rsidR="007341B4" w:rsidRPr="00E6437C">
        <w:rPr>
          <w:rFonts w:ascii="GHEA Grapalat" w:hAnsi="GHEA Grapalat" w:cs="Sylfaen"/>
          <w:spacing w:val="-2"/>
          <w:sz w:val="22"/>
          <w:szCs w:val="22"/>
          <w:lang w:val="hy-AM"/>
        </w:rPr>
        <w:t xml:space="preserve">Հայաստանի Հանրապետությունը վարկ է ստացել Վերակառուցման և զարգացման միջազգային բանկից «Սոցիալական Պաշտպանության Վարչարարության Երկրորդ Ծրագրի» ֆինանսավորման համար </w:t>
      </w:r>
      <w:r w:rsidR="008118AC" w:rsidRPr="00E6437C">
        <w:rPr>
          <w:rFonts w:ascii="GHEA Grapalat" w:hAnsi="GHEA Grapalat" w:cs="Sylfaen"/>
          <w:spacing w:val="-2"/>
          <w:sz w:val="22"/>
          <w:szCs w:val="22"/>
          <w:lang w:val="hy-AM"/>
        </w:rPr>
        <w:t>և</w:t>
      </w:r>
      <w:r w:rsidR="007341B4" w:rsidRPr="00E6437C">
        <w:rPr>
          <w:rFonts w:ascii="GHEA Grapalat" w:hAnsi="GHEA Grapalat" w:cs="Sylfaen"/>
          <w:spacing w:val="-2"/>
          <w:sz w:val="22"/>
          <w:szCs w:val="22"/>
          <w:lang w:val="hy-AM"/>
        </w:rPr>
        <w:t xml:space="preserve"> նպատակ ունի օգտագործել այս վարկային միջոցների մի մասը «</w:t>
      </w:r>
      <w:r w:rsidR="0070427C" w:rsidRPr="00E6437C">
        <w:rPr>
          <w:rFonts w:ascii="GHEA Grapalat" w:hAnsi="GHEA Grapalat" w:cs="Sylfaen"/>
          <w:spacing w:val="-2"/>
          <w:sz w:val="22"/>
          <w:szCs w:val="22"/>
          <w:lang w:val="hy-AM"/>
        </w:rPr>
        <w:t xml:space="preserve">ՀՀ ԱՍՀՆ ՊՈԱԿ-ՆԵՐԻ ԿԱՐԻՔՆԵՐԻ ՀԱՄԱՐ </w:t>
      </w:r>
      <w:r w:rsidR="00E6437C" w:rsidRPr="00E6437C">
        <w:rPr>
          <w:rFonts w:ascii="GHEA Grapalat" w:hAnsi="GHEA Grapalat" w:cs="Sylfaen"/>
          <w:spacing w:val="-2"/>
          <w:sz w:val="22"/>
          <w:szCs w:val="22"/>
          <w:lang w:val="hy-AM"/>
        </w:rPr>
        <w:t xml:space="preserve">ՄԻԿՐՈԱՎՏՈԲՈՒՍՆԵՐԻ </w:t>
      </w:r>
      <w:r w:rsidR="0070427C" w:rsidRPr="00E6437C">
        <w:rPr>
          <w:rFonts w:ascii="GHEA Grapalat" w:hAnsi="GHEA Grapalat" w:cs="Sylfaen"/>
          <w:spacing w:val="-2"/>
          <w:sz w:val="22"/>
          <w:szCs w:val="22"/>
          <w:lang w:val="hy-AM"/>
        </w:rPr>
        <w:t>ԳՆՈՒՄ</w:t>
      </w:r>
      <w:r w:rsidR="007341B4" w:rsidRPr="00E6437C">
        <w:rPr>
          <w:rFonts w:ascii="GHEA Grapalat" w:hAnsi="GHEA Grapalat" w:cs="Sylfaen"/>
          <w:spacing w:val="-2"/>
          <w:sz w:val="22"/>
          <w:szCs w:val="22"/>
          <w:lang w:val="hy-AM"/>
        </w:rPr>
        <w:t>» պայմանագրի</w:t>
      </w:r>
      <w:r w:rsidR="00E6437C" w:rsidRPr="00E6437C">
        <w:rPr>
          <w:rFonts w:ascii="GHEA Grapalat" w:hAnsi="GHEA Grapalat" w:cs="Sylfaen"/>
          <w:spacing w:val="-2"/>
          <w:sz w:val="22"/>
          <w:szCs w:val="22"/>
          <w:lang w:val="hy-AM"/>
        </w:rPr>
        <w:t>/երի</w:t>
      </w:r>
      <w:r w:rsidR="007341B4" w:rsidRPr="00E6437C">
        <w:rPr>
          <w:rFonts w:ascii="GHEA Grapalat" w:hAnsi="GHEA Grapalat" w:cs="Sylfaen"/>
          <w:spacing w:val="-2"/>
          <w:sz w:val="22"/>
          <w:szCs w:val="22"/>
          <w:lang w:val="hy-AM"/>
        </w:rPr>
        <w:t xml:space="preserve"> շրջանակներում վճարումների իրականացման համար: </w:t>
      </w:r>
    </w:p>
    <w:p w:rsidR="007341B4" w:rsidRPr="00E6437C" w:rsidRDefault="007341B4" w:rsidP="0070427C">
      <w:pPr>
        <w:jc w:val="both"/>
        <w:rPr>
          <w:rFonts w:ascii="GHEA Grapalat" w:hAnsi="GHEA Grapalat" w:cs="Sylfaen"/>
          <w:spacing w:val="-2"/>
          <w:sz w:val="22"/>
          <w:szCs w:val="22"/>
          <w:lang w:val="hy-AM"/>
        </w:rPr>
      </w:pPr>
    </w:p>
    <w:p w:rsidR="007341B4" w:rsidRPr="00E6437C" w:rsidRDefault="007341B4" w:rsidP="0070427C">
      <w:pPr>
        <w:ind w:left="180"/>
        <w:jc w:val="both"/>
        <w:rPr>
          <w:rFonts w:ascii="GHEA Grapalat" w:hAnsi="GHEA Grapalat" w:cs="Sylfaen"/>
          <w:spacing w:val="-2"/>
          <w:sz w:val="22"/>
          <w:szCs w:val="22"/>
          <w:lang w:val="hy-AM"/>
        </w:rPr>
      </w:pPr>
      <w:r w:rsidRPr="00E6437C">
        <w:rPr>
          <w:rFonts w:ascii="GHEA Grapalat" w:hAnsi="GHEA Grapalat" w:cs="Sylfaen"/>
          <w:spacing w:val="-2"/>
          <w:sz w:val="22"/>
          <w:szCs w:val="22"/>
          <w:lang w:val="hy-AM"/>
        </w:rPr>
        <w:t xml:space="preserve">2. ՀՀ աշխատանքի և սոցիալական հարցերի նախարարությունը սույնով հրավիրում է պահանջներին համապատասխանող և որակավորված հայտատուներին ներկայացնել հայտեր </w:t>
      </w:r>
      <w:r w:rsidR="00E6437C" w:rsidRPr="00E6437C">
        <w:rPr>
          <w:rFonts w:ascii="GHEA Grapalat" w:hAnsi="GHEA Grapalat" w:cs="Sylfaen"/>
          <w:spacing w:val="-2"/>
          <w:sz w:val="22"/>
          <w:szCs w:val="22"/>
          <w:lang w:val="hy-AM"/>
        </w:rPr>
        <w:t xml:space="preserve">«ՀՀ ԱՍՀՆ ՊՈԱԿ-ՆԵՐԻ ԿԱՐԻՔՆԵՐԻ ՀԱՄԱՐ ՄԻԿՐՈԱՎՏՈԲՈՒՍՆԵՐԻ ԳՆՈՒՄ», SPAP  II G-2-1-1/26 </w:t>
      </w:r>
      <w:r w:rsidR="00FE679A" w:rsidRPr="00E6437C">
        <w:rPr>
          <w:rFonts w:ascii="GHEA Grapalat" w:hAnsi="GHEA Grapalat" w:cs="Sylfaen"/>
          <w:spacing w:val="-2"/>
          <w:sz w:val="22"/>
          <w:szCs w:val="22"/>
          <w:lang w:val="hy-AM"/>
        </w:rPr>
        <w:t xml:space="preserve"> մրցույթին:</w:t>
      </w:r>
    </w:p>
    <w:p w:rsidR="007341B4" w:rsidRPr="00002FB5" w:rsidRDefault="007341B4" w:rsidP="00E748FD">
      <w:pPr>
        <w:jc w:val="both"/>
        <w:rPr>
          <w:rFonts w:ascii="GHEA Grapalat" w:hAnsi="GHEA Grapalat" w:cs="Sylfaen"/>
          <w:spacing w:val="-2"/>
          <w:sz w:val="22"/>
          <w:szCs w:val="22"/>
          <w:highlight w:val="yellow"/>
          <w:lang w:val="hy-AM"/>
        </w:rPr>
      </w:pPr>
    </w:p>
    <w:p w:rsidR="007341B4" w:rsidRPr="00E6437C" w:rsidRDefault="007341B4" w:rsidP="00E748FD">
      <w:pPr>
        <w:jc w:val="both"/>
        <w:rPr>
          <w:rFonts w:ascii="GHEA Grapalat" w:hAnsi="GHEA Grapalat" w:cs="Times Armenian"/>
          <w:spacing w:val="-2"/>
          <w:sz w:val="22"/>
          <w:szCs w:val="22"/>
          <w:lang w:val="hy-AM"/>
        </w:rPr>
      </w:pPr>
      <w:r w:rsidRPr="00E6437C">
        <w:rPr>
          <w:rFonts w:ascii="GHEA Grapalat" w:hAnsi="GHEA Grapalat" w:cs="Sylfaen"/>
          <w:spacing w:val="-2"/>
          <w:sz w:val="22"/>
          <w:szCs w:val="22"/>
          <w:lang w:val="hy-AM"/>
        </w:rPr>
        <w:t xml:space="preserve">3. Մրցույթը կանցկացվի «ՎԶՄԲ Վարկերի և ՄԶԸ վարկերի շրջանակներում ապրանքների, աշխատանքների և ոչ խորհրդատվական ծառայությունների </w:t>
      </w:r>
      <w:r w:rsidR="003A22E1" w:rsidRPr="00E6437C">
        <w:rPr>
          <w:rFonts w:ascii="GHEA Grapalat" w:hAnsi="GHEA Grapalat" w:cs="Sylfaen"/>
          <w:spacing w:val="-2"/>
          <w:sz w:val="22"/>
          <w:szCs w:val="22"/>
          <w:lang w:val="hy-AM"/>
        </w:rPr>
        <w:t>գ</w:t>
      </w:r>
      <w:r w:rsidRPr="00E6437C">
        <w:rPr>
          <w:rFonts w:ascii="GHEA Grapalat" w:hAnsi="GHEA Grapalat" w:cs="Sylfaen"/>
          <w:spacing w:val="-2"/>
          <w:sz w:val="22"/>
          <w:szCs w:val="22"/>
          <w:lang w:val="hy-AM"/>
        </w:rPr>
        <w:t>նումների վերաբերյալ» ՀԲ ուղեցույցների շրջանակներում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Ազ</w:t>
      </w:r>
      <w:r w:rsidRPr="00E6437C">
        <w:rPr>
          <w:rFonts w:ascii="GHEA Grapalat" w:hAnsi="GHEA Grapalat" w:cs="Times Armenian"/>
          <w:spacing w:val="-2"/>
          <w:sz w:val="22"/>
          <w:szCs w:val="22"/>
          <w:lang w:val="hy-AM"/>
        </w:rPr>
        <w:t>գ</w:t>
      </w:r>
      <w:r w:rsidRPr="00E6437C">
        <w:rPr>
          <w:rFonts w:ascii="GHEA Grapalat" w:hAnsi="GHEA Grapalat" w:cs="Sylfaen"/>
          <w:spacing w:val="-2"/>
          <w:sz w:val="22"/>
          <w:szCs w:val="22"/>
          <w:lang w:val="hy-AM"/>
        </w:rPr>
        <w:t>ային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մրցակցային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մրցույթի</w:t>
      </w:r>
      <w:r w:rsidRPr="00E6437C">
        <w:rPr>
          <w:rFonts w:ascii="GHEA Grapalat" w:hAnsi="GHEA Grapalat" w:cs="Times Armenian"/>
          <w:spacing w:val="-2"/>
          <w:sz w:val="22"/>
          <w:szCs w:val="22"/>
          <w:lang w:val="hy-AM"/>
        </w:rPr>
        <w:t xml:space="preserve"> (NCB) </w:t>
      </w:r>
      <w:r w:rsidRPr="00E6437C">
        <w:rPr>
          <w:rFonts w:ascii="GHEA Grapalat" w:hAnsi="GHEA Grapalat" w:cs="Sylfaen"/>
          <w:spacing w:val="-2"/>
          <w:sz w:val="22"/>
          <w:szCs w:val="22"/>
          <w:lang w:val="hy-AM"/>
        </w:rPr>
        <w:t>ընթացակար</w:t>
      </w:r>
      <w:r w:rsidRPr="00E6437C">
        <w:rPr>
          <w:rFonts w:ascii="GHEA Grapalat" w:hAnsi="GHEA Grapalat" w:cs="Times Armenian"/>
          <w:spacing w:val="-2"/>
          <w:sz w:val="22"/>
          <w:szCs w:val="22"/>
          <w:lang w:val="hy-AM"/>
        </w:rPr>
        <w:t>գ</w:t>
      </w:r>
      <w:r w:rsidRPr="00E6437C">
        <w:rPr>
          <w:rFonts w:ascii="GHEA Grapalat" w:hAnsi="GHEA Grapalat" w:cs="Sylfaen"/>
          <w:spacing w:val="-2"/>
          <w:sz w:val="22"/>
          <w:szCs w:val="22"/>
          <w:lang w:val="hy-AM"/>
        </w:rPr>
        <w:t>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համաձայն</w:t>
      </w:r>
      <w:r w:rsidRPr="00E6437C">
        <w:rPr>
          <w:rFonts w:ascii="GHEA Grapalat" w:hAnsi="GHEA Grapalat" w:cs="Times Armenian"/>
          <w:spacing w:val="-2"/>
          <w:sz w:val="22"/>
          <w:szCs w:val="22"/>
          <w:lang w:val="hy-AM"/>
        </w:rPr>
        <w:t xml:space="preserve"> (2011</w:t>
      </w:r>
      <w:r w:rsidRPr="00E6437C">
        <w:rPr>
          <w:rFonts w:ascii="GHEA Grapalat" w:hAnsi="GHEA Grapalat" w:cs="Sylfaen"/>
          <w:spacing w:val="-2"/>
          <w:sz w:val="22"/>
          <w:szCs w:val="22"/>
          <w:lang w:val="hy-AM"/>
        </w:rPr>
        <w:t>թ</w:t>
      </w:r>
      <w:r w:rsidR="00FE679A" w:rsidRPr="00E6437C">
        <w:rPr>
          <w:rFonts w:ascii="GHEA Grapalat" w:hAnsi="GHEA Grapalat" w:cs="Sylfaen"/>
          <w:spacing w:val="-2"/>
          <w:sz w:val="22"/>
          <w:szCs w:val="22"/>
          <w:lang w:val="hy-AM"/>
        </w:rPr>
        <w:t>.</w:t>
      </w:r>
      <w:r w:rsidRPr="00E6437C">
        <w:rPr>
          <w:rFonts w:ascii="GHEA Grapalat" w:hAnsi="GHEA Grapalat" w:cs="Times Armenian"/>
          <w:spacing w:val="-2"/>
          <w:sz w:val="22"/>
          <w:szCs w:val="22"/>
          <w:lang w:val="hy-AM"/>
        </w:rPr>
        <w:t>-</w:t>
      </w:r>
      <w:r w:rsidRPr="00E6437C">
        <w:rPr>
          <w:rFonts w:ascii="GHEA Grapalat" w:hAnsi="GHEA Grapalat" w:cs="Sylfaen"/>
          <w:spacing w:val="-2"/>
          <w:sz w:val="22"/>
          <w:szCs w:val="22"/>
          <w:lang w:val="hy-AM"/>
        </w:rPr>
        <w:t>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հունվար</w:t>
      </w:r>
      <w:r w:rsidR="00B52A88" w:rsidRPr="00E6437C">
        <w:rPr>
          <w:rFonts w:ascii="GHEA Grapalat" w:hAnsi="GHEA Grapalat" w:cs="Sylfaen"/>
          <w:spacing w:val="-2"/>
          <w:sz w:val="22"/>
          <w:szCs w:val="22"/>
          <w:lang w:val="hy-AM"/>
        </w:rPr>
        <w:t>, revised as of July 2014</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և</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հայտ</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կարող</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են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ներկայացնել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Ուղեցույցների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շրջանակներում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սահմանված</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պահանջներին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համապատասխանող</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բոլոր</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հայտատուները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հավելումն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խնդրվում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հղում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կատարել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կետեր</w:t>
      </w:r>
      <w:r w:rsidRPr="00E6437C">
        <w:rPr>
          <w:rFonts w:ascii="GHEA Grapalat" w:hAnsi="GHEA Grapalat" w:cs="Times Armenian"/>
          <w:spacing w:val="-2"/>
          <w:sz w:val="22"/>
          <w:szCs w:val="22"/>
          <w:lang w:val="hy-AM"/>
        </w:rPr>
        <w:t xml:space="preserve"> 1.6 </w:t>
      </w:r>
      <w:r w:rsidRPr="00E6437C">
        <w:rPr>
          <w:rFonts w:ascii="GHEA Grapalat" w:hAnsi="GHEA Grapalat" w:cs="Sylfaen"/>
          <w:spacing w:val="-2"/>
          <w:sz w:val="22"/>
          <w:szCs w:val="22"/>
          <w:lang w:val="hy-AM"/>
        </w:rPr>
        <w:t>և</w:t>
      </w:r>
      <w:r w:rsidRPr="00E6437C">
        <w:rPr>
          <w:rFonts w:ascii="GHEA Grapalat" w:hAnsi="GHEA Grapalat" w:cs="Times Armenian"/>
          <w:spacing w:val="-2"/>
          <w:sz w:val="22"/>
          <w:szCs w:val="22"/>
          <w:lang w:val="hy-AM"/>
        </w:rPr>
        <w:t xml:space="preserve"> 1.7-</w:t>
      </w:r>
      <w:r w:rsidRPr="00E6437C">
        <w:rPr>
          <w:rFonts w:ascii="GHEA Grapalat" w:hAnsi="GHEA Grapalat" w:cs="Sylfaen"/>
          <w:spacing w:val="-2"/>
          <w:sz w:val="22"/>
          <w:szCs w:val="22"/>
          <w:lang w:val="hy-AM"/>
        </w:rPr>
        <w:t>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Համաշխարհային</w:t>
      </w:r>
      <w:r w:rsidR="003A22E1" w:rsidRPr="00E6437C">
        <w:rPr>
          <w:rFonts w:ascii="GHEA Grapalat" w:hAnsi="GHEA Grapalat" w:cs="Sylfaen"/>
          <w:spacing w:val="-2"/>
          <w:sz w:val="22"/>
          <w:szCs w:val="22"/>
          <w:lang w:val="hy-AM"/>
        </w:rPr>
        <w:t xml:space="preserve"> </w:t>
      </w:r>
      <w:r w:rsidRPr="00E6437C">
        <w:rPr>
          <w:rFonts w:ascii="GHEA Grapalat" w:hAnsi="GHEA Grapalat" w:cs="Sylfaen"/>
          <w:spacing w:val="-2"/>
          <w:sz w:val="22"/>
          <w:szCs w:val="22"/>
          <w:lang w:val="hy-AM"/>
        </w:rPr>
        <w:t>բանկի</w:t>
      </w:r>
      <w:r w:rsidRPr="00E6437C">
        <w:rPr>
          <w:rFonts w:ascii="GHEA Grapalat" w:hAnsi="GHEA Grapalat" w:cs="Times Armenian"/>
          <w:spacing w:val="-2"/>
          <w:sz w:val="22"/>
          <w:szCs w:val="22"/>
          <w:lang w:val="hy-AM"/>
        </w:rPr>
        <w:t>`</w:t>
      </w:r>
      <w:r w:rsidR="003A22E1"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շահերի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բախման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վերաբերյալ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քաղաքականությանը</w:t>
      </w:r>
      <w:r w:rsidRPr="00E6437C">
        <w:rPr>
          <w:rFonts w:ascii="GHEA Grapalat" w:hAnsi="GHEA Grapalat" w:cs="Times Armenian"/>
          <w:spacing w:val="-2"/>
          <w:sz w:val="22"/>
          <w:szCs w:val="22"/>
          <w:lang w:val="hy-AM"/>
        </w:rPr>
        <w:t xml:space="preserve">:  </w:t>
      </w:r>
    </w:p>
    <w:p w:rsidR="007341B4" w:rsidRPr="00002FB5" w:rsidRDefault="007341B4" w:rsidP="00E748FD">
      <w:pPr>
        <w:jc w:val="both"/>
        <w:rPr>
          <w:rFonts w:ascii="GHEA Grapalat" w:hAnsi="GHEA Grapalat" w:cs="Times Armenian"/>
          <w:spacing w:val="-2"/>
          <w:sz w:val="22"/>
          <w:szCs w:val="22"/>
          <w:highlight w:val="yellow"/>
          <w:lang w:val="hy-AM"/>
        </w:rPr>
      </w:pPr>
    </w:p>
    <w:p w:rsidR="007341B4" w:rsidRPr="00E6437C" w:rsidRDefault="007341B4" w:rsidP="00E748FD">
      <w:pPr>
        <w:jc w:val="both"/>
        <w:rPr>
          <w:rFonts w:ascii="GHEA Grapalat" w:hAnsi="GHEA Grapalat" w:cs="Times Armenian"/>
          <w:spacing w:val="-2"/>
          <w:sz w:val="22"/>
          <w:szCs w:val="22"/>
          <w:lang w:val="hy-AM"/>
        </w:rPr>
      </w:pPr>
      <w:r w:rsidRPr="00E6437C">
        <w:rPr>
          <w:rFonts w:ascii="GHEA Grapalat" w:hAnsi="GHEA Grapalat" w:cs="Times Armenian"/>
          <w:spacing w:val="-2"/>
          <w:sz w:val="22"/>
          <w:szCs w:val="22"/>
          <w:lang w:val="hy-AM"/>
        </w:rPr>
        <w:t xml:space="preserve">4. </w:t>
      </w:r>
      <w:r w:rsidRPr="00E6437C">
        <w:rPr>
          <w:rFonts w:ascii="GHEA Grapalat" w:hAnsi="GHEA Grapalat" w:cs="Sylfaen"/>
          <w:spacing w:val="-2"/>
          <w:sz w:val="22"/>
          <w:szCs w:val="22"/>
          <w:lang w:val="hy-AM"/>
        </w:rPr>
        <w:t>Հետաքրքրված</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թույլատրելի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հայտատուները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կարող</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են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ամբողջական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փաթեթը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ներբեռնել</w:t>
      </w:r>
      <w:r w:rsidRPr="00E6437C">
        <w:rPr>
          <w:rFonts w:ascii="GHEA Grapalat" w:hAnsi="GHEA Grapalat" w:cs="Times Armenian"/>
          <w:spacing w:val="-2"/>
          <w:sz w:val="22"/>
          <w:szCs w:val="22"/>
          <w:lang w:val="hy-AM"/>
        </w:rPr>
        <w:t xml:space="preserve"> </w:t>
      </w:r>
      <w:hyperlink r:id="rId31" w:history="1">
        <w:r w:rsidRPr="00E6437C">
          <w:rPr>
            <w:rStyle w:val="Hyperlink"/>
            <w:rFonts w:ascii="GHEA Grapalat" w:hAnsi="GHEA Grapalat" w:cs="Times Armenian"/>
            <w:spacing w:val="-2"/>
            <w:sz w:val="22"/>
            <w:szCs w:val="22"/>
            <w:lang w:val="hy-AM"/>
          </w:rPr>
          <w:t>www.gnumer.am</w:t>
        </w:r>
      </w:hyperlink>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կամ</w:t>
      </w:r>
      <w:r w:rsidRPr="00E6437C">
        <w:rPr>
          <w:rFonts w:ascii="GHEA Grapalat" w:hAnsi="GHEA Grapalat" w:cs="Times Armenian"/>
          <w:spacing w:val="-2"/>
          <w:sz w:val="22"/>
          <w:szCs w:val="22"/>
          <w:lang w:val="hy-AM"/>
        </w:rPr>
        <w:t xml:space="preserve">  </w:t>
      </w:r>
      <w:hyperlink r:id="rId32" w:history="1">
        <w:r w:rsidRPr="00E6437C">
          <w:rPr>
            <w:rStyle w:val="Hyperlink"/>
            <w:rFonts w:ascii="GHEA Grapalat" w:hAnsi="GHEA Grapalat" w:cs="Times Armenian"/>
            <w:spacing w:val="-2"/>
            <w:sz w:val="22"/>
            <w:szCs w:val="22"/>
            <w:lang w:val="hy-AM"/>
          </w:rPr>
          <w:t>www.armeps.am</w:t>
        </w:r>
      </w:hyperlink>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կայքերից</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գնումների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համակարգում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գրանցված</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Հայտատուները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ավտոմատ</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կերպով</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կստանան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սույն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հրավերը՝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կցված</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Մրցութային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փաստաթղթերի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հետ</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մասին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համաձայն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համապատասխան</w:t>
      </w:r>
      <w:r w:rsidRPr="00E6437C">
        <w:rPr>
          <w:rFonts w:ascii="GHEA Grapalat" w:hAnsi="GHEA Grapalat" w:cs="Times Armenian"/>
          <w:spacing w:val="-2"/>
          <w:sz w:val="22"/>
          <w:szCs w:val="22"/>
          <w:lang w:val="hy-AM"/>
        </w:rPr>
        <w:t xml:space="preserve"> CPV </w:t>
      </w:r>
      <w:r w:rsidRPr="00E6437C">
        <w:rPr>
          <w:rFonts w:ascii="GHEA Grapalat" w:hAnsi="GHEA Grapalat" w:cs="Sylfaen"/>
          <w:spacing w:val="-2"/>
          <w:sz w:val="22"/>
          <w:szCs w:val="22"/>
          <w:lang w:val="hy-AM"/>
        </w:rPr>
        <w:t>կոդերի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Ցանկացած</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կազմակերպություն</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կարող</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գրանցվել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գնումների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համակարգում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և</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կարող</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ներկայացնել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Հայտը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հետևյալ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կայքում՝</w:t>
      </w:r>
      <w:r w:rsidRPr="00E6437C">
        <w:rPr>
          <w:rFonts w:ascii="GHEA Grapalat" w:hAnsi="GHEA Grapalat" w:cs="Times Armenian"/>
          <w:spacing w:val="-2"/>
          <w:sz w:val="22"/>
          <w:szCs w:val="22"/>
          <w:lang w:val="hy-AM"/>
        </w:rPr>
        <w:t xml:space="preserve"> www.armeps.am.</w:t>
      </w:r>
    </w:p>
    <w:p w:rsidR="007341B4" w:rsidRPr="00E6437C" w:rsidRDefault="007341B4" w:rsidP="00E748FD">
      <w:pPr>
        <w:jc w:val="both"/>
        <w:rPr>
          <w:rFonts w:ascii="GHEA Grapalat" w:hAnsi="GHEA Grapalat" w:cs="Times Armenian"/>
          <w:spacing w:val="-2"/>
          <w:sz w:val="22"/>
          <w:szCs w:val="22"/>
          <w:lang w:val="hy-AM"/>
        </w:rPr>
      </w:pPr>
    </w:p>
    <w:p w:rsidR="007341B4" w:rsidRPr="00E6437C" w:rsidRDefault="007341B4" w:rsidP="00E748FD">
      <w:pPr>
        <w:jc w:val="both"/>
        <w:rPr>
          <w:rFonts w:ascii="GHEA Grapalat" w:hAnsi="GHEA Grapalat" w:cs="Times Armenian"/>
          <w:spacing w:val="-2"/>
          <w:sz w:val="22"/>
          <w:szCs w:val="22"/>
          <w:lang w:val="hy-AM"/>
        </w:rPr>
      </w:pPr>
      <w:r w:rsidRPr="00E6437C">
        <w:rPr>
          <w:rFonts w:ascii="GHEA Grapalat" w:hAnsi="GHEA Grapalat" w:cs="Times Armenian"/>
          <w:spacing w:val="-2"/>
          <w:sz w:val="22"/>
          <w:szCs w:val="22"/>
          <w:lang w:val="hy-AM"/>
        </w:rPr>
        <w:lastRenderedPageBreak/>
        <w:t xml:space="preserve">5. </w:t>
      </w:r>
      <w:r w:rsidRPr="00E6437C">
        <w:rPr>
          <w:rFonts w:ascii="GHEA Grapalat" w:hAnsi="GHEA Grapalat" w:cs="Sylfaen"/>
          <w:spacing w:val="-2"/>
          <w:sz w:val="22"/>
          <w:szCs w:val="22"/>
          <w:lang w:val="hy-AM"/>
        </w:rPr>
        <w:t>Հայտերը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պետք</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ներկայացվեն</w:t>
      </w:r>
      <w:r w:rsidRPr="00E6437C">
        <w:rPr>
          <w:rFonts w:ascii="GHEA Grapalat" w:hAnsi="GHEA Grapalat" w:cs="Times Armenian"/>
          <w:spacing w:val="-2"/>
          <w:sz w:val="22"/>
          <w:szCs w:val="22"/>
          <w:lang w:val="hy-AM"/>
        </w:rPr>
        <w:t xml:space="preserve"> ARMEPS </w:t>
      </w:r>
      <w:r w:rsidRPr="00E6437C">
        <w:rPr>
          <w:rFonts w:ascii="GHEA Grapalat" w:hAnsi="GHEA Grapalat" w:cs="Sylfaen"/>
          <w:spacing w:val="-2"/>
          <w:sz w:val="22"/>
          <w:szCs w:val="22"/>
          <w:lang w:val="hy-AM"/>
        </w:rPr>
        <w:t>համակարգի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միջոցով</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մինչև</w:t>
      </w:r>
      <w:r w:rsidRPr="00E6437C">
        <w:rPr>
          <w:rFonts w:ascii="GHEA Grapalat" w:hAnsi="GHEA Grapalat" w:cs="Times Armenian"/>
          <w:spacing w:val="-2"/>
          <w:sz w:val="22"/>
          <w:szCs w:val="22"/>
          <w:lang w:val="hy-AM"/>
        </w:rPr>
        <w:t xml:space="preserve"> 20</w:t>
      </w:r>
      <w:r w:rsidR="00FE679A" w:rsidRPr="00E6437C">
        <w:rPr>
          <w:rFonts w:ascii="GHEA Grapalat" w:hAnsi="GHEA Grapalat" w:cs="Times Armenian"/>
          <w:spacing w:val="-2"/>
          <w:sz w:val="22"/>
          <w:szCs w:val="22"/>
          <w:lang w:val="hy-AM"/>
        </w:rPr>
        <w:t>2</w:t>
      </w:r>
      <w:r w:rsidR="0070427C" w:rsidRPr="00E6437C">
        <w:rPr>
          <w:rFonts w:ascii="GHEA Grapalat" w:hAnsi="GHEA Grapalat" w:cs="Times Armenian"/>
          <w:spacing w:val="-2"/>
          <w:sz w:val="22"/>
          <w:szCs w:val="22"/>
          <w:lang w:val="hy-AM"/>
        </w:rPr>
        <w:t>4</w:t>
      </w:r>
      <w:r w:rsidRPr="00E6437C">
        <w:rPr>
          <w:rFonts w:ascii="GHEA Grapalat" w:hAnsi="GHEA Grapalat" w:cs="Sylfaen"/>
          <w:spacing w:val="-2"/>
          <w:sz w:val="22"/>
          <w:szCs w:val="22"/>
          <w:lang w:val="hy-AM"/>
        </w:rPr>
        <w:t>թ</w:t>
      </w:r>
      <w:r w:rsidRPr="00E6437C">
        <w:rPr>
          <w:rFonts w:ascii="GHEA Grapalat" w:hAnsi="GHEA Grapalat" w:cs="Times Armenian"/>
          <w:spacing w:val="-2"/>
          <w:sz w:val="22"/>
          <w:szCs w:val="22"/>
          <w:lang w:val="hy-AM"/>
        </w:rPr>
        <w:t xml:space="preserve">. </w:t>
      </w:r>
      <w:r w:rsidR="00E6437C" w:rsidRPr="00E6437C">
        <w:rPr>
          <w:rFonts w:ascii="GHEA Grapalat" w:hAnsi="GHEA Grapalat" w:cs="Sylfaen"/>
          <w:spacing w:val="-2"/>
          <w:sz w:val="22"/>
          <w:szCs w:val="22"/>
        </w:rPr>
        <w:t xml:space="preserve">փետրվարի </w:t>
      </w:r>
      <w:r w:rsidR="00A81E43">
        <w:rPr>
          <w:rFonts w:ascii="GHEA Grapalat" w:hAnsi="GHEA Grapalat" w:cs="Sylfaen"/>
          <w:spacing w:val="-2"/>
          <w:sz w:val="22"/>
          <w:szCs w:val="22"/>
        </w:rPr>
        <w:t>23-</w:t>
      </w:r>
      <w:r w:rsidRPr="00E6437C">
        <w:rPr>
          <w:rFonts w:ascii="GHEA Grapalat" w:hAnsi="GHEA Grapalat" w:cs="Sylfaen"/>
          <w:spacing w:val="-2"/>
          <w:sz w:val="22"/>
          <w:szCs w:val="22"/>
          <w:lang w:val="hy-AM"/>
        </w:rPr>
        <w:t>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ժամը</w:t>
      </w:r>
      <w:r w:rsidRPr="00E6437C">
        <w:rPr>
          <w:rFonts w:ascii="GHEA Grapalat" w:hAnsi="GHEA Grapalat" w:cs="Times Armenian"/>
          <w:spacing w:val="-2"/>
          <w:sz w:val="22"/>
          <w:szCs w:val="22"/>
          <w:lang w:val="hy-AM"/>
        </w:rPr>
        <w:t xml:space="preserve"> </w:t>
      </w:r>
      <w:r w:rsidR="007146F7" w:rsidRPr="00E6437C">
        <w:rPr>
          <w:rFonts w:ascii="GHEA Grapalat" w:hAnsi="GHEA Grapalat" w:cs="Times Armenian"/>
          <w:spacing w:val="-2"/>
          <w:sz w:val="22"/>
          <w:szCs w:val="22"/>
          <w:lang w:val="hy-AM"/>
        </w:rPr>
        <w:t>1</w:t>
      </w:r>
      <w:r w:rsidR="00E6437C" w:rsidRPr="00E6437C">
        <w:rPr>
          <w:rFonts w:ascii="GHEA Grapalat" w:hAnsi="GHEA Grapalat" w:cs="Times Armenian"/>
          <w:spacing w:val="-2"/>
          <w:sz w:val="22"/>
          <w:szCs w:val="22"/>
        </w:rPr>
        <w:t>2</w:t>
      </w:r>
      <w:r w:rsidR="007146F7" w:rsidRPr="00E6437C">
        <w:rPr>
          <w:rFonts w:ascii="GHEA Grapalat" w:hAnsi="GHEA Grapalat" w:cs="Times Armenian"/>
          <w:spacing w:val="-2"/>
          <w:sz w:val="22"/>
          <w:szCs w:val="22"/>
          <w:lang w:val="hy-AM"/>
        </w:rPr>
        <w:t>:</w:t>
      </w:r>
      <w:r w:rsidR="00E6437C" w:rsidRPr="00E6437C">
        <w:rPr>
          <w:rFonts w:ascii="GHEA Grapalat" w:hAnsi="GHEA Grapalat" w:cs="Times Armenian"/>
          <w:spacing w:val="-2"/>
          <w:sz w:val="22"/>
          <w:szCs w:val="22"/>
        </w:rPr>
        <w:t>0</w:t>
      </w:r>
      <w:r w:rsidR="007146F7" w:rsidRPr="00E6437C">
        <w:rPr>
          <w:rFonts w:ascii="GHEA Grapalat" w:hAnsi="GHEA Grapalat" w:cs="Times Armenian"/>
          <w:spacing w:val="-2"/>
          <w:sz w:val="22"/>
          <w:szCs w:val="22"/>
          <w:lang w:val="hy-AM"/>
        </w:rPr>
        <w:t>0</w:t>
      </w:r>
      <w:r w:rsidRPr="00E6437C">
        <w:rPr>
          <w:rFonts w:ascii="GHEA Grapalat" w:hAnsi="GHEA Grapalat" w:cs="Times Armenian"/>
          <w:spacing w:val="-2"/>
          <w:sz w:val="22"/>
          <w:szCs w:val="22"/>
          <w:lang w:val="hy-AM"/>
        </w:rPr>
        <w:t>-</w:t>
      </w:r>
      <w:r w:rsidRPr="00E6437C">
        <w:rPr>
          <w:rFonts w:ascii="GHEA Grapalat" w:hAnsi="GHEA Grapalat" w:cs="Sylfaen"/>
          <w:spacing w:val="-2"/>
          <w:sz w:val="22"/>
          <w:szCs w:val="22"/>
          <w:lang w:val="hy-AM"/>
        </w:rPr>
        <w:t>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Էլ.</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գնումների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համակարգը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չի</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ընդունում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վերջնաժամկետից</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ուշացված</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Հայտեր</w:t>
      </w:r>
      <w:r w:rsidRPr="00E6437C">
        <w:rPr>
          <w:rFonts w:ascii="GHEA Grapalat" w:hAnsi="GHEA Grapalat" w:cs="Times Armenian"/>
          <w:spacing w:val="-2"/>
          <w:sz w:val="22"/>
          <w:szCs w:val="22"/>
          <w:lang w:val="hy-AM"/>
        </w:rPr>
        <w:t xml:space="preserve">: </w:t>
      </w:r>
    </w:p>
    <w:p w:rsidR="007341B4" w:rsidRPr="00002FB5" w:rsidRDefault="007341B4" w:rsidP="00E748FD">
      <w:pPr>
        <w:jc w:val="both"/>
        <w:rPr>
          <w:rFonts w:ascii="GHEA Grapalat" w:hAnsi="GHEA Grapalat" w:cs="Times Armenian"/>
          <w:spacing w:val="-2"/>
          <w:sz w:val="22"/>
          <w:szCs w:val="22"/>
          <w:highlight w:val="yellow"/>
          <w:lang w:val="hy-AM"/>
        </w:rPr>
      </w:pPr>
    </w:p>
    <w:p w:rsidR="007341B4" w:rsidRPr="00A246FD" w:rsidRDefault="007341B4" w:rsidP="00E748FD">
      <w:pPr>
        <w:jc w:val="both"/>
        <w:rPr>
          <w:rFonts w:ascii="GHEA Grapalat" w:hAnsi="GHEA Grapalat" w:cs="Times Armenian"/>
          <w:b/>
          <w:i/>
          <w:spacing w:val="-2"/>
          <w:sz w:val="22"/>
          <w:szCs w:val="22"/>
          <w:lang w:val="hy-AM"/>
        </w:rPr>
      </w:pPr>
      <w:r w:rsidRPr="00E6437C">
        <w:rPr>
          <w:rFonts w:ascii="GHEA Grapalat" w:hAnsi="GHEA Grapalat" w:cs="Times Armenian"/>
          <w:spacing w:val="-2"/>
          <w:sz w:val="22"/>
          <w:szCs w:val="22"/>
          <w:lang w:val="hy-AM"/>
        </w:rPr>
        <w:t xml:space="preserve">6.  </w:t>
      </w:r>
      <w:r w:rsidRPr="00E6437C">
        <w:rPr>
          <w:rFonts w:ascii="GHEA Grapalat" w:hAnsi="GHEA Grapalat" w:cs="Sylfaen"/>
          <w:spacing w:val="-2"/>
          <w:sz w:val="22"/>
          <w:szCs w:val="22"/>
          <w:lang w:val="hy-AM"/>
        </w:rPr>
        <w:t>Ինչպես</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նշված</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ՄՀ</w:t>
      </w:r>
      <w:r w:rsidRPr="00E6437C">
        <w:rPr>
          <w:rFonts w:ascii="GHEA Grapalat" w:hAnsi="GHEA Grapalat" w:cs="Times Armenian"/>
          <w:spacing w:val="-2"/>
          <w:sz w:val="22"/>
          <w:szCs w:val="22"/>
          <w:lang w:val="hy-AM"/>
        </w:rPr>
        <w:t xml:space="preserve"> 19.1 </w:t>
      </w:r>
      <w:r w:rsidRPr="00E6437C">
        <w:rPr>
          <w:rFonts w:ascii="GHEA Grapalat" w:hAnsi="GHEA Grapalat" w:cs="Sylfaen"/>
          <w:spacing w:val="-2"/>
          <w:sz w:val="22"/>
          <w:szCs w:val="22"/>
          <w:lang w:val="hy-AM"/>
        </w:rPr>
        <w:t>կետում</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բոլոր</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Հայտերը</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պետք</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է</w:t>
      </w:r>
      <w:r w:rsidRPr="00E6437C">
        <w:rPr>
          <w:rFonts w:ascii="GHEA Grapalat" w:hAnsi="GHEA Grapalat" w:cs="Times Armenian"/>
          <w:spacing w:val="-2"/>
          <w:sz w:val="22"/>
          <w:szCs w:val="22"/>
          <w:lang w:val="hy-AM"/>
        </w:rPr>
        <w:t xml:space="preserve"> </w:t>
      </w:r>
      <w:r w:rsidRPr="00E6437C">
        <w:rPr>
          <w:rFonts w:ascii="GHEA Grapalat" w:hAnsi="GHEA Grapalat" w:cs="Sylfaen"/>
          <w:spacing w:val="-2"/>
          <w:sz w:val="22"/>
          <w:szCs w:val="22"/>
          <w:lang w:val="hy-AM"/>
        </w:rPr>
        <w:t>ուղեկցվեն</w:t>
      </w:r>
      <w:r w:rsidRPr="00E6437C">
        <w:rPr>
          <w:rFonts w:ascii="GHEA Grapalat" w:hAnsi="GHEA Grapalat" w:cs="Times Armenian"/>
          <w:spacing w:val="-2"/>
          <w:sz w:val="22"/>
          <w:szCs w:val="22"/>
          <w:lang w:val="hy-AM"/>
        </w:rPr>
        <w:t xml:space="preserve"> </w:t>
      </w:r>
      <w:r w:rsidRPr="00E6437C">
        <w:rPr>
          <w:rFonts w:ascii="GHEA Grapalat" w:hAnsi="GHEA Grapalat" w:cs="Sylfaen"/>
          <w:b/>
          <w:i/>
          <w:spacing w:val="-2"/>
          <w:sz w:val="22"/>
          <w:szCs w:val="22"/>
          <w:lang w:val="hy-AM"/>
        </w:rPr>
        <w:t>Հայտի</w:t>
      </w:r>
      <w:r w:rsidRPr="00E6437C">
        <w:rPr>
          <w:rFonts w:ascii="GHEA Grapalat" w:hAnsi="GHEA Grapalat" w:cs="Times Armenian"/>
          <w:b/>
          <w:i/>
          <w:spacing w:val="-2"/>
          <w:sz w:val="22"/>
          <w:szCs w:val="22"/>
          <w:lang w:val="hy-AM"/>
        </w:rPr>
        <w:t xml:space="preserve"> </w:t>
      </w:r>
      <w:r w:rsidRPr="00E6437C">
        <w:rPr>
          <w:rFonts w:ascii="GHEA Grapalat" w:hAnsi="GHEA Grapalat" w:cs="Sylfaen"/>
          <w:b/>
          <w:i/>
          <w:spacing w:val="-2"/>
          <w:sz w:val="22"/>
          <w:szCs w:val="22"/>
          <w:lang w:val="hy-AM"/>
        </w:rPr>
        <w:t>երաշխիքային</w:t>
      </w:r>
      <w:r w:rsidRPr="00E6437C">
        <w:rPr>
          <w:rFonts w:ascii="GHEA Grapalat" w:hAnsi="GHEA Grapalat" w:cs="Times Armenian"/>
          <w:b/>
          <w:i/>
          <w:spacing w:val="-2"/>
          <w:sz w:val="22"/>
          <w:szCs w:val="22"/>
          <w:lang w:val="hy-AM"/>
        </w:rPr>
        <w:t xml:space="preserve"> </w:t>
      </w:r>
      <w:r w:rsidRPr="00E6437C">
        <w:rPr>
          <w:rFonts w:ascii="GHEA Grapalat" w:hAnsi="GHEA Grapalat" w:cs="Sylfaen"/>
          <w:b/>
          <w:i/>
          <w:spacing w:val="-2"/>
          <w:sz w:val="22"/>
          <w:szCs w:val="22"/>
          <w:lang w:val="hy-AM"/>
        </w:rPr>
        <w:t>հայտարարարագրով</w:t>
      </w:r>
      <w:r w:rsidRPr="00E6437C">
        <w:rPr>
          <w:rFonts w:ascii="GHEA Grapalat" w:hAnsi="GHEA Grapalat" w:cs="Times Armenian"/>
          <w:b/>
          <w:i/>
          <w:spacing w:val="-2"/>
          <w:sz w:val="22"/>
          <w:szCs w:val="22"/>
          <w:lang w:val="hy-AM"/>
        </w:rPr>
        <w:t>:</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sz w:val="22"/>
          <w:szCs w:val="22"/>
          <w:lang w:val="hy-AM"/>
        </w:rPr>
      </w:pPr>
    </w:p>
    <w:p w:rsidR="00B84248" w:rsidRPr="00A246FD" w:rsidRDefault="00B84248" w:rsidP="00E748FD">
      <w:pPr>
        <w:jc w:val="both"/>
        <w:rPr>
          <w:rFonts w:ascii="GHEA Grapalat" w:hAnsi="GHEA Grapalat"/>
          <w:sz w:val="22"/>
          <w:szCs w:val="22"/>
          <w:lang w:val="hy-AM"/>
        </w:rPr>
      </w:pPr>
    </w:p>
    <w:sectPr w:rsidR="00B84248" w:rsidRPr="00A246FD" w:rsidSect="00AD7DD6">
      <w:headerReference w:type="even" r:id="rId33"/>
      <w:headerReference w:type="first" r:id="rId34"/>
      <w:type w:val="nextColumn"/>
      <w:pgSz w:w="12240" w:h="15840" w:code="1"/>
      <w:pgMar w:top="1440" w:right="851"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F1E" w:rsidRDefault="00611F1E">
      <w:r>
        <w:separator/>
      </w:r>
    </w:p>
  </w:endnote>
  <w:endnote w:type="continuationSeparator" w:id="0">
    <w:p w:rsidR="00611F1E" w:rsidRDefault="006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Times New Roman Bold">
    <w:altName w:val="Times"/>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F1E" w:rsidRDefault="00611F1E">
      <w:r>
        <w:separator/>
      </w:r>
    </w:p>
  </w:footnote>
  <w:footnote w:type="continuationSeparator" w:id="0">
    <w:p w:rsidR="00611F1E" w:rsidRDefault="00611F1E">
      <w:r>
        <w:continuationSeparator/>
      </w:r>
    </w:p>
  </w:footnote>
  <w:footnote w:id="1">
    <w:p w:rsidR="005D44D0" w:rsidRDefault="005D44D0"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5D44D0" w:rsidRPr="00E319B2" w:rsidDel="008E2812" w:rsidRDefault="005D44D0" w:rsidP="00076B5E">
      <w:pPr>
        <w:pStyle w:val="FootnoteText"/>
        <w:rPr>
          <w:del w:id="256" w:author="wb335182" w:date="2011-11-18T14:22:00Z"/>
          <w:rFonts w:ascii="GHEA Grapalat" w:hAnsi="GHEA Grapalat"/>
        </w:rPr>
      </w:pPr>
    </w:p>
  </w:footnote>
  <w:footnote w:id="2">
    <w:p w:rsidR="005D44D0" w:rsidRPr="009A2543" w:rsidRDefault="005D44D0" w:rsidP="005367C8">
      <w:pPr>
        <w:pStyle w:val="FootnoteText"/>
        <w:rPr>
          <w:rFonts w:ascii="GHEA Grapalat" w:hAnsi="GHEA Grapalat" w:cs="Arial"/>
          <w:sz w:val="16"/>
          <w:szCs w:val="16"/>
        </w:rPr>
      </w:pPr>
      <w:r w:rsidRPr="009A2543">
        <w:rPr>
          <w:rStyle w:val="FootnoteReference"/>
          <w:rFonts w:ascii="GHEA Grapalat" w:hAnsi="GHEA Grapalat" w:cs="Arial"/>
          <w:sz w:val="16"/>
          <w:szCs w:val="16"/>
        </w:rPr>
        <w:footnoteRef/>
      </w:r>
      <w:r w:rsidRPr="009A2543">
        <w:rPr>
          <w:rFonts w:ascii="GHEA Grapalat" w:hAnsi="GHEA Grapalat" w:cs="Arial"/>
          <w:sz w:val="16"/>
          <w:szCs w:val="16"/>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3">
    <w:p w:rsidR="005D44D0" w:rsidRPr="009A2543" w:rsidRDefault="005D44D0" w:rsidP="005367C8">
      <w:pPr>
        <w:pStyle w:val="FootnoteText"/>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4">
    <w:p w:rsidR="005D44D0" w:rsidRPr="009A2543" w:rsidRDefault="005D44D0"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5">
    <w:p w:rsidR="005D44D0" w:rsidRPr="009A2543" w:rsidRDefault="005D44D0" w:rsidP="005367C8">
      <w:pPr>
        <w:pStyle w:val="FootnoteText"/>
        <w:rPr>
          <w:rFonts w:ascii="GHEA Grapalat" w:hAnsi="GHEA Grapalat"/>
          <w:sz w:val="16"/>
          <w:szCs w:val="16"/>
        </w:rPr>
      </w:pPr>
      <w:r w:rsidRPr="009A2543">
        <w:rPr>
          <w:rStyle w:val="FootnoteReference"/>
          <w:sz w:val="16"/>
          <w:szCs w:val="16"/>
        </w:rPr>
        <w:footnoteRef/>
      </w:r>
      <w:r w:rsidRPr="009A2543">
        <w:rPr>
          <w:sz w:val="16"/>
          <w:szCs w:val="16"/>
        </w:rPr>
        <w:t xml:space="preserve"> </w:t>
      </w:r>
      <w:r w:rsidRPr="009A2543">
        <w:rPr>
          <w:rFonts w:ascii="GHEA Grapalat" w:hAnsi="GHEA Grapalat"/>
          <w:sz w:val="16"/>
          <w:szCs w:val="16"/>
        </w:rPr>
        <w:t>«</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6">
    <w:p w:rsidR="005D44D0" w:rsidRPr="009A2543" w:rsidRDefault="005D44D0"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7">
    <w:p w:rsidR="005D44D0" w:rsidRPr="009A2543" w:rsidRDefault="005D44D0"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w:t>
      </w:r>
      <w:r>
        <w:rPr>
          <w:rFonts w:ascii="Sylfaen" w:hAnsi="Sylfaen"/>
        </w:rPr>
        <w:t xml:space="preserve"> ի թիվս </w:t>
      </w:r>
      <w:r w:rsidRPr="009A2543">
        <w:rPr>
          <w:rFonts w:ascii="GHEA Grapalat" w:hAnsi="GHEA Grapalat"/>
          <w:sz w:val="16"/>
          <w:szCs w:val="16"/>
        </w:rPr>
        <w:t>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8">
    <w:p w:rsidR="005D44D0" w:rsidRPr="009A2543" w:rsidRDefault="005D44D0" w:rsidP="005367C8">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9">
    <w:p w:rsidR="005D44D0" w:rsidRPr="009A2543" w:rsidRDefault="005D44D0" w:rsidP="003F3B02">
      <w:pPr>
        <w:pStyle w:val="FootnoteText"/>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10">
    <w:p w:rsidR="005D44D0" w:rsidRPr="009A2543" w:rsidRDefault="005D44D0" w:rsidP="003F3B02">
      <w:pPr>
        <w:pStyle w:val="FootnoteText"/>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11">
    <w:p w:rsidR="005D44D0" w:rsidRPr="009A2543" w:rsidRDefault="005D44D0"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2">
    <w:p w:rsidR="005D44D0" w:rsidRPr="009A2543" w:rsidRDefault="005D44D0"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3">
    <w:p w:rsidR="005D44D0" w:rsidRPr="009A2543" w:rsidRDefault="005D44D0"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4">
    <w:p w:rsidR="005D44D0" w:rsidRPr="009A2543" w:rsidRDefault="005D44D0" w:rsidP="003F3B02">
      <w:pPr>
        <w:pStyle w:val="FootnoteText"/>
        <w:rPr>
          <w:rFonts w:ascii="GHEA Grapalat" w:hAnsi="GHEA Grapalat"/>
          <w:sz w:val="16"/>
          <w:szCs w:val="16"/>
        </w:rPr>
      </w:pPr>
      <w:r w:rsidRPr="008D5F0B">
        <w:rPr>
          <w:rStyle w:val="FootnoteReference"/>
        </w:rPr>
        <w:footnoteRef/>
      </w:r>
      <w:r w:rsidRPr="008D5F0B">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5">
    <w:p w:rsidR="005D44D0" w:rsidRPr="009A2543" w:rsidRDefault="005D44D0" w:rsidP="003F3B02">
      <w:pPr>
        <w:pStyle w:val="FootnoteText"/>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6">
    <w:p w:rsidR="005D44D0" w:rsidRPr="006A75D4" w:rsidRDefault="005D44D0"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5D44D0" w:rsidRPr="00FB02A1" w:rsidRDefault="005D44D0"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 w:id="18">
    <w:p w:rsidR="005D44D0" w:rsidRDefault="005D44D0" w:rsidP="00BF7B45">
      <w:pPr>
        <w:pBdr>
          <w:bottom w:val="single" w:sz="4" w:space="1" w:color="auto"/>
        </w:pBdr>
        <w:suppressAutoHyphens/>
        <w:jc w:val="both"/>
        <w:rPr>
          <w:rFonts w:ascii="GHEA Grapalat" w:hAnsi="GHEA Grapalat"/>
          <w:b/>
          <w:bCs/>
          <w:sz w:val="20"/>
          <w:lang w:val="en-GB"/>
        </w:rPr>
      </w:pPr>
      <w:r>
        <w:rPr>
          <w:rStyle w:val="FootnoteReference"/>
          <w:rFonts w:ascii="GHEA Grapalat" w:hAnsi="GHEA Grapalat"/>
          <w:b/>
          <w:sz w:val="20"/>
        </w:rPr>
        <w:footnoteRef/>
      </w:r>
      <w:r>
        <w:rPr>
          <w:rFonts w:ascii="GHEA Grapalat" w:hAnsi="GHEA Grapalat"/>
          <w:b/>
          <w:sz w:val="20"/>
        </w:rPr>
        <w:t xml:space="preserve"> </w:t>
      </w:r>
      <w:r>
        <w:rPr>
          <w:rFonts w:ascii="GHEA Grapalat" w:hAnsi="GHEA Grapalat"/>
          <w:b/>
          <w:bCs/>
          <w:sz w:val="20"/>
          <w:lang w:val="en-GB"/>
        </w:rPr>
        <w:t>Նմանատիպ են համարվում</w:t>
      </w:r>
    </w:p>
    <w:p w:rsidR="005D44D0" w:rsidRDefault="005D44D0" w:rsidP="00BF7B45">
      <w:pPr>
        <w:pBdr>
          <w:bottom w:val="single" w:sz="4" w:space="1" w:color="auto"/>
        </w:pBdr>
        <w:tabs>
          <w:tab w:val="right" w:pos="7272"/>
        </w:tabs>
        <w:spacing w:before="60" w:after="60"/>
        <w:rPr>
          <w:rFonts w:ascii="GHEA Grapalat" w:hAnsi="GHEA Grapalat"/>
          <w:bCs/>
          <w:color w:val="000000"/>
          <w:sz w:val="20"/>
        </w:rPr>
      </w:pPr>
      <w:r>
        <w:rPr>
          <w:rFonts w:ascii="GHEA Grapalat" w:hAnsi="GHEA Grapalat"/>
          <w:bCs/>
          <w:sz w:val="20"/>
          <w:lang w:val="en-GB"/>
        </w:rPr>
        <w:t xml:space="preserve">ԼՈՏ 1-ի,  Լոտ 2 դեպքում </w:t>
      </w:r>
      <w:r>
        <w:rPr>
          <w:rFonts w:ascii="GHEA Grapalat" w:hAnsi="GHEA Grapalat"/>
          <w:bCs/>
          <w:color w:val="000000"/>
          <w:sz w:val="20"/>
        </w:rPr>
        <w:t>միկրոավտոբուսների/ավտոմեքենաների մատակարարումները,</w:t>
      </w:r>
    </w:p>
    <w:p w:rsidR="005D44D0" w:rsidRDefault="005D44D0" w:rsidP="00BF7B45">
      <w:pPr>
        <w:pBdr>
          <w:bottom w:val="single" w:sz="4" w:space="1" w:color="auto"/>
        </w:pBdr>
        <w:tabs>
          <w:tab w:val="right" w:pos="7272"/>
        </w:tabs>
        <w:spacing w:before="60" w:after="60"/>
        <w:rPr>
          <w:rFonts w:ascii="GHEA Grapalat" w:hAnsi="GHEA Grapalat"/>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D44D0" w:rsidRDefault="005D44D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r>
    <w:r>
      <w:t>Section II Bid Data Sheet</w:t>
    </w:r>
  </w:p>
  <w:p w:rsidR="005D44D0" w:rsidRDefault="005D44D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rsidR="005D44D0" w:rsidRDefault="005D44D0">
    <w:pPr>
      <w:pStyle w:val="Header"/>
      <w:ind w:right="-36"/>
    </w:pPr>
    <w:r>
      <w:t>Section II Bid Data Sheet</w:t>
    </w:r>
  </w:p>
  <w:p w:rsidR="005D44D0" w:rsidRDefault="005D44D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rsidR="005D44D0" w:rsidRDefault="005D44D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Pr="000723CD" w:rsidRDefault="005D44D0">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5D44D0" w:rsidRPr="000723CD" w:rsidRDefault="005D44D0">
    <w:pPr>
      <w:rPr>
        <w:rFonts w:ascii="Sylfaen" w:hAnsi="Sylfae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rsidR="005D44D0" w:rsidRDefault="005D44D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rPr>
        <w:rStyle w:val="PageNumber"/>
      </w:rPr>
      <w:tab/>
    </w:r>
    <w:r>
      <w:t>Section VII Schedule of Requirements</w:t>
    </w:r>
  </w:p>
  <w:p w:rsidR="005D44D0" w:rsidRDefault="005D44D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rsidR="005D44D0" w:rsidRDefault="005D44D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rsidR="005D44D0" w:rsidRDefault="005D44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Section IV Bidding Forms</w:t>
    </w:r>
  </w:p>
  <w:p w:rsidR="005D44D0" w:rsidRDefault="005D44D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r>
      <w:t>Section VII. Schedule of Requirements</w:t>
    </w:r>
  </w:p>
  <w:p w:rsidR="005D44D0" w:rsidRDefault="005D44D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ab/>
    </w:r>
  </w:p>
  <w:p w:rsidR="005D44D0" w:rsidRDefault="005D44D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rsidR="005D44D0" w:rsidRDefault="005D44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framePr w:wrap="around" w:vAnchor="text" w:hAnchor="margin" w:xAlign="outside" w:y="1"/>
      <w:rPr>
        <w:rStyle w:val="PageNumber"/>
      </w:rPr>
    </w:pPr>
  </w:p>
  <w:p w:rsidR="005D44D0" w:rsidRDefault="005D44D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5D44D0" w:rsidRDefault="005D44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Bdr>
        <w:bottom w:val="none" w:sz="0" w:space="0" w:color="auto"/>
      </w:pBdr>
    </w:pPr>
  </w:p>
  <w:p w:rsidR="005D44D0" w:rsidRDefault="005D44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rsidR="005D44D0" w:rsidRDefault="005D44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5D44D0" w:rsidRDefault="005D44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74</w:t>
    </w:r>
    <w:r>
      <w:rPr>
        <w:rStyle w:val="PageNumber"/>
        <w:rFonts w:cs="Arial"/>
      </w:rPr>
      <w:fldChar w:fldCharType="end"/>
    </w:r>
    <w:r>
      <w:rPr>
        <w:rStyle w:val="PageNumber"/>
        <w:rFonts w:cs="Arial"/>
      </w:rPr>
      <w:tab/>
      <w:t>Section VIII – General Conditions of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D0" w:rsidRDefault="005D44D0">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73</w:t>
    </w:r>
    <w:r>
      <w:rPr>
        <w:rStyle w:val="PageNumbe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957169"/>
    <w:multiLevelType w:val="hybridMultilevel"/>
    <w:tmpl w:val="416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187E45ED"/>
    <w:multiLevelType w:val="hybridMultilevel"/>
    <w:tmpl w:val="1AB01918"/>
    <w:lvl w:ilvl="0" w:tplc="0409000F">
      <w:start w:val="1"/>
      <w:numFmt w:val="decimal"/>
      <w:lvlText w:val="%1."/>
      <w:lvlJc w:val="left"/>
      <w:pPr>
        <w:ind w:left="1170" w:hanging="360"/>
      </w:pPr>
      <w:rPr>
        <w:rFonts w:hint="default"/>
      </w:rPr>
    </w:lvl>
    <w:lvl w:ilvl="1" w:tplc="04090019">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abstractNum w:abstractNumId="1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2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636F66"/>
    <w:multiLevelType w:val="hybridMultilevel"/>
    <w:tmpl w:val="B9185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pStyle w:val="StyleHeader2-SubClausesAfter6pt"/>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3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4"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1142597"/>
    <w:multiLevelType w:val="hybridMultilevel"/>
    <w:tmpl w:val="B96C0D4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5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7"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5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870"/>
        </w:tabs>
        <w:ind w:left="87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FE1316E"/>
    <w:multiLevelType w:val="hybridMultilevel"/>
    <w:tmpl w:val="CB20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37"/>
  </w:num>
  <w:num w:numId="4">
    <w:abstractNumId w:val="63"/>
  </w:num>
  <w:num w:numId="5">
    <w:abstractNumId w:val="0"/>
  </w:num>
  <w:num w:numId="6">
    <w:abstractNumId w:val="18"/>
  </w:num>
  <w:num w:numId="7">
    <w:abstractNumId w:val="22"/>
  </w:num>
  <w:num w:numId="8">
    <w:abstractNumId w:val="52"/>
  </w:num>
  <w:num w:numId="9">
    <w:abstractNumId w:val="12"/>
  </w:num>
  <w:num w:numId="10">
    <w:abstractNumId w:val="61"/>
  </w:num>
  <w:num w:numId="11">
    <w:abstractNumId w:val="65"/>
  </w:num>
  <w:num w:numId="12">
    <w:abstractNumId w:val="36"/>
  </w:num>
  <w:num w:numId="13">
    <w:abstractNumId w:val="48"/>
  </w:num>
  <w:num w:numId="14">
    <w:abstractNumId w:val="34"/>
  </w:num>
  <w:num w:numId="15">
    <w:abstractNumId w:val="29"/>
  </w:num>
  <w:num w:numId="16">
    <w:abstractNumId w:val="50"/>
  </w:num>
  <w:num w:numId="17">
    <w:abstractNumId w:val="39"/>
  </w:num>
  <w:num w:numId="18">
    <w:abstractNumId w:val="33"/>
  </w:num>
  <w:num w:numId="19">
    <w:abstractNumId w:val="58"/>
  </w:num>
  <w:num w:numId="20">
    <w:abstractNumId w:val="5"/>
  </w:num>
  <w:num w:numId="21">
    <w:abstractNumId w:val="60"/>
  </w:num>
  <w:num w:numId="22">
    <w:abstractNumId w:val="40"/>
  </w:num>
  <w:num w:numId="23">
    <w:abstractNumId w:val="15"/>
  </w:num>
  <w:num w:numId="24">
    <w:abstractNumId w:val="41"/>
  </w:num>
  <w:num w:numId="25">
    <w:abstractNumId w:val="62"/>
  </w:num>
  <w:num w:numId="26">
    <w:abstractNumId w:val="13"/>
  </w:num>
  <w:num w:numId="27">
    <w:abstractNumId w:val="6"/>
  </w:num>
  <w:num w:numId="28">
    <w:abstractNumId w:val="27"/>
  </w:num>
  <w:num w:numId="29">
    <w:abstractNumId w:val="19"/>
  </w:num>
  <w:num w:numId="30">
    <w:abstractNumId w:val="9"/>
  </w:num>
  <w:num w:numId="31">
    <w:abstractNumId w:val="51"/>
  </w:num>
  <w:num w:numId="32">
    <w:abstractNumId w:val="64"/>
  </w:num>
  <w:num w:numId="33">
    <w:abstractNumId w:val="42"/>
  </w:num>
  <w:num w:numId="34">
    <w:abstractNumId w:val="23"/>
  </w:num>
  <w:num w:numId="35">
    <w:abstractNumId w:val="24"/>
  </w:num>
  <w:num w:numId="36">
    <w:abstractNumId w:val="11"/>
  </w:num>
  <w:num w:numId="37">
    <w:abstractNumId w:val="44"/>
  </w:num>
  <w:num w:numId="38">
    <w:abstractNumId w:val="1"/>
  </w:num>
  <w:num w:numId="39">
    <w:abstractNumId w:val="66"/>
  </w:num>
  <w:num w:numId="40">
    <w:abstractNumId w:val="10"/>
  </w:num>
  <w:num w:numId="41">
    <w:abstractNumId w:val="32"/>
  </w:num>
  <w:num w:numId="42">
    <w:abstractNumId w:val="46"/>
  </w:num>
  <w:num w:numId="43">
    <w:abstractNumId w:val="53"/>
  </w:num>
  <w:num w:numId="44">
    <w:abstractNumId w:val="55"/>
  </w:num>
  <w:num w:numId="45">
    <w:abstractNumId w:val="54"/>
  </w:num>
  <w:num w:numId="46">
    <w:abstractNumId w:val="38"/>
  </w:num>
  <w:num w:numId="47">
    <w:abstractNumId w:val="25"/>
  </w:num>
  <w:num w:numId="48">
    <w:abstractNumId w:val="3"/>
  </w:num>
  <w:num w:numId="49">
    <w:abstractNumId w:val="43"/>
  </w:num>
  <w:num w:numId="50">
    <w:abstractNumId w:val="35"/>
  </w:num>
  <w:num w:numId="51">
    <w:abstractNumId w:val="21"/>
  </w:num>
  <w:num w:numId="52">
    <w:abstractNumId w:val="59"/>
  </w:num>
  <w:num w:numId="53">
    <w:abstractNumId w:val="14"/>
  </w:num>
  <w:num w:numId="54">
    <w:abstractNumId w:val="47"/>
  </w:num>
  <w:num w:numId="55">
    <w:abstractNumId w:val="17"/>
  </w:num>
  <w:num w:numId="56">
    <w:abstractNumId w:val="30"/>
  </w:num>
  <w:num w:numId="57">
    <w:abstractNumId w:val="4"/>
  </w:num>
  <w:num w:numId="58">
    <w:abstractNumId w:val="26"/>
  </w:num>
  <w:num w:numId="59">
    <w:abstractNumId w:val="28"/>
  </w:num>
  <w:num w:numId="60">
    <w:abstractNumId w:val="56"/>
  </w:num>
  <w:num w:numId="61">
    <w:abstractNumId w:val="49"/>
  </w:num>
  <w:num w:numId="62">
    <w:abstractNumId w:val="20"/>
  </w:num>
  <w:num w:numId="63">
    <w:abstractNumId w:val="57"/>
  </w:num>
  <w:num w:numId="64">
    <w:abstractNumId w:val="2"/>
  </w:num>
  <w:num w:numId="65">
    <w:abstractNumId w:val="7"/>
  </w:num>
  <w:num w:numId="66">
    <w:abstractNumId w:val="31"/>
  </w:num>
  <w:num w:numId="67">
    <w:abstractNumId w:val="45"/>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7B9"/>
    <w:rsid w:val="00000E1A"/>
    <w:rsid w:val="0000107E"/>
    <w:rsid w:val="00001396"/>
    <w:rsid w:val="00002A40"/>
    <w:rsid w:val="00002AA8"/>
    <w:rsid w:val="00002D33"/>
    <w:rsid w:val="00002FB5"/>
    <w:rsid w:val="00003D8F"/>
    <w:rsid w:val="00003EAE"/>
    <w:rsid w:val="00005913"/>
    <w:rsid w:val="00005AEC"/>
    <w:rsid w:val="0000603A"/>
    <w:rsid w:val="000108B1"/>
    <w:rsid w:val="0001246D"/>
    <w:rsid w:val="00012471"/>
    <w:rsid w:val="000125EC"/>
    <w:rsid w:val="00012A7F"/>
    <w:rsid w:val="00012D0F"/>
    <w:rsid w:val="00013B28"/>
    <w:rsid w:val="000143A7"/>
    <w:rsid w:val="00014C7D"/>
    <w:rsid w:val="0001579E"/>
    <w:rsid w:val="000171ED"/>
    <w:rsid w:val="0002208A"/>
    <w:rsid w:val="0002394F"/>
    <w:rsid w:val="00023DAA"/>
    <w:rsid w:val="00024BEC"/>
    <w:rsid w:val="000259CD"/>
    <w:rsid w:val="0002627F"/>
    <w:rsid w:val="000262D2"/>
    <w:rsid w:val="000263AD"/>
    <w:rsid w:val="00026662"/>
    <w:rsid w:val="00026A5A"/>
    <w:rsid w:val="00026E3C"/>
    <w:rsid w:val="000278E6"/>
    <w:rsid w:val="00027BB9"/>
    <w:rsid w:val="00030857"/>
    <w:rsid w:val="000318E7"/>
    <w:rsid w:val="000319BF"/>
    <w:rsid w:val="00031AFA"/>
    <w:rsid w:val="0003273F"/>
    <w:rsid w:val="00032AFA"/>
    <w:rsid w:val="00032D76"/>
    <w:rsid w:val="000345D6"/>
    <w:rsid w:val="000348FD"/>
    <w:rsid w:val="00034B7B"/>
    <w:rsid w:val="0003597A"/>
    <w:rsid w:val="00036548"/>
    <w:rsid w:val="000374E8"/>
    <w:rsid w:val="000415C6"/>
    <w:rsid w:val="00042092"/>
    <w:rsid w:val="00042EA0"/>
    <w:rsid w:val="00044DE1"/>
    <w:rsid w:val="00045C8E"/>
    <w:rsid w:val="00046259"/>
    <w:rsid w:val="00046B01"/>
    <w:rsid w:val="000503A8"/>
    <w:rsid w:val="00050A1F"/>
    <w:rsid w:val="000514BC"/>
    <w:rsid w:val="000518AF"/>
    <w:rsid w:val="00051F76"/>
    <w:rsid w:val="00052C33"/>
    <w:rsid w:val="0005448E"/>
    <w:rsid w:val="00054C7E"/>
    <w:rsid w:val="00054E77"/>
    <w:rsid w:val="00055005"/>
    <w:rsid w:val="000557B9"/>
    <w:rsid w:val="00055883"/>
    <w:rsid w:val="00056901"/>
    <w:rsid w:val="00056DAF"/>
    <w:rsid w:val="00057196"/>
    <w:rsid w:val="0005730C"/>
    <w:rsid w:val="00057693"/>
    <w:rsid w:val="00057747"/>
    <w:rsid w:val="00057A99"/>
    <w:rsid w:val="00060BAE"/>
    <w:rsid w:val="0006163D"/>
    <w:rsid w:val="000647F3"/>
    <w:rsid w:val="00064A21"/>
    <w:rsid w:val="00064DDC"/>
    <w:rsid w:val="0006618A"/>
    <w:rsid w:val="00066DFE"/>
    <w:rsid w:val="00067D93"/>
    <w:rsid w:val="00070AA3"/>
    <w:rsid w:val="00071A91"/>
    <w:rsid w:val="000723CD"/>
    <w:rsid w:val="00072CC8"/>
    <w:rsid w:val="000733E1"/>
    <w:rsid w:val="00073C05"/>
    <w:rsid w:val="00074569"/>
    <w:rsid w:val="00074897"/>
    <w:rsid w:val="00074CFA"/>
    <w:rsid w:val="00074D6B"/>
    <w:rsid w:val="00075F5F"/>
    <w:rsid w:val="00076B5E"/>
    <w:rsid w:val="00076E97"/>
    <w:rsid w:val="000770B5"/>
    <w:rsid w:val="00077568"/>
    <w:rsid w:val="000779D1"/>
    <w:rsid w:val="000801E2"/>
    <w:rsid w:val="00080303"/>
    <w:rsid w:val="000806F2"/>
    <w:rsid w:val="000808C8"/>
    <w:rsid w:val="00080C51"/>
    <w:rsid w:val="000823AD"/>
    <w:rsid w:val="0008275E"/>
    <w:rsid w:val="00083246"/>
    <w:rsid w:val="00083EDB"/>
    <w:rsid w:val="0008451D"/>
    <w:rsid w:val="000848CE"/>
    <w:rsid w:val="00085793"/>
    <w:rsid w:val="00090156"/>
    <w:rsid w:val="00091867"/>
    <w:rsid w:val="00091913"/>
    <w:rsid w:val="00091F9A"/>
    <w:rsid w:val="000921AA"/>
    <w:rsid w:val="00093650"/>
    <w:rsid w:val="000942DA"/>
    <w:rsid w:val="000954E0"/>
    <w:rsid w:val="00095A0C"/>
    <w:rsid w:val="000960CF"/>
    <w:rsid w:val="0009627F"/>
    <w:rsid w:val="00097735"/>
    <w:rsid w:val="00097BF8"/>
    <w:rsid w:val="00097E06"/>
    <w:rsid w:val="000A3141"/>
    <w:rsid w:val="000A4C4C"/>
    <w:rsid w:val="000A51AA"/>
    <w:rsid w:val="000A5D39"/>
    <w:rsid w:val="000A5DF1"/>
    <w:rsid w:val="000A6CF7"/>
    <w:rsid w:val="000A7202"/>
    <w:rsid w:val="000A73E5"/>
    <w:rsid w:val="000A750F"/>
    <w:rsid w:val="000B030C"/>
    <w:rsid w:val="000B16B4"/>
    <w:rsid w:val="000B1852"/>
    <w:rsid w:val="000B1BD1"/>
    <w:rsid w:val="000B1C8F"/>
    <w:rsid w:val="000B2127"/>
    <w:rsid w:val="000B34BD"/>
    <w:rsid w:val="000B4F34"/>
    <w:rsid w:val="000B5A01"/>
    <w:rsid w:val="000B5B75"/>
    <w:rsid w:val="000B5E14"/>
    <w:rsid w:val="000B6CAF"/>
    <w:rsid w:val="000B7099"/>
    <w:rsid w:val="000C0F65"/>
    <w:rsid w:val="000C10F2"/>
    <w:rsid w:val="000C11A1"/>
    <w:rsid w:val="000C1BE4"/>
    <w:rsid w:val="000C220D"/>
    <w:rsid w:val="000C2282"/>
    <w:rsid w:val="000C2904"/>
    <w:rsid w:val="000C2FC1"/>
    <w:rsid w:val="000C31E9"/>
    <w:rsid w:val="000C42AA"/>
    <w:rsid w:val="000C45E1"/>
    <w:rsid w:val="000C532C"/>
    <w:rsid w:val="000C553A"/>
    <w:rsid w:val="000C5B4F"/>
    <w:rsid w:val="000C65CF"/>
    <w:rsid w:val="000C77B8"/>
    <w:rsid w:val="000D029F"/>
    <w:rsid w:val="000D080A"/>
    <w:rsid w:val="000D086C"/>
    <w:rsid w:val="000D08AC"/>
    <w:rsid w:val="000D2AB0"/>
    <w:rsid w:val="000D326D"/>
    <w:rsid w:val="000D3EBA"/>
    <w:rsid w:val="000D4E7B"/>
    <w:rsid w:val="000D6939"/>
    <w:rsid w:val="000D6A1C"/>
    <w:rsid w:val="000D7188"/>
    <w:rsid w:val="000D7734"/>
    <w:rsid w:val="000E04D0"/>
    <w:rsid w:val="000E06E9"/>
    <w:rsid w:val="000E0D41"/>
    <w:rsid w:val="000E119B"/>
    <w:rsid w:val="000E137F"/>
    <w:rsid w:val="000E1C88"/>
    <w:rsid w:val="000E241A"/>
    <w:rsid w:val="000E2C58"/>
    <w:rsid w:val="000E3039"/>
    <w:rsid w:val="000E34A4"/>
    <w:rsid w:val="000E39DA"/>
    <w:rsid w:val="000E4FA1"/>
    <w:rsid w:val="000E500B"/>
    <w:rsid w:val="000E5ED0"/>
    <w:rsid w:val="000E6893"/>
    <w:rsid w:val="000E6E3A"/>
    <w:rsid w:val="000F08AA"/>
    <w:rsid w:val="000F0AA4"/>
    <w:rsid w:val="000F0CB0"/>
    <w:rsid w:val="000F15E0"/>
    <w:rsid w:val="000F19FC"/>
    <w:rsid w:val="000F1F06"/>
    <w:rsid w:val="000F2999"/>
    <w:rsid w:val="000F3396"/>
    <w:rsid w:val="000F3779"/>
    <w:rsid w:val="000F399C"/>
    <w:rsid w:val="000F4537"/>
    <w:rsid w:val="000F4857"/>
    <w:rsid w:val="000F4BBD"/>
    <w:rsid w:val="000F5633"/>
    <w:rsid w:val="000F5751"/>
    <w:rsid w:val="000F6655"/>
    <w:rsid w:val="000F7324"/>
    <w:rsid w:val="000F77FE"/>
    <w:rsid w:val="001000BE"/>
    <w:rsid w:val="00100231"/>
    <w:rsid w:val="001003C3"/>
    <w:rsid w:val="00100FF2"/>
    <w:rsid w:val="00101D16"/>
    <w:rsid w:val="00101ED3"/>
    <w:rsid w:val="00102138"/>
    <w:rsid w:val="00103989"/>
    <w:rsid w:val="00104E05"/>
    <w:rsid w:val="00105BE5"/>
    <w:rsid w:val="001074C2"/>
    <w:rsid w:val="0011005B"/>
    <w:rsid w:val="00110368"/>
    <w:rsid w:val="0011109F"/>
    <w:rsid w:val="00112240"/>
    <w:rsid w:val="00112D20"/>
    <w:rsid w:val="00113511"/>
    <w:rsid w:val="00114D0F"/>
    <w:rsid w:val="00114D69"/>
    <w:rsid w:val="001165B8"/>
    <w:rsid w:val="00116C2E"/>
    <w:rsid w:val="00116EC0"/>
    <w:rsid w:val="0012067A"/>
    <w:rsid w:val="0012092D"/>
    <w:rsid w:val="00120A28"/>
    <w:rsid w:val="00121669"/>
    <w:rsid w:val="00121938"/>
    <w:rsid w:val="00122ED7"/>
    <w:rsid w:val="001234AC"/>
    <w:rsid w:val="0012360F"/>
    <w:rsid w:val="001239C7"/>
    <w:rsid w:val="0012508B"/>
    <w:rsid w:val="0012513A"/>
    <w:rsid w:val="00125C0B"/>
    <w:rsid w:val="00126E78"/>
    <w:rsid w:val="00126EB1"/>
    <w:rsid w:val="001275C9"/>
    <w:rsid w:val="00127C4E"/>
    <w:rsid w:val="001300CE"/>
    <w:rsid w:val="001308CD"/>
    <w:rsid w:val="00132C27"/>
    <w:rsid w:val="0013308E"/>
    <w:rsid w:val="00134A12"/>
    <w:rsid w:val="00134D53"/>
    <w:rsid w:val="00134FD9"/>
    <w:rsid w:val="00135F33"/>
    <w:rsid w:val="0013617B"/>
    <w:rsid w:val="00137DEB"/>
    <w:rsid w:val="00140B2C"/>
    <w:rsid w:val="001418FA"/>
    <w:rsid w:val="00141D12"/>
    <w:rsid w:val="00142DD4"/>
    <w:rsid w:val="00142FF2"/>
    <w:rsid w:val="00143A27"/>
    <w:rsid w:val="00143C1B"/>
    <w:rsid w:val="001466BB"/>
    <w:rsid w:val="001504F2"/>
    <w:rsid w:val="001505F9"/>
    <w:rsid w:val="001507E6"/>
    <w:rsid w:val="00150A52"/>
    <w:rsid w:val="00150DD6"/>
    <w:rsid w:val="0015204F"/>
    <w:rsid w:val="001524D0"/>
    <w:rsid w:val="00152506"/>
    <w:rsid w:val="001532D0"/>
    <w:rsid w:val="00153B97"/>
    <w:rsid w:val="0015542E"/>
    <w:rsid w:val="00156396"/>
    <w:rsid w:val="00156B4D"/>
    <w:rsid w:val="00160845"/>
    <w:rsid w:val="001615B2"/>
    <w:rsid w:val="001621F1"/>
    <w:rsid w:val="001628F8"/>
    <w:rsid w:val="00162EC1"/>
    <w:rsid w:val="00163E28"/>
    <w:rsid w:val="001644A0"/>
    <w:rsid w:val="0016558A"/>
    <w:rsid w:val="0016682C"/>
    <w:rsid w:val="00170A3B"/>
    <w:rsid w:val="0017124C"/>
    <w:rsid w:val="0017135B"/>
    <w:rsid w:val="00172A05"/>
    <w:rsid w:val="00172FE4"/>
    <w:rsid w:val="001733FB"/>
    <w:rsid w:val="00173AFD"/>
    <w:rsid w:val="00173F59"/>
    <w:rsid w:val="00174330"/>
    <w:rsid w:val="001748BD"/>
    <w:rsid w:val="001748D5"/>
    <w:rsid w:val="00174C60"/>
    <w:rsid w:val="0017519F"/>
    <w:rsid w:val="00177A63"/>
    <w:rsid w:val="00177BEE"/>
    <w:rsid w:val="00180979"/>
    <w:rsid w:val="00180D68"/>
    <w:rsid w:val="001812EA"/>
    <w:rsid w:val="00182C22"/>
    <w:rsid w:val="001833B7"/>
    <w:rsid w:val="00183BAE"/>
    <w:rsid w:val="00183F90"/>
    <w:rsid w:val="001844A0"/>
    <w:rsid w:val="00184F40"/>
    <w:rsid w:val="00185FF1"/>
    <w:rsid w:val="001860B4"/>
    <w:rsid w:val="00186178"/>
    <w:rsid w:val="00186D6B"/>
    <w:rsid w:val="00187229"/>
    <w:rsid w:val="0019012C"/>
    <w:rsid w:val="00190431"/>
    <w:rsid w:val="00191433"/>
    <w:rsid w:val="001916D5"/>
    <w:rsid w:val="0019222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1854"/>
    <w:rsid w:val="001A1FA7"/>
    <w:rsid w:val="001A2057"/>
    <w:rsid w:val="001A2614"/>
    <w:rsid w:val="001A2793"/>
    <w:rsid w:val="001A28B6"/>
    <w:rsid w:val="001A2CA6"/>
    <w:rsid w:val="001A398E"/>
    <w:rsid w:val="001A5C0B"/>
    <w:rsid w:val="001A634F"/>
    <w:rsid w:val="001A644B"/>
    <w:rsid w:val="001A672D"/>
    <w:rsid w:val="001A6A4A"/>
    <w:rsid w:val="001A6B45"/>
    <w:rsid w:val="001A6F86"/>
    <w:rsid w:val="001B095F"/>
    <w:rsid w:val="001B18C5"/>
    <w:rsid w:val="001B2AD1"/>
    <w:rsid w:val="001B3135"/>
    <w:rsid w:val="001B4036"/>
    <w:rsid w:val="001B43D9"/>
    <w:rsid w:val="001B4EF2"/>
    <w:rsid w:val="001B513C"/>
    <w:rsid w:val="001B5A3F"/>
    <w:rsid w:val="001B5C7E"/>
    <w:rsid w:val="001B7CFA"/>
    <w:rsid w:val="001B7F94"/>
    <w:rsid w:val="001C01F4"/>
    <w:rsid w:val="001C08AA"/>
    <w:rsid w:val="001C0E2C"/>
    <w:rsid w:val="001C1B8F"/>
    <w:rsid w:val="001C20B5"/>
    <w:rsid w:val="001C21C8"/>
    <w:rsid w:val="001C2448"/>
    <w:rsid w:val="001C472B"/>
    <w:rsid w:val="001C4E23"/>
    <w:rsid w:val="001C6215"/>
    <w:rsid w:val="001C67BA"/>
    <w:rsid w:val="001C7128"/>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4E23"/>
    <w:rsid w:val="001E562C"/>
    <w:rsid w:val="001E5706"/>
    <w:rsid w:val="001E5A8C"/>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358"/>
    <w:rsid w:val="0020191D"/>
    <w:rsid w:val="00202056"/>
    <w:rsid w:val="002025B4"/>
    <w:rsid w:val="0020262A"/>
    <w:rsid w:val="0020365E"/>
    <w:rsid w:val="00203704"/>
    <w:rsid w:val="002039B1"/>
    <w:rsid w:val="00206DF9"/>
    <w:rsid w:val="00206FBC"/>
    <w:rsid w:val="002070ED"/>
    <w:rsid w:val="00207162"/>
    <w:rsid w:val="002071FA"/>
    <w:rsid w:val="002072DE"/>
    <w:rsid w:val="002073DE"/>
    <w:rsid w:val="002076FF"/>
    <w:rsid w:val="0020788E"/>
    <w:rsid w:val="002107DD"/>
    <w:rsid w:val="00210EEF"/>
    <w:rsid w:val="00210F7C"/>
    <w:rsid w:val="00211D64"/>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3F7F"/>
    <w:rsid w:val="0022426A"/>
    <w:rsid w:val="002323C0"/>
    <w:rsid w:val="00232F5A"/>
    <w:rsid w:val="00233094"/>
    <w:rsid w:val="00233971"/>
    <w:rsid w:val="00233E11"/>
    <w:rsid w:val="00234ABD"/>
    <w:rsid w:val="00234E8E"/>
    <w:rsid w:val="002351B2"/>
    <w:rsid w:val="0023570B"/>
    <w:rsid w:val="0023582B"/>
    <w:rsid w:val="002358E5"/>
    <w:rsid w:val="002373F0"/>
    <w:rsid w:val="00237CF4"/>
    <w:rsid w:val="00240764"/>
    <w:rsid w:val="00241489"/>
    <w:rsid w:val="002419CD"/>
    <w:rsid w:val="00241B4C"/>
    <w:rsid w:val="00242096"/>
    <w:rsid w:val="002421C7"/>
    <w:rsid w:val="00243003"/>
    <w:rsid w:val="0024481D"/>
    <w:rsid w:val="00245198"/>
    <w:rsid w:val="00245560"/>
    <w:rsid w:val="002456A9"/>
    <w:rsid w:val="002462B5"/>
    <w:rsid w:val="002464F5"/>
    <w:rsid w:val="00246AD4"/>
    <w:rsid w:val="00247080"/>
    <w:rsid w:val="002470AE"/>
    <w:rsid w:val="00247E1D"/>
    <w:rsid w:val="00250626"/>
    <w:rsid w:val="00250691"/>
    <w:rsid w:val="00251354"/>
    <w:rsid w:val="002529C7"/>
    <w:rsid w:val="00252E7D"/>
    <w:rsid w:val="00253A0E"/>
    <w:rsid w:val="00253D93"/>
    <w:rsid w:val="002540D6"/>
    <w:rsid w:val="002541E5"/>
    <w:rsid w:val="00254708"/>
    <w:rsid w:val="00254960"/>
    <w:rsid w:val="0025499F"/>
    <w:rsid w:val="00254FE3"/>
    <w:rsid w:val="0025553C"/>
    <w:rsid w:val="00257D56"/>
    <w:rsid w:val="00257E1C"/>
    <w:rsid w:val="0026090F"/>
    <w:rsid w:val="002609D2"/>
    <w:rsid w:val="00260DA6"/>
    <w:rsid w:val="00261522"/>
    <w:rsid w:val="0026181C"/>
    <w:rsid w:val="00261EC8"/>
    <w:rsid w:val="00262250"/>
    <w:rsid w:val="002622C2"/>
    <w:rsid w:val="002628BC"/>
    <w:rsid w:val="00263E76"/>
    <w:rsid w:val="00264C0A"/>
    <w:rsid w:val="00264FAA"/>
    <w:rsid w:val="00265DD4"/>
    <w:rsid w:val="00265F37"/>
    <w:rsid w:val="00266441"/>
    <w:rsid w:val="00266AB7"/>
    <w:rsid w:val="002709B6"/>
    <w:rsid w:val="00271A61"/>
    <w:rsid w:val="0027291F"/>
    <w:rsid w:val="00272C4C"/>
    <w:rsid w:val="002735E4"/>
    <w:rsid w:val="00277387"/>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A51"/>
    <w:rsid w:val="00294CB3"/>
    <w:rsid w:val="00295073"/>
    <w:rsid w:val="0029600A"/>
    <w:rsid w:val="00297AB1"/>
    <w:rsid w:val="00297E75"/>
    <w:rsid w:val="002A056A"/>
    <w:rsid w:val="002A05B0"/>
    <w:rsid w:val="002A1A96"/>
    <w:rsid w:val="002A1F37"/>
    <w:rsid w:val="002A45B4"/>
    <w:rsid w:val="002A4A73"/>
    <w:rsid w:val="002A4A75"/>
    <w:rsid w:val="002A4E06"/>
    <w:rsid w:val="002A506B"/>
    <w:rsid w:val="002A51C2"/>
    <w:rsid w:val="002A5B87"/>
    <w:rsid w:val="002A64CB"/>
    <w:rsid w:val="002A71AC"/>
    <w:rsid w:val="002B0082"/>
    <w:rsid w:val="002B198E"/>
    <w:rsid w:val="002B211A"/>
    <w:rsid w:val="002B2DAD"/>
    <w:rsid w:val="002B3C29"/>
    <w:rsid w:val="002B4960"/>
    <w:rsid w:val="002B55C5"/>
    <w:rsid w:val="002B66C2"/>
    <w:rsid w:val="002C0E49"/>
    <w:rsid w:val="002C11CE"/>
    <w:rsid w:val="002C1F50"/>
    <w:rsid w:val="002C2C1A"/>
    <w:rsid w:val="002C3603"/>
    <w:rsid w:val="002C4A3F"/>
    <w:rsid w:val="002C5446"/>
    <w:rsid w:val="002C5589"/>
    <w:rsid w:val="002C6ECE"/>
    <w:rsid w:val="002C73F8"/>
    <w:rsid w:val="002C79BF"/>
    <w:rsid w:val="002D01F5"/>
    <w:rsid w:val="002D0D5F"/>
    <w:rsid w:val="002D16B8"/>
    <w:rsid w:val="002D1CD9"/>
    <w:rsid w:val="002D36FE"/>
    <w:rsid w:val="002D43C5"/>
    <w:rsid w:val="002D505B"/>
    <w:rsid w:val="002D5396"/>
    <w:rsid w:val="002D694B"/>
    <w:rsid w:val="002E0CD9"/>
    <w:rsid w:val="002E1536"/>
    <w:rsid w:val="002E25B5"/>
    <w:rsid w:val="002E2EC7"/>
    <w:rsid w:val="002E49CB"/>
    <w:rsid w:val="002E4FB7"/>
    <w:rsid w:val="002E5988"/>
    <w:rsid w:val="002E60C0"/>
    <w:rsid w:val="002E6273"/>
    <w:rsid w:val="002E7965"/>
    <w:rsid w:val="002E7A4F"/>
    <w:rsid w:val="002E7E20"/>
    <w:rsid w:val="002F2059"/>
    <w:rsid w:val="002F232A"/>
    <w:rsid w:val="002F27C8"/>
    <w:rsid w:val="002F2AA6"/>
    <w:rsid w:val="002F3E8E"/>
    <w:rsid w:val="002F473F"/>
    <w:rsid w:val="002F497D"/>
    <w:rsid w:val="002F6631"/>
    <w:rsid w:val="002F6752"/>
    <w:rsid w:val="002F7174"/>
    <w:rsid w:val="002F77E7"/>
    <w:rsid w:val="002F79E4"/>
    <w:rsid w:val="002F7CFB"/>
    <w:rsid w:val="0030003E"/>
    <w:rsid w:val="00301FCC"/>
    <w:rsid w:val="003023AE"/>
    <w:rsid w:val="003054F1"/>
    <w:rsid w:val="0030582C"/>
    <w:rsid w:val="0030675C"/>
    <w:rsid w:val="00307164"/>
    <w:rsid w:val="00310129"/>
    <w:rsid w:val="003109CD"/>
    <w:rsid w:val="00312DA9"/>
    <w:rsid w:val="003138D8"/>
    <w:rsid w:val="00313F36"/>
    <w:rsid w:val="00314309"/>
    <w:rsid w:val="00314554"/>
    <w:rsid w:val="00314809"/>
    <w:rsid w:val="003168D3"/>
    <w:rsid w:val="00316CFE"/>
    <w:rsid w:val="00317AAC"/>
    <w:rsid w:val="00317C91"/>
    <w:rsid w:val="00317E48"/>
    <w:rsid w:val="003208D3"/>
    <w:rsid w:val="00320CC3"/>
    <w:rsid w:val="0032132A"/>
    <w:rsid w:val="00321533"/>
    <w:rsid w:val="0032170B"/>
    <w:rsid w:val="0032175C"/>
    <w:rsid w:val="003219A7"/>
    <w:rsid w:val="00324F24"/>
    <w:rsid w:val="003253BB"/>
    <w:rsid w:val="00326281"/>
    <w:rsid w:val="00326547"/>
    <w:rsid w:val="003272D9"/>
    <w:rsid w:val="003278C5"/>
    <w:rsid w:val="003305D1"/>
    <w:rsid w:val="003315A9"/>
    <w:rsid w:val="003324D3"/>
    <w:rsid w:val="00332957"/>
    <w:rsid w:val="00332EB1"/>
    <w:rsid w:val="00333193"/>
    <w:rsid w:val="0033351F"/>
    <w:rsid w:val="0033381A"/>
    <w:rsid w:val="00333DB6"/>
    <w:rsid w:val="00335DDE"/>
    <w:rsid w:val="00336AEB"/>
    <w:rsid w:val="00336C3F"/>
    <w:rsid w:val="00337B6B"/>
    <w:rsid w:val="00337F43"/>
    <w:rsid w:val="0034033E"/>
    <w:rsid w:val="003406D0"/>
    <w:rsid w:val="00341057"/>
    <w:rsid w:val="0034172D"/>
    <w:rsid w:val="003417A0"/>
    <w:rsid w:val="003417BF"/>
    <w:rsid w:val="00342123"/>
    <w:rsid w:val="0034214A"/>
    <w:rsid w:val="00342420"/>
    <w:rsid w:val="00342588"/>
    <w:rsid w:val="00342626"/>
    <w:rsid w:val="003438DE"/>
    <w:rsid w:val="00344628"/>
    <w:rsid w:val="00344E08"/>
    <w:rsid w:val="00345B7E"/>
    <w:rsid w:val="00346187"/>
    <w:rsid w:val="00347788"/>
    <w:rsid w:val="00350359"/>
    <w:rsid w:val="00350C83"/>
    <w:rsid w:val="003520E1"/>
    <w:rsid w:val="00352844"/>
    <w:rsid w:val="00352C1F"/>
    <w:rsid w:val="003530D8"/>
    <w:rsid w:val="00353AE0"/>
    <w:rsid w:val="00354217"/>
    <w:rsid w:val="0035486B"/>
    <w:rsid w:val="00354BEF"/>
    <w:rsid w:val="003555FC"/>
    <w:rsid w:val="00356957"/>
    <w:rsid w:val="0035747B"/>
    <w:rsid w:val="0035770B"/>
    <w:rsid w:val="003601A0"/>
    <w:rsid w:val="003604DA"/>
    <w:rsid w:val="00360CF3"/>
    <w:rsid w:val="00361022"/>
    <w:rsid w:val="00361879"/>
    <w:rsid w:val="00362282"/>
    <w:rsid w:val="003626B9"/>
    <w:rsid w:val="00363E41"/>
    <w:rsid w:val="00363EE9"/>
    <w:rsid w:val="00367B71"/>
    <w:rsid w:val="00370931"/>
    <w:rsid w:val="00371522"/>
    <w:rsid w:val="00372344"/>
    <w:rsid w:val="0037246A"/>
    <w:rsid w:val="003737A3"/>
    <w:rsid w:val="00374118"/>
    <w:rsid w:val="003742DC"/>
    <w:rsid w:val="0037534D"/>
    <w:rsid w:val="00375DBA"/>
    <w:rsid w:val="00376445"/>
    <w:rsid w:val="00376ACD"/>
    <w:rsid w:val="00381375"/>
    <w:rsid w:val="0038179C"/>
    <w:rsid w:val="00381952"/>
    <w:rsid w:val="0038263A"/>
    <w:rsid w:val="00382A7C"/>
    <w:rsid w:val="00382DEA"/>
    <w:rsid w:val="00382DF1"/>
    <w:rsid w:val="003831E3"/>
    <w:rsid w:val="00383260"/>
    <w:rsid w:val="00383570"/>
    <w:rsid w:val="003849A8"/>
    <w:rsid w:val="00386BE9"/>
    <w:rsid w:val="003877EF"/>
    <w:rsid w:val="00390594"/>
    <w:rsid w:val="00390FC5"/>
    <w:rsid w:val="003929F0"/>
    <w:rsid w:val="0039383B"/>
    <w:rsid w:val="00393B17"/>
    <w:rsid w:val="0039593C"/>
    <w:rsid w:val="00395B6B"/>
    <w:rsid w:val="00395CFF"/>
    <w:rsid w:val="00395E77"/>
    <w:rsid w:val="00396164"/>
    <w:rsid w:val="0039684C"/>
    <w:rsid w:val="00396D7C"/>
    <w:rsid w:val="003972C7"/>
    <w:rsid w:val="003974F6"/>
    <w:rsid w:val="003976CA"/>
    <w:rsid w:val="003A08FD"/>
    <w:rsid w:val="003A22E1"/>
    <w:rsid w:val="003A35D1"/>
    <w:rsid w:val="003A3F5E"/>
    <w:rsid w:val="003A4146"/>
    <w:rsid w:val="003A534C"/>
    <w:rsid w:val="003A55D9"/>
    <w:rsid w:val="003A73B8"/>
    <w:rsid w:val="003A7800"/>
    <w:rsid w:val="003A7D69"/>
    <w:rsid w:val="003B150F"/>
    <w:rsid w:val="003B200A"/>
    <w:rsid w:val="003B210A"/>
    <w:rsid w:val="003B295C"/>
    <w:rsid w:val="003B30EB"/>
    <w:rsid w:val="003B3209"/>
    <w:rsid w:val="003B62D2"/>
    <w:rsid w:val="003B63E7"/>
    <w:rsid w:val="003B65E3"/>
    <w:rsid w:val="003C0216"/>
    <w:rsid w:val="003C1308"/>
    <w:rsid w:val="003C14F3"/>
    <w:rsid w:val="003C1522"/>
    <w:rsid w:val="003C15B5"/>
    <w:rsid w:val="003C1B6D"/>
    <w:rsid w:val="003C26F4"/>
    <w:rsid w:val="003C27A6"/>
    <w:rsid w:val="003C3177"/>
    <w:rsid w:val="003C3193"/>
    <w:rsid w:val="003C4289"/>
    <w:rsid w:val="003C4628"/>
    <w:rsid w:val="003C5BF8"/>
    <w:rsid w:val="003C6434"/>
    <w:rsid w:val="003C6C72"/>
    <w:rsid w:val="003C6CE6"/>
    <w:rsid w:val="003C6FF5"/>
    <w:rsid w:val="003C7300"/>
    <w:rsid w:val="003C7C1D"/>
    <w:rsid w:val="003C7C64"/>
    <w:rsid w:val="003D093C"/>
    <w:rsid w:val="003D0B63"/>
    <w:rsid w:val="003D0D1E"/>
    <w:rsid w:val="003D175D"/>
    <w:rsid w:val="003D1877"/>
    <w:rsid w:val="003D2521"/>
    <w:rsid w:val="003D2979"/>
    <w:rsid w:val="003D3A21"/>
    <w:rsid w:val="003D3B39"/>
    <w:rsid w:val="003D3BF0"/>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B02"/>
    <w:rsid w:val="003F3C8D"/>
    <w:rsid w:val="003F4B97"/>
    <w:rsid w:val="003F55A4"/>
    <w:rsid w:val="003F5AF3"/>
    <w:rsid w:val="003F5F7E"/>
    <w:rsid w:val="003F6001"/>
    <w:rsid w:val="003F601A"/>
    <w:rsid w:val="003F6AAA"/>
    <w:rsid w:val="003F7198"/>
    <w:rsid w:val="003F731F"/>
    <w:rsid w:val="003F7661"/>
    <w:rsid w:val="0040582A"/>
    <w:rsid w:val="00405928"/>
    <w:rsid w:val="00405AC1"/>
    <w:rsid w:val="00406C72"/>
    <w:rsid w:val="00407C1F"/>
    <w:rsid w:val="00407E33"/>
    <w:rsid w:val="00410339"/>
    <w:rsid w:val="00411118"/>
    <w:rsid w:val="00412117"/>
    <w:rsid w:val="00412164"/>
    <w:rsid w:val="00412780"/>
    <w:rsid w:val="004137C8"/>
    <w:rsid w:val="004138EB"/>
    <w:rsid w:val="004142AD"/>
    <w:rsid w:val="004144D6"/>
    <w:rsid w:val="0041646B"/>
    <w:rsid w:val="004168D3"/>
    <w:rsid w:val="004175F0"/>
    <w:rsid w:val="00417838"/>
    <w:rsid w:val="00417D72"/>
    <w:rsid w:val="004205CF"/>
    <w:rsid w:val="004208FD"/>
    <w:rsid w:val="00420D5D"/>
    <w:rsid w:val="0042156C"/>
    <w:rsid w:val="00422902"/>
    <w:rsid w:val="004231AA"/>
    <w:rsid w:val="00423521"/>
    <w:rsid w:val="00425AAB"/>
    <w:rsid w:val="0042631D"/>
    <w:rsid w:val="004275FD"/>
    <w:rsid w:val="00427D45"/>
    <w:rsid w:val="00430A0F"/>
    <w:rsid w:val="0043103B"/>
    <w:rsid w:val="00431131"/>
    <w:rsid w:val="00431356"/>
    <w:rsid w:val="00431684"/>
    <w:rsid w:val="00431F11"/>
    <w:rsid w:val="00433C4C"/>
    <w:rsid w:val="00434E05"/>
    <w:rsid w:val="00435345"/>
    <w:rsid w:val="00435AA3"/>
    <w:rsid w:val="004360EF"/>
    <w:rsid w:val="0043664D"/>
    <w:rsid w:val="00436980"/>
    <w:rsid w:val="0043701E"/>
    <w:rsid w:val="00437123"/>
    <w:rsid w:val="00437AAC"/>
    <w:rsid w:val="00440EF2"/>
    <w:rsid w:val="0044269A"/>
    <w:rsid w:val="004427B2"/>
    <w:rsid w:val="00443CD9"/>
    <w:rsid w:val="00445C4B"/>
    <w:rsid w:val="004463A3"/>
    <w:rsid w:val="00447644"/>
    <w:rsid w:val="00447897"/>
    <w:rsid w:val="004504B2"/>
    <w:rsid w:val="0045051E"/>
    <w:rsid w:val="00451965"/>
    <w:rsid w:val="00451AB1"/>
    <w:rsid w:val="00454067"/>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6C50"/>
    <w:rsid w:val="0046766F"/>
    <w:rsid w:val="00467CB6"/>
    <w:rsid w:val="004703BA"/>
    <w:rsid w:val="004716EA"/>
    <w:rsid w:val="00471F93"/>
    <w:rsid w:val="004724AF"/>
    <w:rsid w:val="004733BE"/>
    <w:rsid w:val="004745D2"/>
    <w:rsid w:val="004746D6"/>
    <w:rsid w:val="00474F39"/>
    <w:rsid w:val="0047502D"/>
    <w:rsid w:val="00476895"/>
    <w:rsid w:val="00480070"/>
    <w:rsid w:val="004807DF"/>
    <w:rsid w:val="004809DA"/>
    <w:rsid w:val="0048102D"/>
    <w:rsid w:val="004810D3"/>
    <w:rsid w:val="00481902"/>
    <w:rsid w:val="00481A30"/>
    <w:rsid w:val="00482218"/>
    <w:rsid w:val="00482308"/>
    <w:rsid w:val="00482926"/>
    <w:rsid w:val="00482D94"/>
    <w:rsid w:val="00483896"/>
    <w:rsid w:val="00483C63"/>
    <w:rsid w:val="00485AB6"/>
    <w:rsid w:val="00487052"/>
    <w:rsid w:val="00487802"/>
    <w:rsid w:val="00490370"/>
    <w:rsid w:val="004916B8"/>
    <w:rsid w:val="00491E3E"/>
    <w:rsid w:val="0049290B"/>
    <w:rsid w:val="0049387C"/>
    <w:rsid w:val="00493B46"/>
    <w:rsid w:val="00493D60"/>
    <w:rsid w:val="004954C7"/>
    <w:rsid w:val="004960A9"/>
    <w:rsid w:val="00496562"/>
    <w:rsid w:val="00496CCA"/>
    <w:rsid w:val="00497113"/>
    <w:rsid w:val="0049759D"/>
    <w:rsid w:val="0049763A"/>
    <w:rsid w:val="004A15C4"/>
    <w:rsid w:val="004A1724"/>
    <w:rsid w:val="004A23B6"/>
    <w:rsid w:val="004A3B3C"/>
    <w:rsid w:val="004A3C8E"/>
    <w:rsid w:val="004A4197"/>
    <w:rsid w:val="004A5640"/>
    <w:rsid w:val="004A5FB5"/>
    <w:rsid w:val="004A641F"/>
    <w:rsid w:val="004A71E1"/>
    <w:rsid w:val="004B175B"/>
    <w:rsid w:val="004B26E7"/>
    <w:rsid w:val="004B2D4C"/>
    <w:rsid w:val="004B2DA0"/>
    <w:rsid w:val="004B43A7"/>
    <w:rsid w:val="004B4EB2"/>
    <w:rsid w:val="004B57C2"/>
    <w:rsid w:val="004B5970"/>
    <w:rsid w:val="004B5C9A"/>
    <w:rsid w:val="004B629A"/>
    <w:rsid w:val="004B772F"/>
    <w:rsid w:val="004B7DB8"/>
    <w:rsid w:val="004C0505"/>
    <w:rsid w:val="004C1A89"/>
    <w:rsid w:val="004C2C5E"/>
    <w:rsid w:val="004C3D3B"/>
    <w:rsid w:val="004C50CF"/>
    <w:rsid w:val="004C563D"/>
    <w:rsid w:val="004C6777"/>
    <w:rsid w:val="004C68C2"/>
    <w:rsid w:val="004C75E8"/>
    <w:rsid w:val="004C75F8"/>
    <w:rsid w:val="004D0192"/>
    <w:rsid w:val="004D0469"/>
    <w:rsid w:val="004D1DDC"/>
    <w:rsid w:val="004D3019"/>
    <w:rsid w:val="004D35CC"/>
    <w:rsid w:val="004D4D69"/>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40B"/>
    <w:rsid w:val="004F1B80"/>
    <w:rsid w:val="004F2407"/>
    <w:rsid w:val="004F2EA8"/>
    <w:rsid w:val="004F32FB"/>
    <w:rsid w:val="004F488D"/>
    <w:rsid w:val="004F4D06"/>
    <w:rsid w:val="004F51C4"/>
    <w:rsid w:val="004F524E"/>
    <w:rsid w:val="004F556B"/>
    <w:rsid w:val="004F5C11"/>
    <w:rsid w:val="004F6BA6"/>
    <w:rsid w:val="004F7279"/>
    <w:rsid w:val="004F78E1"/>
    <w:rsid w:val="004F7EB3"/>
    <w:rsid w:val="00500254"/>
    <w:rsid w:val="00501A54"/>
    <w:rsid w:val="00501D78"/>
    <w:rsid w:val="00502068"/>
    <w:rsid w:val="005029F5"/>
    <w:rsid w:val="005033E9"/>
    <w:rsid w:val="005035CF"/>
    <w:rsid w:val="00503CC1"/>
    <w:rsid w:val="00504B8D"/>
    <w:rsid w:val="0050566E"/>
    <w:rsid w:val="005063D3"/>
    <w:rsid w:val="00506715"/>
    <w:rsid w:val="00506C2A"/>
    <w:rsid w:val="00506D9B"/>
    <w:rsid w:val="00506DF2"/>
    <w:rsid w:val="00507890"/>
    <w:rsid w:val="0051008A"/>
    <w:rsid w:val="00510C97"/>
    <w:rsid w:val="00511077"/>
    <w:rsid w:val="00511842"/>
    <w:rsid w:val="00512792"/>
    <w:rsid w:val="005140C6"/>
    <w:rsid w:val="00515E51"/>
    <w:rsid w:val="0051788D"/>
    <w:rsid w:val="00517C03"/>
    <w:rsid w:val="005200CA"/>
    <w:rsid w:val="00520783"/>
    <w:rsid w:val="00520CC1"/>
    <w:rsid w:val="00521A90"/>
    <w:rsid w:val="005224A6"/>
    <w:rsid w:val="00522F1D"/>
    <w:rsid w:val="00523F81"/>
    <w:rsid w:val="00525A1B"/>
    <w:rsid w:val="005267F1"/>
    <w:rsid w:val="00526CF0"/>
    <w:rsid w:val="00527515"/>
    <w:rsid w:val="0053116D"/>
    <w:rsid w:val="00531AFF"/>
    <w:rsid w:val="00532061"/>
    <w:rsid w:val="005326AD"/>
    <w:rsid w:val="00532B0F"/>
    <w:rsid w:val="005339BE"/>
    <w:rsid w:val="005367C8"/>
    <w:rsid w:val="00536FA1"/>
    <w:rsid w:val="005371B8"/>
    <w:rsid w:val="00537B1A"/>
    <w:rsid w:val="00541921"/>
    <w:rsid w:val="00543341"/>
    <w:rsid w:val="005433B8"/>
    <w:rsid w:val="00543DAB"/>
    <w:rsid w:val="00543F6F"/>
    <w:rsid w:val="00545F3D"/>
    <w:rsid w:val="005460E5"/>
    <w:rsid w:val="00546CE1"/>
    <w:rsid w:val="005502EE"/>
    <w:rsid w:val="00550878"/>
    <w:rsid w:val="00550DD6"/>
    <w:rsid w:val="00550E2F"/>
    <w:rsid w:val="00550E52"/>
    <w:rsid w:val="00551194"/>
    <w:rsid w:val="00551335"/>
    <w:rsid w:val="00551499"/>
    <w:rsid w:val="0055254E"/>
    <w:rsid w:val="005527EF"/>
    <w:rsid w:val="005539CC"/>
    <w:rsid w:val="005540BA"/>
    <w:rsid w:val="00554973"/>
    <w:rsid w:val="00554AC8"/>
    <w:rsid w:val="00554EBB"/>
    <w:rsid w:val="00555E25"/>
    <w:rsid w:val="00555F00"/>
    <w:rsid w:val="0055674C"/>
    <w:rsid w:val="00556CF6"/>
    <w:rsid w:val="00556D2A"/>
    <w:rsid w:val="0055732B"/>
    <w:rsid w:val="005579F9"/>
    <w:rsid w:val="005601D3"/>
    <w:rsid w:val="00560D60"/>
    <w:rsid w:val="005615F9"/>
    <w:rsid w:val="00561FDB"/>
    <w:rsid w:val="00563176"/>
    <w:rsid w:val="005633D7"/>
    <w:rsid w:val="0056462A"/>
    <w:rsid w:val="00565561"/>
    <w:rsid w:val="005663F4"/>
    <w:rsid w:val="005667DE"/>
    <w:rsid w:val="00567843"/>
    <w:rsid w:val="00570B58"/>
    <w:rsid w:val="005728C1"/>
    <w:rsid w:val="00572FE1"/>
    <w:rsid w:val="00573105"/>
    <w:rsid w:val="00573835"/>
    <w:rsid w:val="0057449F"/>
    <w:rsid w:val="0057518E"/>
    <w:rsid w:val="005754A1"/>
    <w:rsid w:val="00575F26"/>
    <w:rsid w:val="0057642B"/>
    <w:rsid w:val="00576BC9"/>
    <w:rsid w:val="00577AE8"/>
    <w:rsid w:val="00577F9A"/>
    <w:rsid w:val="005806E1"/>
    <w:rsid w:val="00580702"/>
    <w:rsid w:val="0058091F"/>
    <w:rsid w:val="0058160A"/>
    <w:rsid w:val="005822B5"/>
    <w:rsid w:val="0058255F"/>
    <w:rsid w:val="005829E2"/>
    <w:rsid w:val="00582A1E"/>
    <w:rsid w:val="005838C0"/>
    <w:rsid w:val="005843E2"/>
    <w:rsid w:val="0058469C"/>
    <w:rsid w:val="00584CE9"/>
    <w:rsid w:val="00585171"/>
    <w:rsid w:val="00585402"/>
    <w:rsid w:val="0058586D"/>
    <w:rsid w:val="00585AAF"/>
    <w:rsid w:val="005861F8"/>
    <w:rsid w:val="005863FF"/>
    <w:rsid w:val="00586DB6"/>
    <w:rsid w:val="00587602"/>
    <w:rsid w:val="00591650"/>
    <w:rsid w:val="00592A6E"/>
    <w:rsid w:val="0059307A"/>
    <w:rsid w:val="00593149"/>
    <w:rsid w:val="0059319C"/>
    <w:rsid w:val="005931A8"/>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4B5B"/>
    <w:rsid w:val="005A535D"/>
    <w:rsid w:val="005A5B9C"/>
    <w:rsid w:val="005A7685"/>
    <w:rsid w:val="005A7CE8"/>
    <w:rsid w:val="005B0BFB"/>
    <w:rsid w:val="005B1AD7"/>
    <w:rsid w:val="005B1B9A"/>
    <w:rsid w:val="005B1DA5"/>
    <w:rsid w:val="005B2DAC"/>
    <w:rsid w:val="005B41C7"/>
    <w:rsid w:val="005B496A"/>
    <w:rsid w:val="005B5780"/>
    <w:rsid w:val="005B6533"/>
    <w:rsid w:val="005B667A"/>
    <w:rsid w:val="005B6B0A"/>
    <w:rsid w:val="005B7015"/>
    <w:rsid w:val="005B7521"/>
    <w:rsid w:val="005C1696"/>
    <w:rsid w:val="005C1CAE"/>
    <w:rsid w:val="005C388B"/>
    <w:rsid w:val="005C4FF4"/>
    <w:rsid w:val="005C506E"/>
    <w:rsid w:val="005C672C"/>
    <w:rsid w:val="005C6816"/>
    <w:rsid w:val="005D00E0"/>
    <w:rsid w:val="005D0938"/>
    <w:rsid w:val="005D13CF"/>
    <w:rsid w:val="005D1A86"/>
    <w:rsid w:val="005D2132"/>
    <w:rsid w:val="005D2EFC"/>
    <w:rsid w:val="005D412B"/>
    <w:rsid w:val="005D44D0"/>
    <w:rsid w:val="005D7D02"/>
    <w:rsid w:val="005E1808"/>
    <w:rsid w:val="005E2F60"/>
    <w:rsid w:val="005E310E"/>
    <w:rsid w:val="005E44E6"/>
    <w:rsid w:val="005E4AA0"/>
    <w:rsid w:val="005E4EC1"/>
    <w:rsid w:val="005E5477"/>
    <w:rsid w:val="005E759A"/>
    <w:rsid w:val="005E761F"/>
    <w:rsid w:val="005E76E3"/>
    <w:rsid w:val="005E7FF5"/>
    <w:rsid w:val="005F0A48"/>
    <w:rsid w:val="005F0A77"/>
    <w:rsid w:val="005F0B8B"/>
    <w:rsid w:val="005F1EB1"/>
    <w:rsid w:val="005F229F"/>
    <w:rsid w:val="005F258D"/>
    <w:rsid w:val="005F3665"/>
    <w:rsid w:val="005F45B0"/>
    <w:rsid w:val="005F5235"/>
    <w:rsid w:val="005F6135"/>
    <w:rsid w:val="005F66EC"/>
    <w:rsid w:val="005F71A4"/>
    <w:rsid w:val="005F7B8A"/>
    <w:rsid w:val="005F7ED0"/>
    <w:rsid w:val="006006FB"/>
    <w:rsid w:val="006009C6"/>
    <w:rsid w:val="00600A71"/>
    <w:rsid w:val="00600ABC"/>
    <w:rsid w:val="006010CE"/>
    <w:rsid w:val="00601631"/>
    <w:rsid w:val="00603431"/>
    <w:rsid w:val="00603FCB"/>
    <w:rsid w:val="0060545F"/>
    <w:rsid w:val="00606429"/>
    <w:rsid w:val="00610529"/>
    <w:rsid w:val="00610D90"/>
    <w:rsid w:val="006114AF"/>
    <w:rsid w:val="006119AF"/>
    <w:rsid w:val="00611B71"/>
    <w:rsid w:val="00611F1E"/>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6153"/>
    <w:rsid w:val="00626522"/>
    <w:rsid w:val="00626897"/>
    <w:rsid w:val="00627842"/>
    <w:rsid w:val="006300C3"/>
    <w:rsid w:val="00631D9B"/>
    <w:rsid w:val="00632F1E"/>
    <w:rsid w:val="00633068"/>
    <w:rsid w:val="006331A1"/>
    <w:rsid w:val="006331D5"/>
    <w:rsid w:val="00633A00"/>
    <w:rsid w:val="0063469E"/>
    <w:rsid w:val="00634D65"/>
    <w:rsid w:val="006365C3"/>
    <w:rsid w:val="00637A14"/>
    <w:rsid w:val="006410F3"/>
    <w:rsid w:val="0064144B"/>
    <w:rsid w:val="00642EB6"/>
    <w:rsid w:val="00643080"/>
    <w:rsid w:val="00643511"/>
    <w:rsid w:val="00644268"/>
    <w:rsid w:val="00645657"/>
    <w:rsid w:val="00645868"/>
    <w:rsid w:val="00645EE9"/>
    <w:rsid w:val="00645F41"/>
    <w:rsid w:val="006471D5"/>
    <w:rsid w:val="00647346"/>
    <w:rsid w:val="0064751D"/>
    <w:rsid w:val="00650643"/>
    <w:rsid w:val="00651114"/>
    <w:rsid w:val="00651A82"/>
    <w:rsid w:val="00651ADB"/>
    <w:rsid w:val="006523CB"/>
    <w:rsid w:val="00652EBF"/>
    <w:rsid w:val="00653039"/>
    <w:rsid w:val="006531BF"/>
    <w:rsid w:val="00653467"/>
    <w:rsid w:val="00653A08"/>
    <w:rsid w:val="00654915"/>
    <w:rsid w:val="00654BC8"/>
    <w:rsid w:val="00654C57"/>
    <w:rsid w:val="00655487"/>
    <w:rsid w:val="00655DFA"/>
    <w:rsid w:val="00656C14"/>
    <w:rsid w:val="00656F02"/>
    <w:rsid w:val="006579EC"/>
    <w:rsid w:val="00660311"/>
    <w:rsid w:val="006606FE"/>
    <w:rsid w:val="0066188E"/>
    <w:rsid w:val="00661AAE"/>
    <w:rsid w:val="006632CB"/>
    <w:rsid w:val="006632F5"/>
    <w:rsid w:val="0066355F"/>
    <w:rsid w:val="006646C3"/>
    <w:rsid w:val="00665A41"/>
    <w:rsid w:val="00666EED"/>
    <w:rsid w:val="00666F90"/>
    <w:rsid w:val="0066790F"/>
    <w:rsid w:val="00670831"/>
    <w:rsid w:val="00670886"/>
    <w:rsid w:val="00670CBC"/>
    <w:rsid w:val="00670D3F"/>
    <w:rsid w:val="0067280A"/>
    <w:rsid w:val="0067348A"/>
    <w:rsid w:val="006748D3"/>
    <w:rsid w:val="00674A57"/>
    <w:rsid w:val="00676600"/>
    <w:rsid w:val="006775A6"/>
    <w:rsid w:val="00680901"/>
    <w:rsid w:val="00681530"/>
    <w:rsid w:val="006818D8"/>
    <w:rsid w:val="00681B42"/>
    <w:rsid w:val="00681E14"/>
    <w:rsid w:val="006825A7"/>
    <w:rsid w:val="00682F5C"/>
    <w:rsid w:val="00682FF6"/>
    <w:rsid w:val="00683174"/>
    <w:rsid w:val="00683B41"/>
    <w:rsid w:val="006843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6EC0"/>
    <w:rsid w:val="00697E1A"/>
    <w:rsid w:val="006A0BAF"/>
    <w:rsid w:val="006A1453"/>
    <w:rsid w:val="006A32F0"/>
    <w:rsid w:val="006A38B5"/>
    <w:rsid w:val="006A4661"/>
    <w:rsid w:val="006A56BC"/>
    <w:rsid w:val="006A5A34"/>
    <w:rsid w:val="006A5F20"/>
    <w:rsid w:val="006A63F9"/>
    <w:rsid w:val="006A75D4"/>
    <w:rsid w:val="006A78A4"/>
    <w:rsid w:val="006A7BE4"/>
    <w:rsid w:val="006B03EA"/>
    <w:rsid w:val="006B0D23"/>
    <w:rsid w:val="006B2AB0"/>
    <w:rsid w:val="006B2DB8"/>
    <w:rsid w:val="006B3532"/>
    <w:rsid w:val="006B52F0"/>
    <w:rsid w:val="006B5600"/>
    <w:rsid w:val="006B5E3A"/>
    <w:rsid w:val="006B61C1"/>
    <w:rsid w:val="006C0A79"/>
    <w:rsid w:val="006C11E6"/>
    <w:rsid w:val="006C2824"/>
    <w:rsid w:val="006C3057"/>
    <w:rsid w:val="006C31AA"/>
    <w:rsid w:val="006C4F7C"/>
    <w:rsid w:val="006C570C"/>
    <w:rsid w:val="006C5FC0"/>
    <w:rsid w:val="006C6DAF"/>
    <w:rsid w:val="006C6EFC"/>
    <w:rsid w:val="006C7E06"/>
    <w:rsid w:val="006D0E1A"/>
    <w:rsid w:val="006D1D16"/>
    <w:rsid w:val="006D2468"/>
    <w:rsid w:val="006D394C"/>
    <w:rsid w:val="006D4653"/>
    <w:rsid w:val="006D588B"/>
    <w:rsid w:val="006D65C8"/>
    <w:rsid w:val="006D79BC"/>
    <w:rsid w:val="006E0659"/>
    <w:rsid w:val="006E07A1"/>
    <w:rsid w:val="006E0AFF"/>
    <w:rsid w:val="006E13BC"/>
    <w:rsid w:val="006E1A82"/>
    <w:rsid w:val="006E2690"/>
    <w:rsid w:val="006E2874"/>
    <w:rsid w:val="006E29AA"/>
    <w:rsid w:val="006E48A6"/>
    <w:rsid w:val="006E7294"/>
    <w:rsid w:val="006E7A4D"/>
    <w:rsid w:val="006E7DE8"/>
    <w:rsid w:val="006F0AB1"/>
    <w:rsid w:val="006F2116"/>
    <w:rsid w:val="006F2F97"/>
    <w:rsid w:val="006F3483"/>
    <w:rsid w:val="006F37DE"/>
    <w:rsid w:val="006F4240"/>
    <w:rsid w:val="006F43B6"/>
    <w:rsid w:val="006F4582"/>
    <w:rsid w:val="006F4687"/>
    <w:rsid w:val="006F4C66"/>
    <w:rsid w:val="006F4E95"/>
    <w:rsid w:val="006F5106"/>
    <w:rsid w:val="006F5E3B"/>
    <w:rsid w:val="006F5ECE"/>
    <w:rsid w:val="006F6416"/>
    <w:rsid w:val="006F7307"/>
    <w:rsid w:val="006F7773"/>
    <w:rsid w:val="00700F45"/>
    <w:rsid w:val="007010EB"/>
    <w:rsid w:val="00701C90"/>
    <w:rsid w:val="007029E9"/>
    <w:rsid w:val="00702AA9"/>
    <w:rsid w:val="00702C19"/>
    <w:rsid w:val="00702E19"/>
    <w:rsid w:val="00702FE1"/>
    <w:rsid w:val="0070367F"/>
    <w:rsid w:val="00703835"/>
    <w:rsid w:val="0070422C"/>
    <w:rsid w:val="0070427C"/>
    <w:rsid w:val="00704F1F"/>
    <w:rsid w:val="007059D9"/>
    <w:rsid w:val="00705F05"/>
    <w:rsid w:val="007060BD"/>
    <w:rsid w:val="007068D0"/>
    <w:rsid w:val="007077DF"/>
    <w:rsid w:val="007102A2"/>
    <w:rsid w:val="0071042F"/>
    <w:rsid w:val="00710445"/>
    <w:rsid w:val="007104B7"/>
    <w:rsid w:val="00710E26"/>
    <w:rsid w:val="007120AB"/>
    <w:rsid w:val="007124CB"/>
    <w:rsid w:val="00714019"/>
    <w:rsid w:val="007146F7"/>
    <w:rsid w:val="00714745"/>
    <w:rsid w:val="00715799"/>
    <w:rsid w:val="007160E4"/>
    <w:rsid w:val="007169DF"/>
    <w:rsid w:val="00717B0C"/>
    <w:rsid w:val="00717FD9"/>
    <w:rsid w:val="00720767"/>
    <w:rsid w:val="00720C8F"/>
    <w:rsid w:val="00721AFA"/>
    <w:rsid w:val="00721D15"/>
    <w:rsid w:val="00722D3D"/>
    <w:rsid w:val="00722F97"/>
    <w:rsid w:val="0072389C"/>
    <w:rsid w:val="00723B43"/>
    <w:rsid w:val="00723CA7"/>
    <w:rsid w:val="007249BC"/>
    <w:rsid w:val="0072566D"/>
    <w:rsid w:val="00726E47"/>
    <w:rsid w:val="00726E86"/>
    <w:rsid w:val="00727BCB"/>
    <w:rsid w:val="00730336"/>
    <w:rsid w:val="007316BE"/>
    <w:rsid w:val="00731887"/>
    <w:rsid w:val="00731D23"/>
    <w:rsid w:val="00732D5F"/>
    <w:rsid w:val="0073353A"/>
    <w:rsid w:val="00733905"/>
    <w:rsid w:val="007341B4"/>
    <w:rsid w:val="007343A1"/>
    <w:rsid w:val="0073472F"/>
    <w:rsid w:val="00735101"/>
    <w:rsid w:val="00735412"/>
    <w:rsid w:val="00735A63"/>
    <w:rsid w:val="00735C4C"/>
    <w:rsid w:val="00736ADA"/>
    <w:rsid w:val="007407AF"/>
    <w:rsid w:val="007426AC"/>
    <w:rsid w:val="007426C1"/>
    <w:rsid w:val="00743489"/>
    <w:rsid w:val="007446AF"/>
    <w:rsid w:val="00744877"/>
    <w:rsid w:val="00744AC8"/>
    <w:rsid w:val="00746A8B"/>
    <w:rsid w:val="00746D5E"/>
    <w:rsid w:val="00747027"/>
    <w:rsid w:val="007475B7"/>
    <w:rsid w:val="00747B10"/>
    <w:rsid w:val="00750D7D"/>
    <w:rsid w:val="007514F4"/>
    <w:rsid w:val="00751999"/>
    <w:rsid w:val="00752A8D"/>
    <w:rsid w:val="0075301E"/>
    <w:rsid w:val="00754033"/>
    <w:rsid w:val="007546B3"/>
    <w:rsid w:val="007549E6"/>
    <w:rsid w:val="0075504A"/>
    <w:rsid w:val="007556BD"/>
    <w:rsid w:val="00756DB5"/>
    <w:rsid w:val="0075735A"/>
    <w:rsid w:val="007609C0"/>
    <w:rsid w:val="007633E9"/>
    <w:rsid w:val="00765275"/>
    <w:rsid w:val="00765AFE"/>
    <w:rsid w:val="00765C9D"/>
    <w:rsid w:val="00765F35"/>
    <w:rsid w:val="00766842"/>
    <w:rsid w:val="00767A0B"/>
    <w:rsid w:val="00771D4F"/>
    <w:rsid w:val="00772357"/>
    <w:rsid w:val="00773B24"/>
    <w:rsid w:val="00773B85"/>
    <w:rsid w:val="0077416B"/>
    <w:rsid w:val="00774850"/>
    <w:rsid w:val="00774CA2"/>
    <w:rsid w:val="00775078"/>
    <w:rsid w:val="00775125"/>
    <w:rsid w:val="007761E2"/>
    <w:rsid w:val="0077707F"/>
    <w:rsid w:val="00777A32"/>
    <w:rsid w:val="00780024"/>
    <w:rsid w:val="007803EF"/>
    <w:rsid w:val="00781141"/>
    <w:rsid w:val="0078146C"/>
    <w:rsid w:val="00781E1B"/>
    <w:rsid w:val="00783585"/>
    <w:rsid w:val="00784B32"/>
    <w:rsid w:val="00784B6F"/>
    <w:rsid w:val="007861B4"/>
    <w:rsid w:val="007869B7"/>
    <w:rsid w:val="00786AAD"/>
    <w:rsid w:val="007902AD"/>
    <w:rsid w:val="00790A36"/>
    <w:rsid w:val="0079227C"/>
    <w:rsid w:val="007927E6"/>
    <w:rsid w:val="00792C73"/>
    <w:rsid w:val="00792DDE"/>
    <w:rsid w:val="00792E8D"/>
    <w:rsid w:val="007931CB"/>
    <w:rsid w:val="00793A68"/>
    <w:rsid w:val="00793FF6"/>
    <w:rsid w:val="00795CAE"/>
    <w:rsid w:val="00796CC4"/>
    <w:rsid w:val="00796F68"/>
    <w:rsid w:val="00796FE0"/>
    <w:rsid w:val="007A082C"/>
    <w:rsid w:val="007A0A11"/>
    <w:rsid w:val="007A1B65"/>
    <w:rsid w:val="007A1DE2"/>
    <w:rsid w:val="007A20AE"/>
    <w:rsid w:val="007A306B"/>
    <w:rsid w:val="007A3558"/>
    <w:rsid w:val="007A43D1"/>
    <w:rsid w:val="007A66F7"/>
    <w:rsid w:val="007A68BF"/>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730"/>
    <w:rsid w:val="007B5823"/>
    <w:rsid w:val="007B6A11"/>
    <w:rsid w:val="007B6D1F"/>
    <w:rsid w:val="007B6F63"/>
    <w:rsid w:val="007B7846"/>
    <w:rsid w:val="007C07E8"/>
    <w:rsid w:val="007C0C44"/>
    <w:rsid w:val="007C16BB"/>
    <w:rsid w:val="007C176C"/>
    <w:rsid w:val="007C1E5A"/>
    <w:rsid w:val="007C2530"/>
    <w:rsid w:val="007C32AE"/>
    <w:rsid w:val="007C332A"/>
    <w:rsid w:val="007C33A2"/>
    <w:rsid w:val="007C446F"/>
    <w:rsid w:val="007C4788"/>
    <w:rsid w:val="007C4A64"/>
    <w:rsid w:val="007C6269"/>
    <w:rsid w:val="007C7446"/>
    <w:rsid w:val="007C7548"/>
    <w:rsid w:val="007D09C1"/>
    <w:rsid w:val="007D0C96"/>
    <w:rsid w:val="007D0E99"/>
    <w:rsid w:val="007D0FFD"/>
    <w:rsid w:val="007D1272"/>
    <w:rsid w:val="007D1AF0"/>
    <w:rsid w:val="007D1E30"/>
    <w:rsid w:val="007D2105"/>
    <w:rsid w:val="007D2133"/>
    <w:rsid w:val="007D217E"/>
    <w:rsid w:val="007D33F6"/>
    <w:rsid w:val="007D37E6"/>
    <w:rsid w:val="007D4CAF"/>
    <w:rsid w:val="007D4E27"/>
    <w:rsid w:val="007D4E40"/>
    <w:rsid w:val="007D5E2A"/>
    <w:rsid w:val="007D6236"/>
    <w:rsid w:val="007E109A"/>
    <w:rsid w:val="007E2923"/>
    <w:rsid w:val="007E2C0A"/>
    <w:rsid w:val="007E2D04"/>
    <w:rsid w:val="007E4617"/>
    <w:rsid w:val="007E4E99"/>
    <w:rsid w:val="007E4F33"/>
    <w:rsid w:val="007E5567"/>
    <w:rsid w:val="007E7426"/>
    <w:rsid w:val="007E7944"/>
    <w:rsid w:val="007F0C28"/>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07146"/>
    <w:rsid w:val="008108B6"/>
    <w:rsid w:val="00810B2C"/>
    <w:rsid w:val="008111C4"/>
    <w:rsid w:val="008118AC"/>
    <w:rsid w:val="00811D8B"/>
    <w:rsid w:val="00811EA5"/>
    <w:rsid w:val="008123A2"/>
    <w:rsid w:val="00812AC6"/>
    <w:rsid w:val="00813C6C"/>
    <w:rsid w:val="00815484"/>
    <w:rsid w:val="00816867"/>
    <w:rsid w:val="00817443"/>
    <w:rsid w:val="00817B2D"/>
    <w:rsid w:val="00820889"/>
    <w:rsid w:val="008214AF"/>
    <w:rsid w:val="008220BE"/>
    <w:rsid w:val="00822A05"/>
    <w:rsid w:val="0082329A"/>
    <w:rsid w:val="0082433B"/>
    <w:rsid w:val="008246B6"/>
    <w:rsid w:val="00824DC9"/>
    <w:rsid w:val="008252CE"/>
    <w:rsid w:val="008256FD"/>
    <w:rsid w:val="00825B71"/>
    <w:rsid w:val="0082759E"/>
    <w:rsid w:val="00827620"/>
    <w:rsid w:val="008277AF"/>
    <w:rsid w:val="00827909"/>
    <w:rsid w:val="00827BB0"/>
    <w:rsid w:val="008300E2"/>
    <w:rsid w:val="0083052E"/>
    <w:rsid w:val="00832BF7"/>
    <w:rsid w:val="00832EFC"/>
    <w:rsid w:val="00833093"/>
    <w:rsid w:val="008342DE"/>
    <w:rsid w:val="008350B2"/>
    <w:rsid w:val="00835736"/>
    <w:rsid w:val="00835743"/>
    <w:rsid w:val="008369C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0EC"/>
    <w:rsid w:val="00861C04"/>
    <w:rsid w:val="00862163"/>
    <w:rsid w:val="00862448"/>
    <w:rsid w:val="0086488F"/>
    <w:rsid w:val="008657BF"/>
    <w:rsid w:val="00865D2D"/>
    <w:rsid w:val="00865D6C"/>
    <w:rsid w:val="00867E32"/>
    <w:rsid w:val="00867F36"/>
    <w:rsid w:val="00867F6A"/>
    <w:rsid w:val="00870882"/>
    <w:rsid w:val="0087159B"/>
    <w:rsid w:val="00871954"/>
    <w:rsid w:val="00872836"/>
    <w:rsid w:val="00872BF5"/>
    <w:rsid w:val="00873D7F"/>
    <w:rsid w:val="008748C9"/>
    <w:rsid w:val="00875291"/>
    <w:rsid w:val="00875AC8"/>
    <w:rsid w:val="008779E5"/>
    <w:rsid w:val="00877C72"/>
    <w:rsid w:val="008808AC"/>
    <w:rsid w:val="0088112C"/>
    <w:rsid w:val="00881629"/>
    <w:rsid w:val="008816EC"/>
    <w:rsid w:val="008835EB"/>
    <w:rsid w:val="00883A12"/>
    <w:rsid w:val="008857A6"/>
    <w:rsid w:val="008859E7"/>
    <w:rsid w:val="00887CA6"/>
    <w:rsid w:val="008919CE"/>
    <w:rsid w:val="00895D94"/>
    <w:rsid w:val="00896638"/>
    <w:rsid w:val="00897DF1"/>
    <w:rsid w:val="008A0285"/>
    <w:rsid w:val="008A0F74"/>
    <w:rsid w:val="008A0FF7"/>
    <w:rsid w:val="008A1D8A"/>
    <w:rsid w:val="008A1F14"/>
    <w:rsid w:val="008A2509"/>
    <w:rsid w:val="008A2A89"/>
    <w:rsid w:val="008A36FA"/>
    <w:rsid w:val="008A39F0"/>
    <w:rsid w:val="008A408D"/>
    <w:rsid w:val="008A4692"/>
    <w:rsid w:val="008A59CF"/>
    <w:rsid w:val="008A5B66"/>
    <w:rsid w:val="008A7381"/>
    <w:rsid w:val="008A7468"/>
    <w:rsid w:val="008A74B4"/>
    <w:rsid w:val="008A7975"/>
    <w:rsid w:val="008B060F"/>
    <w:rsid w:val="008B1D78"/>
    <w:rsid w:val="008B1FDF"/>
    <w:rsid w:val="008B20EC"/>
    <w:rsid w:val="008B25FD"/>
    <w:rsid w:val="008B3DD1"/>
    <w:rsid w:val="008B4142"/>
    <w:rsid w:val="008B506C"/>
    <w:rsid w:val="008B51EE"/>
    <w:rsid w:val="008B525D"/>
    <w:rsid w:val="008B55AA"/>
    <w:rsid w:val="008B5F61"/>
    <w:rsid w:val="008B6926"/>
    <w:rsid w:val="008B6959"/>
    <w:rsid w:val="008B6A29"/>
    <w:rsid w:val="008B7062"/>
    <w:rsid w:val="008B762D"/>
    <w:rsid w:val="008C1590"/>
    <w:rsid w:val="008C1D7F"/>
    <w:rsid w:val="008C205E"/>
    <w:rsid w:val="008C2434"/>
    <w:rsid w:val="008C32FC"/>
    <w:rsid w:val="008C3887"/>
    <w:rsid w:val="008C38D1"/>
    <w:rsid w:val="008C3EDB"/>
    <w:rsid w:val="008C53E3"/>
    <w:rsid w:val="008C63CB"/>
    <w:rsid w:val="008C7633"/>
    <w:rsid w:val="008D04D1"/>
    <w:rsid w:val="008D0654"/>
    <w:rsid w:val="008D2369"/>
    <w:rsid w:val="008D24C9"/>
    <w:rsid w:val="008D2DAC"/>
    <w:rsid w:val="008D4523"/>
    <w:rsid w:val="008D4B3C"/>
    <w:rsid w:val="008D550A"/>
    <w:rsid w:val="008E175A"/>
    <w:rsid w:val="008E1AB9"/>
    <w:rsid w:val="008E2082"/>
    <w:rsid w:val="008E22B3"/>
    <w:rsid w:val="008E2C98"/>
    <w:rsid w:val="008E4C00"/>
    <w:rsid w:val="008E6515"/>
    <w:rsid w:val="008E6DFE"/>
    <w:rsid w:val="008E7F07"/>
    <w:rsid w:val="008F0F4A"/>
    <w:rsid w:val="008F1063"/>
    <w:rsid w:val="008F119B"/>
    <w:rsid w:val="008F39A6"/>
    <w:rsid w:val="008F3DFA"/>
    <w:rsid w:val="008F40CE"/>
    <w:rsid w:val="008F4ABA"/>
    <w:rsid w:val="008F567C"/>
    <w:rsid w:val="008F59A3"/>
    <w:rsid w:val="008F6C70"/>
    <w:rsid w:val="008F6D86"/>
    <w:rsid w:val="008F6E2F"/>
    <w:rsid w:val="008F711C"/>
    <w:rsid w:val="008F74E2"/>
    <w:rsid w:val="009004CD"/>
    <w:rsid w:val="009007C3"/>
    <w:rsid w:val="009009FA"/>
    <w:rsid w:val="00901603"/>
    <w:rsid w:val="00902706"/>
    <w:rsid w:val="00904055"/>
    <w:rsid w:val="00907695"/>
    <w:rsid w:val="009109EF"/>
    <w:rsid w:val="00910EB7"/>
    <w:rsid w:val="0091153D"/>
    <w:rsid w:val="0091176D"/>
    <w:rsid w:val="0091229A"/>
    <w:rsid w:val="009129DC"/>
    <w:rsid w:val="0091433F"/>
    <w:rsid w:val="00914C52"/>
    <w:rsid w:val="00914E90"/>
    <w:rsid w:val="00915E79"/>
    <w:rsid w:val="00917F72"/>
    <w:rsid w:val="009214F1"/>
    <w:rsid w:val="0092275D"/>
    <w:rsid w:val="0092278B"/>
    <w:rsid w:val="00922B8D"/>
    <w:rsid w:val="00923679"/>
    <w:rsid w:val="00923D4E"/>
    <w:rsid w:val="00924D33"/>
    <w:rsid w:val="00924FC5"/>
    <w:rsid w:val="00927D0D"/>
    <w:rsid w:val="00927F3C"/>
    <w:rsid w:val="0093022A"/>
    <w:rsid w:val="0093153C"/>
    <w:rsid w:val="009316F9"/>
    <w:rsid w:val="00931AC5"/>
    <w:rsid w:val="009329AF"/>
    <w:rsid w:val="00932F0A"/>
    <w:rsid w:val="00933362"/>
    <w:rsid w:val="00933419"/>
    <w:rsid w:val="00934885"/>
    <w:rsid w:val="0093499F"/>
    <w:rsid w:val="00934E6D"/>
    <w:rsid w:val="00935A5C"/>
    <w:rsid w:val="0093610C"/>
    <w:rsid w:val="009363BA"/>
    <w:rsid w:val="00936EA7"/>
    <w:rsid w:val="00937D64"/>
    <w:rsid w:val="00940381"/>
    <w:rsid w:val="00941008"/>
    <w:rsid w:val="00941719"/>
    <w:rsid w:val="00942352"/>
    <w:rsid w:val="00943239"/>
    <w:rsid w:val="009435AB"/>
    <w:rsid w:val="00943AB4"/>
    <w:rsid w:val="00943D94"/>
    <w:rsid w:val="00944395"/>
    <w:rsid w:val="00944675"/>
    <w:rsid w:val="00945473"/>
    <w:rsid w:val="00945947"/>
    <w:rsid w:val="00946581"/>
    <w:rsid w:val="00946D19"/>
    <w:rsid w:val="0094755A"/>
    <w:rsid w:val="00947E12"/>
    <w:rsid w:val="00950DA2"/>
    <w:rsid w:val="00950F5E"/>
    <w:rsid w:val="0095190F"/>
    <w:rsid w:val="00952E9B"/>
    <w:rsid w:val="009539C8"/>
    <w:rsid w:val="00953FEC"/>
    <w:rsid w:val="00954A9B"/>
    <w:rsid w:val="00954E9A"/>
    <w:rsid w:val="00955E16"/>
    <w:rsid w:val="0095606C"/>
    <w:rsid w:val="00956B54"/>
    <w:rsid w:val="00956CFD"/>
    <w:rsid w:val="00956ED6"/>
    <w:rsid w:val="00957FE3"/>
    <w:rsid w:val="00960608"/>
    <w:rsid w:val="009617E7"/>
    <w:rsid w:val="0096344A"/>
    <w:rsid w:val="009670D3"/>
    <w:rsid w:val="00970299"/>
    <w:rsid w:val="00970A77"/>
    <w:rsid w:val="009711A3"/>
    <w:rsid w:val="0097158E"/>
    <w:rsid w:val="00971E32"/>
    <w:rsid w:val="0097210E"/>
    <w:rsid w:val="00972CEC"/>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57C"/>
    <w:rsid w:val="0098597F"/>
    <w:rsid w:val="00985CCD"/>
    <w:rsid w:val="0098732E"/>
    <w:rsid w:val="0098746F"/>
    <w:rsid w:val="0098766A"/>
    <w:rsid w:val="00990063"/>
    <w:rsid w:val="00990BEE"/>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03E"/>
    <w:rsid w:val="009A6358"/>
    <w:rsid w:val="009A7225"/>
    <w:rsid w:val="009A7E73"/>
    <w:rsid w:val="009B00EC"/>
    <w:rsid w:val="009B096F"/>
    <w:rsid w:val="009B1007"/>
    <w:rsid w:val="009B2A99"/>
    <w:rsid w:val="009B328A"/>
    <w:rsid w:val="009B4E86"/>
    <w:rsid w:val="009B5B0B"/>
    <w:rsid w:val="009B701C"/>
    <w:rsid w:val="009B76CC"/>
    <w:rsid w:val="009C002C"/>
    <w:rsid w:val="009C02E5"/>
    <w:rsid w:val="009C0301"/>
    <w:rsid w:val="009C0D78"/>
    <w:rsid w:val="009C19A2"/>
    <w:rsid w:val="009C1DB5"/>
    <w:rsid w:val="009C26FD"/>
    <w:rsid w:val="009C3EA3"/>
    <w:rsid w:val="009C3EBD"/>
    <w:rsid w:val="009C44A1"/>
    <w:rsid w:val="009C477B"/>
    <w:rsid w:val="009C4923"/>
    <w:rsid w:val="009C5142"/>
    <w:rsid w:val="009C55BC"/>
    <w:rsid w:val="009C57F7"/>
    <w:rsid w:val="009C5B74"/>
    <w:rsid w:val="009C612D"/>
    <w:rsid w:val="009C616C"/>
    <w:rsid w:val="009C7C79"/>
    <w:rsid w:val="009C7F16"/>
    <w:rsid w:val="009D05C9"/>
    <w:rsid w:val="009D1593"/>
    <w:rsid w:val="009D19AC"/>
    <w:rsid w:val="009D1B2B"/>
    <w:rsid w:val="009D279B"/>
    <w:rsid w:val="009D2EC1"/>
    <w:rsid w:val="009D3D43"/>
    <w:rsid w:val="009D3D6C"/>
    <w:rsid w:val="009D4130"/>
    <w:rsid w:val="009D5F86"/>
    <w:rsid w:val="009D7BC2"/>
    <w:rsid w:val="009D7C51"/>
    <w:rsid w:val="009E07A3"/>
    <w:rsid w:val="009E0B64"/>
    <w:rsid w:val="009E1B33"/>
    <w:rsid w:val="009E1E15"/>
    <w:rsid w:val="009E23CF"/>
    <w:rsid w:val="009E2D18"/>
    <w:rsid w:val="009E3272"/>
    <w:rsid w:val="009E38F3"/>
    <w:rsid w:val="009E39BE"/>
    <w:rsid w:val="009E3C21"/>
    <w:rsid w:val="009E406A"/>
    <w:rsid w:val="009E5B60"/>
    <w:rsid w:val="009E6EE2"/>
    <w:rsid w:val="009E7594"/>
    <w:rsid w:val="009F0110"/>
    <w:rsid w:val="009F0C0F"/>
    <w:rsid w:val="009F0F7C"/>
    <w:rsid w:val="009F1759"/>
    <w:rsid w:val="009F2551"/>
    <w:rsid w:val="009F2B7D"/>
    <w:rsid w:val="009F3E98"/>
    <w:rsid w:val="009F4631"/>
    <w:rsid w:val="009F4970"/>
    <w:rsid w:val="009F50D3"/>
    <w:rsid w:val="009F538C"/>
    <w:rsid w:val="009F586C"/>
    <w:rsid w:val="009F5C98"/>
    <w:rsid w:val="009F698B"/>
    <w:rsid w:val="009F7DA6"/>
    <w:rsid w:val="00A00AE1"/>
    <w:rsid w:val="00A00CBD"/>
    <w:rsid w:val="00A00D2C"/>
    <w:rsid w:val="00A00E62"/>
    <w:rsid w:val="00A01883"/>
    <w:rsid w:val="00A01CF8"/>
    <w:rsid w:val="00A025AA"/>
    <w:rsid w:val="00A02A4E"/>
    <w:rsid w:val="00A02AF2"/>
    <w:rsid w:val="00A02FB9"/>
    <w:rsid w:val="00A038DF"/>
    <w:rsid w:val="00A048FA"/>
    <w:rsid w:val="00A04A0B"/>
    <w:rsid w:val="00A04BF9"/>
    <w:rsid w:val="00A057F6"/>
    <w:rsid w:val="00A059FB"/>
    <w:rsid w:val="00A062DA"/>
    <w:rsid w:val="00A0638D"/>
    <w:rsid w:val="00A06D4B"/>
    <w:rsid w:val="00A07471"/>
    <w:rsid w:val="00A1087C"/>
    <w:rsid w:val="00A10A4A"/>
    <w:rsid w:val="00A10FBD"/>
    <w:rsid w:val="00A11B89"/>
    <w:rsid w:val="00A11D7F"/>
    <w:rsid w:val="00A12861"/>
    <w:rsid w:val="00A12ED0"/>
    <w:rsid w:val="00A12FD5"/>
    <w:rsid w:val="00A135E0"/>
    <w:rsid w:val="00A15D2C"/>
    <w:rsid w:val="00A15FFD"/>
    <w:rsid w:val="00A16555"/>
    <w:rsid w:val="00A16FF3"/>
    <w:rsid w:val="00A17706"/>
    <w:rsid w:val="00A17737"/>
    <w:rsid w:val="00A17CCF"/>
    <w:rsid w:val="00A17D6B"/>
    <w:rsid w:val="00A2014B"/>
    <w:rsid w:val="00A20A5D"/>
    <w:rsid w:val="00A21A88"/>
    <w:rsid w:val="00A22BE5"/>
    <w:rsid w:val="00A22DAD"/>
    <w:rsid w:val="00A23E1F"/>
    <w:rsid w:val="00A23EBC"/>
    <w:rsid w:val="00A2458A"/>
    <w:rsid w:val="00A246FD"/>
    <w:rsid w:val="00A24B95"/>
    <w:rsid w:val="00A24CE3"/>
    <w:rsid w:val="00A2598D"/>
    <w:rsid w:val="00A2599E"/>
    <w:rsid w:val="00A269C3"/>
    <w:rsid w:val="00A26C06"/>
    <w:rsid w:val="00A27F44"/>
    <w:rsid w:val="00A27F6D"/>
    <w:rsid w:val="00A27FB1"/>
    <w:rsid w:val="00A302FE"/>
    <w:rsid w:val="00A3160B"/>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2CB3"/>
    <w:rsid w:val="00A53031"/>
    <w:rsid w:val="00A53567"/>
    <w:rsid w:val="00A544D0"/>
    <w:rsid w:val="00A5454B"/>
    <w:rsid w:val="00A55717"/>
    <w:rsid w:val="00A5574E"/>
    <w:rsid w:val="00A5658B"/>
    <w:rsid w:val="00A56A60"/>
    <w:rsid w:val="00A56B43"/>
    <w:rsid w:val="00A56E86"/>
    <w:rsid w:val="00A57604"/>
    <w:rsid w:val="00A6027A"/>
    <w:rsid w:val="00A60626"/>
    <w:rsid w:val="00A6070F"/>
    <w:rsid w:val="00A60936"/>
    <w:rsid w:val="00A60C2A"/>
    <w:rsid w:val="00A61B8B"/>
    <w:rsid w:val="00A626E2"/>
    <w:rsid w:val="00A62E13"/>
    <w:rsid w:val="00A62EC6"/>
    <w:rsid w:val="00A62F0C"/>
    <w:rsid w:val="00A63DDE"/>
    <w:rsid w:val="00A650D5"/>
    <w:rsid w:val="00A65401"/>
    <w:rsid w:val="00A65F7D"/>
    <w:rsid w:val="00A6692C"/>
    <w:rsid w:val="00A67102"/>
    <w:rsid w:val="00A6756F"/>
    <w:rsid w:val="00A67C68"/>
    <w:rsid w:val="00A70125"/>
    <w:rsid w:val="00A70151"/>
    <w:rsid w:val="00A7049B"/>
    <w:rsid w:val="00A727B6"/>
    <w:rsid w:val="00A74394"/>
    <w:rsid w:val="00A74810"/>
    <w:rsid w:val="00A74AB5"/>
    <w:rsid w:val="00A75308"/>
    <w:rsid w:val="00A75C8D"/>
    <w:rsid w:val="00A76F8F"/>
    <w:rsid w:val="00A7734D"/>
    <w:rsid w:val="00A7738A"/>
    <w:rsid w:val="00A77600"/>
    <w:rsid w:val="00A7766B"/>
    <w:rsid w:val="00A80366"/>
    <w:rsid w:val="00A80DA9"/>
    <w:rsid w:val="00A81206"/>
    <w:rsid w:val="00A81E43"/>
    <w:rsid w:val="00A81F9D"/>
    <w:rsid w:val="00A8219D"/>
    <w:rsid w:val="00A839B2"/>
    <w:rsid w:val="00A84E78"/>
    <w:rsid w:val="00A86252"/>
    <w:rsid w:val="00A8669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90F"/>
    <w:rsid w:val="00AA4F44"/>
    <w:rsid w:val="00AA51C5"/>
    <w:rsid w:val="00AA550E"/>
    <w:rsid w:val="00AA5665"/>
    <w:rsid w:val="00AA5692"/>
    <w:rsid w:val="00AA58B7"/>
    <w:rsid w:val="00AA6216"/>
    <w:rsid w:val="00AA68E8"/>
    <w:rsid w:val="00AA7F20"/>
    <w:rsid w:val="00AB095E"/>
    <w:rsid w:val="00AB1299"/>
    <w:rsid w:val="00AB16DA"/>
    <w:rsid w:val="00AB2BED"/>
    <w:rsid w:val="00AB31B5"/>
    <w:rsid w:val="00AB3E2C"/>
    <w:rsid w:val="00AB52FC"/>
    <w:rsid w:val="00AB5368"/>
    <w:rsid w:val="00AB5907"/>
    <w:rsid w:val="00AB5A92"/>
    <w:rsid w:val="00AB5E66"/>
    <w:rsid w:val="00AB5E9E"/>
    <w:rsid w:val="00AB72EA"/>
    <w:rsid w:val="00AB7722"/>
    <w:rsid w:val="00AC002C"/>
    <w:rsid w:val="00AC14D8"/>
    <w:rsid w:val="00AC16A0"/>
    <w:rsid w:val="00AC1992"/>
    <w:rsid w:val="00AC2AB1"/>
    <w:rsid w:val="00AC4A67"/>
    <w:rsid w:val="00AC5F33"/>
    <w:rsid w:val="00AC632A"/>
    <w:rsid w:val="00AC7A8B"/>
    <w:rsid w:val="00AC7B59"/>
    <w:rsid w:val="00AD076D"/>
    <w:rsid w:val="00AD09E0"/>
    <w:rsid w:val="00AD2DE5"/>
    <w:rsid w:val="00AD2E6D"/>
    <w:rsid w:val="00AD33A2"/>
    <w:rsid w:val="00AD4FA6"/>
    <w:rsid w:val="00AD526F"/>
    <w:rsid w:val="00AD52FC"/>
    <w:rsid w:val="00AD5369"/>
    <w:rsid w:val="00AD5B6B"/>
    <w:rsid w:val="00AD632A"/>
    <w:rsid w:val="00AD668D"/>
    <w:rsid w:val="00AD6851"/>
    <w:rsid w:val="00AD7DD6"/>
    <w:rsid w:val="00AE2954"/>
    <w:rsid w:val="00AE3A1A"/>
    <w:rsid w:val="00AE4A01"/>
    <w:rsid w:val="00AE55CE"/>
    <w:rsid w:val="00AE634B"/>
    <w:rsid w:val="00AE726F"/>
    <w:rsid w:val="00AE72D2"/>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1EA0"/>
    <w:rsid w:val="00B0244C"/>
    <w:rsid w:val="00B027F4"/>
    <w:rsid w:val="00B02AD4"/>
    <w:rsid w:val="00B02EA8"/>
    <w:rsid w:val="00B03F87"/>
    <w:rsid w:val="00B041F8"/>
    <w:rsid w:val="00B0428D"/>
    <w:rsid w:val="00B042A6"/>
    <w:rsid w:val="00B04962"/>
    <w:rsid w:val="00B0570E"/>
    <w:rsid w:val="00B05B1D"/>
    <w:rsid w:val="00B05E2F"/>
    <w:rsid w:val="00B05FBE"/>
    <w:rsid w:val="00B06475"/>
    <w:rsid w:val="00B06508"/>
    <w:rsid w:val="00B0688C"/>
    <w:rsid w:val="00B06F8C"/>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31D9"/>
    <w:rsid w:val="00B23775"/>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11EC"/>
    <w:rsid w:val="00B4236A"/>
    <w:rsid w:val="00B42EF3"/>
    <w:rsid w:val="00B42F26"/>
    <w:rsid w:val="00B43741"/>
    <w:rsid w:val="00B4463C"/>
    <w:rsid w:val="00B4474B"/>
    <w:rsid w:val="00B449E7"/>
    <w:rsid w:val="00B45147"/>
    <w:rsid w:val="00B45604"/>
    <w:rsid w:val="00B465B9"/>
    <w:rsid w:val="00B47B1D"/>
    <w:rsid w:val="00B50F03"/>
    <w:rsid w:val="00B51BF0"/>
    <w:rsid w:val="00B51DCB"/>
    <w:rsid w:val="00B51FC3"/>
    <w:rsid w:val="00B52181"/>
    <w:rsid w:val="00B52702"/>
    <w:rsid w:val="00B52A88"/>
    <w:rsid w:val="00B53948"/>
    <w:rsid w:val="00B53F8B"/>
    <w:rsid w:val="00B54957"/>
    <w:rsid w:val="00B54970"/>
    <w:rsid w:val="00B54EB9"/>
    <w:rsid w:val="00B56799"/>
    <w:rsid w:val="00B5705A"/>
    <w:rsid w:val="00B57D29"/>
    <w:rsid w:val="00B62111"/>
    <w:rsid w:val="00B622BA"/>
    <w:rsid w:val="00B62444"/>
    <w:rsid w:val="00B625A2"/>
    <w:rsid w:val="00B63340"/>
    <w:rsid w:val="00B6350F"/>
    <w:rsid w:val="00B63A0A"/>
    <w:rsid w:val="00B63FBB"/>
    <w:rsid w:val="00B64747"/>
    <w:rsid w:val="00B652AF"/>
    <w:rsid w:val="00B6593B"/>
    <w:rsid w:val="00B67378"/>
    <w:rsid w:val="00B6741E"/>
    <w:rsid w:val="00B6763F"/>
    <w:rsid w:val="00B705D5"/>
    <w:rsid w:val="00B708DA"/>
    <w:rsid w:val="00B70DE3"/>
    <w:rsid w:val="00B70FA1"/>
    <w:rsid w:val="00B712C3"/>
    <w:rsid w:val="00B714A4"/>
    <w:rsid w:val="00B71986"/>
    <w:rsid w:val="00B719A9"/>
    <w:rsid w:val="00B72466"/>
    <w:rsid w:val="00B7275B"/>
    <w:rsid w:val="00B747B4"/>
    <w:rsid w:val="00B74BEE"/>
    <w:rsid w:val="00B7514A"/>
    <w:rsid w:val="00B7546E"/>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3D07"/>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DF4"/>
    <w:rsid w:val="00BA3FB1"/>
    <w:rsid w:val="00BA5AF1"/>
    <w:rsid w:val="00BA5AFC"/>
    <w:rsid w:val="00BA5F02"/>
    <w:rsid w:val="00BA67EB"/>
    <w:rsid w:val="00BA6978"/>
    <w:rsid w:val="00BA6BCE"/>
    <w:rsid w:val="00BA718B"/>
    <w:rsid w:val="00BA74D0"/>
    <w:rsid w:val="00BA77F8"/>
    <w:rsid w:val="00BA795B"/>
    <w:rsid w:val="00BB09F9"/>
    <w:rsid w:val="00BB1E3C"/>
    <w:rsid w:val="00BB24D9"/>
    <w:rsid w:val="00BB52DA"/>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3C24"/>
    <w:rsid w:val="00BC4435"/>
    <w:rsid w:val="00BC4889"/>
    <w:rsid w:val="00BC4DE5"/>
    <w:rsid w:val="00BC4E19"/>
    <w:rsid w:val="00BC52F2"/>
    <w:rsid w:val="00BC530C"/>
    <w:rsid w:val="00BC579A"/>
    <w:rsid w:val="00BC5D83"/>
    <w:rsid w:val="00BC6187"/>
    <w:rsid w:val="00BC68D7"/>
    <w:rsid w:val="00BC6BD3"/>
    <w:rsid w:val="00BC74DA"/>
    <w:rsid w:val="00BD03BA"/>
    <w:rsid w:val="00BD05E2"/>
    <w:rsid w:val="00BD09CF"/>
    <w:rsid w:val="00BD1C19"/>
    <w:rsid w:val="00BD1EB7"/>
    <w:rsid w:val="00BD2878"/>
    <w:rsid w:val="00BD32C9"/>
    <w:rsid w:val="00BD4BAA"/>
    <w:rsid w:val="00BD5850"/>
    <w:rsid w:val="00BD5AD7"/>
    <w:rsid w:val="00BD615C"/>
    <w:rsid w:val="00BD6245"/>
    <w:rsid w:val="00BD7C86"/>
    <w:rsid w:val="00BE0058"/>
    <w:rsid w:val="00BE096A"/>
    <w:rsid w:val="00BE0984"/>
    <w:rsid w:val="00BE1604"/>
    <w:rsid w:val="00BE2798"/>
    <w:rsid w:val="00BE3845"/>
    <w:rsid w:val="00BE3A67"/>
    <w:rsid w:val="00BF227E"/>
    <w:rsid w:val="00BF3979"/>
    <w:rsid w:val="00BF5764"/>
    <w:rsid w:val="00BF6F58"/>
    <w:rsid w:val="00BF77EE"/>
    <w:rsid w:val="00BF7971"/>
    <w:rsid w:val="00BF7B45"/>
    <w:rsid w:val="00C007F3"/>
    <w:rsid w:val="00C01F0A"/>
    <w:rsid w:val="00C024E8"/>
    <w:rsid w:val="00C02F95"/>
    <w:rsid w:val="00C03240"/>
    <w:rsid w:val="00C039C0"/>
    <w:rsid w:val="00C03D41"/>
    <w:rsid w:val="00C0546E"/>
    <w:rsid w:val="00C0638C"/>
    <w:rsid w:val="00C06F4D"/>
    <w:rsid w:val="00C070C1"/>
    <w:rsid w:val="00C07DBB"/>
    <w:rsid w:val="00C07ECB"/>
    <w:rsid w:val="00C10705"/>
    <w:rsid w:val="00C1290A"/>
    <w:rsid w:val="00C13E5D"/>
    <w:rsid w:val="00C17857"/>
    <w:rsid w:val="00C17D87"/>
    <w:rsid w:val="00C20D23"/>
    <w:rsid w:val="00C2165A"/>
    <w:rsid w:val="00C21873"/>
    <w:rsid w:val="00C21F83"/>
    <w:rsid w:val="00C229E3"/>
    <w:rsid w:val="00C24350"/>
    <w:rsid w:val="00C2445B"/>
    <w:rsid w:val="00C24847"/>
    <w:rsid w:val="00C24E7A"/>
    <w:rsid w:val="00C25564"/>
    <w:rsid w:val="00C26318"/>
    <w:rsid w:val="00C26506"/>
    <w:rsid w:val="00C30424"/>
    <w:rsid w:val="00C30919"/>
    <w:rsid w:val="00C3126F"/>
    <w:rsid w:val="00C320A9"/>
    <w:rsid w:val="00C3257F"/>
    <w:rsid w:val="00C33778"/>
    <w:rsid w:val="00C34B9F"/>
    <w:rsid w:val="00C3508C"/>
    <w:rsid w:val="00C36BAA"/>
    <w:rsid w:val="00C36EB7"/>
    <w:rsid w:val="00C37049"/>
    <w:rsid w:val="00C374E4"/>
    <w:rsid w:val="00C378C2"/>
    <w:rsid w:val="00C37E71"/>
    <w:rsid w:val="00C419C7"/>
    <w:rsid w:val="00C41E0E"/>
    <w:rsid w:val="00C420A4"/>
    <w:rsid w:val="00C42AAF"/>
    <w:rsid w:val="00C43602"/>
    <w:rsid w:val="00C44733"/>
    <w:rsid w:val="00C46259"/>
    <w:rsid w:val="00C46507"/>
    <w:rsid w:val="00C46A4E"/>
    <w:rsid w:val="00C470DF"/>
    <w:rsid w:val="00C5061F"/>
    <w:rsid w:val="00C50CA5"/>
    <w:rsid w:val="00C511C1"/>
    <w:rsid w:val="00C515E2"/>
    <w:rsid w:val="00C51C11"/>
    <w:rsid w:val="00C532B2"/>
    <w:rsid w:val="00C533CC"/>
    <w:rsid w:val="00C53782"/>
    <w:rsid w:val="00C539A3"/>
    <w:rsid w:val="00C543EC"/>
    <w:rsid w:val="00C54470"/>
    <w:rsid w:val="00C5470F"/>
    <w:rsid w:val="00C54E3F"/>
    <w:rsid w:val="00C55571"/>
    <w:rsid w:val="00C556CE"/>
    <w:rsid w:val="00C558FE"/>
    <w:rsid w:val="00C56975"/>
    <w:rsid w:val="00C571DC"/>
    <w:rsid w:val="00C576D9"/>
    <w:rsid w:val="00C60111"/>
    <w:rsid w:val="00C60A53"/>
    <w:rsid w:val="00C60D77"/>
    <w:rsid w:val="00C61C70"/>
    <w:rsid w:val="00C62731"/>
    <w:rsid w:val="00C62947"/>
    <w:rsid w:val="00C64AD1"/>
    <w:rsid w:val="00C655DC"/>
    <w:rsid w:val="00C655FA"/>
    <w:rsid w:val="00C659C0"/>
    <w:rsid w:val="00C7039E"/>
    <w:rsid w:val="00C7051C"/>
    <w:rsid w:val="00C715CA"/>
    <w:rsid w:val="00C72550"/>
    <w:rsid w:val="00C73B2D"/>
    <w:rsid w:val="00C77366"/>
    <w:rsid w:val="00C77FE1"/>
    <w:rsid w:val="00C80B28"/>
    <w:rsid w:val="00C80FE2"/>
    <w:rsid w:val="00C8368E"/>
    <w:rsid w:val="00C84503"/>
    <w:rsid w:val="00C84FE4"/>
    <w:rsid w:val="00C85A22"/>
    <w:rsid w:val="00C85BEB"/>
    <w:rsid w:val="00C85DB6"/>
    <w:rsid w:val="00C8781E"/>
    <w:rsid w:val="00C87846"/>
    <w:rsid w:val="00C90896"/>
    <w:rsid w:val="00C90EC5"/>
    <w:rsid w:val="00C93BE3"/>
    <w:rsid w:val="00C947F1"/>
    <w:rsid w:val="00C95275"/>
    <w:rsid w:val="00C952F3"/>
    <w:rsid w:val="00C95B70"/>
    <w:rsid w:val="00C967C9"/>
    <w:rsid w:val="00C96A7D"/>
    <w:rsid w:val="00C97774"/>
    <w:rsid w:val="00C97BA0"/>
    <w:rsid w:val="00CA0EC7"/>
    <w:rsid w:val="00CA1350"/>
    <w:rsid w:val="00CA17E0"/>
    <w:rsid w:val="00CA1FEA"/>
    <w:rsid w:val="00CA293C"/>
    <w:rsid w:val="00CA3DCF"/>
    <w:rsid w:val="00CA4398"/>
    <w:rsid w:val="00CA49F5"/>
    <w:rsid w:val="00CA653D"/>
    <w:rsid w:val="00CA686A"/>
    <w:rsid w:val="00CA746F"/>
    <w:rsid w:val="00CB124A"/>
    <w:rsid w:val="00CB153B"/>
    <w:rsid w:val="00CB2E57"/>
    <w:rsid w:val="00CB44D9"/>
    <w:rsid w:val="00CB531C"/>
    <w:rsid w:val="00CB5903"/>
    <w:rsid w:val="00CB5BFF"/>
    <w:rsid w:val="00CB60D3"/>
    <w:rsid w:val="00CB6A21"/>
    <w:rsid w:val="00CB6F8D"/>
    <w:rsid w:val="00CB7B93"/>
    <w:rsid w:val="00CB7EC9"/>
    <w:rsid w:val="00CC068B"/>
    <w:rsid w:val="00CC06B2"/>
    <w:rsid w:val="00CC164D"/>
    <w:rsid w:val="00CC1989"/>
    <w:rsid w:val="00CC27E1"/>
    <w:rsid w:val="00CC2BE6"/>
    <w:rsid w:val="00CC3B15"/>
    <w:rsid w:val="00CC3BFE"/>
    <w:rsid w:val="00CC5208"/>
    <w:rsid w:val="00CC5FEF"/>
    <w:rsid w:val="00CC6DD3"/>
    <w:rsid w:val="00CC6DEF"/>
    <w:rsid w:val="00CC7CB2"/>
    <w:rsid w:val="00CD062C"/>
    <w:rsid w:val="00CD0A84"/>
    <w:rsid w:val="00CD1CF2"/>
    <w:rsid w:val="00CD210D"/>
    <w:rsid w:val="00CD2BA2"/>
    <w:rsid w:val="00CD32AE"/>
    <w:rsid w:val="00CD3411"/>
    <w:rsid w:val="00CD488C"/>
    <w:rsid w:val="00CD49A1"/>
    <w:rsid w:val="00CD5425"/>
    <w:rsid w:val="00CD6231"/>
    <w:rsid w:val="00CD728F"/>
    <w:rsid w:val="00CD7326"/>
    <w:rsid w:val="00CD7F76"/>
    <w:rsid w:val="00CE0688"/>
    <w:rsid w:val="00CE327C"/>
    <w:rsid w:val="00CE3907"/>
    <w:rsid w:val="00CE4169"/>
    <w:rsid w:val="00CE56D3"/>
    <w:rsid w:val="00CE59B4"/>
    <w:rsid w:val="00CE6513"/>
    <w:rsid w:val="00CE679D"/>
    <w:rsid w:val="00CE7838"/>
    <w:rsid w:val="00CF0F1D"/>
    <w:rsid w:val="00CF0F68"/>
    <w:rsid w:val="00CF106F"/>
    <w:rsid w:val="00CF1F92"/>
    <w:rsid w:val="00CF2421"/>
    <w:rsid w:val="00CF2E27"/>
    <w:rsid w:val="00CF33B3"/>
    <w:rsid w:val="00CF3AF0"/>
    <w:rsid w:val="00CF4398"/>
    <w:rsid w:val="00CF5746"/>
    <w:rsid w:val="00CF5765"/>
    <w:rsid w:val="00CF5817"/>
    <w:rsid w:val="00CF6318"/>
    <w:rsid w:val="00CF642C"/>
    <w:rsid w:val="00D00213"/>
    <w:rsid w:val="00D00B31"/>
    <w:rsid w:val="00D00C24"/>
    <w:rsid w:val="00D01D37"/>
    <w:rsid w:val="00D021BC"/>
    <w:rsid w:val="00D028E9"/>
    <w:rsid w:val="00D02F1C"/>
    <w:rsid w:val="00D03094"/>
    <w:rsid w:val="00D0373E"/>
    <w:rsid w:val="00D045CC"/>
    <w:rsid w:val="00D06488"/>
    <w:rsid w:val="00D073EA"/>
    <w:rsid w:val="00D07FF4"/>
    <w:rsid w:val="00D10894"/>
    <w:rsid w:val="00D113E3"/>
    <w:rsid w:val="00D11A8A"/>
    <w:rsid w:val="00D11F86"/>
    <w:rsid w:val="00D130E4"/>
    <w:rsid w:val="00D1502F"/>
    <w:rsid w:val="00D162A4"/>
    <w:rsid w:val="00D17685"/>
    <w:rsid w:val="00D21F03"/>
    <w:rsid w:val="00D23472"/>
    <w:rsid w:val="00D25F61"/>
    <w:rsid w:val="00D276BA"/>
    <w:rsid w:val="00D278BD"/>
    <w:rsid w:val="00D27EEE"/>
    <w:rsid w:val="00D3126D"/>
    <w:rsid w:val="00D31E83"/>
    <w:rsid w:val="00D33723"/>
    <w:rsid w:val="00D33B65"/>
    <w:rsid w:val="00D33EEC"/>
    <w:rsid w:val="00D350F4"/>
    <w:rsid w:val="00D35F1A"/>
    <w:rsid w:val="00D36C7B"/>
    <w:rsid w:val="00D378B0"/>
    <w:rsid w:val="00D37BA1"/>
    <w:rsid w:val="00D37E85"/>
    <w:rsid w:val="00D41DD4"/>
    <w:rsid w:val="00D42045"/>
    <w:rsid w:val="00D43148"/>
    <w:rsid w:val="00D46D58"/>
    <w:rsid w:val="00D470F3"/>
    <w:rsid w:val="00D47335"/>
    <w:rsid w:val="00D47E53"/>
    <w:rsid w:val="00D541BA"/>
    <w:rsid w:val="00D54D37"/>
    <w:rsid w:val="00D56677"/>
    <w:rsid w:val="00D56D96"/>
    <w:rsid w:val="00D573EB"/>
    <w:rsid w:val="00D573ED"/>
    <w:rsid w:val="00D57609"/>
    <w:rsid w:val="00D576C6"/>
    <w:rsid w:val="00D57C87"/>
    <w:rsid w:val="00D60537"/>
    <w:rsid w:val="00D60AA8"/>
    <w:rsid w:val="00D61372"/>
    <w:rsid w:val="00D616FE"/>
    <w:rsid w:val="00D61838"/>
    <w:rsid w:val="00D61AF7"/>
    <w:rsid w:val="00D62C74"/>
    <w:rsid w:val="00D6347B"/>
    <w:rsid w:val="00D637DD"/>
    <w:rsid w:val="00D643EF"/>
    <w:rsid w:val="00D649EE"/>
    <w:rsid w:val="00D64EAC"/>
    <w:rsid w:val="00D65356"/>
    <w:rsid w:val="00D65539"/>
    <w:rsid w:val="00D65A09"/>
    <w:rsid w:val="00D6718D"/>
    <w:rsid w:val="00D67C08"/>
    <w:rsid w:val="00D67D8E"/>
    <w:rsid w:val="00D70574"/>
    <w:rsid w:val="00D70BD5"/>
    <w:rsid w:val="00D716C5"/>
    <w:rsid w:val="00D719E9"/>
    <w:rsid w:val="00D724CF"/>
    <w:rsid w:val="00D725A9"/>
    <w:rsid w:val="00D72B43"/>
    <w:rsid w:val="00D72D65"/>
    <w:rsid w:val="00D72D68"/>
    <w:rsid w:val="00D72FEC"/>
    <w:rsid w:val="00D7557D"/>
    <w:rsid w:val="00D76057"/>
    <w:rsid w:val="00D769FD"/>
    <w:rsid w:val="00D776DB"/>
    <w:rsid w:val="00D802B2"/>
    <w:rsid w:val="00D8056A"/>
    <w:rsid w:val="00D8062A"/>
    <w:rsid w:val="00D81798"/>
    <w:rsid w:val="00D81ABB"/>
    <w:rsid w:val="00D8255D"/>
    <w:rsid w:val="00D826E3"/>
    <w:rsid w:val="00D83647"/>
    <w:rsid w:val="00D838B0"/>
    <w:rsid w:val="00D84590"/>
    <w:rsid w:val="00D84B3C"/>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5FDC"/>
    <w:rsid w:val="00D97DDD"/>
    <w:rsid w:val="00D97E5B"/>
    <w:rsid w:val="00DA039A"/>
    <w:rsid w:val="00DA08FB"/>
    <w:rsid w:val="00DA1F74"/>
    <w:rsid w:val="00DA2729"/>
    <w:rsid w:val="00DA2892"/>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B70E4"/>
    <w:rsid w:val="00DC0216"/>
    <w:rsid w:val="00DC0F51"/>
    <w:rsid w:val="00DC15CA"/>
    <w:rsid w:val="00DC2009"/>
    <w:rsid w:val="00DC384B"/>
    <w:rsid w:val="00DC3F72"/>
    <w:rsid w:val="00DC4508"/>
    <w:rsid w:val="00DC5304"/>
    <w:rsid w:val="00DC55AF"/>
    <w:rsid w:val="00DC57EE"/>
    <w:rsid w:val="00DC589E"/>
    <w:rsid w:val="00DC73CF"/>
    <w:rsid w:val="00DC79BC"/>
    <w:rsid w:val="00DD1F91"/>
    <w:rsid w:val="00DD28B6"/>
    <w:rsid w:val="00DD3050"/>
    <w:rsid w:val="00DD3A8E"/>
    <w:rsid w:val="00DD3F38"/>
    <w:rsid w:val="00DD4C7D"/>
    <w:rsid w:val="00DD4F97"/>
    <w:rsid w:val="00DD56C5"/>
    <w:rsid w:val="00DD7A82"/>
    <w:rsid w:val="00DE19C4"/>
    <w:rsid w:val="00DE2B80"/>
    <w:rsid w:val="00DE31B2"/>
    <w:rsid w:val="00DE3208"/>
    <w:rsid w:val="00DE44BD"/>
    <w:rsid w:val="00DE4A6B"/>
    <w:rsid w:val="00DE4B31"/>
    <w:rsid w:val="00DE4C29"/>
    <w:rsid w:val="00DE5A47"/>
    <w:rsid w:val="00DE665E"/>
    <w:rsid w:val="00DF02DC"/>
    <w:rsid w:val="00DF3065"/>
    <w:rsid w:val="00DF4234"/>
    <w:rsid w:val="00DF5290"/>
    <w:rsid w:val="00DF5693"/>
    <w:rsid w:val="00DF5E5B"/>
    <w:rsid w:val="00DF7F42"/>
    <w:rsid w:val="00E00ACD"/>
    <w:rsid w:val="00E01064"/>
    <w:rsid w:val="00E019EA"/>
    <w:rsid w:val="00E025AD"/>
    <w:rsid w:val="00E02B57"/>
    <w:rsid w:val="00E04577"/>
    <w:rsid w:val="00E052A4"/>
    <w:rsid w:val="00E05C03"/>
    <w:rsid w:val="00E06E2C"/>
    <w:rsid w:val="00E07A9E"/>
    <w:rsid w:val="00E109AB"/>
    <w:rsid w:val="00E10D08"/>
    <w:rsid w:val="00E11489"/>
    <w:rsid w:val="00E114AD"/>
    <w:rsid w:val="00E118AF"/>
    <w:rsid w:val="00E11ACD"/>
    <w:rsid w:val="00E11C5D"/>
    <w:rsid w:val="00E130E7"/>
    <w:rsid w:val="00E15460"/>
    <w:rsid w:val="00E1685F"/>
    <w:rsid w:val="00E16884"/>
    <w:rsid w:val="00E20537"/>
    <w:rsid w:val="00E20FEC"/>
    <w:rsid w:val="00E215FE"/>
    <w:rsid w:val="00E21A19"/>
    <w:rsid w:val="00E21BEF"/>
    <w:rsid w:val="00E226C0"/>
    <w:rsid w:val="00E22829"/>
    <w:rsid w:val="00E231CB"/>
    <w:rsid w:val="00E233E8"/>
    <w:rsid w:val="00E23B70"/>
    <w:rsid w:val="00E23FCD"/>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27EE"/>
    <w:rsid w:val="00E3357A"/>
    <w:rsid w:val="00E34AFA"/>
    <w:rsid w:val="00E34F28"/>
    <w:rsid w:val="00E35A71"/>
    <w:rsid w:val="00E35F01"/>
    <w:rsid w:val="00E36CED"/>
    <w:rsid w:val="00E37572"/>
    <w:rsid w:val="00E376F1"/>
    <w:rsid w:val="00E37D22"/>
    <w:rsid w:val="00E41A64"/>
    <w:rsid w:val="00E43825"/>
    <w:rsid w:val="00E444BB"/>
    <w:rsid w:val="00E44B2D"/>
    <w:rsid w:val="00E45F83"/>
    <w:rsid w:val="00E46DD6"/>
    <w:rsid w:val="00E515C5"/>
    <w:rsid w:val="00E51D03"/>
    <w:rsid w:val="00E51D8F"/>
    <w:rsid w:val="00E52A58"/>
    <w:rsid w:val="00E52F59"/>
    <w:rsid w:val="00E53D26"/>
    <w:rsid w:val="00E53EBF"/>
    <w:rsid w:val="00E546D7"/>
    <w:rsid w:val="00E54D45"/>
    <w:rsid w:val="00E54F3E"/>
    <w:rsid w:val="00E54FF0"/>
    <w:rsid w:val="00E55111"/>
    <w:rsid w:val="00E55746"/>
    <w:rsid w:val="00E55BA3"/>
    <w:rsid w:val="00E56D2B"/>
    <w:rsid w:val="00E5765B"/>
    <w:rsid w:val="00E577C6"/>
    <w:rsid w:val="00E577D1"/>
    <w:rsid w:val="00E61269"/>
    <w:rsid w:val="00E61627"/>
    <w:rsid w:val="00E61DCB"/>
    <w:rsid w:val="00E62D5C"/>
    <w:rsid w:val="00E63667"/>
    <w:rsid w:val="00E63CF8"/>
    <w:rsid w:val="00E6437C"/>
    <w:rsid w:val="00E64C29"/>
    <w:rsid w:val="00E6673C"/>
    <w:rsid w:val="00E67A70"/>
    <w:rsid w:val="00E7034A"/>
    <w:rsid w:val="00E71261"/>
    <w:rsid w:val="00E722A1"/>
    <w:rsid w:val="00E725CB"/>
    <w:rsid w:val="00E7268B"/>
    <w:rsid w:val="00E72C5B"/>
    <w:rsid w:val="00E73B93"/>
    <w:rsid w:val="00E73F48"/>
    <w:rsid w:val="00E7400F"/>
    <w:rsid w:val="00E745F6"/>
    <w:rsid w:val="00E748FD"/>
    <w:rsid w:val="00E7563D"/>
    <w:rsid w:val="00E75897"/>
    <w:rsid w:val="00E76088"/>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0239"/>
    <w:rsid w:val="00E913CB"/>
    <w:rsid w:val="00E91919"/>
    <w:rsid w:val="00E92124"/>
    <w:rsid w:val="00E92A07"/>
    <w:rsid w:val="00E92B5D"/>
    <w:rsid w:val="00E93170"/>
    <w:rsid w:val="00E9337D"/>
    <w:rsid w:val="00E937BD"/>
    <w:rsid w:val="00E93A3B"/>
    <w:rsid w:val="00E945A9"/>
    <w:rsid w:val="00E94B4D"/>
    <w:rsid w:val="00E9531A"/>
    <w:rsid w:val="00E95D2B"/>
    <w:rsid w:val="00E9657B"/>
    <w:rsid w:val="00E96ABE"/>
    <w:rsid w:val="00E97138"/>
    <w:rsid w:val="00E974AD"/>
    <w:rsid w:val="00E97864"/>
    <w:rsid w:val="00E97DBC"/>
    <w:rsid w:val="00EA0169"/>
    <w:rsid w:val="00EA0535"/>
    <w:rsid w:val="00EA071D"/>
    <w:rsid w:val="00EA0943"/>
    <w:rsid w:val="00EA10F7"/>
    <w:rsid w:val="00EA1543"/>
    <w:rsid w:val="00EA1B05"/>
    <w:rsid w:val="00EA1CAC"/>
    <w:rsid w:val="00EA2CF7"/>
    <w:rsid w:val="00EA3928"/>
    <w:rsid w:val="00EA3BC8"/>
    <w:rsid w:val="00EA42C5"/>
    <w:rsid w:val="00EA46EA"/>
    <w:rsid w:val="00EA505F"/>
    <w:rsid w:val="00EA6698"/>
    <w:rsid w:val="00EA6FBA"/>
    <w:rsid w:val="00EA779B"/>
    <w:rsid w:val="00EB0D1D"/>
    <w:rsid w:val="00EB0E4C"/>
    <w:rsid w:val="00EB0EE2"/>
    <w:rsid w:val="00EB0F14"/>
    <w:rsid w:val="00EB125B"/>
    <w:rsid w:val="00EB1562"/>
    <w:rsid w:val="00EB3EC5"/>
    <w:rsid w:val="00EB4BA5"/>
    <w:rsid w:val="00EB4E5B"/>
    <w:rsid w:val="00EB5CD5"/>
    <w:rsid w:val="00EB61CC"/>
    <w:rsid w:val="00EB7F65"/>
    <w:rsid w:val="00EC0B87"/>
    <w:rsid w:val="00EC0FDA"/>
    <w:rsid w:val="00EC1A52"/>
    <w:rsid w:val="00EC2311"/>
    <w:rsid w:val="00EC235F"/>
    <w:rsid w:val="00EC3E06"/>
    <w:rsid w:val="00EC40BA"/>
    <w:rsid w:val="00EC5015"/>
    <w:rsid w:val="00EC61F7"/>
    <w:rsid w:val="00EC74D3"/>
    <w:rsid w:val="00EC7940"/>
    <w:rsid w:val="00EC7B25"/>
    <w:rsid w:val="00ED1784"/>
    <w:rsid w:val="00ED1A5F"/>
    <w:rsid w:val="00ED1AC8"/>
    <w:rsid w:val="00ED1CD5"/>
    <w:rsid w:val="00ED2DFF"/>
    <w:rsid w:val="00ED31FB"/>
    <w:rsid w:val="00ED4285"/>
    <w:rsid w:val="00ED494E"/>
    <w:rsid w:val="00ED4A15"/>
    <w:rsid w:val="00ED4E0A"/>
    <w:rsid w:val="00ED6E81"/>
    <w:rsid w:val="00ED724D"/>
    <w:rsid w:val="00ED7996"/>
    <w:rsid w:val="00EE0012"/>
    <w:rsid w:val="00EE0C9A"/>
    <w:rsid w:val="00EE13F9"/>
    <w:rsid w:val="00EE1606"/>
    <w:rsid w:val="00EE1732"/>
    <w:rsid w:val="00EE22E5"/>
    <w:rsid w:val="00EE3A84"/>
    <w:rsid w:val="00EE3FF3"/>
    <w:rsid w:val="00EE436F"/>
    <w:rsid w:val="00EE6783"/>
    <w:rsid w:val="00EE7E4C"/>
    <w:rsid w:val="00EF0C2E"/>
    <w:rsid w:val="00EF1FD2"/>
    <w:rsid w:val="00EF3D2E"/>
    <w:rsid w:val="00EF66EB"/>
    <w:rsid w:val="00EF734A"/>
    <w:rsid w:val="00F0112A"/>
    <w:rsid w:val="00F01ED2"/>
    <w:rsid w:val="00F02FE8"/>
    <w:rsid w:val="00F03096"/>
    <w:rsid w:val="00F03A01"/>
    <w:rsid w:val="00F05294"/>
    <w:rsid w:val="00F05827"/>
    <w:rsid w:val="00F05C1E"/>
    <w:rsid w:val="00F070A2"/>
    <w:rsid w:val="00F070E8"/>
    <w:rsid w:val="00F07883"/>
    <w:rsid w:val="00F116A4"/>
    <w:rsid w:val="00F11D84"/>
    <w:rsid w:val="00F136E6"/>
    <w:rsid w:val="00F142A8"/>
    <w:rsid w:val="00F1460D"/>
    <w:rsid w:val="00F14872"/>
    <w:rsid w:val="00F1505A"/>
    <w:rsid w:val="00F159F5"/>
    <w:rsid w:val="00F15D6F"/>
    <w:rsid w:val="00F16B44"/>
    <w:rsid w:val="00F178BA"/>
    <w:rsid w:val="00F21DBB"/>
    <w:rsid w:val="00F22A55"/>
    <w:rsid w:val="00F24300"/>
    <w:rsid w:val="00F24707"/>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37924"/>
    <w:rsid w:val="00F400DB"/>
    <w:rsid w:val="00F408F8"/>
    <w:rsid w:val="00F40A0D"/>
    <w:rsid w:val="00F40FF8"/>
    <w:rsid w:val="00F4367D"/>
    <w:rsid w:val="00F43693"/>
    <w:rsid w:val="00F4381E"/>
    <w:rsid w:val="00F441D4"/>
    <w:rsid w:val="00F4429A"/>
    <w:rsid w:val="00F44B57"/>
    <w:rsid w:val="00F45ABB"/>
    <w:rsid w:val="00F4606B"/>
    <w:rsid w:val="00F460C0"/>
    <w:rsid w:val="00F4747C"/>
    <w:rsid w:val="00F478A1"/>
    <w:rsid w:val="00F5060E"/>
    <w:rsid w:val="00F50660"/>
    <w:rsid w:val="00F50FE5"/>
    <w:rsid w:val="00F51652"/>
    <w:rsid w:val="00F516E6"/>
    <w:rsid w:val="00F5176A"/>
    <w:rsid w:val="00F51ABD"/>
    <w:rsid w:val="00F52139"/>
    <w:rsid w:val="00F52207"/>
    <w:rsid w:val="00F5275A"/>
    <w:rsid w:val="00F5290B"/>
    <w:rsid w:val="00F53BF7"/>
    <w:rsid w:val="00F55426"/>
    <w:rsid w:val="00F55B5D"/>
    <w:rsid w:val="00F560DB"/>
    <w:rsid w:val="00F5624A"/>
    <w:rsid w:val="00F57092"/>
    <w:rsid w:val="00F57146"/>
    <w:rsid w:val="00F57469"/>
    <w:rsid w:val="00F601D4"/>
    <w:rsid w:val="00F60437"/>
    <w:rsid w:val="00F606F4"/>
    <w:rsid w:val="00F61925"/>
    <w:rsid w:val="00F6212A"/>
    <w:rsid w:val="00F6279B"/>
    <w:rsid w:val="00F62C11"/>
    <w:rsid w:val="00F62CE2"/>
    <w:rsid w:val="00F635BB"/>
    <w:rsid w:val="00F63635"/>
    <w:rsid w:val="00F63746"/>
    <w:rsid w:val="00F63B2E"/>
    <w:rsid w:val="00F6569B"/>
    <w:rsid w:val="00F66855"/>
    <w:rsid w:val="00F669E7"/>
    <w:rsid w:val="00F66C61"/>
    <w:rsid w:val="00F678E2"/>
    <w:rsid w:val="00F67CF4"/>
    <w:rsid w:val="00F67E3F"/>
    <w:rsid w:val="00F70A5D"/>
    <w:rsid w:val="00F72F4A"/>
    <w:rsid w:val="00F7422C"/>
    <w:rsid w:val="00F750AD"/>
    <w:rsid w:val="00F75AB7"/>
    <w:rsid w:val="00F768DD"/>
    <w:rsid w:val="00F76D32"/>
    <w:rsid w:val="00F76DF8"/>
    <w:rsid w:val="00F76EED"/>
    <w:rsid w:val="00F76FC4"/>
    <w:rsid w:val="00F80484"/>
    <w:rsid w:val="00F80CA0"/>
    <w:rsid w:val="00F81DA8"/>
    <w:rsid w:val="00F82A1D"/>
    <w:rsid w:val="00F82E96"/>
    <w:rsid w:val="00F8439D"/>
    <w:rsid w:val="00F84DEB"/>
    <w:rsid w:val="00F85CA1"/>
    <w:rsid w:val="00F85CC6"/>
    <w:rsid w:val="00F86BA3"/>
    <w:rsid w:val="00F86C67"/>
    <w:rsid w:val="00F87E01"/>
    <w:rsid w:val="00F906B6"/>
    <w:rsid w:val="00F91863"/>
    <w:rsid w:val="00F92575"/>
    <w:rsid w:val="00F93ECF"/>
    <w:rsid w:val="00F943D7"/>
    <w:rsid w:val="00F94447"/>
    <w:rsid w:val="00F95EF7"/>
    <w:rsid w:val="00F96067"/>
    <w:rsid w:val="00F968FB"/>
    <w:rsid w:val="00F96F06"/>
    <w:rsid w:val="00F979ED"/>
    <w:rsid w:val="00FA08A5"/>
    <w:rsid w:val="00FA0CE6"/>
    <w:rsid w:val="00FA1241"/>
    <w:rsid w:val="00FA1F6B"/>
    <w:rsid w:val="00FA3ACD"/>
    <w:rsid w:val="00FA47A0"/>
    <w:rsid w:val="00FA4C22"/>
    <w:rsid w:val="00FA604E"/>
    <w:rsid w:val="00FA7069"/>
    <w:rsid w:val="00FA7515"/>
    <w:rsid w:val="00FB02A1"/>
    <w:rsid w:val="00FB1C61"/>
    <w:rsid w:val="00FB3192"/>
    <w:rsid w:val="00FB3A12"/>
    <w:rsid w:val="00FB3B83"/>
    <w:rsid w:val="00FB4A86"/>
    <w:rsid w:val="00FB4E23"/>
    <w:rsid w:val="00FB6F9C"/>
    <w:rsid w:val="00FB718C"/>
    <w:rsid w:val="00FC0A5F"/>
    <w:rsid w:val="00FC154E"/>
    <w:rsid w:val="00FC15F5"/>
    <w:rsid w:val="00FC2B11"/>
    <w:rsid w:val="00FC354C"/>
    <w:rsid w:val="00FC51D3"/>
    <w:rsid w:val="00FC7431"/>
    <w:rsid w:val="00FC744C"/>
    <w:rsid w:val="00FD042B"/>
    <w:rsid w:val="00FD0B96"/>
    <w:rsid w:val="00FD3439"/>
    <w:rsid w:val="00FD547F"/>
    <w:rsid w:val="00FD6404"/>
    <w:rsid w:val="00FD6923"/>
    <w:rsid w:val="00FD78DD"/>
    <w:rsid w:val="00FD7A8E"/>
    <w:rsid w:val="00FE08BF"/>
    <w:rsid w:val="00FE132B"/>
    <w:rsid w:val="00FE152A"/>
    <w:rsid w:val="00FE16A3"/>
    <w:rsid w:val="00FE1CA6"/>
    <w:rsid w:val="00FE3B38"/>
    <w:rsid w:val="00FE3E80"/>
    <w:rsid w:val="00FE4773"/>
    <w:rsid w:val="00FE4B2C"/>
    <w:rsid w:val="00FE549A"/>
    <w:rsid w:val="00FE5723"/>
    <w:rsid w:val="00FE59B3"/>
    <w:rsid w:val="00FE59EC"/>
    <w:rsid w:val="00FE6338"/>
    <w:rsid w:val="00FE679A"/>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013"/>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46EFE"/>
  <w15:docId w15:val="{BF01621F-3231-4B99-B5F1-9C3FCB8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rsid w:val="000345D6"/>
    <w:rPr>
      <w:spacing w:val="-4"/>
      <w:sz w:val="24"/>
    </w:rPr>
  </w:style>
  <w:style w:type="character" w:customStyle="1" w:styleId="Heading6Char">
    <w:name w:val="Heading 6 Char"/>
    <w:link w:val="Heading6"/>
    <w:rsid w:val="000345D6"/>
    <w:rPr>
      <w:b/>
      <w:bCs/>
    </w:rPr>
  </w:style>
  <w:style w:type="character" w:customStyle="1" w:styleId="Heading7Char">
    <w:name w:val="Heading 7 Char"/>
    <w:link w:val="Heading7"/>
    <w:rsid w:val="000345D6"/>
    <w:rPr>
      <w:b/>
      <w:sz w:val="24"/>
    </w:rPr>
  </w:style>
  <w:style w:type="character" w:customStyle="1" w:styleId="Heading8Char">
    <w:name w:val="Heading 8 Char"/>
    <w:basedOn w:val="DefaultParagraphFont"/>
    <w:link w:val="Heading8"/>
    <w:rsid w:val="000345D6"/>
  </w:style>
  <w:style w:type="character" w:customStyle="1" w:styleId="Heading9Char">
    <w:name w:val="Heading 9 Char"/>
    <w:link w:val="Heading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990BEE"/>
    <w:pPr>
      <w:spacing w:after="60"/>
      <w:ind w:left="360" w:hanging="360"/>
      <w:jc w:val="both"/>
    </w:pPr>
    <w:rPr>
      <w:sz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Citation List,본문(내용),List_Paragraph,Multilevel para_II,List Paragraph-ExecSummary,Akapit z listą BS,List Paragraph 1,References,Bullet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Citation List Char,본문(내용) Char,List_Paragraph Char,Multilevel para_II Char,List Paragraph-ExecSummary Char"/>
    <w:link w:val="ListParagraph"/>
    <w:uiPriority w:val="99"/>
    <w:qFormat/>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styleId="HTMLPreformatted">
    <w:name w:val="HTML Preformatted"/>
    <w:basedOn w:val="Normal"/>
    <w:link w:val="HTMLPreformattedChar"/>
    <w:uiPriority w:val="99"/>
    <w:unhideWhenUsed/>
    <w:rsid w:val="00D7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7557D"/>
    <w:rPr>
      <w:rFonts w:ascii="Courier New" w:hAnsi="Courier New" w:cs="Courier New"/>
    </w:rPr>
  </w:style>
  <w:style w:type="character" w:customStyle="1" w:styleId="y2iqfc">
    <w:name w:val="y2iqfc"/>
    <w:basedOn w:val="DefaultParagraphFont"/>
    <w:rsid w:val="00D7557D"/>
  </w:style>
  <w:style w:type="paragraph" w:customStyle="1" w:styleId="Style11">
    <w:name w:val="Style 11"/>
    <w:basedOn w:val="Normal"/>
    <w:rsid w:val="000F77FE"/>
    <w:pPr>
      <w:widowControl w:val="0"/>
      <w:autoSpaceDE w:val="0"/>
      <w:autoSpaceDN w:val="0"/>
      <w:spacing w:line="384" w:lineRule="atLeast"/>
    </w:pPr>
    <w:rPr>
      <w:szCs w:val="24"/>
    </w:rPr>
  </w:style>
  <w:style w:type="paragraph" w:customStyle="1" w:styleId="StyleHeader2-SubClausesAfter6pt">
    <w:name w:val="Style Header 2 - SubClauses + After:  6 pt"/>
    <w:basedOn w:val="Header2-SubClauses"/>
    <w:rsid w:val="00CE59B4"/>
    <w:pPr>
      <w:numPr>
        <w:ilvl w:val="1"/>
        <w:numId w:val="18"/>
      </w:numPr>
    </w:pPr>
    <w:rPr>
      <w:rFonts w:cs="Times New Roman"/>
    </w:rPr>
  </w:style>
  <w:style w:type="character" w:customStyle="1" w:styleId="normaltextrun">
    <w:name w:val="normaltextrun"/>
    <w:basedOn w:val="DefaultParagraphFont"/>
    <w:rsid w:val="00AD7DD6"/>
  </w:style>
  <w:style w:type="character" w:customStyle="1" w:styleId="eop">
    <w:name w:val="eop"/>
    <w:basedOn w:val="DefaultParagraphFont"/>
    <w:rsid w:val="00AD7DD6"/>
  </w:style>
  <w:style w:type="paragraph" w:customStyle="1" w:styleId="paragraph">
    <w:name w:val="paragraph"/>
    <w:basedOn w:val="Normal"/>
    <w:rsid w:val="00AD7DD6"/>
    <w:pPr>
      <w:spacing w:before="100" w:beforeAutospacing="1" w:after="100" w:afterAutospacing="1"/>
    </w:pPr>
    <w:rPr>
      <w:szCs w:val="24"/>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85411558">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392584879">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499851049">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39364312">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567224721">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64586439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819541199">
      <w:bodyDiv w:val="1"/>
      <w:marLeft w:val="0"/>
      <w:marRight w:val="0"/>
      <w:marTop w:val="0"/>
      <w:marBottom w:val="0"/>
      <w:divBdr>
        <w:top w:val="none" w:sz="0" w:space="0" w:color="auto"/>
        <w:left w:val="none" w:sz="0" w:space="0" w:color="auto"/>
        <w:bottom w:val="none" w:sz="0" w:space="0" w:color="auto"/>
        <w:right w:val="none" w:sz="0" w:space="0" w:color="auto"/>
      </w:divBdr>
    </w:div>
    <w:div w:id="869687531">
      <w:bodyDiv w:val="1"/>
      <w:marLeft w:val="0"/>
      <w:marRight w:val="0"/>
      <w:marTop w:val="0"/>
      <w:marBottom w:val="0"/>
      <w:divBdr>
        <w:top w:val="none" w:sz="0" w:space="0" w:color="auto"/>
        <w:left w:val="none" w:sz="0" w:space="0" w:color="auto"/>
        <w:bottom w:val="none" w:sz="0" w:space="0" w:color="auto"/>
        <w:right w:val="none" w:sz="0" w:space="0" w:color="auto"/>
      </w:divBdr>
    </w:div>
    <w:div w:id="9187104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0027978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7650562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275940298">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308507879">
      <w:bodyDiv w:val="1"/>
      <w:marLeft w:val="0"/>
      <w:marRight w:val="0"/>
      <w:marTop w:val="0"/>
      <w:marBottom w:val="0"/>
      <w:divBdr>
        <w:top w:val="none" w:sz="0" w:space="0" w:color="auto"/>
        <w:left w:val="none" w:sz="0" w:space="0" w:color="auto"/>
        <w:bottom w:val="none" w:sz="0" w:space="0" w:color="auto"/>
        <w:right w:val="none" w:sz="0" w:space="0" w:color="auto"/>
      </w:divBdr>
    </w:div>
    <w:div w:id="1327972004">
      <w:bodyDiv w:val="1"/>
      <w:marLeft w:val="0"/>
      <w:marRight w:val="0"/>
      <w:marTop w:val="0"/>
      <w:marBottom w:val="0"/>
      <w:divBdr>
        <w:top w:val="none" w:sz="0" w:space="0" w:color="auto"/>
        <w:left w:val="none" w:sz="0" w:space="0" w:color="auto"/>
        <w:bottom w:val="none" w:sz="0" w:space="0" w:color="auto"/>
        <w:right w:val="none" w:sz="0" w:space="0" w:color="auto"/>
      </w:divBdr>
    </w:div>
    <w:div w:id="1338845548">
      <w:bodyDiv w:val="1"/>
      <w:marLeft w:val="0"/>
      <w:marRight w:val="0"/>
      <w:marTop w:val="0"/>
      <w:marBottom w:val="0"/>
      <w:divBdr>
        <w:top w:val="none" w:sz="0" w:space="0" w:color="auto"/>
        <w:left w:val="none" w:sz="0" w:space="0" w:color="auto"/>
        <w:bottom w:val="none" w:sz="0" w:space="0" w:color="auto"/>
        <w:right w:val="none" w:sz="0" w:space="0" w:color="auto"/>
      </w:divBdr>
    </w:div>
    <w:div w:id="1372610865">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6676882">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539588245">
      <w:bodyDiv w:val="1"/>
      <w:marLeft w:val="0"/>
      <w:marRight w:val="0"/>
      <w:marTop w:val="0"/>
      <w:marBottom w:val="0"/>
      <w:divBdr>
        <w:top w:val="none" w:sz="0" w:space="0" w:color="auto"/>
        <w:left w:val="none" w:sz="0" w:space="0" w:color="auto"/>
        <w:bottom w:val="none" w:sz="0" w:space="0" w:color="auto"/>
        <w:right w:val="none" w:sz="0" w:space="0" w:color="auto"/>
      </w:divBdr>
    </w:div>
    <w:div w:id="1617561183">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700930475">
      <w:bodyDiv w:val="1"/>
      <w:marLeft w:val="0"/>
      <w:marRight w:val="0"/>
      <w:marTop w:val="0"/>
      <w:marBottom w:val="0"/>
      <w:divBdr>
        <w:top w:val="none" w:sz="0" w:space="0" w:color="auto"/>
        <w:left w:val="none" w:sz="0" w:space="0" w:color="auto"/>
        <w:bottom w:val="none" w:sz="0" w:space="0" w:color="auto"/>
        <w:right w:val="none" w:sz="0" w:space="0" w:color="auto"/>
      </w:divBdr>
    </w:div>
    <w:div w:id="1731491043">
      <w:bodyDiv w:val="1"/>
      <w:marLeft w:val="0"/>
      <w:marRight w:val="0"/>
      <w:marTop w:val="0"/>
      <w:marBottom w:val="0"/>
      <w:divBdr>
        <w:top w:val="none" w:sz="0" w:space="0" w:color="auto"/>
        <w:left w:val="none" w:sz="0" w:space="0" w:color="auto"/>
        <w:bottom w:val="none" w:sz="0" w:space="0" w:color="auto"/>
        <w:right w:val="none" w:sz="0" w:space="0" w:color="auto"/>
      </w:divBdr>
    </w:div>
    <w:div w:id="1742291613">
      <w:bodyDiv w:val="1"/>
      <w:marLeft w:val="0"/>
      <w:marRight w:val="0"/>
      <w:marTop w:val="0"/>
      <w:marBottom w:val="0"/>
      <w:divBdr>
        <w:top w:val="none" w:sz="0" w:space="0" w:color="auto"/>
        <w:left w:val="none" w:sz="0" w:space="0" w:color="auto"/>
        <w:bottom w:val="none" w:sz="0" w:space="0" w:color="auto"/>
        <w:right w:val="none" w:sz="0" w:space="0" w:color="auto"/>
      </w:divBdr>
    </w:div>
    <w:div w:id="1760448278">
      <w:bodyDiv w:val="1"/>
      <w:marLeft w:val="0"/>
      <w:marRight w:val="0"/>
      <w:marTop w:val="0"/>
      <w:marBottom w:val="0"/>
      <w:divBdr>
        <w:top w:val="none" w:sz="0" w:space="0" w:color="auto"/>
        <w:left w:val="none" w:sz="0" w:space="0" w:color="auto"/>
        <w:bottom w:val="none" w:sz="0" w:space="0" w:color="auto"/>
        <w:right w:val="none" w:sz="0" w:space="0" w:color="auto"/>
      </w:divBdr>
    </w:div>
    <w:div w:id="1803501301">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37380345">
      <w:bodyDiv w:val="1"/>
      <w:marLeft w:val="0"/>
      <w:marRight w:val="0"/>
      <w:marTop w:val="0"/>
      <w:marBottom w:val="0"/>
      <w:divBdr>
        <w:top w:val="none" w:sz="0" w:space="0" w:color="auto"/>
        <w:left w:val="none" w:sz="0" w:space="0" w:color="auto"/>
        <w:bottom w:val="none" w:sz="0" w:space="0" w:color="auto"/>
        <w:right w:val="none" w:sz="0" w:space="0" w:color="auto"/>
      </w:divBdr>
    </w:div>
    <w:div w:id="1838157681">
      <w:bodyDiv w:val="1"/>
      <w:marLeft w:val="0"/>
      <w:marRight w:val="0"/>
      <w:marTop w:val="0"/>
      <w:marBottom w:val="0"/>
      <w:divBdr>
        <w:top w:val="none" w:sz="0" w:space="0" w:color="auto"/>
        <w:left w:val="none" w:sz="0" w:space="0" w:color="auto"/>
        <w:bottom w:val="none" w:sz="0" w:space="0" w:color="auto"/>
        <w:right w:val="none" w:sz="0" w:space="0" w:color="auto"/>
      </w:divBdr>
    </w:div>
    <w:div w:id="1841576838">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82146980">
      <w:bodyDiv w:val="1"/>
      <w:marLeft w:val="0"/>
      <w:marRight w:val="0"/>
      <w:marTop w:val="0"/>
      <w:marBottom w:val="0"/>
      <w:divBdr>
        <w:top w:val="none" w:sz="0" w:space="0" w:color="auto"/>
        <w:left w:val="none" w:sz="0" w:space="0" w:color="auto"/>
        <w:bottom w:val="none" w:sz="0" w:space="0" w:color="auto"/>
        <w:right w:val="none" w:sz="0" w:space="0" w:color="auto"/>
      </w:divBdr>
    </w:div>
    <w:div w:id="2018531659">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www.worldbank.org/debarr" TargetMode="Externa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yperlink" Target="http://www.armeps.am" TargetMode="Externa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mailto:" TargetMode="External"/><Relationship Id="rId31"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49F2-BF6A-4B12-8609-01D812DE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20259</Words>
  <Characters>115481</Characters>
  <Application>Microsoft Office Word</Application>
  <DocSecurity>0</DocSecurity>
  <Lines>962</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135470</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Armine Azaryan</cp:lastModifiedBy>
  <cp:revision>44</cp:revision>
  <cp:lastPrinted>2018-01-10T07:18:00Z</cp:lastPrinted>
  <dcterms:created xsi:type="dcterms:W3CDTF">2023-12-04T08:45:00Z</dcterms:created>
  <dcterms:modified xsi:type="dcterms:W3CDTF">2024-01-26T09:37:00Z</dcterms:modified>
</cp:coreProperties>
</file>