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"день" "месяц" 20</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"номер решения" </w:t>
      </w:r>
    </w:p>
    <w:p w:rsidR="0091042F" w:rsidRPr="009044F1"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642EFE" w:rsidRPr="009044F1">
        <w:rPr>
          <w:rFonts w:ascii="GHEA Grapalat" w:hAnsi="GHEA Grapalat"/>
          <w:i w:val="0"/>
          <w:sz w:val="24"/>
          <w:szCs w:val="24"/>
        </w:rPr>
        <w:t xml:space="preserve">____ BMAPDzB </w:t>
      </w:r>
      <w:r w:rsidRPr="004775ED">
        <w:rPr>
          <w:rFonts w:ascii="GHEA Grapalat" w:hAnsi="GHEA Grapalat"/>
          <w:i w:val="0"/>
          <w:sz w:val="24"/>
          <w:szCs w:val="24"/>
        </w:rPr>
        <w:t>____</w:t>
      </w:r>
      <w:r w:rsidR="00642EFE" w:rsidRPr="009044F1">
        <w:rPr>
          <w:rFonts w:ascii="GHEA Grapalat" w:hAnsi="GHEA Grapalat"/>
          <w:i w:val="0"/>
          <w:sz w:val="24"/>
          <w:szCs w:val="24"/>
          <w:u w:val="single"/>
        </w:rPr>
        <w:t>/</w:t>
      </w:r>
      <w:r w:rsidRPr="004775ED">
        <w:rPr>
          <w:rFonts w:ascii="GHEA Grapalat" w:hAnsi="GHEA Grapalat"/>
          <w:sz w:val="24"/>
          <w:szCs w:val="24"/>
        </w:rPr>
        <w:t xml:space="preserve"> </w:t>
      </w:r>
      <w:r w:rsidR="00642EFE" w:rsidRPr="009044F1">
        <w:rPr>
          <w:rFonts w:ascii="GHEA Grapalat" w:hAnsi="GHEA Grapalat"/>
          <w:i w:val="0"/>
          <w:sz w:val="24"/>
          <w:szCs w:val="24"/>
        </w:rPr>
        <w:t>____</w:t>
      </w:r>
    </w:p>
    <w:p w:rsidR="0091042F" w:rsidRPr="009044F1" w:rsidRDefault="0091042F" w:rsidP="00B46D58">
      <w:pPr>
        <w:pStyle w:val="BodyTextIndent"/>
        <w:widowControl w:val="0"/>
        <w:spacing w:after="160" w:line="240" w:lineRule="auto"/>
        <w:rPr>
          <w:rFonts w:ascii="GHEA Grapalat" w:hAnsi="GHEA Grapalat"/>
          <w:i w:val="0"/>
          <w:sz w:val="24"/>
          <w:szCs w:val="24"/>
        </w:rPr>
      </w:pP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Заказчик _________________, находящийся по адресу:</w:t>
      </w:r>
      <w:r w:rsidR="004775ED" w:rsidRPr="004775ED">
        <w:rPr>
          <w:rFonts w:ascii="GHEA Grapalat" w:hAnsi="GHEA Grapalat"/>
          <w:i w:val="0"/>
          <w:sz w:val="24"/>
          <w:szCs w:val="24"/>
        </w:rPr>
        <w:t>________________</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Pr="008030B6">
        <w:rPr>
          <w:rFonts w:ascii="GHEA Grapalat" w:hAnsi="GHEA Grapalat"/>
          <w:i w:val="0"/>
          <w:sz w:val="24"/>
          <w:szCs w:val="24"/>
        </w:rPr>
        <w:t>открытый конкурс,</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A20B69" w:rsidP="00B46D58">
      <w:pPr>
        <w:pStyle w:val="BodyTextIndent"/>
        <w:widowControl w:val="0"/>
        <w:spacing w:line="240" w:lineRule="auto"/>
        <w:ind w:firstLine="0"/>
        <w:rPr>
          <w:rFonts w:ascii="GHEA Grapalat" w:hAnsi="GHEA Grapalat"/>
          <w:i w:val="0"/>
          <w:sz w:val="24"/>
          <w:szCs w:val="24"/>
        </w:rPr>
      </w:pPr>
      <w:r w:rsidRPr="009044F1">
        <w:rPr>
          <w:rFonts w:ascii="GHEA Grapalat" w:hAnsi="GHEA Grapalat"/>
          <w:i w:val="0"/>
          <w:sz w:val="24"/>
          <w:szCs w:val="24"/>
        </w:rPr>
        <w:t>_____________</w:t>
      </w:r>
      <w:r w:rsidR="00782D60" w:rsidRPr="003A1EBB">
        <w:rPr>
          <w:rFonts w:ascii="GHEA Grapalat" w:hAnsi="GHEA Grapalat"/>
          <w:i w:val="0"/>
          <w:sz w:val="24"/>
          <w:szCs w:val="24"/>
        </w:rPr>
        <w:t>_____</w:t>
      </w:r>
      <w:r w:rsidRPr="009044F1">
        <w:rPr>
          <w:rFonts w:ascii="GHEA Grapalat" w:hAnsi="GHEA Grapalat"/>
          <w:i w:val="0"/>
          <w:sz w:val="24"/>
          <w:szCs w:val="24"/>
        </w:rPr>
        <w:t>________</w:t>
      </w:r>
      <w:r w:rsidR="00782D60">
        <w:rPr>
          <w:rFonts w:ascii="GHEA Grapalat" w:hAnsi="GHEA Grapalat"/>
          <w:i w:val="0"/>
          <w:sz w:val="24"/>
          <w:szCs w:val="24"/>
        </w:rPr>
        <w:t>______</w:t>
      </w:r>
      <w:r w:rsidR="002638A5" w:rsidRPr="002638A5">
        <w:rPr>
          <w:rFonts w:ascii="GHEA Grapalat" w:hAnsi="GHEA Grapalat"/>
          <w:i w:val="0"/>
          <w:sz w:val="24"/>
          <w:szCs w:val="24"/>
        </w:rPr>
        <w:t>_________</w:t>
      </w:r>
      <w:r w:rsidRPr="009044F1">
        <w:rPr>
          <w:rFonts w:ascii="GHEA Grapalat" w:hAnsi="GHEA Grapalat"/>
          <w:i w:val="0"/>
          <w:sz w:val="24"/>
          <w:szCs w:val="24"/>
        </w:rPr>
        <w:t>_____</w:t>
      </w:r>
      <w:r w:rsidR="00782D60">
        <w:rPr>
          <w:rFonts w:ascii="GHEA Grapalat" w:hAnsi="GHEA Grapalat"/>
          <w:i w:val="0"/>
          <w:sz w:val="24"/>
          <w:szCs w:val="24"/>
        </w:rPr>
        <w:t>____ (далее — договор).</w:t>
      </w:r>
    </w:p>
    <w:p w:rsidR="00311076" w:rsidRPr="003A1EBB" w:rsidRDefault="00782D60" w:rsidP="00B46D58">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7E15A7" w:rsidRPr="009044F1"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lastRenderedPageBreak/>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в бумажной форме необходимо обратиться к заказчику до ____ часов</w:t>
      </w:r>
      <w:r w:rsidR="00971F4A" w:rsidRPr="00971F4A">
        <w:rPr>
          <w:rFonts w:ascii="GHEA Grapalat" w:hAnsi="GHEA Grapalat"/>
          <w:i w:val="0"/>
          <w:sz w:val="24"/>
          <w:szCs w:val="24"/>
        </w:rPr>
        <w:t xml:space="preserve"> </w:t>
      </w:r>
      <w:r w:rsidRPr="00971F4A">
        <w:rPr>
          <w:rFonts w:ascii="GHEA Grapalat" w:hAnsi="GHEA Grapalat"/>
          <w:i w:val="0"/>
          <w:sz w:val="24"/>
          <w:szCs w:val="24"/>
        </w:rPr>
        <w:t>____</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(или</w:t>
      </w:r>
      <w:r w:rsidR="00971F4A">
        <w:rPr>
          <w:rFonts w:ascii="Courier New" w:hAnsi="Courier New" w:cs="Courier New"/>
          <w:i w:val="0"/>
          <w:sz w:val="24"/>
          <w:szCs w:val="24"/>
          <w:lang w:val="en-US"/>
        </w:rPr>
        <w:t> </w:t>
      </w:r>
      <w:r w:rsidRPr="009044F1">
        <w:rPr>
          <w:rFonts w:ascii="GHEA Grapalat" w:hAnsi="GHEA Grapalat"/>
          <w:i w:val="0"/>
          <w:sz w:val="24"/>
          <w:szCs w:val="24"/>
        </w:rPr>
        <w:t>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умента, подтверждающего уплату __</w:t>
      </w:r>
      <w:r w:rsidR="00971F4A" w:rsidRPr="00971F4A">
        <w:rPr>
          <w:rFonts w:ascii="GHEA Grapalat" w:hAnsi="GHEA Grapalat"/>
          <w:i w:val="0"/>
          <w:sz w:val="24"/>
          <w:szCs w:val="24"/>
        </w:rPr>
        <w:t>_______</w:t>
      </w:r>
      <w:r w:rsidR="00971F4A">
        <w:rPr>
          <w:rFonts w:ascii="GHEA Grapalat" w:hAnsi="GHEA Grapalat"/>
          <w:i w:val="0"/>
          <w:sz w:val="24"/>
          <w:szCs w:val="24"/>
        </w:rPr>
        <w:t xml:space="preserve">__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w:t>
      </w:r>
      <w:r w:rsidRPr="009044F1">
        <w:rPr>
          <w:rStyle w:val="FootnoteReference"/>
          <w:rFonts w:ascii="GHEA Grapalat" w:hAnsi="GHEA Grapalat"/>
          <w:i w:val="0"/>
          <w:sz w:val="24"/>
          <w:szCs w:val="24"/>
        </w:rPr>
        <w:footnoteReference w:id="3"/>
      </w:r>
      <w:r w:rsidRPr="009044F1">
        <w:rPr>
          <w:rFonts w:ascii="GHEA Grapalat" w:hAnsi="GHEA Grapalat"/>
          <w:i w:val="0"/>
          <w:sz w:val="24"/>
          <w:szCs w:val="24"/>
        </w:rPr>
        <w:t>)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Pr="009044F1">
        <w:rPr>
          <w:rFonts w:ascii="GHEA Grapalat" w:hAnsi="GHEA Grapalat"/>
          <w:i w:val="0"/>
          <w:sz w:val="24"/>
          <w:szCs w:val="24"/>
        </w:rPr>
        <w:t xml:space="preserve"> __</w:t>
      </w:r>
      <w:r w:rsidR="00971F4A" w:rsidRPr="00971F4A">
        <w:rPr>
          <w:rFonts w:ascii="GHEA Grapalat" w:hAnsi="GHEA Grapalat"/>
          <w:i w:val="0"/>
          <w:sz w:val="24"/>
          <w:szCs w:val="24"/>
        </w:rPr>
        <w:t>_______</w:t>
      </w:r>
      <w:r w:rsidRPr="009044F1">
        <w:rPr>
          <w:rFonts w:ascii="GHEA Grapalat" w:hAnsi="GHEA Grapalat"/>
          <w:i w:val="0"/>
          <w:sz w:val="24"/>
          <w:szCs w:val="24"/>
        </w:rPr>
        <w:t>____________________</w:t>
      </w:r>
      <w:r w:rsidRPr="009044F1">
        <w:rPr>
          <w:rStyle w:val="FootnoteReference"/>
          <w:rFonts w:ascii="GHEA Grapalat" w:hAnsi="GHEA Grapalat"/>
          <w:i w:val="0"/>
          <w:sz w:val="24"/>
          <w:szCs w:val="24"/>
        </w:rPr>
        <w:footnoteReference w:id="4"/>
      </w:r>
      <w:r w:rsidRPr="009044F1">
        <w:rPr>
          <w:rFonts w:ascii="GHEA Grapalat" w:hAnsi="GHEA Grapalat"/>
          <w:i w:val="0"/>
          <w:sz w:val="24"/>
          <w:szCs w:val="24"/>
        </w:rPr>
        <w:t>).</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Pr="009044F1">
        <w:rPr>
          <w:rFonts w:ascii="GHEA Grapalat" w:hAnsi="GHEA Grapalat"/>
          <w:i w:val="0"/>
          <w:sz w:val="24"/>
          <w:szCs w:val="24"/>
        </w:rPr>
        <w:t>_</w:t>
      </w:r>
      <w:r w:rsidR="002166CE" w:rsidRPr="002166CE">
        <w:rPr>
          <w:rFonts w:ascii="GHEA Grapalat" w:hAnsi="GHEA Grapalat"/>
          <w:i w:val="0"/>
          <w:sz w:val="24"/>
          <w:szCs w:val="24"/>
        </w:rPr>
        <w:t>__</w:t>
      </w:r>
      <w:r w:rsidRPr="009044F1">
        <w:rPr>
          <w:rFonts w:ascii="GHEA Grapalat" w:hAnsi="GHEA Grapalat"/>
          <w:i w:val="0"/>
          <w:sz w:val="24"/>
          <w:szCs w:val="24"/>
        </w:rPr>
        <w:t>__ часов</w:t>
      </w:r>
      <w:r w:rsidR="002166CE" w:rsidRPr="002166CE">
        <w:rPr>
          <w:rFonts w:ascii="GHEA Grapalat" w:hAnsi="GHEA Grapalat"/>
          <w:i w:val="0"/>
          <w:sz w:val="24"/>
          <w:szCs w:val="24"/>
        </w:rPr>
        <w:t xml:space="preserve"> </w:t>
      </w:r>
      <w:r w:rsidR="002166CE" w:rsidRPr="00A104D1">
        <w:rPr>
          <w:rFonts w:ascii="GHEA Grapalat" w:hAnsi="GHEA Grapalat"/>
          <w:i w:val="0"/>
          <w:sz w:val="24"/>
          <w:szCs w:val="24"/>
        </w:rPr>
        <w:t>_____</w:t>
      </w:r>
      <w:r w:rsidR="002166CE" w:rsidRPr="002166CE">
        <w:rPr>
          <w:rFonts w:ascii="GHEA Grapalat" w:hAnsi="GHEA Grapalat"/>
          <w:i w:val="0"/>
          <w:sz w:val="24"/>
          <w:szCs w:val="24"/>
        </w:rPr>
        <w:t xml:space="preserve"> </w:t>
      </w:r>
      <w:r w:rsidRPr="009044F1">
        <w:rPr>
          <w:rFonts w:ascii="GHEA Grapalat" w:hAnsi="GHEA Grapalat"/>
          <w:i w:val="0"/>
          <w:sz w:val="24"/>
          <w:szCs w:val="24"/>
        </w:rPr>
        <w:t>дня с даты опубликования настоящего объявления.</w:t>
      </w:r>
    </w:p>
    <w:p w:rsidR="00357D48" w:rsidRPr="001B32D9" w:rsidRDefault="005D7731"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Вскрытие заявок будет проводиться в электронной форме, посредством системы электронных закупок Armeps, в _</w:t>
      </w:r>
      <w:r w:rsidR="000540F1">
        <w:rPr>
          <w:rFonts w:ascii="GHEA Grapalat" w:hAnsi="GHEA Grapalat"/>
          <w:i w:val="0"/>
          <w:sz w:val="24"/>
          <w:szCs w:val="24"/>
        </w:rPr>
        <w:t>_</w:t>
      </w:r>
      <w:r w:rsidRPr="009044F1">
        <w:rPr>
          <w:rFonts w:ascii="GHEA Grapalat" w:hAnsi="GHEA Grapalat"/>
          <w:i w:val="0"/>
          <w:sz w:val="24"/>
          <w:szCs w:val="24"/>
        </w:rPr>
        <w:t>___ часов на __</w:t>
      </w:r>
      <w:r w:rsidR="00790715" w:rsidRPr="00790715">
        <w:rPr>
          <w:rFonts w:ascii="GHEA Grapalat" w:hAnsi="GHEA Grapalat"/>
          <w:i w:val="0"/>
          <w:sz w:val="24"/>
          <w:szCs w:val="24"/>
        </w:rPr>
        <w:t>_</w:t>
      </w:r>
      <w:r w:rsidR="000540F1">
        <w:rPr>
          <w:rFonts w:ascii="GHEA Grapalat" w:hAnsi="GHEA Grapalat"/>
          <w:i w:val="0"/>
          <w:sz w:val="24"/>
          <w:szCs w:val="24"/>
        </w:rPr>
        <w:t>_</w:t>
      </w:r>
      <w:r w:rsidRPr="009044F1">
        <w:rPr>
          <w:rFonts w:ascii="GHEA Grapalat" w:hAnsi="GHEA Grapalat"/>
          <w:i w:val="0"/>
          <w:sz w:val="24"/>
          <w:szCs w:val="24"/>
        </w:rPr>
        <w:t>_ день со дня опубл</w:t>
      </w:r>
      <w:r w:rsidR="001B32D9">
        <w:rPr>
          <w:rFonts w:ascii="GHEA Grapalat" w:hAnsi="GHEA Grapalat"/>
          <w:i w:val="0"/>
          <w:sz w:val="24"/>
          <w:szCs w:val="24"/>
        </w:rPr>
        <w:t>икования настоящего объявления.</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754697" w:rsidRPr="003A1EBB" w:rsidRDefault="00754697" w:rsidP="00B46D58">
      <w:pPr>
        <w:pStyle w:val="BodyTextIndent"/>
        <w:widowControl w:val="0"/>
        <w:spacing w:line="240" w:lineRule="auto"/>
        <w:ind w:firstLine="0"/>
        <w:rPr>
          <w:rFonts w:ascii="GHEA Grapalat" w:hAnsi="GHEA Grapalat"/>
          <w:i w:val="0"/>
          <w:sz w:val="24"/>
          <w:szCs w:val="24"/>
        </w:rPr>
      </w:pPr>
      <w:r w:rsidRPr="00D3423E">
        <w:rPr>
          <w:rFonts w:ascii="GHEA Grapalat" w:hAnsi="GHEA Grapalat"/>
          <w:i w:val="0"/>
          <w:sz w:val="24"/>
          <w:szCs w:val="24"/>
        </w:rPr>
        <w:t>___</w:t>
      </w:r>
      <w:r w:rsidR="00BE1C5E" w:rsidRPr="00BE1C5E">
        <w:rPr>
          <w:rFonts w:ascii="GHEA Grapalat" w:hAnsi="GHEA Grapalat"/>
          <w:i w:val="0"/>
          <w:sz w:val="24"/>
          <w:szCs w:val="24"/>
        </w:rPr>
        <w:t>________</w:t>
      </w:r>
      <w:r w:rsidRPr="00D3423E">
        <w:rPr>
          <w:rFonts w:ascii="GHEA Grapalat" w:hAnsi="GHEA Grapalat"/>
          <w:i w:val="0"/>
          <w:sz w:val="24"/>
          <w:szCs w:val="24"/>
        </w:rPr>
        <w:t>_________________</w:t>
      </w:r>
    </w:p>
    <w:p w:rsidR="009F18D0" w:rsidRPr="003A1EBB" w:rsidRDefault="009F18D0" w:rsidP="00B46D58">
      <w:pPr>
        <w:pStyle w:val="BodyTextIndent"/>
        <w:widowControl w:val="0"/>
        <w:spacing w:after="160" w:line="240" w:lineRule="auto"/>
        <w:ind w:left="993" w:firstLine="0"/>
        <w:rPr>
          <w:rFonts w:ascii="GHEA Grapalat" w:hAnsi="GHEA Grapalat"/>
          <w:i w:val="0"/>
          <w:sz w:val="16"/>
          <w:szCs w:val="16"/>
        </w:rPr>
      </w:pPr>
      <w:r w:rsidRPr="00BE1C5E">
        <w:rPr>
          <w:rFonts w:ascii="GHEA Grapalat" w:hAnsi="GHEA Grapalat"/>
          <w:i w:val="0"/>
          <w:sz w:val="16"/>
          <w:szCs w:val="16"/>
        </w:rPr>
        <w:t>имя, фамилия</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lastRenderedPageBreak/>
        <w:t>Телефон</w:t>
      </w:r>
      <w:r w:rsidRPr="00BE1C5E">
        <w:rPr>
          <w:rFonts w:ascii="GHEA Grapalat" w:hAnsi="GHEA Grapalat"/>
          <w:i w:val="0"/>
          <w:sz w:val="24"/>
          <w:szCs w:val="24"/>
        </w:rPr>
        <w:t xml:space="preserve"> _______________</w:t>
      </w:r>
      <w:r w:rsidR="00915A97" w:rsidRPr="00915A97">
        <w:rPr>
          <w:rFonts w:ascii="GHEA Grapalat" w:hAnsi="GHEA Grapalat"/>
          <w:i w:val="0"/>
          <w:sz w:val="24"/>
          <w:szCs w:val="24"/>
        </w:rPr>
        <w:t>__________</w:t>
      </w:r>
      <w:r w:rsidRPr="00BE1C5E">
        <w:rPr>
          <w:rFonts w:ascii="GHEA Grapalat" w:hAnsi="GHEA Grapalat"/>
          <w:i w:val="0"/>
          <w:sz w:val="24"/>
          <w:szCs w:val="24"/>
        </w:rPr>
        <w:t>_</w:t>
      </w:r>
      <w:r w:rsidR="00915A97" w:rsidRPr="00915A97">
        <w:rPr>
          <w:rFonts w:ascii="GHEA Grapalat" w:hAnsi="GHEA Grapalat"/>
          <w:i w:val="0"/>
          <w:sz w:val="24"/>
          <w:szCs w:val="24"/>
        </w:rPr>
        <w:t>_</w:t>
      </w:r>
      <w:r w:rsidRPr="00BE1C5E">
        <w:rPr>
          <w:rFonts w:ascii="GHEA Grapalat" w:hAnsi="GHEA Grapalat"/>
          <w:i w:val="0"/>
          <w:sz w:val="24"/>
          <w:szCs w:val="24"/>
        </w:rPr>
        <w:t>_____</w:t>
      </w:r>
    </w:p>
    <w:p w:rsidR="00754697" w:rsidRPr="009044F1" w:rsidRDefault="00754697" w:rsidP="00B46D58">
      <w:pPr>
        <w:pStyle w:val="BodyTextIndent"/>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Электронная почта __________________</w:t>
      </w:r>
      <w:r w:rsidR="00915A97" w:rsidRPr="003A1EBB">
        <w:rPr>
          <w:rFonts w:ascii="GHEA Grapalat" w:hAnsi="GHEA Grapalat"/>
          <w:i w:val="0"/>
          <w:sz w:val="24"/>
          <w:szCs w:val="24"/>
        </w:rPr>
        <w:t>_</w:t>
      </w:r>
      <w:r w:rsidRPr="009044F1">
        <w:rPr>
          <w:rFonts w:ascii="GHEA Grapalat" w:hAnsi="GHEA Grapalat"/>
          <w:i w:val="0"/>
          <w:sz w:val="24"/>
          <w:szCs w:val="24"/>
        </w:rPr>
        <w:t>____</w:t>
      </w:r>
    </w:p>
    <w:p w:rsidR="00754697" w:rsidRPr="009044F1" w:rsidRDefault="00754697" w:rsidP="00B46D58">
      <w:pPr>
        <w:pStyle w:val="BodyTextIndent"/>
        <w:widowControl w:val="0"/>
        <w:spacing w:line="240" w:lineRule="auto"/>
        <w:ind w:left="1701" w:firstLine="0"/>
        <w:jc w:val="left"/>
        <w:rPr>
          <w:rFonts w:ascii="GHEA Grapalat" w:hAnsi="GHEA Grapalat"/>
          <w:i w:val="0"/>
          <w:sz w:val="24"/>
          <w:szCs w:val="24"/>
          <w:u w:val="single"/>
        </w:rPr>
      </w:pPr>
      <w:r w:rsidRPr="009044F1">
        <w:rPr>
          <w:rFonts w:ascii="GHEA Grapalat" w:hAnsi="GHEA Grapalat"/>
          <w:i w:val="0"/>
          <w:sz w:val="24"/>
          <w:szCs w:val="24"/>
        </w:rPr>
        <w:t>Заказчик _______________</w:t>
      </w:r>
      <w:r w:rsidR="00915A97" w:rsidRPr="00915A97">
        <w:rPr>
          <w:rFonts w:ascii="GHEA Grapalat" w:hAnsi="GHEA Grapalat"/>
          <w:i w:val="0"/>
          <w:sz w:val="24"/>
          <w:szCs w:val="24"/>
        </w:rPr>
        <w:t>___</w:t>
      </w:r>
      <w:r w:rsidRPr="009044F1">
        <w:rPr>
          <w:rFonts w:ascii="GHEA Grapalat" w:hAnsi="GHEA Grapalat"/>
          <w:i w:val="0"/>
          <w:sz w:val="24"/>
          <w:szCs w:val="24"/>
        </w:rPr>
        <w:t>______________</w:t>
      </w:r>
    </w:p>
    <w:p w:rsidR="00915A97" w:rsidRPr="00D5443D" w:rsidRDefault="001F1DF7" w:rsidP="00B46D58">
      <w:pPr>
        <w:pStyle w:val="BodyTextIndent"/>
        <w:widowControl w:val="0"/>
        <w:spacing w:after="160" w:line="240" w:lineRule="auto"/>
        <w:ind w:left="3969" w:firstLine="0"/>
        <w:rPr>
          <w:rFonts w:ascii="GHEA Grapalat" w:hAnsi="GHEA Grapalat"/>
          <w:i w:val="0"/>
          <w:sz w:val="16"/>
          <w:szCs w:val="16"/>
        </w:rPr>
      </w:pPr>
      <w:r w:rsidRPr="00915A97">
        <w:rPr>
          <w:rFonts w:ascii="GHEA Grapalat" w:hAnsi="GHEA Grapalat"/>
          <w:i w:val="0"/>
          <w:sz w:val="16"/>
          <w:szCs w:val="16"/>
        </w:rPr>
        <w:t>Н</w:t>
      </w:r>
      <w:r w:rsidR="009F18D0" w:rsidRPr="00915A97">
        <w:rPr>
          <w:rFonts w:ascii="GHEA Grapalat" w:hAnsi="GHEA Grapalat"/>
          <w:i w:val="0"/>
          <w:sz w:val="16"/>
          <w:szCs w:val="16"/>
        </w:rPr>
        <w:t>аименование</w:t>
      </w:r>
      <w:r>
        <w:rPr>
          <w:rFonts w:ascii="GHEA Grapalat" w:hAnsi="GHEA Grapalat"/>
          <w:i w:val="0"/>
          <w:sz w:val="16"/>
          <w:szCs w:val="16"/>
          <w:lang w:val="hy-AM"/>
        </w:rPr>
        <w:t xml:space="preserve"> </w:t>
      </w:r>
      <w:r w:rsidR="00915A97">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096865" w:rsidRPr="00954425">
        <w:rPr>
          <w:rFonts w:ascii="GHEA Grapalat" w:hAnsi="GHEA Grapalat"/>
          <w:i/>
        </w:rPr>
        <w:t>____________________</w:t>
      </w:r>
      <w:r w:rsidR="00096865" w:rsidRPr="009044F1">
        <w:rPr>
          <w:rFonts w:ascii="GHEA Grapalat" w:hAnsi="GHEA Grapalat"/>
          <w:i/>
        </w:rPr>
        <w:t xml:space="preserve">BMAPDzB </w:t>
      </w:r>
      <w:r w:rsidR="00096865" w:rsidRPr="00954425">
        <w:rPr>
          <w:rFonts w:ascii="GHEA Grapalat" w:hAnsi="GHEA Grapalat"/>
          <w:i/>
        </w:rPr>
        <w:t>_____</w:t>
      </w:r>
      <w:r w:rsidR="00096865" w:rsidRPr="009044F1">
        <w:rPr>
          <w:rFonts w:ascii="GHEA Grapalat" w:hAnsi="GHEA Grapalat"/>
          <w:i/>
          <w:u w:val="single"/>
        </w:rPr>
        <w:t>/</w:t>
      </w:r>
      <w:r w:rsidR="00096865" w:rsidRPr="00954425">
        <w:rPr>
          <w:rFonts w:ascii="GHEA Grapalat" w:hAnsi="GHEA Grapalat"/>
          <w:i/>
        </w:rPr>
        <w:t>______</w:t>
      </w:r>
      <w:r w:rsidR="001B32D9" w:rsidRPr="001B32D9">
        <w:rPr>
          <w:rFonts w:ascii="GHEA Grapalat" w:hAnsi="GHEA Grapalat" w:cs="Times Armenian"/>
          <w:i/>
        </w:rPr>
        <w:br/>
      </w:r>
      <w:r w:rsidR="00A46F92">
        <w:rPr>
          <w:rFonts w:ascii="GHEA Grapalat" w:hAnsi="GHEA Grapalat"/>
          <w:i/>
        </w:rPr>
        <w:t xml:space="preserve">№ </w:t>
      </w:r>
      <w:r w:rsidR="00096865" w:rsidRPr="009044F1">
        <w:rPr>
          <w:rFonts w:ascii="GHEA Grapalat" w:hAnsi="GHEA Grapalat"/>
          <w:i/>
        </w:rPr>
        <w:t>_______ от _____________ 20</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A76C15" w:rsidP="00B46D58">
      <w:pPr>
        <w:pStyle w:val="BodyText"/>
        <w:widowControl w:val="0"/>
        <w:spacing w:after="160"/>
        <w:ind w:right="-7" w:firstLine="567"/>
        <w:jc w:val="center"/>
        <w:rPr>
          <w:rFonts w:ascii="GHEA Grapalat" w:hAnsi="GHEA Grapalat"/>
        </w:rPr>
      </w:pPr>
      <w:r w:rsidRPr="009044F1">
        <w:rPr>
          <w:rFonts w:ascii="GHEA Grapalat" w:hAnsi="GHEA Grapalat"/>
          <w:i/>
        </w:rPr>
        <w:t>"Наименование Заказчика"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2B32D6" w:rsidP="00B46D58">
      <w:pPr>
        <w:pStyle w:val="BodyText"/>
        <w:widowControl w:val="0"/>
        <w:spacing w:after="160"/>
        <w:ind w:right="-7"/>
        <w:jc w:val="center"/>
        <w:rPr>
          <w:rFonts w:ascii="GHEA Grapalat" w:hAnsi="GHEA Grapalat"/>
        </w:rPr>
      </w:pPr>
      <w:r w:rsidRPr="009044F1">
        <w:rPr>
          <w:rFonts w:ascii="GHEA Grapalat" w:hAnsi="GHEA Grapalat"/>
        </w:rPr>
        <w:t>НА ОТКРЫТЫЙ КОНКУРС, ОБЪЯВЛЕННЫЙ С ЦЕЛЬЮ ПРИОБРЕТЕНИЯ "</w:t>
      </w:r>
      <w:r w:rsidRPr="00D5443D">
        <w:rPr>
          <w:rFonts w:ascii="GHEA Grapalat" w:hAnsi="GHEA Grapalat"/>
          <w:szCs w:val="20"/>
          <w:vertAlign w:val="superscript"/>
        </w:rPr>
        <w:t>НАИМЕНОВАНИЕ ПРЕДМЕТА ЗАКУПКИ</w:t>
      </w:r>
      <w:r w:rsidRPr="009044F1">
        <w:rPr>
          <w:rFonts w:ascii="GHEA Grapalat" w:hAnsi="GHEA Grapalat"/>
        </w:rPr>
        <w:t>" ДЛЯ НУЖД "</w:t>
      </w:r>
      <w:r w:rsidRPr="00D5443D">
        <w:rPr>
          <w:rFonts w:ascii="GHEA Grapalat" w:hAnsi="GHEA Grapalat"/>
          <w:szCs w:val="20"/>
          <w:vertAlign w:val="superscript"/>
        </w:rPr>
        <w:t>НАИМЕНОВАНИЕ ЗАКАЗЧИКА</w:t>
      </w:r>
      <w:r w:rsidRPr="009044F1">
        <w:rPr>
          <w:rFonts w:ascii="GHEA Grapalat" w:hAnsi="GHEA Grapalat"/>
        </w:rPr>
        <w:t>"</w:t>
      </w: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46D58">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46D58">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46D58">
      <w:pPr>
        <w:widowControl w:val="0"/>
        <w:spacing w:after="160"/>
        <w:ind w:firstLine="567"/>
        <w:jc w:val="both"/>
        <w:rPr>
          <w:rFonts w:ascii="GHEA Grapalat" w:hAnsi="GHEA Grapalat"/>
          <w:i/>
          <w:lang w:val="hy-AM"/>
        </w:rPr>
      </w:pPr>
    </w:p>
    <w:p w:rsidR="00615B35" w:rsidRPr="009044F1" w:rsidRDefault="0046586E" w:rsidP="00B46D58">
      <w:pPr>
        <w:widowControl w:val="0"/>
        <w:spacing w:after="16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46D58">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Hyperlink"/>
            <w:rFonts w:ascii="GHEA Grapalat" w:hAnsi="GHEA Grapalat"/>
            <w:i/>
          </w:rPr>
          <w:t>www.procurement.am</w:t>
        </w:r>
      </w:hyperlink>
      <w:r w:rsidR="00C90796" w:rsidRPr="00192A1C">
        <w:rPr>
          <w:rFonts w:ascii="GHEA Grapalat" w:hAnsi="GHEA Grapalat"/>
          <w:i/>
        </w:rPr>
        <w:t>.</w:t>
      </w:r>
    </w:p>
    <w:p w:rsidR="00C90796" w:rsidRDefault="00C90796" w:rsidP="00B46D58">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Hyperlink"/>
            <w:rFonts w:ascii="Sylfaen" w:hAnsi="Sylfaen"/>
            <w:lang w:val="hy-AM"/>
          </w:rPr>
          <w:t>http://gnumner.am/hy/page/ughecuycner_dzernarkner</w:t>
        </w:r>
      </w:hyperlink>
    </w:p>
    <w:p w:rsidR="00233B5F" w:rsidRDefault="00884204" w:rsidP="00B46D58">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w:t>
      </w:r>
      <w:r w:rsidR="00233B5F">
        <w:rPr>
          <w:rFonts w:ascii="Sylfaen" w:hAnsi="Sylfaen"/>
        </w:rPr>
        <w:t xml:space="preserve"> </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615B35" w:rsidRPr="00EC400D" w:rsidRDefault="005D7731" w:rsidP="00B46D58">
      <w:pPr>
        <w:widowControl w:val="0"/>
        <w:rPr>
          <w:rFonts w:ascii="GHEA Grapalat" w:hAnsi="GHEA Grapalat"/>
        </w:rPr>
      </w:pPr>
      <w:r w:rsidRPr="009044F1">
        <w:rPr>
          <w:rFonts w:ascii="GHEA Grapalat" w:hAnsi="GHEA Grapalat"/>
        </w:rPr>
        <w:t>___</w:t>
      </w:r>
      <w:r w:rsidR="00EB5576">
        <w:rPr>
          <w:rFonts w:ascii="GHEA Grapalat" w:hAnsi="GHEA Grapalat"/>
        </w:rPr>
        <w:t>__________________</w:t>
      </w:r>
      <w:r w:rsidR="00EB5576" w:rsidRPr="00EC400D">
        <w:rPr>
          <w:rFonts w:ascii="GHEA Grapalat" w:hAnsi="GHEA Grapalat"/>
        </w:rPr>
        <w:t>___</w:t>
      </w:r>
      <w:r w:rsidRPr="009044F1">
        <w:rPr>
          <w:rFonts w:ascii="GHEA Grapalat" w:hAnsi="GHEA Grapalat"/>
        </w:rPr>
        <w:t xml:space="preserve">_______ </w:t>
      </w:r>
      <w:r w:rsidRPr="002E069D">
        <w:rPr>
          <w:rFonts w:ascii="GHEA Grapalat" w:hAnsi="GHEA Grapalat"/>
          <w:b/>
        </w:rPr>
        <w:t>ДЛЯ НУЖД</w:t>
      </w:r>
      <w:r w:rsidR="00EB5576" w:rsidRPr="00EC400D">
        <w:rPr>
          <w:rFonts w:ascii="GHEA Grapalat" w:hAnsi="GHEA Grapalat"/>
        </w:rPr>
        <w:t xml:space="preserve"> </w:t>
      </w:r>
      <w:r w:rsidR="00EB5576">
        <w:rPr>
          <w:rFonts w:ascii="GHEA Grapalat" w:hAnsi="GHEA Grapalat"/>
        </w:rPr>
        <w:t>______</w:t>
      </w:r>
      <w:r w:rsidR="00EB5576" w:rsidRPr="009044F1">
        <w:rPr>
          <w:rFonts w:ascii="GHEA Grapalat" w:hAnsi="GHEA Grapalat"/>
        </w:rPr>
        <w:t>________</w:t>
      </w:r>
      <w:r w:rsidR="00EB5576" w:rsidRPr="00EC400D">
        <w:rPr>
          <w:rFonts w:ascii="GHEA Grapalat" w:hAnsi="GHEA Grapalat"/>
        </w:rPr>
        <w:t>______</w:t>
      </w:r>
      <w:r w:rsidR="00EB5576" w:rsidRPr="009044F1">
        <w:rPr>
          <w:rFonts w:ascii="GHEA Grapalat" w:hAnsi="GHEA Grapalat"/>
        </w:rPr>
        <w:t>__________</w:t>
      </w:r>
    </w:p>
    <w:p w:rsidR="00615B35" w:rsidRPr="00EC400D" w:rsidRDefault="00615B35"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w:t>
      </w:r>
      <w:r w:rsidR="00EB5576" w:rsidRPr="00EC400D">
        <w:rPr>
          <w:sz w:val="20"/>
          <w:szCs w:val="20"/>
        </w:rPr>
        <w:t xml:space="preserve"> </w:t>
      </w:r>
      <w:r w:rsidRPr="00EC400D">
        <w:rPr>
          <w:rFonts w:ascii="GHEA Grapalat" w:hAnsi="GHEA Grapalat"/>
          <w:sz w:val="20"/>
          <w:szCs w:val="20"/>
        </w:rPr>
        <w:t>товара</w:t>
      </w:r>
      <w:r w:rsidR="00EC400D" w:rsidRPr="00EC400D">
        <w:rPr>
          <w:rFonts w:ascii="GHEA Grapalat" w:hAnsi="GHEA Grapalat"/>
          <w:sz w:val="20"/>
          <w:szCs w:val="20"/>
        </w:rPr>
        <w:tab/>
        <w:t>(наименование заказчика)</w:t>
      </w:r>
    </w:p>
    <w:p w:rsidR="00160AE4" w:rsidRPr="003A1EBB" w:rsidRDefault="00160AE4" w:rsidP="00B46D58">
      <w:pPr>
        <w:widowControl w:val="0"/>
        <w:spacing w:after="160"/>
        <w:ind w:firstLine="567"/>
        <w:jc w:val="center"/>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ОТКРЫТЫЙ КОНКУРС,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FootnoteReference"/>
          <w:rFonts w:ascii="GHEA Grapalat" w:hAnsi="GHEA Grapalat"/>
        </w:rPr>
        <w:footnoteReference w:id="5"/>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---BMAPDzB---/---</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46D58">
      <w:pPr>
        <w:pStyle w:val="BodyTextIndent2"/>
        <w:widowControl w:val="0"/>
        <w:spacing w:after="160"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B46D58">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"Наименование лота предмета закупки №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096865" w:rsidRPr="009044F1" w:rsidRDefault="00615B3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 xml:space="preserve">"Наименование лота предмета закупки № </w:t>
            </w:r>
            <w:r w:rsidRPr="009044F1">
              <w:rPr>
                <w:rFonts w:ascii="GHEA Grapalat" w:hAnsi="GHEA Grapalat"/>
                <w:sz w:val="24"/>
                <w:szCs w:val="24"/>
                <w:u w:val="single"/>
                <w:lang w:val="en-US"/>
              </w:rPr>
              <w:t>2</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85236E" w:rsidRPr="009044F1" w:rsidRDefault="00845AA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9044F1" w:rsidTr="006D1826">
        <w:trPr>
          <w:jc w:val="center"/>
        </w:trPr>
        <w:tc>
          <w:tcPr>
            <w:tcW w:w="6356" w:type="dxa"/>
            <w:gridSpan w:val="2"/>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Предоставление предоплаты</w:t>
            </w:r>
          </w:p>
        </w:tc>
      </w:tr>
      <w:tr w:rsidR="0085236E" w:rsidRPr="009044F1" w:rsidTr="006D1826">
        <w:trPr>
          <w:jc w:val="center"/>
        </w:trPr>
        <w:tc>
          <w:tcPr>
            <w:tcW w:w="2580"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максимальный размер (драмы РА)</w:t>
            </w:r>
          </w:p>
        </w:tc>
        <w:tc>
          <w:tcPr>
            <w:tcW w:w="3776" w:type="dxa"/>
            <w:vAlign w:val="center"/>
          </w:tcPr>
          <w:p w:rsidR="0085236E" w:rsidRPr="009044F1" w:rsidRDefault="0085236E" w:rsidP="00B46D58">
            <w:pPr>
              <w:pStyle w:val="BodyTextIndent2"/>
              <w:widowControl w:val="0"/>
              <w:spacing w:after="120" w:line="240" w:lineRule="auto"/>
              <w:ind w:firstLine="0"/>
              <w:jc w:val="center"/>
              <w:rPr>
                <w:rFonts w:ascii="GHEA Grapalat" w:hAnsi="GHEA Grapalat" w:cs="Sylfaen"/>
                <w:b/>
                <w:i/>
                <w:sz w:val="24"/>
                <w:szCs w:val="24"/>
              </w:rPr>
            </w:pPr>
            <w:r w:rsidRPr="009044F1">
              <w:rPr>
                <w:rFonts w:ascii="GHEA Grapalat" w:hAnsi="GHEA Grapalat"/>
                <w:b/>
                <w:i/>
                <w:sz w:val="24"/>
                <w:szCs w:val="24"/>
              </w:rPr>
              <w:t>срок (месяц, год)</w:t>
            </w: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r w:rsidR="0085236E" w:rsidRPr="009044F1" w:rsidTr="006D1826">
        <w:trPr>
          <w:jc w:val="center"/>
        </w:trPr>
        <w:tc>
          <w:tcPr>
            <w:tcW w:w="2580" w:type="dxa"/>
          </w:tcPr>
          <w:p w:rsidR="0085236E" w:rsidRPr="009044F1" w:rsidRDefault="0085236E" w:rsidP="00B46D58">
            <w:pPr>
              <w:widowControl w:val="0"/>
              <w:spacing w:after="120"/>
              <w:jc w:val="center"/>
              <w:rPr>
                <w:rFonts w:ascii="GHEA Grapalat" w:hAnsi="GHEA Grapalat"/>
              </w:rPr>
            </w:pPr>
          </w:p>
        </w:tc>
        <w:tc>
          <w:tcPr>
            <w:tcW w:w="3776" w:type="dxa"/>
          </w:tcPr>
          <w:p w:rsidR="0085236E" w:rsidRPr="009044F1" w:rsidRDefault="0085236E" w:rsidP="00B46D58">
            <w:pPr>
              <w:widowControl w:val="0"/>
              <w:spacing w:after="120"/>
              <w:jc w:val="center"/>
              <w:rPr>
                <w:rFonts w:ascii="GHEA Grapalat" w:hAnsi="GHEA Grapalat"/>
              </w:rPr>
            </w:pPr>
          </w:p>
        </w:tc>
      </w:tr>
    </w:tbl>
    <w:p w:rsidR="0085236E" w:rsidRPr="009044F1" w:rsidRDefault="0085236E"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предоплата будет предоставлена отобранному участнику на условиях, установленных пунктом </w:t>
      </w:r>
      <w:r w:rsidRPr="00E63619">
        <w:rPr>
          <w:rFonts w:ascii="GHEA Grapalat" w:hAnsi="GHEA Grapalat"/>
          <w:sz w:val="24"/>
          <w:szCs w:val="24"/>
        </w:rPr>
        <w:t>10.</w:t>
      </w:r>
      <w:r w:rsidR="006672E6" w:rsidRPr="00E63619">
        <w:rPr>
          <w:rFonts w:ascii="GHEA Grapalat" w:hAnsi="GHEA Grapalat"/>
          <w:sz w:val="24"/>
          <w:szCs w:val="24"/>
        </w:rPr>
        <w:t xml:space="preserve">5 </w:t>
      </w:r>
      <w:r w:rsidRPr="00E63619">
        <w:rPr>
          <w:rFonts w:ascii="GHEA Grapalat" w:hAnsi="GHEA Grapalat"/>
          <w:sz w:val="24"/>
          <w:szCs w:val="24"/>
        </w:rPr>
        <w:t>части</w:t>
      </w:r>
      <w:r w:rsidRPr="009044F1">
        <w:rPr>
          <w:rFonts w:ascii="GHEA Grapalat" w:hAnsi="GHEA Grapalat"/>
          <w:sz w:val="24"/>
          <w:szCs w:val="24"/>
        </w:rPr>
        <w:t xml:space="preserve"> 1 настоящего Приглашения, а</w:t>
      </w:r>
      <w:r w:rsidR="00090699">
        <w:rPr>
          <w:rFonts w:ascii="Courier New" w:hAnsi="Courier New" w:cs="Courier New"/>
          <w:sz w:val="24"/>
          <w:szCs w:val="24"/>
          <w:lang w:val="en-US"/>
        </w:rPr>
        <w:t> </w:t>
      </w:r>
      <w:r w:rsidRPr="009044F1">
        <w:rPr>
          <w:rFonts w:ascii="GHEA Grapalat" w:hAnsi="GHEA Grapalat"/>
          <w:sz w:val="24"/>
          <w:szCs w:val="24"/>
        </w:rPr>
        <w:t>погашение предоплаты будет осуществлено в порядке, установленном заключаемым договором.</w:t>
      </w:r>
      <w:r w:rsidR="00AA7117">
        <w:rPr>
          <w:rFonts w:ascii="GHEA Grapalat" w:hAnsi="GHEA Grapalat"/>
          <w:sz w:val="24"/>
          <w:szCs w:val="24"/>
        </w:rPr>
        <w:t xml:space="preserve"> </w:t>
      </w:r>
    </w:p>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 xml:space="preserve">которые на день подачи заявки имеют просроченные обязательства по </w:t>
      </w:r>
      <w:r w:rsidRPr="009044F1">
        <w:rPr>
          <w:rFonts w:ascii="GHEA Grapalat" w:hAnsi="GHEA Grapalat"/>
        </w:rPr>
        <w:lastRenderedPageBreak/>
        <w:t>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lastRenderedPageBreak/>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 xml:space="preserve">кто-либо из членов какого-либо органа управления одного из них или из </w:t>
      </w:r>
      <w:r w:rsidRPr="009044F1">
        <w:rPr>
          <w:rFonts w:ascii="GHEA Grapalat" w:hAnsi="GHEA Grapalat"/>
          <w:color w:val="000000"/>
        </w:rPr>
        <w:lastRenderedPageBreak/>
        <w:t>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w:t>
      </w:r>
      <w:r w:rsidRPr="009044F1">
        <w:rPr>
          <w:rFonts w:ascii="GHEA Grapalat" w:hAnsi="GHEA Grapalat"/>
        </w:rPr>
        <w:lastRenderedPageBreak/>
        <w:t>календарных дней, следующих за днем получения запроса</w:t>
      </w:r>
      <w:r w:rsidR="000B3864">
        <w:rPr>
          <w:rStyle w:val="FootnoteReference"/>
          <w:rFonts w:ascii="GHEA Grapalat" w:hAnsi="GHEA Grapalat"/>
        </w:rPr>
        <w:footnoteReference w:customMarkFollows="1" w:id="6"/>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 xml:space="preserve">с точки зрения предусмотренных </w:t>
      </w:r>
      <w:r w:rsidR="00F9791A" w:rsidRPr="00F9791A">
        <w:rPr>
          <w:rFonts w:ascii="GHEA Grapalat" w:hAnsi="GHEA Grapalat"/>
          <w:lang w:val="hy-AM"/>
        </w:rPr>
        <w:lastRenderedPageBreak/>
        <w:t>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7"/>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367F26">
        <w:rPr>
          <w:rStyle w:val="FootnoteReference"/>
          <w:rFonts w:ascii="GHEA Grapalat" w:hAnsi="GHEA Grapalat"/>
          <w:sz w:val="24"/>
          <w:szCs w:val="24"/>
        </w:rPr>
        <w:footnoteReference w:customMarkFollows="1" w:id="8"/>
        <w:t>7</w:t>
      </w:r>
      <w:r w:rsidRPr="009044F1">
        <w:rPr>
          <w:rFonts w:ascii="GHEA Grapalat" w:hAnsi="GHEA Grapalat"/>
          <w:sz w:val="24"/>
          <w:szCs w:val="24"/>
        </w:rPr>
        <w:t>.</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9044F1"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Заявки на процедуру необходимо подать посредством системы не позднее, чем "окончательный срок подачи заявок" часов "—"-го дня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lastRenderedPageBreak/>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E63619">
        <w:rPr>
          <w:rStyle w:val="FootnoteReference"/>
          <w:rFonts w:ascii="GHEA Grapalat" w:hAnsi="GHEA Grapalat" w:cs="Sylfaen"/>
          <w:sz w:val="24"/>
          <w:szCs w:val="24"/>
        </w:rPr>
        <w:footnoteReference w:customMarkFollows="1" w:id="9"/>
        <w:t>8</w:t>
      </w:r>
      <w:r w:rsidR="005F25EF">
        <w:rPr>
          <w:rFonts w:ascii="GHEA Grapalat" w:hAnsi="GHEA Grapalat" w:cs="Sylfaen"/>
          <w:sz w:val="24"/>
          <w:szCs w:val="24"/>
        </w:rPr>
        <w:t>:</w:t>
      </w:r>
      <w:r w:rsidR="00932115" w:rsidRPr="00932115">
        <w:t xml:space="preserve"> </w:t>
      </w:r>
    </w:p>
    <w:p w:rsidR="00B67CCD" w:rsidRPr="009044F1" w:rsidRDefault="001C6688"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094F5C" w:rsidP="00B46D58">
      <w:pPr>
        <w:widowControl w:val="0"/>
        <w:tabs>
          <w:tab w:val="left" w:pos="1134"/>
        </w:tabs>
        <w:spacing w:after="160"/>
        <w:ind w:firstLine="567"/>
        <w:jc w:val="both"/>
        <w:rPr>
          <w:rFonts w:ascii="GHEA Grapalat" w:hAnsi="GHEA Grapalat"/>
        </w:rPr>
      </w:pPr>
      <w:r>
        <w:rPr>
          <w:rFonts w:ascii="GHEA Grapalat" w:hAnsi="GHEA Grapalat"/>
        </w:rPr>
        <w:t>4</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r w:rsidR="0067389F">
        <w:rPr>
          <w:rFonts w:ascii="GHEA Grapalat" w:hAnsi="GHEA Grapalat"/>
        </w:rPr>
        <w:t xml:space="preserve">Если </w:t>
      </w:r>
      <w:r w:rsidR="0067389F" w:rsidRPr="009044F1">
        <w:rPr>
          <w:rFonts w:ascii="GHEA Grapalat" w:hAnsi="GHEA Grapalat"/>
        </w:rPr>
        <w:t>обеспечение заявки</w:t>
      </w:r>
      <w:r w:rsidR="002B372D">
        <w:rPr>
          <w:rFonts w:ascii="GHEA Grapalat" w:hAnsi="GHEA Grapalat"/>
        </w:rPr>
        <w:t xml:space="preserve"> представляется в форме банковской гарантии, </w:t>
      </w:r>
      <w:r w:rsidR="00C7261B" w:rsidRPr="00C7261B">
        <w:rPr>
          <w:rFonts w:ascii="GHEA Grapalat" w:hAnsi="GHEA Grapalat"/>
        </w:rPr>
        <w:t xml:space="preserve">то в случае организации процедуры закупки электронным способом представляется </w:t>
      </w:r>
      <w:r w:rsidR="00CC3BAC">
        <w:rPr>
          <w:rFonts w:ascii="GHEA Grapalat" w:hAnsi="GHEA Grapalat"/>
        </w:rPr>
        <w:t>воспроизведенный</w:t>
      </w:r>
      <w:r w:rsidR="00C7261B" w:rsidRPr="00C7261B">
        <w:rPr>
          <w:rFonts w:ascii="GHEA Grapalat" w:hAnsi="GHEA Grapalat"/>
        </w:rPr>
        <w:t xml:space="preserve"> (отсканированный) </w:t>
      </w:r>
      <w:r w:rsidR="00C7261B" w:rsidRPr="009044F1">
        <w:rPr>
          <w:rFonts w:ascii="GHEA Grapalat" w:hAnsi="GHEA Grapalat"/>
        </w:rPr>
        <w:t>с оригинала документа</w:t>
      </w:r>
      <w:r w:rsidR="009B127B">
        <w:rPr>
          <w:rFonts w:ascii="GHEA Grapalat" w:hAnsi="GHEA Grapalat"/>
        </w:rPr>
        <w:t xml:space="preserve"> </w:t>
      </w:r>
      <w:r w:rsidR="00C7261B" w:rsidRPr="00C7261B">
        <w:rPr>
          <w:rFonts w:ascii="GHEA Grapalat" w:hAnsi="GHEA Grapalat"/>
        </w:rPr>
        <w:t xml:space="preserve"> вариант, при условии, что участник представ</w:t>
      </w:r>
      <w:r w:rsidR="00F12D9A">
        <w:rPr>
          <w:rFonts w:ascii="GHEA Grapalat" w:hAnsi="GHEA Grapalat"/>
        </w:rPr>
        <w:t>и</w:t>
      </w:r>
      <w:r w:rsidR="00C7261B" w:rsidRPr="00C7261B">
        <w:rPr>
          <w:rFonts w:ascii="GHEA Grapalat" w:hAnsi="GHEA Grapalat"/>
        </w:rPr>
        <w:t xml:space="preserve">т в </w:t>
      </w:r>
      <w:r w:rsidR="00F12D9A">
        <w:rPr>
          <w:rFonts w:ascii="GHEA Grapalat" w:hAnsi="GHEA Grapalat"/>
        </w:rPr>
        <w:t xml:space="preserve">оценочную </w:t>
      </w:r>
      <w:r w:rsidR="00C7261B" w:rsidRPr="00C7261B">
        <w:rPr>
          <w:rFonts w:ascii="GHEA Grapalat" w:hAnsi="GHEA Grapalat"/>
        </w:rPr>
        <w:t xml:space="preserve">комиссию ее оригинал до 17:00 по ереванскому времени рабочего дня, следующего за истечением </w:t>
      </w:r>
      <w:r w:rsidR="009B127B">
        <w:rPr>
          <w:rFonts w:ascii="GHEA Grapalat" w:hAnsi="GHEA Grapalat"/>
        </w:rPr>
        <w:t xml:space="preserve">окончательного </w:t>
      </w:r>
      <w:r w:rsidR="00C7261B" w:rsidRPr="00C7261B">
        <w:rPr>
          <w:rFonts w:ascii="GHEA Grapalat" w:hAnsi="GHEA Grapalat"/>
        </w:rPr>
        <w:lastRenderedPageBreak/>
        <w:t>срока подачи заявок</w:t>
      </w:r>
      <w:r w:rsidR="009B127B">
        <w:rPr>
          <w:rFonts w:ascii="GHEA Grapalat" w:hAnsi="GHEA Grapalat"/>
        </w:rPr>
        <w:t xml:space="preserve">, с </w:t>
      </w:r>
      <w:r w:rsidR="009B127B" w:rsidRPr="009044F1">
        <w:rPr>
          <w:rFonts w:ascii="GHEA Grapalat" w:hAnsi="GHEA Grapalat"/>
        </w:rPr>
        <w:t>сопроводительным письмом</w:t>
      </w:r>
      <w:r w:rsidR="00E326DD" w:rsidRPr="009044F1">
        <w:rPr>
          <w:rFonts w:ascii="GHEA Grapalat" w:hAnsi="GHEA Grapalat"/>
        </w:rPr>
        <w:t>.</w:t>
      </w:r>
      <w:r w:rsidR="00D10298">
        <w:rPr>
          <w:rStyle w:val="FootnoteReference"/>
          <w:rFonts w:ascii="GHEA Grapalat" w:hAnsi="GHEA Grapalat"/>
        </w:rPr>
        <w:footnoteReference w:customMarkFollows="1" w:id="10"/>
        <w:t>9</w:t>
      </w:r>
    </w:p>
    <w:p w:rsidR="00B67CCD" w:rsidRPr="009044F1" w:rsidRDefault="0028726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14685" w:rsidRDefault="00A14685"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 xml:space="preserve">Согласно статье 31 Закона участник до указанного в пункте 4.2 части 1 настоящего Приглашения окончательного срока подачи заявок может изменить </w:t>
      </w:r>
      <w:r w:rsidRPr="009044F1">
        <w:rPr>
          <w:rFonts w:ascii="GHEA Grapalat" w:hAnsi="GHEA Grapalat"/>
          <w:i w:val="0"/>
          <w:sz w:val="24"/>
          <w:szCs w:val="24"/>
        </w:rPr>
        <w:lastRenderedPageBreak/>
        <w:t>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B351F5">
        <w:rPr>
          <w:rStyle w:val="FootnoteReference"/>
          <w:rFonts w:ascii="GHEA Grapalat" w:hAnsi="GHEA Grapalat"/>
        </w:rPr>
        <w:footnoteReference w:customMarkFollows="1" w:id="11"/>
        <w:t>10</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 xml:space="preserve">нарушил обязательство, взятое на себя в рамках процесса закупки, что </w:t>
      </w:r>
      <w:r w:rsidRPr="009044F1">
        <w:rPr>
          <w:rFonts w:ascii="GHEA Grapalat" w:hAnsi="GHEA Grapalat"/>
        </w:rPr>
        <w:lastRenderedPageBreak/>
        <w:t>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"—"-ый день в "час вскрытия" со дня опубликования в системе объявления и приглашения на настоящую процедуру. </w:t>
      </w:r>
    </w:p>
    <w:p w:rsidR="00ED6836" w:rsidRPr="009044F1" w:rsidRDefault="009B6D58" w:rsidP="00B46D58">
      <w:pPr>
        <w:widowControl w:val="0"/>
        <w:spacing w:after="16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46D58">
      <w:pPr>
        <w:widowControl w:val="0"/>
        <w:spacing w:after="16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w:t>
      </w:r>
      <w:r w:rsidRPr="009044F1">
        <w:rPr>
          <w:rFonts w:ascii="GHEA Grapalat" w:hAnsi="GHEA Grapalat"/>
        </w:rPr>
        <w:lastRenderedPageBreak/>
        <w:t>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644850">
        <w:rPr>
          <w:rFonts w:ascii="GHEA Grapalat" w:hAnsi="GHEA Grapalat"/>
          <w:i w:val="0"/>
          <w:sz w:val="24"/>
          <w:szCs w:val="24"/>
        </w:rPr>
        <w:t>_____</w:t>
      </w:r>
      <w:r w:rsidR="00A01157" w:rsidRPr="00A01157">
        <w:rPr>
          <w:rFonts w:ascii="GHEA Grapalat" w:hAnsi="GHEA Grapalat"/>
          <w:i w:val="0"/>
          <w:sz w:val="24"/>
          <w:szCs w:val="24"/>
        </w:rPr>
        <w:t>_________</w:t>
      </w:r>
      <w:r w:rsidR="00644850" w:rsidRPr="00644850">
        <w:rPr>
          <w:rFonts w:ascii="GHEA Grapalat" w:hAnsi="GHEA Grapalat"/>
          <w:i w:val="0"/>
          <w:sz w:val="24"/>
          <w:szCs w:val="24"/>
        </w:rPr>
        <w:t>_______</w:t>
      </w:r>
      <w:r w:rsidR="00D42D33">
        <w:rPr>
          <w:rStyle w:val="FootnoteReference"/>
          <w:rFonts w:ascii="GHEA Grapalat" w:hAnsi="GHEA Grapalat"/>
          <w:i w:val="0"/>
          <w:sz w:val="24"/>
          <w:szCs w:val="24"/>
        </w:rPr>
        <w:footnoteReference w:customMarkFollows="1" w:id="12"/>
        <w:t>11</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lastRenderedPageBreak/>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 xml:space="preserve">права и обязанности сторон, предусмотренные договором, заключаемым с </w:t>
      </w:r>
      <w:r w:rsidR="00B11432" w:rsidRPr="000811C1">
        <w:rPr>
          <w:rFonts w:ascii="GHEA Grapalat" w:hAnsi="GHEA Grapalat"/>
          <w:sz w:val="24"/>
          <w:szCs w:val="24"/>
        </w:rPr>
        <w:lastRenderedPageBreak/>
        <w:t>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w:t>
      </w:r>
      <w:r w:rsidR="003B3E74" w:rsidRPr="003B3E74">
        <w:rPr>
          <w:rFonts w:ascii="GHEA Grapalat" w:hAnsi="GHEA Grapalat" w:cs="Sylfaen"/>
          <w:sz w:val="24"/>
          <w:szCs w:val="24"/>
        </w:rPr>
        <w:lastRenderedPageBreak/>
        <w:t>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 xml:space="preserve">подписанных им и присутствующими на заседании по вскрытию заявок </w:t>
      </w:r>
      <w:r w:rsidRPr="009044F1">
        <w:rPr>
          <w:rFonts w:ascii="GHEA Grapalat" w:hAnsi="GHEA Grapalat"/>
          <w:sz w:val="24"/>
          <w:szCs w:val="24"/>
        </w:rPr>
        <w:lastRenderedPageBreak/>
        <w:t>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46D58">
      <w:pPr>
        <w:widowControl w:val="0"/>
        <w:spacing w:after="160"/>
        <w:ind w:firstLine="567"/>
        <w:jc w:val="both"/>
        <w:rPr>
          <w:rFonts w:ascii="GHEA Grapalat" w:hAnsi="GHEA Grapalat"/>
        </w:rPr>
      </w:pPr>
      <w:r w:rsidRPr="009044F1">
        <w:rPr>
          <w:rFonts w:ascii="GHEA Grapalat" w:hAnsi="GHEA Grapalat"/>
        </w:rPr>
        <w:t xml:space="preserve">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w:t>
      </w:r>
      <w:r w:rsidRPr="009044F1">
        <w:rPr>
          <w:rFonts w:ascii="GHEA Grapalat" w:hAnsi="GHEA Grapalat"/>
        </w:rPr>
        <w:lastRenderedPageBreak/>
        <w:t>воспроизведенном (отсканированном) с утвержденного оригинала варианте.</w:t>
      </w:r>
    </w:p>
    <w:p w:rsidR="00096865" w:rsidRPr="00D3436F" w:rsidRDefault="00E02F60"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46D58">
      <w:pPr>
        <w:pStyle w:val="BodyTextIndent2"/>
        <w:widowControl w:val="0"/>
        <w:spacing w:after="160"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93610F">
        <w:rPr>
          <w:rStyle w:val="FootnoteReference"/>
          <w:rFonts w:ascii="GHEA Grapalat" w:hAnsi="GHEA Grapalat"/>
          <w:sz w:val="24"/>
          <w:szCs w:val="24"/>
        </w:rPr>
        <w:footnoteReference w:customMarkFollows="1" w:id="13"/>
        <w:t>12</w:t>
      </w:r>
      <w:r w:rsidRPr="009044F1">
        <w:rPr>
          <w:rFonts w:ascii="GHEA Grapalat" w:hAnsi="GHEA Grapalat"/>
          <w:sz w:val="24"/>
          <w:szCs w:val="24"/>
        </w:rPr>
        <w:t xml:space="preserve">. </w:t>
      </w:r>
    </w:p>
    <w:p w:rsidR="0093610F" w:rsidRPr="0093610F" w:rsidRDefault="0093610F" w:rsidP="00B46D58">
      <w:pPr>
        <w:pStyle w:val="BodyTextIndent2"/>
        <w:widowControl w:val="0"/>
        <w:tabs>
          <w:tab w:val="left" w:pos="1276"/>
        </w:tabs>
        <w:spacing w:after="160" w:line="240" w:lineRule="auto"/>
        <w:ind w:firstLine="567"/>
        <w:rPr>
          <w:rFonts w:ascii="GHEA Grapalat" w:hAnsi="GHEA Grapalat"/>
          <w:sz w:val="24"/>
          <w:szCs w:val="24"/>
        </w:rPr>
      </w:pP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7854B2">
        <w:rPr>
          <w:rFonts w:ascii="GHEA Grapalat" w:hAnsi="GHEA Grapalat"/>
          <w:lang w:val="hy-AM"/>
        </w:rPr>
        <w:t>20</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B46D58">
      <w:pPr>
        <w:pStyle w:val="norm"/>
        <w:widowControl w:val="0"/>
        <w:tabs>
          <w:tab w:val="left" w:pos="1134"/>
        </w:tabs>
        <w:spacing w:after="160"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lastRenderedPageBreak/>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Если отобранный участник в течение 10 рабочих дней после получения </w:t>
      </w:r>
      <w:r w:rsidRPr="009044F1">
        <w:rPr>
          <w:rFonts w:ascii="GHEA Grapalat" w:hAnsi="GHEA Grapalat"/>
        </w:rPr>
        <w:lastRenderedPageBreak/>
        <w:t>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14"/>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lastRenderedPageBreak/>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5"/>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lastRenderedPageBreak/>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5162B1" w:rsidRPr="009044F1" w:rsidRDefault="003E194D" w:rsidP="00B46D58">
      <w:pPr>
        <w:widowControl w:val="0"/>
        <w:tabs>
          <w:tab w:val="left" w:pos="1134"/>
        </w:tabs>
        <w:spacing w:after="160"/>
        <w:ind w:firstLine="567"/>
        <w:jc w:val="both"/>
        <w:rPr>
          <w:rFonts w:ascii="GHEA Grapalat" w:hAnsi="GHEA Grapalat" w:cs="Sylfaen"/>
        </w:rPr>
      </w:pPr>
      <w:r w:rsidRPr="005114D0">
        <w:rPr>
          <w:rFonts w:ascii="GHEA Grapalat" w:hAnsi="GHEA Grapalat"/>
        </w:rPr>
        <w:tab/>
      </w:r>
    </w:p>
    <w:p w:rsidR="003E194D" w:rsidRDefault="003E194D" w:rsidP="00B46D58">
      <w:pPr>
        <w:rPr>
          <w:rFonts w:ascii="GHEA Grapalat" w:hAnsi="GHEA Grapalat"/>
          <w:b/>
        </w:rPr>
      </w:pPr>
      <w:r>
        <w:rPr>
          <w:rFonts w:ascii="GHEA Grapalat" w:hAnsi="GHEA Grapalat"/>
          <w:b/>
        </w:rPr>
        <w:br w:type="page"/>
      </w:r>
    </w:p>
    <w:p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lastRenderedPageBreak/>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27573B">
        <w:rPr>
          <w:rStyle w:val="FootnoteReference"/>
          <w:rFonts w:ascii="GHEA Grapalat" w:hAnsi="GHEA Grapalat"/>
        </w:rPr>
        <w:footnoteReference w:customMarkFollows="1" w:id="16"/>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46D58">
      <w:pPr>
        <w:widowControl w:val="0"/>
        <w:tabs>
          <w:tab w:val="left" w:pos="1134"/>
        </w:tabs>
        <w:spacing w:after="160"/>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 xml:space="preserve">Порядок деятельности лица, рассматривающего связанные с закупками жалобы, утвержден приказом министра финансов РА N 600-Н от 6 декабря 2018 </w:t>
      </w:r>
      <w:r w:rsidR="00D51669">
        <w:rPr>
          <w:rFonts w:ascii="GHEA Grapalat" w:hAnsi="GHEA Grapalat"/>
        </w:rPr>
        <w:lastRenderedPageBreak/>
        <w:t>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 xml:space="preserve">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w:t>
      </w:r>
      <w:r w:rsidRPr="009044F1">
        <w:rPr>
          <w:rFonts w:ascii="GHEA Grapalat" w:hAnsi="GHEA Grapalat"/>
        </w:rPr>
        <w:lastRenderedPageBreak/>
        <w:t>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 xml:space="preserve">Рассмотрение жалобы осуществляется и решение выносится не </w:t>
      </w:r>
      <w:r w:rsidR="002C605B">
        <w:rPr>
          <w:rFonts w:ascii="GHEA Grapalat" w:hAnsi="GHEA Grapalat"/>
        </w:rPr>
        <w:lastRenderedPageBreak/>
        <w:t>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xml:space="preserve">, опубликовывает в бюллетене решение в течение двух рабочих дней, следующих за днем его принятия, с указанием даты опубликования. Решение лица, </w:t>
      </w:r>
      <w:r w:rsidRPr="009044F1">
        <w:rPr>
          <w:rFonts w:ascii="GHEA Grapalat" w:hAnsi="GHEA Grapalat"/>
        </w:rPr>
        <w:lastRenderedPageBreak/>
        <w:t>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46D58">
      <w:pPr>
        <w:widowControl w:val="0"/>
        <w:tabs>
          <w:tab w:val="left" w:pos="1134"/>
        </w:tabs>
        <w:spacing w:after="160"/>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7"/>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разборчивый вариант, </w:t>
      </w:r>
      <w:r w:rsidR="00D41F7D" w:rsidRPr="00B138F3">
        <w:rPr>
          <w:rFonts w:ascii="GHEA Grapalat" w:hAnsi="GHEA Grapalat"/>
        </w:rPr>
        <w:t>воспроизведенный</w:t>
      </w:r>
      <w:r w:rsidRPr="00B138F3">
        <w:rPr>
          <w:rFonts w:ascii="GHEA Grapalat" w:hAnsi="GHEA Grapalat"/>
        </w:rPr>
        <w:t xml:space="preserve"> (отсканированный) с оригинала документа, удостоверяющего оплату наличных денег, или оригинала банковской гарантии.</w:t>
      </w:r>
      <w:r w:rsidR="00D06AAC" w:rsidRPr="00B138F3">
        <w:rPr>
          <w:rFonts w:ascii="GHEA Grapalat" w:hAnsi="GHEA Grapalat"/>
        </w:rPr>
        <w:t xml:space="preserve">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гарантии </w:t>
      </w:r>
      <w:r w:rsidR="00D06AAC" w:rsidRPr="00B138F3">
        <w:rPr>
          <w:rFonts w:ascii="GHEA Grapalat" w:hAnsi="GHEA Grapalat"/>
        </w:rPr>
        <w:lastRenderedPageBreak/>
        <w:t>вариант, при условии, что его оригинал представляет</w:t>
      </w:r>
      <w:r w:rsidR="00301EBE" w:rsidRPr="00B138F3">
        <w:rPr>
          <w:rFonts w:ascii="GHEA Grapalat" w:hAnsi="GHEA Grapalat"/>
        </w:rPr>
        <w:t>ся</w:t>
      </w:r>
      <w:r w:rsidR="00D06AAC" w:rsidRPr="00B138F3">
        <w:rPr>
          <w:rFonts w:ascii="GHEA Grapalat" w:hAnsi="GHEA Grapalat"/>
        </w:rPr>
        <w:t xml:space="preserve"> в оценочную комиссию до 17:00 по ереванскому времени рабочего дня, следующего за истечением </w:t>
      </w:r>
      <w:r w:rsidR="00301EBE" w:rsidRPr="00B138F3">
        <w:rPr>
          <w:rFonts w:ascii="GHEA Grapalat" w:hAnsi="GHEA Grapalat"/>
        </w:rPr>
        <w:t xml:space="preserve">окончательного </w:t>
      </w:r>
      <w:r w:rsidR="00D06AAC" w:rsidRPr="00B138F3">
        <w:rPr>
          <w:rFonts w:ascii="GHEA Grapalat" w:hAnsi="GHEA Grapalat"/>
        </w:rPr>
        <w:t>срока подачи заявок</w:t>
      </w:r>
      <w:r w:rsidR="00161B32">
        <w:rPr>
          <w:rFonts w:ascii="GHEA Grapalat" w:hAnsi="GHEA Grapalat"/>
        </w:rPr>
        <w:t xml:space="preserve"> с сопроводительным письмом</w:t>
      </w:r>
      <w:r w:rsidRPr="00B138F3">
        <w:rPr>
          <w:rFonts w:ascii="GHEA Grapalat" w:hAnsi="GHEA Grapalat"/>
        </w:rPr>
        <w:t>.</w:t>
      </w:r>
      <w:r w:rsidR="00761A4D" w:rsidRPr="00B138F3">
        <w:rPr>
          <w:rStyle w:val="FootnoteReference"/>
          <w:rFonts w:ascii="GHEA Grapalat" w:hAnsi="GHEA Grapalat"/>
        </w:rPr>
        <w:footnoteReference w:customMarkFollows="1" w:id="18"/>
        <w:t>16</w:t>
      </w:r>
    </w:p>
    <w:p w:rsidR="002C4DBF" w:rsidRPr="009044F1" w:rsidRDefault="002C4DBF" w:rsidP="00B46D58">
      <w:pPr>
        <w:widowControl w:val="0"/>
        <w:tabs>
          <w:tab w:val="left" w:pos="1134"/>
        </w:tabs>
        <w:spacing w:after="160"/>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B46D58">
      <w:pPr>
        <w:widowControl w:val="0"/>
        <w:tabs>
          <w:tab w:val="left" w:pos="1134"/>
        </w:tabs>
        <w:spacing w:after="160"/>
        <w:ind w:firstLine="567"/>
        <w:jc w:val="both"/>
        <w:rPr>
          <w:rFonts w:ascii="GHEA Grapalat" w:hAnsi="GHEA Grapalat" w:cs="Sylfaen"/>
        </w:rPr>
      </w:pPr>
      <w:r>
        <w:rPr>
          <w:rFonts w:ascii="GHEA Grapalat" w:hAnsi="GHEA Grapalat"/>
        </w:rPr>
        <w:t>2</w:t>
      </w:r>
      <w:r w:rsidR="00F460E3">
        <w:rPr>
          <w:rFonts w:ascii="GHEA Grapalat" w:hAnsi="GHEA Grapalat"/>
        </w:rPr>
        <w:t>.</w:t>
      </w:r>
      <w:r>
        <w:rPr>
          <w:rFonts w:ascii="GHEA Grapalat" w:hAnsi="GHEA Grapalat"/>
        </w:rPr>
        <w:t>7</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B46D58">
      <w:pPr>
        <w:widowControl w:val="0"/>
        <w:tabs>
          <w:tab w:val="left" w:pos="1134"/>
        </w:tabs>
        <w:spacing w:after="160"/>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Pr="00374F4A">
        <w:rPr>
          <w:rFonts w:ascii="GHEA Grapalat" w:hAnsi="GHEA Grapalat"/>
          <w:b/>
          <w:sz w:val="24"/>
          <w:szCs w:val="24"/>
        </w:rPr>
        <w:t>---BMAPDzB</w:t>
      </w:r>
      <w:r w:rsidR="00B666FB">
        <w:rPr>
          <w:rStyle w:val="FootnoteReference"/>
          <w:rFonts w:ascii="GHEA Grapalat" w:hAnsi="GHEA Grapalat"/>
          <w:b/>
          <w:sz w:val="24"/>
          <w:szCs w:val="24"/>
        </w:rPr>
        <w:footnoteReference w:customMarkFollows="1" w:id="19"/>
        <w:t>*</w:t>
      </w:r>
      <w:r w:rsidRPr="00374F4A">
        <w:rPr>
          <w:rFonts w:ascii="GHEA Grapalat" w:hAnsi="GHEA Grapalat"/>
          <w:b/>
          <w:sz w:val="24"/>
          <w:szCs w:val="24"/>
        </w:rPr>
        <w:t>---/---</w:t>
      </w:r>
      <w:r w:rsidR="006132ED">
        <w:rPr>
          <w:rFonts w:ascii="GHEA Grapalat" w:hAnsi="GHEA Grapalat"/>
          <w:sz w:val="24"/>
          <w:szCs w:val="24"/>
        </w:rPr>
        <w:t>"</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Pr="00DD2B43">
        <w:rPr>
          <w:rFonts w:ascii="GHEA Grapalat" w:hAnsi="GHEA Grapalat"/>
        </w:rPr>
        <w:t>---BMAPDzB---/---</w:t>
      </w:r>
      <w:r w:rsidR="006132ED">
        <w:rPr>
          <w:rFonts w:ascii="GHEA Grapalat" w:hAnsi="GHEA Grapalat"/>
        </w:rPr>
        <w:t>"</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Pr="006B3E56">
        <w:rPr>
          <w:rFonts w:ascii="GHEA Grapalat" w:hAnsi="GHEA Grapalat"/>
        </w:rPr>
        <w:t xml:space="preserve"> </w:t>
      </w:r>
      <w:r w:rsidRPr="00DD2B43">
        <w:rPr>
          <w:rFonts w:ascii="GHEA Grapalat" w:hAnsi="GHEA Grapalat"/>
        </w:rPr>
        <w:t>BMAPDzB</w:t>
      </w:r>
      <w:r>
        <w:rPr>
          <w:rFonts w:ascii="GHEA Grapalat" w:hAnsi="GHEA Grapalat"/>
        </w:rPr>
        <w:t xml:space="preserve"> ---/---"*,</w:t>
      </w:r>
      <w:r w:rsidR="00A90FCD">
        <w:rPr>
          <w:rFonts w:ascii="GHEA Grapalat" w:hAnsi="GHEA Grapalat"/>
        </w:rPr>
        <w:t xml:space="preserve">и обязуется в </w:t>
      </w:r>
      <w:r w:rsidR="00A90FCD">
        <w:rPr>
          <w:rFonts w:ascii="GHEA Grapalat" w:hAnsi="GHEA Grapalat"/>
        </w:rPr>
        <w:lastRenderedPageBreak/>
        <w:t xml:space="preserve">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Pr="006B3E56">
        <w:rPr>
          <w:rFonts w:ascii="GHEA Grapalat" w:hAnsi="GHEA Grapalat"/>
        </w:rPr>
        <w:t xml:space="preserve"> </w:t>
      </w:r>
      <w:r w:rsidRPr="00DD2B43">
        <w:rPr>
          <w:rFonts w:ascii="GHEA Grapalat" w:hAnsi="GHEA Grapalat"/>
        </w:rPr>
        <w:t>BMAPDzB</w:t>
      </w:r>
      <w:r>
        <w:rPr>
          <w:rFonts w:ascii="GHEA Grapalat" w:hAnsi="GHEA Grapalat"/>
        </w:rPr>
        <w:t xml:space="preserve"> ---/---"*</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20"/>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lastRenderedPageBreak/>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Pr="009044F1">
        <w:rPr>
          <w:rFonts w:ascii="GHEA Grapalat" w:hAnsi="GHEA Grapalat"/>
          <w:b/>
          <w:sz w:val="24"/>
          <w:szCs w:val="24"/>
        </w:rPr>
        <w:t>---BMAPDzB---/---</w:t>
      </w:r>
      <w:r>
        <w:rPr>
          <w:rFonts w:ascii="GHEA Grapalat" w:hAnsi="GHEA Grapalat"/>
          <w:b/>
          <w:sz w:val="24"/>
          <w:szCs w:val="24"/>
        </w:rPr>
        <w:t>"</w:t>
      </w:r>
      <w:r>
        <w:rPr>
          <w:rStyle w:val="FootnoteReference"/>
          <w:rFonts w:ascii="GHEA Grapalat" w:hAnsi="GHEA Grapalat"/>
          <w:b/>
          <w:sz w:val="24"/>
          <w:szCs w:val="24"/>
        </w:rPr>
        <w:footnoteReference w:customMarkFollows="1" w:id="21"/>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Pr="009044F1">
        <w:rPr>
          <w:rFonts w:ascii="GHEA Grapalat" w:hAnsi="GHEA Grapalat"/>
        </w:rPr>
        <w:t>---BMAPDzB---/---</w:t>
      </w:r>
      <w:r>
        <w:rPr>
          <w:rFonts w:ascii="GHEA Grapalat" w:hAnsi="GHEA Grapalat"/>
        </w:rPr>
        <w:t>"</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Pr="009044F1">
        <w:rPr>
          <w:rFonts w:ascii="GHEA Grapalat" w:hAnsi="GHEA Grapalat"/>
          <w:b/>
          <w:sz w:val="24"/>
          <w:szCs w:val="24"/>
        </w:rPr>
        <w:t>---BMAPDzB---/---</w:t>
      </w:r>
      <w:r w:rsidR="006132ED">
        <w:rPr>
          <w:rFonts w:ascii="GHEA Grapalat" w:hAnsi="GHEA Grapalat"/>
          <w:b/>
          <w:sz w:val="24"/>
          <w:szCs w:val="24"/>
        </w:rPr>
        <w:t>"</w:t>
      </w:r>
      <w:r w:rsidR="00DC619D">
        <w:rPr>
          <w:rStyle w:val="FootnoteReference"/>
          <w:rFonts w:ascii="GHEA Grapalat" w:hAnsi="GHEA Grapalat"/>
          <w:b/>
          <w:sz w:val="24"/>
          <w:szCs w:val="24"/>
        </w:rPr>
        <w:footnoteReference w:customMarkFollows="1" w:id="22"/>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6132ED">
        <w:rPr>
          <w:rFonts w:ascii="GHEA Grapalat" w:hAnsi="GHEA Grapalat"/>
          <w:spacing w:val="-6"/>
        </w:rPr>
        <w:t>"</w:t>
      </w:r>
      <w:r w:rsidRPr="005744FC">
        <w:rPr>
          <w:rFonts w:ascii="GHEA Grapalat" w:hAnsi="GHEA Grapalat"/>
          <w:spacing w:val="-6"/>
        </w:rPr>
        <w:t>---BMAPDzB---/---</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23"/>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lastRenderedPageBreak/>
        <w:t xml:space="preserve">Приложение № </w:t>
      </w:r>
      <w:r w:rsidR="001F7821" w:rsidRPr="00B138F3">
        <w:rPr>
          <w:rFonts w:ascii="GHEA Grapalat" w:hAnsi="GHEA Grapalat"/>
          <w:b/>
        </w:rPr>
        <w:t>3</w:t>
      </w:r>
    </w:p>
    <w:p w:rsidR="00B2572B" w:rsidRPr="00B138F3" w:rsidRDefault="00B2572B" w:rsidP="00B46D58">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---BMAPDzB---/---</w:t>
      </w:r>
      <w:r w:rsidR="006132ED" w:rsidRPr="00B138F3">
        <w:rPr>
          <w:rFonts w:ascii="GHEA Grapalat" w:hAnsi="GHEA Grapalat"/>
          <w:b/>
          <w:sz w:val="24"/>
          <w:szCs w:val="24"/>
        </w:rPr>
        <w:t>"</w:t>
      </w:r>
      <w:r w:rsidR="009924E6" w:rsidRPr="00B138F3">
        <w:rPr>
          <w:rStyle w:val="FootnoteReference"/>
          <w:rFonts w:ascii="GHEA Grapalat" w:hAnsi="GHEA Grapalat"/>
          <w:b/>
          <w:sz w:val="24"/>
          <w:szCs w:val="24"/>
        </w:rPr>
        <w:footnoteReference w:customMarkFollows="1" w:id="24"/>
        <w:t>*</w:t>
      </w:r>
    </w:p>
    <w:p w:rsidR="00742F7B" w:rsidRPr="00B138F3" w:rsidRDefault="00742F7B" w:rsidP="00742F7B">
      <w:pPr>
        <w:pStyle w:val="BodyTextIndent3"/>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rsidR="00B2572B" w:rsidRPr="00B138F3" w:rsidRDefault="00742F7B" w:rsidP="00742F7B">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0E5A91">
      <w:pPr>
        <w:widowControl w:val="0"/>
        <w:spacing w:after="160"/>
        <w:ind w:left="567" w:right="565"/>
        <w:jc w:val="center"/>
        <w:rPr>
          <w:rFonts w:ascii="GHEA Grapalat" w:hAnsi="GHEA Grapalat"/>
          <w:b/>
        </w:rPr>
      </w:pPr>
    </w:p>
    <w:p w:rsidR="00BF7253" w:rsidRPr="00B138F3" w:rsidRDefault="00BF7253" w:rsidP="00BF7253">
      <w:pPr>
        <w:pStyle w:val="NormalWeb"/>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BF7253">
      <w:pPr>
        <w:pStyle w:val="NormalWeb"/>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BF7253">
      <w:pPr>
        <w:pStyle w:val="NormalWeb"/>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Strong"/>
          <w:rFonts w:ascii="GHEA Grapalat" w:hAnsi="GHEA Grapalat"/>
          <w:sz w:val="16"/>
          <w:szCs w:val="16"/>
        </w:rPr>
        <w:t xml:space="preserve">                                                                                                       </w:t>
      </w:r>
      <w:r w:rsidRPr="00B138F3">
        <w:rPr>
          <w:rStyle w:val="Strong"/>
          <w:rFonts w:ascii="GHEA Grapalat" w:hAnsi="GHEA Grapalat"/>
          <w:b w:val="0"/>
          <w:sz w:val="16"/>
          <w:szCs w:val="16"/>
        </w:rPr>
        <w:t>наименование участника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BF7253">
      <w:pPr>
        <w:pStyle w:val="NormalWeb"/>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BF7253">
      <w:pPr>
        <w:pStyle w:val="NormalWeb"/>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BF7253" w:rsidRPr="00B138F3" w:rsidRDefault="00BF7253" w:rsidP="00BF7253">
      <w:pPr>
        <w:pStyle w:val="NormalWeb"/>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BF7253" w:rsidRPr="00B138F3" w:rsidRDefault="00BF7253" w:rsidP="00BF7253">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копия протокола заседания оценочной комиссии об отклонении заявки,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183DD8">
        <w:rPr>
          <w:rFonts w:ascii="GHEA Grapalat" w:eastAsiaTheme="minorHAnsi" w:hAnsi="GHEA Grapalat" w:cstheme="minorBidi"/>
        </w:rPr>
        <w:t>2) настоящая гарантия.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BF7253">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BF7253">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BodyTextIndent"/>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под кодом "---BMAPDzB---/---"</w:t>
      </w:r>
      <w:r w:rsidRPr="00B138F3">
        <w:rPr>
          <w:rStyle w:val="FootnoteReference"/>
          <w:rFonts w:ascii="GHEA Grapalat" w:hAnsi="GHEA Grapalat"/>
          <w:b/>
        </w:rPr>
        <w:footnoteReference w:customMarkFollows="1" w:id="25"/>
        <w:t>*</w:t>
      </w:r>
    </w:p>
    <w:p w:rsidR="0016001A" w:rsidRPr="00B138F3" w:rsidRDefault="0016001A" w:rsidP="0016001A">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lang w:val="hy-AM"/>
        </w:rPr>
        <w:tab/>
      </w:r>
      <w:r w:rsidRPr="00B138F3">
        <w:rPr>
          <w:rStyle w:val="Strong"/>
          <w:rFonts w:ascii="GHEA Grapalat" w:hAnsi="GHEA Grapalat"/>
          <w:b w:val="0"/>
          <w:sz w:val="18"/>
          <w:szCs w:val="18"/>
        </w:rPr>
        <w:t xml:space="preserve">                                                                            номер заключаемого договора</w:t>
      </w:r>
    </w:p>
    <w:p w:rsidR="007B3F5F" w:rsidRPr="00B138F3" w:rsidRDefault="007B3F5F" w:rsidP="007B3F5F">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NormalWeb"/>
        <w:shd w:val="clear" w:color="auto" w:fill="FFFFFF"/>
        <w:spacing w:before="0" w:beforeAutospacing="0" w:after="0" w:afterAutospacing="0"/>
        <w:ind w:left="-142"/>
        <w:rPr>
          <w:rFonts w:cs="Sylfaen"/>
          <w:b/>
          <w:sz w:val="18"/>
          <w:szCs w:val="18"/>
          <w:vertAlign w:val="superscript"/>
          <w:lang w:val="hy-AM"/>
        </w:rPr>
      </w:pPr>
      <w:r w:rsidRPr="00B138F3">
        <w:rPr>
          <w:rStyle w:val="Strong"/>
          <w:rFonts w:ascii="GHEA Grapalat" w:hAnsi="GHEA Grapalat"/>
          <w:b w:val="0"/>
          <w:sz w:val="18"/>
          <w:szCs w:val="18"/>
        </w:rPr>
        <w:t xml:space="preserve">                                  наименование отобранного участника</w:t>
      </w:r>
      <w:r w:rsidRPr="00B138F3">
        <w:rPr>
          <w:rStyle w:val="Strong"/>
          <w:rFonts w:ascii="GHEA Grapalat" w:hAnsi="GHEA Grapalat"/>
          <w:b w:val="0"/>
          <w:sz w:val="18"/>
          <w:szCs w:val="18"/>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NormalWeb"/>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Strong"/>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7B3F5F" w:rsidRPr="00B138F3" w:rsidRDefault="007B3F5F" w:rsidP="007B3F5F">
      <w:pPr>
        <w:pStyle w:val="NormalWeb"/>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 заключенного между бенефициаром и принципалом, до</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двадцатого рабочего дня, следующего за днем полного принятия бенефициаром результата выполнения договора включительно. </w:t>
      </w:r>
    </w:p>
    <w:p w:rsidR="007B3F5F" w:rsidRPr="00B138F3" w:rsidRDefault="007B3F5F" w:rsidP="007B3F5F">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00702A06"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под кодом "---BMAPDzB---/---"</w:t>
      </w:r>
      <w:r w:rsidRPr="00B138F3">
        <w:rPr>
          <w:rStyle w:val="FootnoteReference"/>
          <w:rFonts w:ascii="GHEA Grapalat" w:hAnsi="GHEA Grapalat"/>
          <w:i/>
          <w:sz w:val="22"/>
          <w:szCs w:val="22"/>
        </w:rPr>
        <w:footnoteReference w:customMarkFollows="1" w:id="26"/>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27"/>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w:t>
      </w:r>
      <w:r w:rsidRPr="00B138F3">
        <w:rPr>
          <w:rFonts w:ascii="GHEA Grapalat" w:hAnsi="GHEA Grapalat"/>
          <w:sz w:val="22"/>
          <w:szCs w:val="22"/>
        </w:rPr>
        <w:lastRenderedPageBreak/>
        <w:t xml:space="preserve">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BC526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3390"/>
              </w:tabs>
              <w:spacing w:after="160"/>
              <w:ind w:left="322"/>
              <w:rPr>
                <w:rFonts w:ascii="GHEA Grapalat" w:hAnsi="GHEA Grapalat" w:cs="Sylfaen"/>
              </w:rPr>
            </w:pPr>
            <w:r w:rsidRPr="00B138F3">
              <w:rPr>
                <w:rFonts w:ascii="GHEA Grapalat" w:hAnsi="GHEA Grapalat"/>
              </w:rPr>
              <w:lastRenderedPageBreak/>
              <w:t>3</w:t>
            </w:r>
            <w:r w:rsidRPr="00B138F3">
              <w:rPr>
                <w:rFonts w:ascii="GHEA Grapalat" w:hAnsi="GHEA Grapalat"/>
              </w:rPr>
              <w:tab/>
              <w:t>Дата представления: "___" ___ 20___г.</w:t>
            </w:r>
          </w:p>
        </w:tc>
      </w:tr>
      <w:tr w:rsidR="00B138F3" w:rsidRPr="00B138F3" w:rsidTr="00BC526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BC526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BC526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BC526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BC526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BC526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BC5263">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BC526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BC526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BC5263">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BC526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BC5263">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BC526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BC5263">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BC5263">
            <w:pPr>
              <w:widowControl w:val="0"/>
              <w:spacing w:after="160"/>
              <w:jc w:val="right"/>
              <w:rPr>
                <w:rFonts w:ascii="GHEA Grapalat" w:hAnsi="GHEA Grapalat" w:cs="Tahoma"/>
              </w:rPr>
            </w:pPr>
          </w:p>
          <w:p w:rsidR="00C3421C" w:rsidRPr="00B138F3" w:rsidRDefault="00C3421C" w:rsidP="00BC5263">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BC5263">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BC5263">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BC5263">
            <w:pPr>
              <w:widowControl w:val="0"/>
              <w:spacing w:after="160"/>
              <w:rPr>
                <w:rFonts w:ascii="GHEA Grapalat" w:hAnsi="GHEA Grapalat"/>
              </w:rPr>
            </w:pPr>
          </w:p>
          <w:p w:rsidR="00C3421C" w:rsidRPr="00B138F3" w:rsidRDefault="00C3421C" w:rsidP="00BC5263">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BC5263">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BC5263">
            <w:pPr>
              <w:widowControl w:val="0"/>
              <w:spacing w:after="160"/>
              <w:rPr>
                <w:rFonts w:ascii="GHEA Grapalat" w:hAnsi="GHEA Grapalat" w:cs="Tahoma"/>
              </w:rPr>
            </w:pPr>
          </w:p>
          <w:p w:rsidR="00C3421C" w:rsidRPr="00B138F3" w:rsidRDefault="00C3421C" w:rsidP="00BC526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BC5263">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BC5263">
            <w:pPr>
              <w:widowControl w:val="0"/>
              <w:spacing w:after="160"/>
              <w:rPr>
                <w:rFonts w:ascii="GHEA Grapalat" w:hAnsi="GHEA Grapalat" w:cs="Tahoma"/>
              </w:rPr>
            </w:pPr>
          </w:p>
          <w:p w:rsidR="00C3421C" w:rsidRPr="00B138F3" w:rsidRDefault="00C3421C" w:rsidP="00BC5263">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BC5263">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BC5263">
            <w:pPr>
              <w:widowControl w:val="0"/>
              <w:spacing w:after="160"/>
              <w:rPr>
                <w:rFonts w:ascii="GHEA Grapalat" w:hAnsi="GHEA Grapalat" w:cs="Arial"/>
              </w:rPr>
            </w:pPr>
          </w:p>
        </w:tc>
      </w:tr>
      <w:tr w:rsidR="00B138F3" w:rsidRPr="00B138F3" w:rsidTr="00BC526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BC5263">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BC5263">
            <w:pPr>
              <w:widowControl w:val="0"/>
              <w:spacing w:after="160"/>
              <w:rPr>
                <w:rFonts w:ascii="GHEA Grapalat" w:hAnsi="GHEA Grapalat" w:cs="Sylfaen"/>
              </w:rPr>
            </w:pPr>
          </w:p>
          <w:p w:rsidR="00C3421C" w:rsidRPr="00B138F3" w:rsidRDefault="00C3421C" w:rsidP="00BC5263">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BC5263">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BC5263">
            <w:pPr>
              <w:widowControl w:val="0"/>
              <w:spacing w:after="160"/>
              <w:rPr>
                <w:rFonts w:ascii="GHEA Grapalat" w:hAnsi="GHEA Grapalat"/>
              </w:rPr>
            </w:pPr>
          </w:p>
          <w:p w:rsidR="00C3421C" w:rsidRPr="00B138F3" w:rsidRDefault="00C3421C" w:rsidP="00BC5263">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BC526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BC526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w:t>
            </w:r>
            <w:r w:rsidRPr="00B138F3">
              <w:rPr>
                <w:rFonts w:ascii="GHEA Grapalat" w:hAnsi="GHEA Grapalat"/>
                <w:sz w:val="18"/>
                <w:szCs w:val="18"/>
              </w:rPr>
              <w:lastRenderedPageBreak/>
              <w:t>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(предусмотрена для частичного акцепта указанной суммы, который </w:t>
            </w:r>
            <w:r w:rsidRPr="00B138F3">
              <w:rPr>
                <w:rFonts w:ascii="GHEA Grapalat" w:hAnsi="GHEA Grapalat"/>
                <w:sz w:val="18"/>
                <w:szCs w:val="18"/>
              </w:rPr>
              <w:lastRenderedPageBreak/>
              <w:t>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(не заполняется и не применяется)</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BC526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w:t>
            </w:r>
            <w:r w:rsidRPr="00B138F3">
              <w:rPr>
                <w:rFonts w:ascii="GHEA Grapalat" w:hAnsi="GHEA Grapalat"/>
                <w:sz w:val="18"/>
                <w:szCs w:val="18"/>
              </w:rPr>
              <w:lastRenderedPageBreak/>
              <w:t>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BC526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(филиала), обслуживающей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w:t>
            </w:r>
            <w:r w:rsidRPr="00B138F3">
              <w:rPr>
                <w:rFonts w:ascii="GHEA Grapalat" w:hAnsi="GHEA Grapalat"/>
                <w:sz w:val="18"/>
                <w:szCs w:val="18"/>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r w:rsidR="00FF3DE9"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BC5263">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rsidR="00235549" w:rsidRPr="00B138F3" w:rsidRDefault="00235549" w:rsidP="00235549">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под кодом "---BMAPDzB---/---"</w:t>
      </w:r>
      <w:r w:rsidRPr="00B138F3">
        <w:rPr>
          <w:rStyle w:val="FootnoteReference"/>
          <w:rFonts w:ascii="GHEA Grapalat" w:hAnsi="GHEA Grapalat"/>
          <w:b/>
          <w:sz w:val="24"/>
          <w:szCs w:val="24"/>
        </w:rPr>
        <w:footnoteReference w:customMarkFollows="1" w:id="28"/>
        <w:t>*</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BodyTextIndent3"/>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u w:val="single"/>
          <w:lang w:val="hy-AM"/>
        </w:rPr>
        <w:tab/>
      </w:r>
      <w:r w:rsidRPr="00B138F3">
        <w:rPr>
          <w:rStyle w:val="Strong"/>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Strong"/>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NormalWeb"/>
        <w:shd w:val="clear" w:color="auto" w:fill="FFFFFF"/>
        <w:spacing w:before="0" w:beforeAutospacing="0" w:after="0" w:afterAutospacing="0"/>
        <w:jc w:val="both"/>
        <w:rPr>
          <w:rStyle w:val="Strong"/>
          <w:rFonts w:ascii="GHEA Grapalat" w:hAnsi="GHEA Grapalat"/>
          <w:b w:val="0"/>
          <w:bCs w:val="0"/>
          <w:sz w:val="20"/>
          <w:szCs w:val="20"/>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Style w:val="Strong"/>
          <w:rFonts w:ascii="GHEA Grapalat" w:hAnsi="GHEA Grapalat"/>
          <w:b w:val="0"/>
          <w:sz w:val="20"/>
          <w:szCs w:val="20"/>
        </w:rPr>
        <w:t xml:space="preserve">      номер заключаемого договора</w:t>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r w:rsidRPr="00B138F3">
        <w:rPr>
          <w:rStyle w:val="Strong"/>
          <w:rFonts w:ascii="GHEA Grapalat" w:hAnsi="GHEA Grapalat"/>
          <w:b w:val="0"/>
          <w:sz w:val="20"/>
          <w:szCs w:val="20"/>
          <w:lang w:val="hy-AM"/>
        </w:rPr>
        <w:tab/>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Pr="00B138F3">
        <w:rPr>
          <w:rStyle w:val="Strong"/>
          <w:rFonts w:ascii="GHEA Grapalat" w:hAnsi="GHEA Grapalat"/>
          <w:b w:val="0"/>
          <w:sz w:val="20"/>
          <w:szCs w:val="20"/>
          <w:u w:val="single"/>
          <w:lang w:val="hy-AM"/>
        </w:rPr>
        <w:tab/>
      </w:r>
      <w:r w:rsidR="00875F09" w:rsidRPr="00B138F3">
        <w:rPr>
          <w:rStyle w:val="Strong"/>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ind w:left="-142"/>
        <w:rPr>
          <w:rStyle w:val="Strong"/>
          <w:rFonts w:ascii="GHEA Grapalat" w:hAnsi="GHEA Grapalat"/>
          <w:b w:val="0"/>
          <w:sz w:val="18"/>
          <w:szCs w:val="18"/>
        </w:rPr>
      </w:pPr>
      <w:r w:rsidRPr="00B138F3">
        <w:rPr>
          <w:rStyle w:val="Strong"/>
          <w:rFonts w:ascii="GHEA Grapalat" w:hAnsi="GHEA Grapalat"/>
          <w:b w:val="0"/>
          <w:sz w:val="18"/>
          <w:szCs w:val="18"/>
        </w:rPr>
        <w:t>наименование заказчика</w:t>
      </w:r>
      <w:r w:rsidRPr="00B138F3">
        <w:rPr>
          <w:rStyle w:val="Strong"/>
          <w:rFonts w:ascii="GHEA Grapalat" w:hAnsi="GHEA Grapalat"/>
          <w:b w:val="0"/>
          <w:sz w:val="20"/>
          <w:szCs w:val="20"/>
        </w:rPr>
        <w:t xml:space="preserve">                                    </w:t>
      </w:r>
      <w:r w:rsidR="00875F09"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rPr>
        <w:t>наименование отобранного участника</w:t>
      </w:r>
    </w:p>
    <w:p w:rsidR="005B3A59" w:rsidRPr="00B138F3" w:rsidRDefault="005B3A59" w:rsidP="005B3A59">
      <w:pPr>
        <w:pStyle w:val="NormalWeb"/>
        <w:shd w:val="clear" w:color="auto" w:fill="FFFFFF"/>
        <w:spacing w:before="0" w:beforeAutospacing="0" w:after="0" w:afterAutospacing="0"/>
        <w:ind w:left="-142"/>
        <w:rPr>
          <w:rFonts w:cs="Sylfaen"/>
          <w:vertAlign w:val="superscript"/>
          <w:lang w:val="hy-AM"/>
        </w:rPr>
      </w:pPr>
      <w:r w:rsidRPr="00B138F3">
        <w:rPr>
          <w:rStyle w:val="Strong"/>
          <w:rFonts w:ascii="GHEA Grapalat" w:hAnsi="GHEA Grapalat"/>
          <w:b w:val="0"/>
          <w:sz w:val="20"/>
          <w:szCs w:val="20"/>
        </w:rPr>
        <w:t xml:space="preserve">                                                                </w:t>
      </w:r>
      <w:r w:rsidRPr="00B138F3">
        <w:rPr>
          <w:rStyle w:val="Strong"/>
          <w:rFonts w:ascii="GHEA Grapalat" w:hAnsi="GHEA Grapalat"/>
          <w:b w:val="0"/>
          <w:sz w:val="20"/>
          <w:szCs w:val="20"/>
          <w:lang w:val="hy-AM"/>
        </w:rPr>
        <w:tab/>
      </w:r>
    </w:p>
    <w:p w:rsidR="005B3A59" w:rsidRPr="00B138F3" w:rsidRDefault="00875F09" w:rsidP="005B3A59">
      <w:pPr>
        <w:pStyle w:val="NormalWeb"/>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Style w:val="Strong"/>
          <w:rFonts w:ascii="GHEA Grapalat" w:hAnsi="GHEA Grapalat"/>
          <w:sz w:val="20"/>
          <w:szCs w:val="20"/>
          <w:lang w:val="hy-AM"/>
        </w:rPr>
        <w:tab/>
      </w:r>
      <w:r w:rsidRPr="00B138F3">
        <w:rPr>
          <w:rStyle w:val="Strong"/>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NormalWeb"/>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NormalWeb"/>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NormalWeb"/>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r w:rsidRPr="00B138F3">
        <w:rPr>
          <w:rStyle w:val="Strong"/>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B3A59" w:rsidRPr="00B138F3" w:rsidRDefault="005B3A59" w:rsidP="00EE62ED">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со дня вступления в силу договора N_____________________</w:t>
      </w:r>
      <w:r w:rsidR="00C30BFB" w:rsidRPr="00B138F3">
        <w:rPr>
          <w:rFonts w:ascii="GHEA Grapalat" w:eastAsiaTheme="minorHAnsi" w:hAnsi="GHEA Grapalat" w:cstheme="minorBidi"/>
        </w:rPr>
        <w:t xml:space="preserve"> заключенного между бенефициаром и приципалом,</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lastRenderedPageBreak/>
        <w:t xml:space="preserve">   </w:t>
      </w:r>
      <w:r w:rsidRPr="00B138F3">
        <w:rPr>
          <w:rFonts w:eastAsiaTheme="minorHAnsi" w:cstheme="minorBidi"/>
          <w:lang w:val="hy-AM"/>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EE62ED">
      <w:pPr>
        <w:pStyle w:val="NormalWeb"/>
        <w:shd w:val="clear" w:color="auto" w:fill="FFFFFF"/>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до двадцатого рабочего дня, следующего за днем полного принятия бенефициаром результата выполнения договора включительно. </w:t>
      </w:r>
    </w:p>
    <w:p w:rsidR="005B3A59" w:rsidRPr="00B138F3" w:rsidRDefault="005B3A59" w:rsidP="005B3A59">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D273E6" w:rsidRPr="00B138F3" w:rsidRDefault="00D273E6"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NormalWeb"/>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Hyperlink"/>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NormalWeb"/>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NormalWeb"/>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NormalWeb"/>
        <w:shd w:val="clear" w:color="auto" w:fill="FFFFFF"/>
        <w:spacing w:before="0" w:beforeAutospacing="0" w:after="0" w:afterAutospacing="0"/>
        <w:ind w:firstLine="375"/>
        <w:rPr>
          <w:rFonts w:eastAsiaTheme="minorHAnsi" w:cstheme="minorBidi"/>
        </w:rPr>
      </w:pPr>
    </w:p>
    <w:p w:rsidR="005B3A59" w:rsidRPr="00B138F3" w:rsidRDefault="005B3A59" w:rsidP="005B3A59">
      <w:pPr>
        <w:pStyle w:val="NormalWeb"/>
        <w:shd w:val="clear" w:color="auto" w:fill="FFFFFF"/>
        <w:spacing w:before="0" w:beforeAutospacing="0" w:after="0" w:afterAutospacing="0"/>
        <w:ind w:firstLine="375"/>
        <w:rPr>
          <w:rStyle w:val="Strong"/>
          <w:rFonts w:ascii="GHEA Grapalat" w:hAnsi="GHEA Grapalat"/>
          <w:b w:val="0"/>
          <w:bCs w:val="0"/>
          <w:sz w:val="20"/>
          <w:szCs w:val="20"/>
        </w:rPr>
      </w:pPr>
    </w:p>
    <w:p w:rsidR="001005B0" w:rsidRPr="00B138F3" w:rsidRDefault="001005B0" w:rsidP="005B3A59">
      <w:pPr>
        <w:widowControl w:val="0"/>
        <w:spacing w:after="160"/>
        <w:ind w:left="567" w:right="565"/>
        <w:jc w:val="both"/>
        <w:rPr>
          <w:rFonts w:ascii="GHEA Grapalat" w:hAnsi="GHEA Grapalat"/>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под кодом "---BMAPDzB---/---"</w:t>
      </w:r>
      <w:r w:rsidRPr="00B138F3">
        <w:rPr>
          <w:rStyle w:val="FootnoteReference"/>
          <w:rFonts w:ascii="GHEA Grapalat" w:hAnsi="GHEA Grapalat"/>
          <w:i/>
        </w:rPr>
        <w:footnoteReference w:customMarkFollows="1" w:id="29"/>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BC5263">
        <w:tc>
          <w:tcPr>
            <w:tcW w:w="4786" w:type="dxa"/>
          </w:tcPr>
          <w:p w:rsidR="000A214C" w:rsidRPr="00B138F3" w:rsidRDefault="000A214C" w:rsidP="00BC5263">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BC5263">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30"/>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lastRenderedPageBreak/>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BC526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BC526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BC526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BC526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BC526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BC526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BC526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BC526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BC526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BC5263">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BC526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BC526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BC5263">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BC526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BC5263">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BC5263">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BC5263">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BC5263">
            <w:pPr>
              <w:widowControl w:val="0"/>
              <w:spacing w:after="160"/>
              <w:jc w:val="right"/>
              <w:rPr>
                <w:rFonts w:ascii="GHEA Grapalat" w:hAnsi="GHEA Grapalat" w:cs="Tahoma"/>
              </w:rPr>
            </w:pPr>
          </w:p>
          <w:p w:rsidR="00BE2572" w:rsidRPr="00B138F3" w:rsidRDefault="00BE2572" w:rsidP="00BC5263">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BC5263">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BC5263">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BC5263">
            <w:pPr>
              <w:widowControl w:val="0"/>
              <w:spacing w:after="160"/>
              <w:rPr>
                <w:rFonts w:ascii="GHEA Grapalat" w:hAnsi="GHEA Grapalat"/>
              </w:rPr>
            </w:pPr>
          </w:p>
          <w:p w:rsidR="00BE2572" w:rsidRPr="00B138F3" w:rsidRDefault="00BE2572" w:rsidP="00BC5263">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BC5263">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BC5263">
            <w:pPr>
              <w:widowControl w:val="0"/>
              <w:spacing w:after="160"/>
              <w:rPr>
                <w:rFonts w:ascii="GHEA Grapalat" w:hAnsi="GHEA Grapalat" w:cs="Tahoma"/>
              </w:rPr>
            </w:pPr>
          </w:p>
          <w:p w:rsidR="00BE2572" w:rsidRPr="00B138F3" w:rsidRDefault="00BE2572" w:rsidP="00BC5263">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BC5263">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BC5263">
            <w:pPr>
              <w:widowControl w:val="0"/>
              <w:spacing w:after="160"/>
              <w:rPr>
                <w:rFonts w:ascii="GHEA Grapalat" w:hAnsi="GHEA Grapalat" w:cs="Tahoma"/>
              </w:rPr>
            </w:pPr>
          </w:p>
          <w:p w:rsidR="00BE2572" w:rsidRPr="00B138F3" w:rsidRDefault="00BE2572" w:rsidP="00BC5263">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BC5263">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BC5263">
            <w:pPr>
              <w:widowControl w:val="0"/>
              <w:spacing w:after="160"/>
              <w:rPr>
                <w:rFonts w:ascii="GHEA Grapalat" w:hAnsi="GHEA Grapalat" w:cs="Arial"/>
              </w:rPr>
            </w:pPr>
          </w:p>
        </w:tc>
      </w:tr>
      <w:tr w:rsidR="00B138F3" w:rsidRPr="00B138F3" w:rsidTr="00BC526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BC5263">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BC5263">
            <w:pPr>
              <w:widowControl w:val="0"/>
              <w:spacing w:after="160"/>
              <w:rPr>
                <w:rFonts w:ascii="GHEA Grapalat" w:hAnsi="GHEA Grapalat" w:cs="Sylfaen"/>
              </w:rPr>
            </w:pPr>
          </w:p>
          <w:p w:rsidR="00BE2572" w:rsidRPr="00B138F3" w:rsidRDefault="00BE2572" w:rsidP="00BC5263">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BC5263">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BC5263">
            <w:pPr>
              <w:widowControl w:val="0"/>
              <w:spacing w:after="160"/>
              <w:rPr>
                <w:rFonts w:ascii="GHEA Grapalat" w:hAnsi="GHEA Grapalat"/>
              </w:rPr>
            </w:pPr>
          </w:p>
          <w:p w:rsidR="00BE2572" w:rsidRPr="00B138F3" w:rsidRDefault="00BE2572" w:rsidP="00BC5263">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BC526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BC526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w:t>
            </w:r>
            <w:r w:rsidRPr="00B138F3">
              <w:rPr>
                <w:rFonts w:ascii="GHEA Grapalat" w:hAnsi="GHEA Grapalat"/>
                <w:sz w:val="18"/>
                <w:szCs w:val="18"/>
              </w:rPr>
              <w:lastRenderedPageBreak/>
              <w:t>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(предусмотрена для частичного акцепта указанной суммы, который </w:t>
            </w:r>
            <w:r w:rsidRPr="00B138F3">
              <w:rPr>
                <w:rFonts w:ascii="GHEA Grapalat" w:hAnsi="GHEA Grapalat"/>
                <w:sz w:val="18"/>
                <w:szCs w:val="18"/>
              </w:rPr>
              <w:lastRenderedPageBreak/>
              <w:t>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(не заполняется и не применяется)</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BC5263">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w:t>
            </w:r>
            <w:r w:rsidRPr="00B138F3">
              <w:rPr>
                <w:rFonts w:ascii="GHEA Grapalat" w:hAnsi="GHEA Grapalat"/>
                <w:sz w:val="18"/>
                <w:szCs w:val="18"/>
              </w:rPr>
              <w:lastRenderedPageBreak/>
              <w:t>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BC5263">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(филиала), обслуживающей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w:t>
            </w:r>
            <w:r w:rsidRPr="00B138F3">
              <w:rPr>
                <w:rFonts w:ascii="GHEA Grapalat" w:hAnsi="GHEA Grapalat"/>
                <w:sz w:val="18"/>
                <w:szCs w:val="18"/>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r w:rsidR="00B138F3"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r w:rsidR="00FF3DE9" w:rsidRPr="00B138F3" w:rsidTr="00BC526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BC5263">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BC5263">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Pr="00B138F3">
        <w:rPr>
          <w:rFonts w:ascii="GHEA Grapalat" w:hAnsi="GHEA Grapalat"/>
          <w:b/>
          <w:sz w:val="24"/>
          <w:szCs w:val="24"/>
        </w:rPr>
        <w:t>---BMAPDzB---/---</w:t>
      </w:r>
      <w:r w:rsidR="006132ED" w:rsidRPr="00B138F3">
        <w:rPr>
          <w:rFonts w:ascii="GHEA Grapalat" w:hAnsi="GHEA Grapalat"/>
          <w:b/>
          <w:sz w:val="24"/>
          <w:szCs w:val="24"/>
        </w:rPr>
        <w:t>"</w:t>
      </w:r>
      <w:r w:rsidR="005250C2" w:rsidRPr="00B138F3">
        <w:rPr>
          <w:rStyle w:val="FootnoteReference"/>
          <w:rFonts w:ascii="GHEA Grapalat" w:hAnsi="GHEA Grapalat"/>
          <w:b/>
          <w:sz w:val="24"/>
          <w:szCs w:val="24"/>
        </w:rPr>
        <w:footnoteReference w:customMarkFollows="1" w:id="31"/>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lastRenderedPageBreak/>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 xml:space="preserve">был поставлен товар ненадлежащего качества, который не может быть </w:t>
      </w:r>
      <w:r w:rsidRPr="00B138F3">
        <w:rPr>
          <w:rFonts w:ascii="GHEA Grapalat" w:hAnsi="GHEA Grapalat"/>
        </w:rPr>
        <w:lastRenderedPageBreak/>
        <w:t>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Обеспечивать поставку товара в соответствии с подпунктом б) пункта </w:t>
      </w:r>
      <w:r w:rsidRPr="00B138F3">
        <w:rPr>
          <w:rFonts w:ascii="GHEA Grapalat" w:hAnsi="GHEA Grapalat"/>
        </w:rPr>
        <w:lastRenderedPageBreak/>
        <w:t>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32"/>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w:t>
      </w:r>
      <w:r w:rsidR="0072587C" w:rsidRPr="00B138F3">
        <w:rPr>
          <w:rFonts w:ascii="GHEA Grapalat" w:hAnsi="GHEA Grapalat"/>
        </w:rPr>
        <w:lastRenderedPageBreak/>
        <w:t xml:space="preserve">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33"/>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34"/>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9123CA" w:rsidRPr="00B138F3" w:rsidRDefault="00490743" w:rsidP="00B46D58">
      <w:pPr>
        <w:widowControl w:val="0"/>
        <w:spacing w:after="160"/>
        <w:ind w:firstLine="567"/>
        <w:jc w:val="both"/>
        <w:rPr>
          <w:rFonts w:ascii="GHEA Grapalat" w:hAnsi="GHEA Grapalat" w:cs="Sylfaen"/>
        </w:rPr>
      </w:pPr>
      <w:r w:rsidRPr="00B138F3">
        <w:rPr>
          <w:rFonts w:ascii="GHEA Grapalat" w:hAnsi="GHEA Grapalat"/>
        </w:rPr>
        <w:t xml:space="preserve">Включительно </w:t>
      </w:r>
      <w:r w:rsidR="00687E34" w:rsidRPr="00B138F3">
        <w:rPr>
          <w:rFonts w:ascii="GHEA Grapalat" w:hAnsi="GHEA Grapalat"/>
        </w:rPr>
        <w:t>д</w:t>
      </w:r>
      <w:r w:rsidR="009E45F3" w:rsidRPr="00B138F3">
        <w:rPr>
          <w:rFonts w:ascii="GHEA Grapalat" w:hAnsi="GHEA Grapalat"/>
        </w:rPr>
        <w:t xml:space="preserve">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w:t>
      </w:r>
      <w:r w:rsidR="009E45F3" w:rsidRPr="00B138F3">
        <w:rPr>
          <w:rFonts w:ascii="GHEA Grapalat" w:hAnsi="GHEA Grapalat"/>
        </w:rPr>
        <w:lastRenderedPageBreak/>
        <w:t>При</w:t>
      </w:r>
      <w:r w:rsidR="008875C7" w:rsidRPr="00B138F3">
        <w:rPr>
          <w:rFonts w:ascii="Courier New" w:hAnsi="Courier New" w:cs="Courier New"/>
          <w:lang w:val="en-US"/>
        </w:rPr>
        <w:t> </w:t>
      </w:r>
      <w:r w:rsidR="009E45F3" w:rsidRPr="00B138F3">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B138F3">
        <w:rPr>
          <w:rFonts w:ascii="GHEA Grapalat" w:hAnsi="GHEA Grapalat"/>
        </w:rPr>
        <w:t>о адресу: www.procurement.am).</w:t>
      </w:r>
    </w:p>
    <w:p w:rsidR="009123CA" w:rsidRPr="00B138F3" w:rsidRDefault="00CB1211"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9D71F8" w:rsidRPr="00B138F3">
        <w:rPr>
          <w:rFonts w:ascii="GHEA Grapalat" w:hAnsi="GHEA Grapalat"/>
        </w:rPr>
        <w:t>2.</w:t>
      </w:r>
      <w:r w:rsidR="009D71F8" w:rsidRPr="00B138F3">
        <w:rPr>
          <w:rFonts w:ascii="GHEA Grapalat" w:hAnsi="GHEA Grapalat"/>
        </w:rPr>
        <w:tab/>
      </w:r>
      <w:r w:rsidR="009123CA" w:rsidRPr="00B138F3">
        <w:rPr>
          <w:rFonts w:ascii="GHEA Grapalat" w:hAnsi="GHEA Grapalat"/>
        </w:rPr>
        <w:t>Если поставленный товар соответствует условиям договора, Покупатель в течение _</w:t>
      </w:r>
      <w:r w:rsidRPr="00B138F3">
        <w:rPr>
          <w:rFonts w:ascii="GHEA Grapalat" w:hAnsi="GHEA Grapalat"/>
        </w:rPr>
        <w:t>____</w:t>
      </w:r>
      <w:r w:rsidR="009123CA" w:rsidRPr="00B138F3">
        <w:rPr>
          <w:rFonts w:ascii="GHEA Grapalat" w:hAnsi="GHEA Grapalat"/>
        </w:rPr>
        <w:t>_</w:t>
      </w:r>
      <w:r w:rsidR="008875C7" w:rsidRPr="00B138F3">
        <w:rPr>
          <w:rFonts w:ascii="GHEA Grapalat" w:hAnsi="GHEA Grapalat"/>
        </w:rPr>
        <w:t>___</w:t>
      </w:r>
      <w:r w:rsidR="009123CA" w:rsidRPr="00B138F3">
        <w:rPr>
          <w:rFonts w:ascii="GHEA Grapalat" w:hAnsi="GHEA Grapalat"/>
        </w:rPr>
        <w:t>___ рабочих дней с рабочего дня, следующего за днем получения документов, указанных в пункте 3.</w:t>
      </w:r>
      <w:r w:rsidR="009D71F8" w:rsidRPr="00B138F3">
        <w:rPr>
          <w:rFonts w:ascii="GHEA Grapalat" w:hAnsi="GHEA Grapalat"/>
        </w:rPr>
        <w:t>1.</w:t>
      </w:r>
      <w:r w:rsidR="009D71F8" w:rsidRPr="00B138F3">
        <w:rPr>
          <w:rFonts w:ascii="GHEA Grapalat" w:hAnsi="GHEA Grapalat"/>
        </w:rPr>
        <w:tab/>
      </w:r>
      <w:r w:rsidR="009123CA" w:rsidRPr="00B138F3">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B138F3" w:rsidRDefault="00CB1211"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9123CA" w:rsidRPr="00B138F3">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B138F3" w:rsidRDefault="009123CA" w:rsidP="00B46D58">
      <w:pPr>
        <w:widowControl w:val="0"/>
        <w:spacing w:after="160"/>
        <w:jc w:val="both"/>
        <w:rPr>
          <w:rFonts w:ascii="GHEA Grapalat" w:hAnsi="GHEA Grapalat" w:cs="Sylfaen"/>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35"/>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w:t>
      </w:r>
      <w:r w:rsidR="00DF0BD2" w:rsidRPr="00B138F3">
        <w:rPr>
          <w:rFonts w:ascii="GHEA Grapalat" w:hAnsi="GHEA Grapalat"/>
        </w:rPr>
        <w:lastRenderedPageBreak/>
        <w:t>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 xml:space="preserve">Условием исполнения сторонами прав и обязанностей, предусмотренных договором, является обстоятельство учета договора Министерством финансов </w:t>
      </w:r>
      <w:r w:rsidRPr="00B138F3">
        <w:rPr>
          <w:rFonts w:ascii="GHEA Grapalat" w:hAnsi="GHEA Grapalat"/>
        </w:rPr>
        <w:lastRenderedPageBreak/>
        <w:t>Республики Армения</w:t>
      </w:r>
      <w:r w:rsidR="008860B6" w:rsidRPr="00B138F3">
        <w:rPr>
          <w:rStyle w:val="FootnoteReference"/>
          <w:rFonts w:ascii="GHEA Grapalat" w:hAnsi="GHEA Grapalat"/>
        </w:rPr>
        <w:footnoteReference w:customMarkFollows="1" w:id="36"/>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lastRenderedPageBreak/>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37"/>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38"/>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lastRenderedPageBreak/>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382B60" w:rsidRDefault="00382B60">
      <w:pPr>
        <w:rPr>
          <w:rFonts w:ascii="GHEA Grapalat" w:hAnsi="GHEA Grapalat"/>
        </w:rPr>
      </w:pPr>
      <w:r>
        <w:rPr>
          <w:rFonts w:ascii="GHEA Grapalat" w:hAnsi="GHEA Grapalat"/>
        </w:rPr>
        <w:br w:type="page"/>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lastRenderedPageBreak/>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 xml:space="preserve">договора в размере предусмотренных финансовых средств заменяется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9"/>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ПОКУПАТЕЛЬ</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lastRenderedPageBreak/>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0811C1">
          <w:footerReference w:type="default" r:id="rId15"/>
          <w:footnotePr>
            <w:pos w:val="beneathText"/>
          </w:footnotePr>
          <w:pgSz w:w="11906" w:h="16838" w:code="9"/>
          <w:pgMar w:top="993" w:right="1418" w:bottom="1418"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40"/>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6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15"/>
        <w:gridCol w:w="1559"/>
        <w:gridCol w:w="1925"/>
        <w:gridCol w:w="1467"/>
        <w:gridCol w:w="1085"/>
        <w:gridCol w:w="1559"/>
        <w:gridCol w:w="1134"/>
        <w:gridCol w:w="850"/>
        <w:gridCol w:w="709"/>
        <w:gridCol w:w="1158"/>
        <w:gridCol w:w="947"/>
      </w:tblGrid>
      <w:tr w:rsidR="00B138F3" w:rsidRPr="00B138F3" w:rsidTr="00317BD2">
        <w:trPr>
          <w:jc w:val="center"/>
        </w:trPr>
        <w:tc>
          <w:tcPr>
            <w:tcW w:w="1635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317BD2">
        <w:trPr>
          <w:trHeight w:val="219"/>
          <w:jc w:val="center"/>
        </w:trPr>
        <w:tc>
          <w:tcPr>
            <w:tcW w:w="1242" w:type="dxa"/>
            <w:vMerge w:val="restart"/>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2715" w:type="dxa"/>
            <w:vMerge w:val="restart"/>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rsidR="00071D1C" w:rsidRPr="00B138F3" w:rsidRDefault="001D0249"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1925" w:type="dxa"/>
            <w:vMerge w:val="restart"/>
            <w:vAlign w:val="center"/>
          </w:tcPr>
          <w:p w:rsidR="00071D1C" w:rsidRPr="00B138F3" w:rsidRDefault="00A205BF" w:rsidP="00B64ECA">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w:t>
            </w:r>
            <w:r w:rsidRPr="00B138F3">
              <w:rPr>
                <w:rFonts w:ascii="GHEA Grapalat" w:hAnsi="GHEA Grapalat"/>
                <w:sz w:val="16"/>
                <w:szCs w:val="16"/>
                <w:lang w:val="hy-AM"/>
              </w:rPr>
              <w:t xml:space="preserve"> </w:t>
            </w:r>
            <w:r w:rsidRPr="00B138F3">
              <w:rPr>
                <w:rFonts w:ascii="GHEA Grapalat" w:hAnsi="GHEA Grapalat"/>
                <w:sz w:val="16"/>
                <w:szCs w:val="16"/>
              </w:rPr>
              <w:t>марка</w:t>
            </w:r>
            <w:r w:rsidR="00317BD2">
              <w:rPr>
                <w:rFonts w:ascii="GHEA Grapalat" w:hAnsi="GHEA Grapalat"/>
                <w:sz w:val="16"/>
                <w:szCs w:val="16"/>
                <w:lang w:val="hy-AM"/>
              </w:rPr>
              <w:t xml:space="preserve"> </w:t>
            </w:r>
            <w:r w:rsidR="00CC6362" w:rsidRPr="00B138F3">
              <w:rPr>
                <w:rFonts w:ascii="GHEA Grapalat" w:hAnsi="GHEA Grapalat"/>
                <w:sz w:val="16"/>
                <w:szCs w:val="16"/>
              </w:rPr>
              <w:t xml:space="preserve">и </w:t>
            </w:r>
            <w:r w:rsidR="009F06BA" w:rsidRPr="00B138F3">
              <w:rPr>
                <w:rFonts w:ascii="GHEA Grapalat" w:hAnsi="GHEA Grapalat"/>
                <w:sz w:val="16"/>
                <w:szCs w:val="16"/>
              </w:rPr>
              <w:t xml:space="preserve">наименование производителя </w:t>
            </w:r>
            <w:r w:rsidR="00B64ECA">
              <w:rPr>
                <w:rStyle w:val="FootnoteReference"/>
                <w:rFonts w:ascii="GHEA Grapalat" w:hAnsi="GHEA Grapalat"/>
                <w:sz w:val="16"/>
                <w:szCs w:val="16"/>
              </w:rPr>
              <w:footnoteReference w:customMarkFollows="1" w:id="41"/>
              <w:t>**</w:t>
            </w:r>
          </w:p>
        </w:tc>
        <w:tc>
          <w:tcPr>
            <w:tcW w:w="1467" w:type="dxa"/>
            <w:vMerge w:val="restart"/>
            <w:vAlign w:val="center"/>
          </w:tcPr>
          <w:p w:rsidR="00071D1C" w:rsidRPr="00B138F3" w:rsidRDefault="00071D1C"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071D1C" w:rsidRPr="00B138F3" w:rsidRDefault="00071D1C"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071D1C" w:rsidRPr="00B138F3" w:rsidRDefault="00071D1C"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2814" w:type="dxa"/>
            <w:gridSpan w:val="3"/>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B138F3" w:rsidRPr="00B138F3" w:rsidTr="00317BD2">
        <w:trPr>
          <w:trHeight w:val="445"/>
          <w:jc w:val="center"/>
        </w:trPr>
        <w:tc>
          <w:tcPr>
            <w:tcW w:w="1242" w:type="dxa"/>
            <w:vMerge/>
            <w:vAlign w:val="center"/>
          </w:tcPr>
          <w:p w:rsidR="00071D1C" w:rsidRPr="00B138F3" w:rsidRDefault="00071D1C" w:rsidP="00B46D58">
            <w:pPr>
              <w:widowControl w:val="0"/>
              <w:jc w:val="center"/>
              <w:rPr>
                <w:rFonts w:ascii="GHEA Grapalat" w:hAnsi="GHEA Grapalat"/>
                <w:sz w:val="16"/>
                <w:szCs w:val="16"/>
              </w:rPr>
            </w:pPr>
          </w:p>
        </w:tc>
        <w:tc>
          <w:tcPr>
            <w:tcW w:w="2715" w:type="dxa"/>
            <w:vMerge/>
            <w:vAlign w:val="center"/>
          </w:tcPr>
          <w:p w:rsidR="00071D1C" w:rsidRPr="00B138F3" w:rsidRDefault="00071D1C" w:rsidP="00B46D58">
            <w:pPr>
              <w:widowControl w:val="0"/>
              <w:jc w:val="center"/>
              <w:rPr>
                <w:rFonts w:ascii="GHEA Grapalat" w:hAnsi="GHEA Grapalat"/>
                <w:sz w:val="16"/>
                <w:szCs w:val="16"/>
              </w:rPr>
            </w:pPr>
          </w:p>
        </w:tc>
        <w:tc>
          <w:tcPr>
            <w:tcW w:w="1559" w:type="dxa"/>
            <w:vMerge/>
            <w:vAlign w:val="center"/>
          </w:tcPr>
          <w:p w:rsidR="00071D1C" w:rsidRPr="00B138F3" w:rsidRDefault="00071D1C" w:rsidP="00B46D58">
            <w:pPr>
              <w:widowControl w:val="0"/>
              <w:jc w:val="center"/>
              <w:rPr>
                <w:rFonts w:ascii="GHEA Grapalat" w:hAnsi="GHEA Grapalat"/>
                <w:sz w:val="16"/>
                <w:szCs w:val="16"/>
              </w:rPr>
            </w:pPr>
          </w:p>
        </w:tc>
        <w:tc>
          <w:tcPr>
            <w:tcW w:w="1925" w:type="dxa"/>
            <w:vMerge/>
            <w:vAlign w:val="center"/>
          </w:tcPr>
          <w:p w:rsidR="00071D1C" w:rsidRPr="00B138F3" w:rsidRDefault="00071D1C" w:rsidP="00B46D58">
            <w:pPr>
              <w:widowControl w:val="0"/>
              <w:jc w:val="center"/>
              <w:rPr>
                <w:rFonts w:ascii="GHEA Grapalat" w:hAnsi="GHEA Grapalat"/>
                <w:sz w:val="16"/>
                <w:szCs w:val="16"/>
              </w:rPr>
            </w:pPr>
          </w:p>
        </w:tc>
        <w:tc>
          <w:tcPr>
            <w:tcW w:w="1467" w:type="dxa"/>
            <w:vMerge/>
            <w:vAlign w:val="center"/>
          </w:tcPr>
          <w:p w:rsidR="00071D1C" w:rsidRPr="00B138F3" w:rsidRDefault="00071D1C" w:rsidP="00B46D58">
            <w:pPr>
              <w:widowControl w:val="0"/>
              <w:jc w:val="center"/>
              <w:rPr>
                <w:rFonts w:ascii="GHEA Grapalat" w:hAnsi="GHEA Grapalat"/>
                <w:sz w:val="16"/>
                <w:szCs w:val="16"/>
              </w:rPr>
            </w:pPr>
          </w:p>
        </w:tc>
        <w:tc>
          <w:tcPr>
            <w:tcW w:w="1085" w:type="dxa"/>
            <w:vMerge/>
            <w:vAlign w:val="center"/>
          </w:tcPr>
          <w:p w:rsidR="00071D1C" w:rsidRPr="00B138F3" w:rsidRDefault="00071D1C" w:rsidP="00B46D58">
            <w:pPr>
              <w:widowControl w:val="0"/>
              <w:jc w:val="center"/>
              <w:rPr>
                <w:rFonts w:ascii="GHEA Grapalat" w:hAnsi="GHEA Grapalat"/>
                <w:sz w:val="16"/>
                <w:szCs w:val="16"/>
              </w:rPr>
            </w:pPr>
          </w:p>
        </w:tc>
        <w:tc>
          <w:tcPr>
            <w:tcW w:w="1559" w:type="dxa"/>
            <w:vMerge/>
            <w:vAlign w:val="center"/>
          </w:tcPr>
          <w:p w:rsidR="00071D1C" w:rsidRPr="00B138F3" w:rsidRDefault="00071D1C" w:rsidP="00B46D58">
            <w:pPr>
              <w:widowControl w:val="0"/>
              <w:jc w:val="center"/>
              <w:rPr>
                <w:rFonts w:ascii="GHEA Grapalat" w:hAnsi="GHEA Grapalat"/>
                <w:sz w:val="16"/>
                <w:szCs w:val="16"/>
              </w:rPr>
            </w:pPr>
          </w:p>
        </w:tc>
        <w:tc>
          <w:tcPr>
            <w:tcW w:w="1134" w:type="dxa"/>
            <w:vMerge/>
            <w:vAlign w:val="center"/>
          </w:tcPr>
          <w:p w:rsidR="00071D1C" w:rsidRPr="00B138F3" w:rsidRDefault="00071D1C" w:rsidP="00B46D58">
            <w:pPr>
              <w:widowControl w:val="0"/>
              <w:jc w:val="center"/>
              <w:rPr>
                <w:rFonts w:ascii="GHEA Grapalat" w:hAnsi="GHEA Grapalat"/>
                <w:sz w:val="16"/>
                <w:szCs w:val="16"/>
              </w:rPr>
            </w:pPr>
          </w:p>
        </w:tc>
        <w:tc>
          <w:tcPr>
            <w:tcW w:w="850" w:type="dxa"/>
            <w:vMerge/>
            <w:vAlign w:val="center"/>
          </w:tcPr>
          <w:p w:rsidR="00071D1C" w:rsidRPr="00B138F3" w:rsidRDefault="00071D1C" w:rsidP="00B46D58">
            <w:pPr>
              <w:widowControl w:val="0"/>
              <w:jc w:val="center"/>
              <w:rPr>
                <w:rFonts w:ascii="GHEA Grapalat" w:hAnsi="GHEA Grapalat"/>
                <w:sz w:val="16"/>
                <w:szCs w:val="16"/>
              </w:rPr>
            </w:pPr>
          </w:p>
        </w:tc>
        <w:tc>
          <w:tcPr>
            <w:tcW w:w="709" w:type="dxa"/>
            <w:vAlign w:val="center"/>
          </w:tcPr>
          <w:p w:rsidR="00071D1C" w:rsidRPr="00B138F3" w:rsidRDefault="00071D1C"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1158" w:type="dxa"/>
            <w:vAlign w:val="center"/>
          </w:tcPr>
          <w:p w:rsidR="00071D1C" w:rsidRPr="00B138F3" w:rsidRDefault="00071D1C"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947" w:type="dxa"/>
            <w:vAlign w:val="center"/>
          </w:tcPr>
          <w:p w:rsidR="00700C81" w:rsidRPr="00B138F3" w:rsidRDefault="005646FC"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w:t>
            </w:r>
            <w:r w:rsidR="00700C81" w:rsidRPr="00B138F3">
              <w:rPr>
                <w:rFonts w:ascii="GHEA Grapalat" w:hAnsi="GHEA Grapalat"/>
                <w:sz w:val="16"/>
                <w:szCs w:val="16"/>
              </w:rPr>
              <w:t>рок</w:t>
            </w:r>
            <w:r w:rsidR="005A57B8" w:rsidRPr="00B138F3">
              <w:rPr>
                <w:rStyle w:val="FootnoteReference"/>
                <w:rFonts w:ascii="GHEA Grapalat" w:hAnsi="GHEA Grapalat"/>
                <w:sz w:val="16"/>
                <w:szCs w:val="16"/>
              </w:rPr>
              <w:footnoteReference w:customMarkFollows="1" w:id="42"/>
              <w:t>***</w:t>
            </w:r>
          </w:p>
        </w:tc>
      </w:tr>
      <w:tr w:rsidR="00B138F3" w:rsidRPr="00B138F3" w:rsidTr="00317BD2">
        <w:trPr>
          <w:trHeight w:val="246"/>
          <w:jc w:val="center"/>
        </w:trPr>
        <w:tc>
          <w:tcPr>
            <w:tcW w:w="1242" w:type="dxa"/>
          </w:tcPr>
          <w:p w:rsidR="00071D1C" w:rsidRPr="00B138F3" w:rsidRDefault="00071D1C" w:rsidP="00B46D58">
            <w:pPr>
              <w:widowControl w:val="0"/>
              <w:jc w:val="center"/>
              <w:rPr>
                <w:rFonts w:ascii="GHEA Grapalat" w:hAnsi="GHEA Grapalat"/>
                <w:sz w:val="16"/>
                <w:szCs w:val="16"/>
              </w:rPr>
            </w:pPr>
          </w:p>
        </w:tc>
        <w:tc>
          <w:tcPr>
            <w:tcW w:w="2715" w:type="dxa"/>
          </w:tcPr>
          <w:p w:rsidR="00071D1C" w:rsidRPr="00B138F3" w:rsidRDefault="00071D1C" w:rsidP="00B46D58">
            <w:pPr>
              <w:widowControl w:val="0"/>
              <w:jc w:val="center"/>
              <w:rPr>
                <w:rFonts w:ascii="GHEA Grapalat" w:hAnsi="GHEA Grapalat"/>
                <w:sz w:val="16"/>
                <w:szCs w:val="16"/>
              </w:rPr>
            </w:pPr>
          </w:p>
        </w:tc>
        <w:tc>
          <w:tcPr>
            <w:tcW w:w="1559" w:type="dxa"/>
          </w:tcPr>
          <w:p w:rsidR="00071D1C" w:rsidRPr="00B138F3" w:rsidRDefault="00071D1C" w:rsidP="00B46D58">
            <w:pPr>
              <w:widowControl w:val="0"/>
              <w:jc w:val="center"/>
              <w:rPr>
                <w:rFonts w:ascii="GHEA Grapalat" w:hAnsi="GHEA Grapalat"/>
                <w:sz w:val="16"/>
                <w:szCs w:val="16"/>
              </w:rPr>
            </w:pPr>
          </w:p>
        </w:tc>
        <w:tc>
          <w:tcPr>
            <w:tcW w:w="1925" w:type="dxa"/>
          </w:tcPr>
          <w:p w:rsidR="00071D1C" w:rsidRPr="00B138F3" w:rsidRDefault="00071D1C" w:rsidP="00B46D58">
            <w:pPr>
              <w:widowControl w:val="0"/>
              <w:jc w:val="center"/>
              <w:rPr>
                <w:rFonts w:ascii="GHEA Grapalat" w:hAnsi="GHEA Grapalat"/>
                <w:sz w:val="16"/>
                <w:szCs w:val="16"/>
              </w:rPr>
            </w:pPr>
          </w:p>
        </w:tc>
        <w:tc>
          <w:tcPr>
            <w:tcW w:w="1467" w:type="dxa"/>
          </w:tcPr>
          <w:p w:rsidR="00071D1C" w:rsidRPr="00B138F3" w:rsidRDefault="00071D1C" w:rsidP="00B46D58">
            <w:pPr>
              <w:widowControl w:val="0"/>
              <w:jc w:val="center"/>
              <w:rPr>
                <w:rFonts w:ascii="GHEA Grapalat" w:hAnsi="GHEA Grapalat"/>
                <w:sz w:val="16"/>
                <w:szCs w:val="16"/>
              </w:rPr>
            </w:pPr>
          </w:p>
        </w:tc>
        <w:tc>
          <w:tcPr>
            <w:tcW w:w="1085" w:type="dxa"/>
          </w:tcPr>
          <w:p w:rsidR="00071D1C" w:rsidRPr="00B138F3" w:rsidRDefault="00071D1C" w:rsidP="00B46D58">
            <w:pPr>
              <w:widowControl w:val="0"/>
              <w:jc w:val="center"/>
              <w:rPr>
                <w:rFonts w:ascii="GHEA Grapalat" w:hAnsi="GHEA Grapalat"/>
                <w:sz w:val="16"/>
                <w:szCs w:val="16"/>
              </w:rPr>
            </w:pPr>
          </w:p>
        </w:tc>
        <w:tc>
          <w:tcPr>
            <w:tcW w:w="1559" w:type="dxa"/>
          </w:tcPr>
          <w:p w:rsidR="00071D1C" w:rsidRPr="00B138F3" w:rsidRDefault="00071D1C" w:rsidP="00B46D58">
            <w:pPr>
              <w:widowControl w:val="0"/>
              <w:jc w:val="center"/>
              <w:rPr>
                <w:rFonts w:ascii="GHEA Grapalat" w:hAnsi="GHEA Grapalat"/>
                <w:sz w:val="16"/>
                <w:szCs w:val="16"/>
              </w:rPr>
            </w:pPr>
          </w:p>
        </w:tc>
        <w:tc>
          <w:tcPr>
            <w:tcW w:w="1134" w:type="dxa"/>
          </w:tcPr>
          <w:p w:rsidR="00071D1C" w:rsidRPr="00B138F3" w:rsidRDefault="00071D1C" w:rsidP="00B46D58">
            <w:pPr>
              <w:widowControl w:val="0"/>
              <w:jc w:val="center"/>
              <w:rPr>
                <w:rFonts w:ascii="GHEA Grapalat" w:hAnsi="GHEA Grapalat"/>
                <w:sz w:val="16"/>
                <w:szCs w:val="16"/>
              </w:rPr>
            </w:pPr>
          </w:p>
        </w:tc>
        <w:tc>
          <w:tcPr>
            <w:tcW w:w="850" w:type="dxa"/>
          </w:tcPr>
          <w:p w:rsidR="00071D1C" w:rsidRPr="00B138F3" w:rsidRDefault="00071D1C" w:rsidP="00B46D58">
            <w:pPr>
              <w:widowControl w:val="0"/>
              <w:jc w:val="center"/>
              <w:rPr>
                <w:rFonts w:ascii="GHEA Grapalat" w:hAnsi="GHEA Grapalat"/>
                <w:sz w:val="16"/>
                <w:szCs w:val="16"/>
              </w:rPr>
            </w:pPr>
          </w:p>
        </w:tc>
        <w:tc>
          <w:tcPr>
            <w:tcW w:w="709" w:type="dxa"/>
          </w:tcPr>
          <w:p w:rsidR="00071D1C" w:rsidRPr="00B138F3" w:rsidRDefault="00071D1C" w:rsidP="00B46D58">
            <w:pPr>
              <w:widowControl w:val="0"/>
              <w:jc w:val="center"/>
              <w:rPr>
                <w:rFonts w:ascii="GHEA Grapalat" w:hAnsi="GHEA Grapalat"/>
                <w:sz w:val="16"/>
                <w:szCs w:val="16"/>
              </w:rPr>
            </w:pPr>
          </w:p>
        </w:tc>
        <w:tc>
          <w:tcPr>
            <w:tcW w:w="1158" w:type="dxa"/>
          </w:tcPr>
          <w:p w:rsidR="00071D1C" w:rsidRPr="00B138F3" w:rsidRDefault="00071D1C" w:rsidP="00B46D58">
            <w:pPr>
              <w:widowControl w:val="0"/>
              <w:jc w:val="center"/>
              <w:rPr>
                <w:rFonts w:ascii="GHEA Grapalat" w:hAnsi="GHEA Grapalat"/>
                <w:sz w:val="16"/>
                <w:szCs w:val="16"/>
              </w:rPr>
            </w:pPr>
          </w:p>
        </w:tc>
        <w:tc>
          <w:tcPr>
            <w:tcW w:w="947" w:type="dxa"/>
          </w:tcPr>
          <w:p w:rsidR="00071D1C" w:rsidRPr="00B138F3" w:rsidRDefault="00071D1C" w:rsidP="00B46D58">
            <w:pPr>
              <w:widowControl w:val="0"/>
              <w:jc w:val="center"/>
              <w:rPr>
                <w:rFonts w:ascii="GHEA Grapalat" w:hAnsi="GHEA Grapalat"/>
                <w:sz w:val="16"/>
                <w:szCs w:val="16"/>
              </w:rPr>
            </w:pPr>
          </w:p>
        </w:tc>
      </w:tr>
      <w:tr w:rsidR="00317BD2" w:rsidRPr="00B138F3" w:rsidTr="00317BD2">
        <w:trPr>
          <w:jc w:val="center"/>
        </w:trPr>
        <w:tc>
          <w:tcPr>
            <w:tcW w:w="1242" w:type="dxa"/>
          </w:tcPr>
          <w:p w:rsidR="00071D1C" w:rsidRPr="00B138F3" w:rsidRDefault="00071D1C" w:rsidP="00B46D58">
            <w:pPr>
              <w:widowControl w:val="0"/>
              <w:jc w:val="center"/>
              <w:rPr>
                <w:rFonts w:ascii="GHEA Grapalat" w:hAnsi="GHEA Grapalat"/>
                <w:sz w:val="16"/>
                <w:szCs w:val="16"/>
              </w:rPr>
            </w:pPr>
          </w:p>
        </w:tc>
        <w:tc>
          <w:tcPr>
            <w:tcW w:w="2715" w:type="dxa"/>
          </w:tcPr>
          <w:p w:rsidR="00071D1C" w:rsidRPr="00B138F3" w:rsidRDefault="00071D1C" w:rsidP="00B46D58">
            <w:pPr>
              <w:widowControl w:val="0"/>
              <w:jc w:val="center"/>
              <w:rPr>
                <w:rFonts w:ascii="GHEA Grapalat" w:hAnsi="GHEA Grapalat"/>
                <w:sz w:val="16"/>
                <w:szCs w:val="16"/>
              </w:rPr>
            </w:pPr>
          </w:p>
        </w:tc>
        <w:tc>
          <w:tcPr>
            <w:tcW w:w="1559" w:type="dxa"/>
          </w:tcPr>
          <w:p w:rsidR="00071D1C" w:rsidRPr="00B138F3" w:rsidRDefault="00071D1C" w:rsidP="00B46D58">
            <w:pPr>
              <w:widowControl w:val="0"/>
              <w:jc w:val="center"/>
              <w:rPr>
                <w:rFonts w:ascii="GHEA Grapalat" w:hAnsi="GHEA Grapalat"/>
                <w:sz w:val="16"/>
                <w:szCs w:val="16"/>
              </w:rPr>
            </w:pPr>
          </w:p>
        </w:tc>
        <w:tc>
          <w:tcPr>
            <w:tcW w:w="1925" w:type="dxa"/>
          </w:tcPr>
          <w:p w:rsidR="00071D1C" w:rsidRPr="00B138F3" w:rsidRDefault="00071D1C" w:rsidP="00B46D58">
            <w:pPr>
              <w:widowControl w:val="0"/>
              <w:jc w:val="center"/>
              <w:rPr>
                <w:rFonts w:ascii="GHEA Grapalat" w:hAnsi="GHEA Grapalat"/>
                <w:sz w:val="16"/>
                <w:szCs w:val="16"/>
              </w:rPr>
            </w:pPr>
          </w:p>
        </w:tc>
        <w:tc>
          <w:tcPr>
            <w:tcW w:w="1467" w:type="dxa"/>
          </w:tcPr>
          <w:p w:rsidR="00071D1C" w:rsidRPr="00B138F3" w:rsidRDefault="00071D1C" w:rsidP="00B46D58">
            <w:pPr>
              <w:widowControl w:val="0"/>
              <w:jc w:val="center"/>
              <w:rPr>
                <w:rFonts w:ascii="GHEA Grapalat" w:hAnsi="GHEA Grapalat"/>
                <w:sz w:val="16"/>
                <w:szCs w:val="16"/>
              </w:rPr>
            </w:pPr>
          </w:p>
        </w:tc>
        <w:tc>
          <w:tcPr>
            <w:tcW w:w="1085" w:type="dxa"/>
          </w:tcPr>
          <w:p w:rsidR="00071D1C" w:rsidRPr="00B138F3" w:rsidRDefault="00071D1C" w:rsidP="00B46D58">
            <w:pPr>
              <w:widowControl w:val="0"/>
              <w:jc w:val="center"/>
              <w:rPr>
                <w:rFonts w:ascii="GHEA Grapalat" w:hAnsi="GHEA Grapalat"/>
                <w:sz w:val="16"/>
                <w:szCs w:val="16"/>
              </w:rPr>
            </w:pPr>
          </w:p>
        </w:tc>
        <w:tc>
          <w:tcPr>
            <w:tcW w:w="1559" w:type="dxa"/>
          </w:tcPr>
          <w:p w:rsidR="00071D1C" w:rsidRPr="00B138F3" w:rsidRDefault="00071D1C" w:rsidP="00B46D58">
            <w:pPr>
              <w:widowControl w:val="0"/>
              <w:jc w:val="center"/>
              <w:rPr>
                <w:rFonts w:ascii="GHEA Grapalat" w:hAnsi="GHEA Grapalat"/>
                <w:sz w:val="16"/>
                <w:szCs w:val="16"/>
              </w:rPr>
            </w:pPr>
          </w:p>
        </w:tc>
        <w:tc>
          <w:tcPr>
            <w:tcW w:w="1984" w:type="dxa"/>
            <w:gridSpan w:val="2"/>
          </w:tcPr>
          <w:p w:rsidR="00071D1C" w:rsidRPr="00B138F3" w:rsidRDefault="00071D1C" w:rsidP="00B46D58">
            <w:pPr>
              <w:widowControl w:val="0"/>
              <w:jc w:val="center"/>
              <w:rPr>
                <w:rFonts w:ascii="GHEA Grapalat" w:hAnsi="GHEA Grapalat"/>
                <w:sz w:val="16"/>
                <w:szCs w:val="16"/>
              </w:rPr>
            </w:pPr>
          </w:p>
        </w:tc>
        <w:tc>
          <w:tcPr>
            <w:tcW w:w="709" w:type="dxa"/>
          </w:tcPr>
          <w:p w:rsidR="00071D1C" w:rsidRPr="00B138F3" w:rsidRDefault="00071D1C" w:rsidP="00B46D58">
            <w:pPr>
              <w:widowControl w:val="0"/>
              <w:jc w:val="center"/>
              <w:rPr>
                <w:rFonts w:ascii="GHEA Grapalat" w:hAnsi="GHEA Grapalat"/>
                <w:sz w:val="16"/>
                <w:szCs w:val="16"/>
              </w:rPr>
            </w:pPr>
          </w:p>
        </w:tc>
        <w:tc>
          <w:tcPr>
            <w:tcW w:w="1158" w:type="dxa"/>
          </w:tcPr>
          <w:p w:rsidR="00071D1C" w:rsidRPr="00B138F3" w:rsidRDefault="00071D1C" w:rsidP="00B46D58">
            <w:pPr>
              <w:widowControl w:val="0"/>
              <w:jc w:val="center"/>
              <w:rPr>
                <w:rFonts w:ascii="GHEA Grapalat" w:hAnsi="GHEA Grapalat"/>
                <w:sz w:val="16"/>
                <w:szCs w:val="16"/>
              </w:rPr>
            </w:pPr>
          </w:p>
        </w:tc>
        <w:tc>
          <w:tcPr>
            <w:tcW w:w="947" w:type="dxa"/>
          </w:tcPr>
          <w:p w:rsidR="00071D1C" w:rsidRPr="00B138F3" w:rsidRDefault="00071D1C" w:rsidP="00B46D58">
            <w:pPr>
              <w:widowControl w:val="0"/>
              <w:jc w:val="center"/>
              <w:rPr>
                <w:rFonts w:ascii="GHEA Grapalat" w:hAnsi="GHEA Grapalat"/>
                <w:sz w:val="16"/>
                <w:szCs w:val="16"/>
              </w:rPr>
            </w:pP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Pr="00B138F3" w:rsidRDefault="00071D1C" w:rsidP="00B46D58">
            <w:pPr>
              <w:widowControl w:val="0"/>
              <w:jc w:val="center"/>
              <w:rPr>
                <w:rFonts w:ascii="GHEA Grapalat" w:hAnsi="GHEA Grapalat" w:cs="Sylfaen"/>
                <w:b/>
                <w:bCs/>
              </w:rPr>
            </w:pPr>
            <w:r w:rsidRPr="00B138F3">
              <w:rPr>
                <w:rFonts w:ascii="GHEA Grapalat" w:hAnsi="GHEA Grapalat"/>
                <w:b/>
              </w:rPr>
              <w:t>ПОКУПАТЕЛЬ</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Pr="00B138F3" w:rsidRDefault="00071D1C" w:rsidP="00B46D58">
            <w:pPr>
              <w:widowControl w:val="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jc w:val="right"/>
        <w:rPr>
          <w:rFonts w:ascii="GHEA Grapalat" w:hAnsi="GHEA Grapalat"/>
          <w:i/>
        </w:rPr>
      </w:pPr>
      <w:r w:rsidRPr="00B138F3">
        <w:rPr>
          <w:rFonts w:ascii="GHEA Grapalat" w:hAnsi="GHEA Grapalat"/>
        </w:rPr>
        <w:br w:type="page"/>
      </w:r>
      <w:r w:rsidRPr="00B138F3">
        <w:rPr>
          <w:rFonts w:ascii="GHEA Grapalat" w:hAnsi="GHEA Grapalat"/>
          <w:i/>
        </w:rPr>
        <w:lastRenderedPageBreak/>
        <w:t>Приложение № 2</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43"/>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155"/>
        <w:gridCol w:w="1293"/>
        <w:gridCol w:w="1007"/>
        <w:gridCol w:w="1006"/>
        <w:gridCol w:w="718"/>
        <w:gridCol w:w="861"/>
        <w:gridCol w:w="545"/>
        <w:gridCol w:w="606"/>
        <w:gridCol w:w="718"/>
        <w:gridCol w:w="854"/>
        <w:gridCol w:w="868"/>
        <w:gridCol w:w="861"/>
        <w:gridCol w:w="1007"/>
        <w:gridCol w:w="861"/>
        <w:gridCol w:w="821"/>
      </w:tblGrid>
      <w:tr w:rsidR="00B138F3" w:rsidRPr="00B138F3" w:rsidTr="00E67FD5">
        <w:trPr>
          <w:trHeight w:val="305"/>
          <w:jc w:val="center"/>
        </w:trPr>
        <w:tc>
          <w:tcPr>
            <w:tcW w:w="15903"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E67FD5">
        <w:trPr>
          <w:trHeight w:val="747"/>
          <w:jc w:val="center"/>
        </w:trPr>
        <w:tc>
          <w:tcPr>
            <w:tcW w:w="1724"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155"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3"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731"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44"/>
              <w:t>**</w:t>
            </w:r>
          </w:p>
        </w:tc>
      </w:tr>
      <w:tr w:rsidR="00B138F3" w:rsidRPr="00B138F3" w:rsidTr="00AB4EAB">
        <w:trPr>
          <w:trHeight w:val="594"/>
          <w:jc w:val="center"/>
        </w:trPr>
        <w:tc>
          <w:tcPr>
            <w:tcW w:w="1724" w:type="dxa"/>
          </w:tcPr>
          <w:p w:rsidR="00071D1C" w:rsidRPr="00B138F3" w:rsidRDefault="00071D1C" w:rsidP="00B46D58">
            <w:pPr>
              <w:widowControl w:val="0"/>
              <w:jc w:val="center"/>
              <w:rPr>
                <w:rFonts w:ascii="GHEA Grapalat" w:hAnsi="GHEA Grapalat"/>
                <w:sz w:val="16"/>
                <w:szCs w:val="16"/>
              </w:rPr>
            </w:pPr>
          </w:p>
        </w:tc>
        <w:tc>
          <w:tcPr>
            <w:tcW w:w="2155" w:type="dxa"/>
          </w:tcPr>
          <w:p w:rsidR="00071D1C" w:rsidRPr="00B138F3" w:rsidRDefault="00071D1C" w:rsidP="00B46D58">
            <w:pPr>
              <w:widowControl w:val="0"/>
              <w:jc w:val="center"/>
              <w:rPr>
                <w:rFonts w:ascii="GHEA Grapalat" w:hAnsi="GHEA Grapalat"/>
                <w:sz w:val="16"/>
                <w:szCs w:val="16"/>
              </w:rPr>
            </w:pPr>
          </w:p>
        </w:tc>
        <w:tc>
          <w:tcPr>
            <w:tcW w:w="1293" w:type="dxa"/>
          </w:tcPr>
          <w:p w:rsidR="00071D1C" w:rsidRPr="00B138F3" w:rsidRDefault="00071D1C" w:rsidP="00B46D58">
            <w:pPr>
              <w:widowControl w:val="0"/>
              <w:jc w:val="center"/>
              <w:rPr>
                <w:rFonts w:ascii="GHEA Grapalat" w:hAnsi="GHEA Grapalat"/>
                <w:sz w:val="16"/>
                <w:szCs w:val="16"/>
              </w:rPr>
            </w:pPr>
          </w:p>
        </w:tc>
        <w:tc>
          <w:tcPr>
            <w:tcW w:w="100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10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1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61"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4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54"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61"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100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61"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21" w:type="dxa"/>
            <w:vAlign w:val="center"/>
          </w:tcPr>
          <w:p w:rsidR="00071D1C" w:rsidRPr="00B138F3" w:rsidRDefault="00071D1C" w:rsidP="00B46D58">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E67FD5" w:rsidRPr="00B138F3" w:rsidTr="00AB4EAB">
        <w:trPr>
          <w:trHeight w:val="404"/>
          <w:jc w:val="center"/>
        </w:trPr>
        <w:tc>
          <w:tcPr>
            <w:tcW w:w="1724" w:type="dxa"/>
          </w:tcPr>
          <w:p w:rsidR="00071D1C" w:rsidRPr="00B138F3" w:rsidRDefault="00071D1C" w:rsidP="00B46D58">
            <w:pPr>
              <w:widowControl w:val="0"/>
              <w:jc w:val="center"/>
              <w:rPr>
                <w:rFonts w:ascii="GHEA Grapalat" w:hAnsi="GHEA Grapalat"/>
                <w:sz w:val="16"/>
                <w:szCs w:val="16"/>
              </w:rPr>
            </w:pPr>
          </w:p>
        </w:tc>
        <w:tc>
          <w:tcPr>
            <w:tcW w:w="2155" w:type="dxa"/>
          </w:tcPr>
          <w:p w:rsidR="00071D1C" w:rsidRPr="00B138F3" w:rsidRDefault="00071D1C" w:rsidP="00B46D58">
            <w:pPr>
              <w:widowControl w:val="0"/>
              <w:jc w:val="center"/>
              <w:rPr>
                <w:rFonts w:ascii="GHEA Grapalat" w:hAnsi="GHEA Grapalat"/>
                <w:sz w:val="16"/>
                <w:szCs w:val="16"/>
              </w:rPr>
            </w:pPr>
          </w:p>
        </w:tc>
        <w:tc>
          <w:tcPr>
            <w:tcW w:w="1293" w:type="dxa"/>
          </w:tcPr>
          <w:p w:rsidR="00071D1C" w:rsidRPr="00B138F3" w:rsidRDefault="00071D1C" w:rsidP="00B46D58">
            <w:pPr>
              <w:widowControl w:val="0"/>
              <w:jc w:val="center"/>
              <w:rPr>
                <w:rFonts w:ascii="GHEA Grapalat" w:hAnsi="GHEA Grapalat"/>
                <w:sz w:val="16"/>
                <w:szCs w:val="16"/>
              </w:rPr>
            </w:pPr>
          </w:p>
        </w:tc>
        <w:tc>
          <w:tcPr>
            <w:tcW w:w="1007"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 %</w:t>
            </w:r>
          </w:p>
        </w:tc>
        <w:tc>
          <w:tcPr>
            <w:tcW w:w="1006"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 %</w:t>
            </w:r>
          </w:p>
        </w:tc>
        <w:tc>
          <w:tcPr>
            <w:tcW w:w="718"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545"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606"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718"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54"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68"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1007"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61" w:type="dxa"/>
            <w:vAlign w:val="center"/>
          </w:tcPr>
          <w:p w:rsidR="00071D1C" w:rsidRPr="00B138F3" w:rsidRDefault="00071D1C" w:rsidP="00B46D58">
            <w:pPr>
              <w:widowControl w:val="0"/>
              <w:jc w:val="center"/>
              <w:rPr>
                <w:rFonts w:ascii="GHEA Grapalat" w:hAnsi="GHEA Grapalat" w:cs="Arial"/>
                <w:sz w:val="16"/>
                <w:szCs w:val="16"/>
              </w:rPr>
            </w:pPr>
            <w:r w:rsidRPr="00B138F3">
              <w:rPr>
                <w:rFonts w:ascii="GHEA Grapalat" w:hAnsi="GHEA Grapalat"/>
                <w:sz w:val="16"/>
                <w:szCs w:val="16"/>
              </w:rPr>
              <w:t>... %</w:t>
            </w:r>
          </w:p>
        </w:tc>
        <w:tc>
          <w:tcPr>
            <w:tcW w:w="821" w:type="dxa"/>
            <w:vAlign w:val="center"/>
          </w:tcPr>
          <w:p w:rsidR="00071D1C" w:rsidRPr="00B138F3" w:rsidRDefault="00071D1C" w:rsidP="00B46D58">
            <w:pPr>
              <w:widowControl w:val="0"/>
              <w:jc w:val="center"/>
              <w:rPr>
                <w:rFonts w:ascii="GHEA Grapalat" w:hAnsi="GHEA Grapalat"/>
                <w:b/>
                <w:sz w:val="16"/>
                <w:szCs w:val="16"/>
              </w:rPr>
            </w:pPr>
            <w:r w:rsidRPr="00B138F3">
              <w:rPr>
                <w:rFonts w:ascii="GHEA Grapalat" w:hAnsi="GHEA Grapalat"/>
                <w:sz w:val="16"/>
                <w:szCs w:val="16"/>
              </w:rPr>
              <w:t>... %</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ПОКУПАТЕЛЬ</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E6288F">
          <w:footnotePr>
            <w:pos w:val="beneathText"/>
          </w:footnotePr>
          <w:pgSz w:w="16838" w:h="11906" w:orient="landscape" w:code="9"/>
          <w:pgMar w:top="1418"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0CC" w:rsidRDefault="00DA70CC">
      <w:r>
        <w:separator/>
      </w:r>
    </w:p>
  </w:endnote>
  <w:endnote w:type="continuationSeparator" w:id="0">
    <w:p w:rsidR="00DA70CC" w:rsidRDefault="00DA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B932B8" w:rsidRPr="00C861E9" w:rsidRDefault="00B932B8">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0B47F1">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0CC" w:rsidRDefault="00DA70CC">
      <w:r>
        <w:separator/>
      </w:r>
    </w:p>
  </w:footnote>
  <w:footnote w:type="continuationSeparator" w:id="0">
    <w:p w:rsidR="00DA70CC" w:rsidRDefault="00DA70CC">
      <w:r>
        <w:continuationSeparator/>
      </w:r>
    </w:p>
  </w:footnote>
  <w:footnote w:id="1">
    <w:p w:rsidR="00B932B8" w:rsidRPr="00ED3BA4" w:rsidRDefault="00B932B8"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B932B8" w:rsidRPr="008842CE" w:rsidRDefault="00B932B8"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B932B8" w:rsidRPr="008842CE" w:rsidRDefault="00B932B8" w:rsidP="008842CE">
      <w:pPr>
        <w:pStyle w:val="FootnoteText"/>
        <w:widowControl w:val="0"/>
        <w:jc w:val="both"/>
        <w:rPr>
          <w:rFonts w:ascii="GHEA Grapalat" w:hAnsi="GHEA Grapalat" w:cs="Sylfaen"/>
          <w:lang w:val="af-ZA"/>
        </w:rPr>
      </w:pPr>
      <w:r w:rsidRPr="008842CE">
        <w:rPr>
          <w:rStyle w:val="FootnoteReference"/>
          <w:rFonts w:ascii="GHEA Grapalat" w:hAnsi="GHEA Grapalat"/>
          <w:spacing w:val="-6"/>
        </w:rPr>
        <w:footnoteRef/>
      </w:r>
      <w:r w:rsidRPr="008842CE">
        <w:rPr>
          <w:rStyle w:val="FootnoteReference"/>
          <w:rFonts w:ascii="GHEA Grapalat" w:hAnsi="GHEA Grapalat"/>
          <w:spacing w:val="-6"/>
        </w:rPr>
        <w:t xml:space="preserve"> </w:t>
      </w:r>
      <w:r w:rsidRPr="008842CE">
        <w:rPr>
          <w:rFonts w:ascii="GHEA Grapalat" w:hAnsi="GHEA Grapalat"/>
          <w:i/>
          <w:spacing w:val="-6"/>
        </w:rPr>
        <w:t>Указанная в скобках фраза исключается, если за предоставление приглашения не</w:t>
      </w:r>
      <w:r w:rsidRPr="00D5443D">
        <w:rPr>
          <w:rFonts w:ascii="Courier New" w:hAnsi="Courier New" w:cs="Courier New"/>
          <w:i/>
          <w:spacing w:val="-6"/>
        </w:rPr>
        <w:t xml:space="preserve"> </w:t>
      </w:r>
      <w:r w:rsidRPr="008842CE">
        <w:rPr>
          <w:rFonts w:ascii="GHEA Grapalat" w:hAnsi="GHEA Grapalat"/>
          <w:i/>
          <w:spacing w:val="-6"/>
        </w:rPr>
        <w:t xml:space="preserve">предусматривается платеж; в противном случае слово "бесплатно" исключается </w:t>
      </w:r>
      <w:r w:rsidRPr="008842CE">
        <w:rPr>
          <w:rFonts w:ascii="GHEA Grapalat" w:hAnsi="GHEA Grapalat"/>
          <w:i/>
        </w:rPr>
        <w:t>из предложения.</w:t>
      </w:r>
    </w:p>
  </w:footnote>
  <w:footnote w:id="4">
    <w:p w:rsidR="00B932B8" w:rsidRPr="00D5443D" w:rsidRDefault="00B932B8" w:rsidP="008842CE">
      <w:pPr>
        <w:pStyle w:val="FootnoteText"/>
        <w:widowControl w:val="0"/>
        <w:jc w:val="both"/>
        <w:rPr>
          <w:rFonts w:ascii="GHEA Grapalat" w:hAnsi="GHEA Grapalat" w:cs="Courier New"/>
        </w:rPr>
      </w:pPr>
      <w:r w:rsidRPr="008842CE">
        <w:rPr>
          <w:rStyle w:val="FootnoteReference"/>
          <w:rFonts w:ascii="GHEA Grapalat" w:hAnsi="GHEA Grapalat"/>
        </w:rPr>
        <w:footnoteRef/>
      </w:r>
      <w:r w:rsidRPr="008842CE">
        <w:rPr>
          <w:rFonts w:ascii="GHEA Grapalat" w:hAnsi="GHEA Grapalat"/>
        </w:rPr>
        <w:t xml:space="preserve"> </w:t>
      </w:r>
      <w:r w:rsidRPr="008842CE">
        <w:rPr>
          <w:rFonts w:ascii="GHEA Grapalat" w:hAnsi="GHEA Grapalat"/>
          <w:i/>
        </w:rPr>
        <w:t>Указанное в скобках предложение исключается, если за предоставление приглашения не</w:t>
      </w:r>
      <w:r w:rsidRPr="008842CE">
        <w:rPr>
          <w:rFonts w:ascii="Courier New" w:hAnsi="Courier New" w:cs="Courier New"/>
          <w:i/>
          <w:lang w:val="en-US"/>
        </w:rPr>
        <w:t> </w:t>
      </w:r>
      <w:r w:rsidRPr="008842CE">
        <w:rPr>
          <w:rFonts w:ascii="GHEA Grapalat" w:hAnsi="GHEA Grapalat"/>
          <w:i/>
        </w:rPr>
        <w:t>предусматривается платеж.</w:t>
      </w:r>
    </w:p>
    <w:p w:rsidR="00B932B8" w:rsidRPr="00D5443D" w:rsidRDefault="00B932B8" w:rsidP="008842CE">
      <w:pPr>
        <w:pStyle w:val="FootnoteText"/>
        <w:widowControl w:val="0"/>
        <w:jc w:val="both"/>
        <w:rPr>
          <w:rFonts w:ascii="GHEA Grapalat" w:hAnsi="GHEA Grapalat"/>
          <w:sz w:val="2"/>
          <w:szCs w:val="2"/>
          <w:lang w:val="af-ZA"/>
        </w:rPr>
      </w:pPr>
    </w:p>
  </w:footnote>
  <w:footnote w:id="5">
    <w:p w:rsidR="00B932B8" w:rsidRPr="00541313" w:rsidRDefault="00541313" w:rsidP="00541313">
      <w:pPr>
        <w:widowControl w:val="0"/>
        <w:ind w:hanging="567"/>
        <w:jc w:val="both"/>
        <w:rPr>
          <w:rFonts w:ascii="GHEA Grapalat" w:hAnsi="GHEA Grapalat"/>
          <w:i/>
          <w:sz w:val="20"/>
          <w:szCs w:val="20"/>
        </w:rPr>
      </w:pPr>
      <w:r w:rsidRPr="00541313">
        <w:rPr>
          <w:rFonts w:ascii="GHEA Grapalat" w:hAnsi="GHEA Grapalat"/>
          <w:i/>
          <w:sz w:val="20"/>
          <w:szCs w:val="20"/>
        </w:rPr>
        <w:t xml:space="preserve">       </w:t>
      </w:r>
      <w:r w:rsidR="00B932B8" w:rsidRPr="00D3436F">
        <w:rPr>
          <w:i/>
          <w:sz w:val="20"/>
          <w:szCs w:val="20"/>
        </w:rPr>
        <w:footnoteRef/>
      </w:r>
      <w:r w:rsidR="00B932B8" w:rsidRPr="00D3436F">
        <w:rPr>
          <w:rFonts w:ascii="GHEA Grapalat" w:hAnsi="GHEA Grapalat"/>
          <w:i/>
          <w:sz w:val="20"/>
          <w:szCs w:val="20"/>
        </w:rPr>
        <w:t xml:space="preserve">   Настоящий пункт</w:t>
      </w:r>
      <w:r w:rsidR="00B932B8">
        <w:rPr>
          <w:rFonts w:ascii="GHEA Grapalat" w:hAnsi="GHEA Grapalat"/>
          <w:i/>
          <w:sz w:val="20"/>
          <w:szCs w:val="20"/>
        </w:rPr>
        <w:t xml:space="preserve">, а также </w:t>
      </w:r>
      <w:r w:rsidR="00B932B8" w:rsidRPr="002D6A4F">
        <w:rPr>
          <w:rFonts w:ascii="GHEA Grapalat" w:hAnsi="GHEA Grapalat"/>
          <w:i/>
          <w:sz w:val="20"/>
          <w:szCs w:val="20"/>
        </w:rPr>
        <w:t>7-й раздел первой части приглашения</w:t>
      </w:r>
      <w:r w:rsidR="00B932B8">
        <w:rPr>
          <w:rFonts w:ascii="GHEA Grapalat" w:hAnsi="GHEA Grapalat"/>
          <w:i/>
          <w:sz w:val="20"/>
          <w:szCs w:val="20"/>
        </w:rPr>
        <w:t xml:space="preserve"> </w:t>
      </w:r>
      <w:r w:rsidR="00B932B8" w:rsidRPr="00D3436F">
        <w:rPr>
          <w:rFonts w:ascii="GHEA Grapalat" w:hAnsi="GHEA Grapalat"/>
          <w:i/>
          <w:sz w:val="20"/>
          <w:szCs w:val="20"/>
        </w:rPr>
        <w:t xml:space="preserve"> исключа</w:t>
      </w:r>
      <w:r w:rsidR="00B932B8">
        <w:rPr>
          <w:rFonts w:ascii="GHEA Grapalat" w:hAnsi="GHEA Grapalat"/>
          <w:i/>
          <w:sz w:val="20"/>
          <w:szCs w:val="20"/>
        </w:rPr>
        <w:t>ю</w:t>
      </w:r>
      <w:r w:rsidR="00B932B8" w:rsidRPr="00D3436F">
        <w:rPr>
          <w:rFonts w:ascii="GHEA Grapalat" w:hAnsi="GHEA Grapalat"/>
          <w:i/>
          <w:sz w:val="20"/>
          <w:szCs w:val="20"/>
        </w:rPr>
        <w:t xml:space="preserve">тся из приглашения, если </w:t>
      </w:r>
      <w:r w:rsidRPr="00541313">
        <w:rPr>
          <w:rFonts w:ascii="GHEA Grapalat" w:hAnsi="GHEA Grapalat"/>
          <w:i/>
          <w:sz w:val="20"/>
          <w:szCs w:val="20"/>
        </w:rPr>
        <w:t>:</w:t>
      </w:r>
    </w:p>
    <w:p w:rsidR="00B932B8" w:rsidRDefault="00B932B8" w:rsidP="00541313">
      <w:pPr>
        <w:widowControl w:val="0"/>
        <w:ind w:firstLine="142"/>
        <w:jc w:val="both"/>
        <w:rPr>
          <w:rFonts w:ascii="GHEA Grapalat" w:hAnsi="GHEA Grapalat"/>
          <w:i/>
          <w:sz w:val="20"/>
          <w:szCs w:val="20"/>
        </w:rPr>
      </w:pPr>
      <w:r>
        <w:rPr>
          <w:rFonts w:ascii="GHEA Grapalat" w:hAnsi="GHEA Grapalat"/>
          <w:i/>
          <w:sz w:val="20"/>
          <w:szCs w:val="20"/>
        </w:rPr>
        <w:t>-</w:t>
      </w:r>
      <w:r w:rsidR="00541313" w:rsidRPr="00541313">
        <w:rPr>
          <w:rFonts w:ascii="GHEA Grapalat" w:hAnsi="GHEA Grapalat"/>
          <w:i/>
          <w:sz w:val="20"/>
          <w:szCs w:val="20"/>
        </w:rPr>
        <w:t xml:space="preserve"> </w:t>
      </w:r>
      <w:r w:rsidRPr="00D3436F">
        <w:rPr>
          <w:rFonts w:ascii="GHEA Grapalat" w:hAnsi="GHEA Grapalat"/>
          <w:i/>
          <w:sz w:val="20"/>
          <w:szCs w:val="20"/>
        </w:rPr>
        <w:t>процедура закупки организована на основании части 6 статьи 15 Закона РА "О закупках</w:t>
      </w:r>
      <w:r w:rsidRPr="00D3436F">
        <w:rPr>
          <w:rFonts w:ascii="GHEA Grapalat" w:hAnsi="GHEA Grapalat"/>
          <w:i/>
        </w:rPr>
        <w:t>"</w:t>
      </w:r>
      <w:r w:rsidRPr="00D3436F">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10</w:t>
      </w:r>
      <w:r w:rsidRPr="00D3436F">
        <w:rPr>
          <w:rFonts w:ascii="GHEA Grapalat" w:hAnsi="GHEA Grapalat"/>
          <w:i/>
          <w:sz w:val="20"/>
          <w:szCs w:val="20"/>
        </w:rPr>
        <w:t xml:space="preserve"> млн. драмов РА и для полного выполнения заключаемого договора в дальнейшем также потребуются финансовые средства.</w:t>
      </w:r>
    </w:p>
    <w:p w:rsidR="00B932B8" w:rsidRDefault="00B932B8" w:rsidP="00541313">
      <w:pPr>
        <w:widowControl w:val="0"/>
        <w:ind w:firstLine="142"/>
        <w:jc w:val="both"/>
        <w:rPr>
          <w:rFonts w:ascii="GHEA Grapalat" w:hAnsi="GHEA Grapalat"/>
          <w:i/>
          <w:sz w:val="20"/>
          <w:szCs w:val="20"/>
        </w:rPr>
      </w:pPr>
      <w:r>
        <w:rPr>
          <w:rFonts w:ascii="GHEA Grapalat" w:hAnsi="GHEA Grapalat"/>
          <w:i/>
          <w:sz w:val="20"/>
          <w:szCs w:val="20"/>
        </w:rPr>
        <w:t>-</w:t>
      </w:r>
      <w:r w:rsidRPr="00C27A88">
        <w:t xml:space="preserve"> </w:t>
      </w:r>
      <w:r w:rsidR="00541313" w:rsidRPr="00541313">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p w:rsidR="00B932B8" w:rsidRDefault="00541313" w:rsidP="00541313">
      <w:pPr>
        <w:widowControl w:val="0"/>
        <w:jc w:val="both"/>
        <w:rPr>
          <w:rFonts w:ascii="GHEA Grapalat" w:hAnsi="GHEA Grapalat"/>
          <w:i/>
          <w:sz w:val="20"/>
          <w:szCs w:val="20"/>
        </w:rPr>
      </w:pPr>
      <w:r w:rsidRPr="00541313">
        <w:rPr>
          <w:rFonts w:ascii="GHEA Grapalat" w:hAnsi="GHEA Grapalat"/>
          <w:i/>
          <w:sz w:val="20"/>
          <w:szCs w:val="20"/>
        </w:rPr>
        <w:t xml:space="preserve">  </w:t>
      </w:r>
      <w:r w:rsidR="00B932B8">
        <w:rPr>
          <w:rFonts w:ascii="GHEA Grapalat" w:hAnsi="GHEA Grapalat"/>
          <w:i/>
          <w:sz w:val="20"/>
          <w:szCs w:val="20"/>
        </w:rPr>
        <w:t>-</w:t>
      </w:r>
      <w:r w:rsidR="00B932B8" w:rsidRPr="001831C4">
        <w:t xml:space="preserve"> </w:t>
      </w:r>
      <w:r w:rsidR="00B932B8">
        <w:rPr>
          <w:rFonts w:ascii="GHEA Grapalat" w:hAnsi="GHEA Grapalat"/>
          <w:i/>
          <w:sz w:val="20"/>
          <w:szCs w:val="20"/>
        </w:rPr>
        <w:t>за</w:t>
      </w:r>
      <w:r w:rsidR="00B932B8" w:rsidRPr="001831C4">
        <w:rPr>
          <w:rFonts w:ascii="GHEA Grapalat" w:hAnsi="GHEA Grapalat"/>
          <w:i/>
          <w:sz w:val="20"/>
          <w:szCs w:val="20"/>
        </w:rPr>
        <w:t xml:space="preserve">купка осуществляется в форме </w:t>
      </w:r>
      <w:r w:rsidR="00B932B8">
        <w:rPr>
          <w:rFonts w:ascii="GHEA Grapalat" w:hAnsi="GHEA Grapalat"/>
          <w:i/>
          <w:sz w:val="20"/>
          <w:szCs w:val="20"/>
        </w:rPr>
        <w:t>за</w:t>
      </w:r>
      <w:r w:rsidR="00B932B8" w:rsidRPr="001831C4">
        <w:rPr>
          <w:rFonts w:ascii="GHEA Grapalat" w:hAnsi="GHEA Grapalat"/>
          <w:i/>
          <w:sz w:val="20"/>
          <w:szCs w:val="20"/>
        </w:rPr>
        <w:t>купки у одного лица, обусловленн</w:t>
      </w:r>
      <w:r w:rsidR="00B932B8">
        <w:rPr>
          <w:rFonts w:ascii="GHEA Grapalat" w:hAnsi="GHEA Grapalat"/>
          <w:i/>
          <w:sz w:val="20"/>
          <w:szCs w:val="20"/>
        </w:rPr>
        <w:t>ая безотлагательностью.</w:t>
      </w:r>
    </w:p>
    <w:p w:rsidR="00B932B8" w:rsidRPr="00D3436F" w:rsidRDefault="00B932B8" w:rsidP="00541313">
      <w:pPr>
        <w:widowControl w:val="0"/>
        <w:ind w:firstLine="142"/>
        <w:jc w:val="both"/>
        <w:rPr>
          <w:rFonts w:ascii="GHEA Grapalat" w:hAnsi="GHEA Grapalat"/>
          <w:i/>
          <w:sz w:val="20"/>
          <w:szCs w:val="20"/>
        </w:rPr>
      </w:pPr>
      <w:r w:rsidRPr="001831C4">
        <w:rPr>
          <w:rFonts w:ascii="GHEA Grapalat" w:hAnsi="GHEA Grapalat"/>
          <w:i/>
          <w:sz w:val="20"/>
          <w:szCs w:val="20"/>
        </w:rPr>
        <w:t>При применении данного условия редактируются пункты</w:t>
      </w:r>
      <w:r>
        <w:rPr>
          <w:rFonts w:ascii="GHEA Grapalat" w:hAnsi="GHEA Grapalat"/>
          <w:i/>
          <w:sz w:val="20"/>
          <w:szCs w:val="20"/>
        </w:rPr>
        <w:t xml:space="preserve"> и разделы</w:t>
      </w:r>
      <w:r w:rsidRPr="001831C4">
        <w:rPr>
          <w:rFonts w:ascii="GHEA Grapalat" w:hAnsi="GHEA Grapalat"/>
          <w:i/>
          <w:sz w:val="20"/>
          <w:szCs w:val="20"/>
        </w:rPr>
        <w:t xml:space="preserve"> приглашения, </w:t>
      </w:r>
      <w:r>
        <w:rPr>
          <w:rFonts w:ascii="GHEA Grapalat" w:hAnsi="GHEA Grapalat"/>
          <w:i/>
          <w:sz w:val="20"/>
          <w:szCs w:val="20"/>
        </w:rPr>
        <w:t>и  соответствующие к ним ссылки.</w:t>
      </w:r>
    </w:p>
    <w:p w:rsidR="00B932B8" w:rsidRPr="008842CE" w:rsidRDefault="00B932B8" w:rsidP="001831C4">
      <w:pPr>
        <w:pStyle w:val="FootnoteText"/>
        <w:widowControl w:val="0"/>
        <w:jc w:val="both"/>
        <w:rPr>
          <w:rFonts w:ascii="GHEA Grapalat" w:hAnsi="GHEA Grapalat"/>
          <w:lang w:val="af-ZA"/>
        </w:rPr>
      </w:pPr>
    </w:p>
    <w:p w:rsidR="00B932B8" w:rsidRPr="008842CE" w:rsidRDefault="00B932B8" w:rsidP="008842CE">
      <w:pPr>
        <w:pStyle w:val="FootnoteText"/>
        <w:widowControl w:val="0"/>
        <w:jc w:val="both"/>
        <w:rPr>
          <w:rFonts w:ascii="GHEA Grapalat" w:hAnsi="GHEA Grapalat"/>
          <w:lang w:val="af-ZA"/>
        </w:rPr>
      </w:pPr>
    </w:p>
  </w:footnote>
  <w:footnote w:id="6">
    <w:p w:rsidR="00B932B8" w:rsidRPr="00CD6B60" w:rsidRDefault="00B932B8"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B932B8" w:rsidRPr="00CD6B60" w:rsidRDefault="00B932B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007E439C" w:rsidRPr="007E439C">
        <w:rPr>
          <w:rFonts w:ascii="GHEA Grapalat" w:hAnsi="GHEA Grapalat"/>
          <w:i/>
          <w:sz w:val="20"/>
          <w:szCs w:val="20"/>
        </w:rPr>
        <w:t xml:space="preserve"> </w:t>
      </w:r>
      <w:r w:rsidR="007E439C">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sidR="00D523EF">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932B8" w:rsidRPr="00CD6B60" w:rsidRDefault="00B932B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B932B8" w:rsidRPr="00CD6B60" w:rsidRDefault="00B932B8"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7">
    <w:p w:rsidR="00B932B8" w:rsidRDefault="00B932B8"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sidR="00071C65">
        <w:rPr>
          <w:rFonts w:ascii="GHEA Grapalat" w:hAnsi="GHEA Grapalat"/>
          <w:i/>
          <w:sz w:val="20"/>
          <w:szCs w:val="20"/>
        </w:rPr>
        <w:t xml:space="preserve"> </w:t>
      </w:r>
      <w:r>
        <w:rPr>
          <w:rFonts w:ascii="GHEA Grapalat" w:hAnsi="GHEA Grapalat"/>
          <w:i/>
          <w:sz w:val="20"/>
          <w:szCs w:val="20"/>
        </w:rPr>
        <w:t>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B932B8" w:rsidRDefault="00B932B8"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B932B8" w:rsidRPr="009E2596" w:rsidRDefault="00B932B8"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8">
    <w:p w:rsidR="00B932B8" w:rsidRPr="008842CE" w:rsidRDefault="00B932B8" w:rsidP="008842CE">
      <w:pPr>
        <w:pStyle w:val="FootnoteText"/>
        <w:widowControl w:val="0"/>
        <w:jc w:val="both"/>
        <w:rPr>
          <w:rFonts w:ascii="GHEA Grapalat" w:hAnsi="GHEA Grapalat"/>
          <w:lang w:val="af-ZA"/>
        </w:rPr>
      </w:pPr>
      <w:r>
        <w:rPr>
          <w:rStyle w:val="FootnoteReference"/>
        </w:rPr>
        <w:t>7</w:t>
      </w:r>
      <w:r w:rsidRPr="008842CE">
        <w:rPr>
          <w:rFonts w:ascii="GHEA Grapalat" w:hAnsi="GHEA Grapalat"/>
        </w:rPr>
        <w:t xml:space="preserve"> </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9">
    <w:p w:rsidR="00B932B8" w:rsidRPr="0049623A" w:rsidDel="00932115" w:rsidRDefault="00B932B8" w:rsidP="00AF1F59">
      <w:pPr>
        <w:pStyle w:val="FootnoteText"/>
        <w:jc w:val="both"/>
        <w:rPr>
          <w:del w:id="1" w:author="Inesa Kocharyan" w:date="2019-10-29T12:18:00Z"/>
        </w:rPr>
      </w:pPr>
      <w:r>
        <w:rPr>
          <w:rStyle w:val="FootnoteReference"/>
        </w:rPr>
        <w:t>8</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10">
    <w:p w:rsidR="00B932B8" w:rsidRPr="00D3436F" w:rsidRDefault="00B932B8" w:rsidP="00AF1F59">
      <w:pPr>
        <w:pStyle w:val="FootnoteText"/>
        <w:jc w:val="both"/>
        <w:rPr>
          <w:rFonts w:ascii="GHEA Grapalat" w:hAnsi="GHEA Grapalat"/>
          <w:i/>
        </w:rPr>
      </w:pPr>
      <w:r>
        <w:rPr>
          <w:rStyle w:val="FootnoteReference"/>
        </w:rPr>
        <w:t>9</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B932B8" w:rsidRPr="000811C1" w:rsidRDefault="00B932B8">
      <w:pPr>
        <w:pStyle w:val="FootnoteText"/>
        <w:rPr>
          <w:rFonts w:asciiTheme="minorHAnsi" w:hAnsiTheme="minorHAnsi"/>
        </w:rPr>
      </w:pPr>
    </w:p>
  </w:footnote>
  <w:footnote w:id="11">
    <w:p w:rsidR="00B932B8" w:rsidRPr="002C2499" w:rsidRDefault="00B932B8" w:rsidP="00B351F5">
      <w:pPr>
        <w:pStyle w:val="FootnoteText"/>
      </w:pPr>
      <w:r>
        <w:rPr>
          <w:rStyle w:val="FootnoteReference"/>
        </w:rPr>
        <w:t>10</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B932B8" w:rsidRPr="000811C1" w:rsidRDefault="00B932B8">
      <w:pPr>
        <w:pStyle w:val="FootnoteText"/>
        <w:rPr>
          <w:rFonts w:asciiTheme="minorHAnsi" w:hAnsiTheme="minorHAnsi"/>
        </w:rPr>
      </w:pPr>
    </w:p>
  </w:footnote>
  <w:footnote w:id="12">
    <w:p w:rsidR="00B932B8" w:rsidRPr="00FE2AA4" w:rsidRDefault="00B932B8">
      <w:pPr>
        <w:pStyle w:val="FootnoteText"/>
        <w:rPr>
          <w:rFonts w:asciiTheme="minorHAnsi" w:hAnsiTheme="minorHAnsi"/>
          <w:i/>
        </w:rPr>
      </w:pPr>
      <w:r w:rsidRPr="00FE2AA4">
        <w:rPr>
          <w:rStyle w:val="FootnoteReference"/>
          <w:i/>
        </w:rPr>
        <w:t>11</w:t>
      </w:r>
      <w:r w:rsidRPr="00FE2AA4">
        <w:rPr>
          <w:i/>
        </w:rPr>
        <w:t xml:space="preserve"> </w:t>
      </w:r>
      <w:r w:rsidRPr="00FE2AA4">
        <w:rPr>
          <w:rFonts w:asciiTheme="minorHAnsi" w:hAnsiTheme="minorHAnsi"/>
          <w:i/>
        </w:rPr>
        <w:t>Устанавливается заказчиком.</w:t>
      </w:r>
    </w:p>
  </w:footnote>
  <w:footnote w:id="13">
    <w:p w:rsidR="00B932B8" w:rsidRPr="008842CE" w:rsidRDefault="00B932B8" w:rsidP="0093610F">
      <w:pPr>
        <w:pStyle w:val="FootnoteText"/>
        <w:widowControl w:val="0"/>
        <w:jc w:val="both"/>
        <w:rPr>
          <w:rFonts w:ascii="GHEA Grapalat" w:hAnsi="GHEA Grapalat"/>
          <w:lang w:val="af-ZA"/>
        </w:rPr>
      </w:pPr>
      <w:r>
        <w:rPr>
          <w:rStyle w:val="FootnoteReference"/>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B932B8" w:rsidRPr="000811C1" w:rsidRDefault="00B932B8">
      <w:pPr>
        <w:pStyle w:val="FootnoteText"/>
        <w:rPr>
          <w:lang w:val="af-ZA"/>
        </w:rPr>
      </w:pPr>
    </w:p>
  </w:footnote>
  <w:footnote w:id="14">
    <w:p w:rsidR="00B932B8" w:rsidRPr="0092041F" w:rsidRDefault="00B932B8"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0092041F"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0092041F" w:rsidRPr="0092041F">
        <w:rPr>
          <w:rFonts w:ascii="GHEA Grapalat" w:hAnsi="GHEA Grapalat" w:cs="Sylfaen"/>
          <w:i/>
          <w:sz w:val="16"/>
          <w:szCs w:val="16"/>
        </w:rPr>
        <w:t>”</w:t>
      </w:r>
      <w:r w:rsidR="0092041F">
        <w:rPr>
          <w:rFonts w:ascii="GHEA Grapalat" w:hAnsi="GHEA Grapalat" w:cs="Sylfaen"/>
          <w:i/>
          <w:sz w:val="16"/>
          <w:szCs w:val="16"/>
        </w:rPr>
        <w:t xml:space="preserve"> </w:t>
      </w:r>
      <w:r w:rsidRPr="00C67FAB">
        <w:rPr>
          <w:rFonts w:ascii="GHEA Grapalat" w:hAnsi="GHEA Grapalat"/>
          <w:i/>
        </w:rPr>
        <w:t>заменяются словами</w:t>
      </w:r>
      <w:r w:rsidR="0092041F">
        <w:rPr>
          <w:rFonts w:ascii="GHEA Grapalat" w:hAnsi="GHEA Grapalat"/>
          <w:i/>
        </w:rPr>
        <w:t xml:space="preserve"> </w:t>
      </w:r>
      <w:r w:rsidRPr="00C67FAB">
        <w:rPr>
          <w:rFonts w:ascii="GHEA Grapalat" w:hAnsi="GHEA Grapalat"/>
          <w:i/>
        </w:rPr>
        <w:t xml:space="preserve"> </w:t>
      </w:r>
      <w:r w:rsidR="0092041F"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0092041F" w:rsidRPr="0092041F">
        <w:rPr>
          <w:rFonts w:ascii="GHEA Grapalat" w:hAnsi="GHEA Grapalat" w:cs="Sylfaen"/>
          <w:i/>
          <w:sz w:val="16"/>
          <w:szCs w:val="16"/>
        </w:rPr>
        <w:t>”</w:t>
      </w:r>
    </w:p>
  </w:footnote>
  <w:footnote w:id="15">
    <w:p w:rsidR="00B932B8" w:rsidRPr="00511966" w:rsidRDefault="00B932B8"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sidR="00511966">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sidR="00511966">
        <w:rPr>
          <w:rFonts w:ascii="GHEA Grapalat" w:hAnsi="GHEA Grapalat"/>
          <w:i/>
        </w:rPr>
        <w:t xml:space="preserve"> </w:t>
      </w:r>
      <w:r w:rsidRPr="00C67FAB">
        <w:rPr>
          <w:rFonts w:ascii="GHEA Grapalat" w:hAnsi="GHEA Grapalat"/>
          <w:i/>
        </w:rPr>
        <w:t>заменяются словами</w:t>
      </w:r>
      <w:r w:rsidR="00511966">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0063094A" w:rsidRPr="008E4439">
        <w:rPr>
          <w:rFonts w:ascii="GHEA Grapalat" w:hAnsi="GHEA Grapalat" w:cs="Sylfaen"/>
          <w:i/>
          <w:sz w:val="16"/>
          <w:szCs w:val="16"/>
        </w:rPr>
        <w:t>”</w:t>
      </w:r>
      <w:r w:rsidR="0063094A">
        <w:rPr>
          <w:rFonts w:ascii="GHEA Grapalat" w:hAnsi="GHEA Grapalat" w:cs="Sylfaen"/>
          <w:i/>
          <w:sz w:val="16"/>
          <w:szCs w:val="16"/>
        </w:rPr>
        <w:t>.</w:t>
      </w:r>
    </w:p>
  </w:footnote>
  <w:footnote w:id="16">
    <w:p w:rsidR="00B932B8" w:rsidRPr="008E4439" w:rsidRDefault="00B932B8"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B932B8" w:rsidRPr="000811C1" w:rsidRDefault="00B932B8" w:rsidP="0027573B">
      <w:pPr>
        <w:pStyle w:val="FootnoteText"/>
        <w:rPr>
          <w:rFonts w:ascii="Sylfaen" w:hAnsi="Sylfaen"/>
          <w:sz w:val="18"/>
          <w:szCs w:val="18"/>
        </w:rPr>
      </w:pPr>
    </w:p>
  </w:footnote>
  <w:footnote w:id="17">
    <w:p w:rsidR="00B932B8" w:rsidRPr="00A31673" w:rsidRDefault="00B932B8">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8">
    <w:p w:rsidR="00B932B8" w:rsidRPr="00DE7706" w:rsidRDefault="00B932B8">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9">
    <w:p w:rsidR="00B932B8" w:rsidRPr="00B666FB" w:rsidRDefault="00B932B8">
      <w:pPr>
        <w:pStyle w:val="FootnoteText"/>
      </w:pPr>
      <w:r>
        <w:rPr>
          <w:rStyle w:val="FootnoteReference"/>
        </w:rPr>
        <w:t>*</w:t>
      </w:r>
      <w:r>
        <w:t xml:space="preserve"> </w:t>
      </w:r>
      <w:r w:rsidRPr="00DC619D">
        <w:rPr>
          <w:rFonts w:ascii="GHEA Grapalat" w:hAnsi="GHEA Grapalat"/>
          <w:i/>
        </w:rPr>
        <w:t>Заполняется секретарем Комиссии до опубликования приглашения в бюллетене</w:t>
      </w:r>
    </w:p>
  </w:footnote>
  <w:footnote w:id="20">
    <w:p w:rsidR="00B932B8" w:rsidRDefault="00B932B8"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B932B8" w:rsidRDefault="00B932B8" w:rsidP="006B3E56">
      <w:pPr>
        <w:pStyle w:val="FootnoteText"/>
        <w:rPr>
          <w:rFonts w:asciiTheme="minorHAnsi" w:hAnsiTheme="minorHAnsi"/>
          <w:lang w:val="af-ZA"/>
        </w:rPr>
      </w:pPr>
    </w:p>
  </w:footnote>
  <w:footnote w:id="21">
    <w:p w:rsidR="00B932B8" w:rsidRPr="00A25D1B" w:rsidRDefault="00B932B8"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2">
    <w:p w:rsidR="00B932B8" w:rsidRPr="00DC619D" w:rsidRDefault="00B932B8"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23">
    <w:p w:rsidR="00B932B8" w:rsidRPr="00D3436F" w:rsidRDefault="00B932B8"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B932B8" w:rsidRPr="00D3436F" w:rsidRDefault="00B932B8">
      <w:pPr>
        <w:pStyle w:val="FootnoteText"/>
        <w:rPr>
          <w:lang w:val="es-ES"/>
        </w:rPr>
      </w:pPr>
    </w:p>
  </w:footnote>
  <w:footnote w:id="24">
    <w:p w:rsidR="00B932B8" w:rsidRPr="00217344" w:rsidRDefault="00B932B8">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5">
    <w:p w:rsidR="00B932B8" w:rsidRPr="00217344" w:rsidRDefault="00B932B8" w:rsidP="007B3F5F">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6">
    <w:p w:rsidR="00B932B8" w:rsidRPr="008842CE" w:rsidRDefault="00B932B8"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B932B8" w:rsidRPr="008842CE" w:rsidRDefault="00B932B8" w:rsidP="003D2FE2">
      <w:pPr>
        <w:pStyle w:val="FootnoteText"/>
        <w:jc w:val="both"/>
        <w:rPr>
          <w:rFonts w:ascii="GHEA Grapalat" w:hAnsi="GHEA Grapalat"/>
        </w:rPr>
      </w:pPr>
    </w:p>
  </w:footnote>
  <w:footnote w:id="27">
    <w:p w:rsidR="00B932B8" w:rsidRPr="008842CE" w:rsidRDefault="00B932B8" w:rsidP="003D2FE2">
      <w:pPr>
        <w:pStyle w:val="FootnoteText"/>
        <w:jc w:val="both"/>
      </w:pPr>
    </w:p>
  </w:footnote>
  <w:footnote w:id="28">
    <w:p w:rsidR="00235549" w:rsidRPr="00217344" w:rsidRDefault="00235549" w:rsidP="00235549">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9">
    <w:p w:rsidR="000A214C" w:rsidRPr="008842CE" w:rsidRDefault="000A214C"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0A214C" w:rsidRPr="008842CE" w:rsidRDefault="000A214C" w:rsidP="000A214C">
      <w:pPr>
        <w:pStyle w:val="FootnoteText"/>
        <w:jc w:val="both"/>
        <w:rPr>
          <w:rFonts w:ascii="GHEA Grapalat" w:hAnsi="GHEA Grapalat"/>
        </w:rPr>
      </w:pPr>
    </w:p>
  </w:footnote>
  <w:footnote w:id="30">
    <w:p w:rsidR="000A214C" w:rsidRPr="008842CE" w:rsidRDefault="000A214C" w:rsidP="000A214C">
      <w:pPr>
        <w:pStyle w:val="FootnoteText"/>
        <w:jc w:val="both"/>
      </w:pPr>
    </w:p>
  </w:footnote>
  <w:footnote w:id="31">
    <w:p w:rsidR="00B932B8" w:rsidRPr="008842CE" w:rsidRDefault="00B932B8"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32">
    <w:p w:rsidR="00D043FA" w:rsidRPr="00D3436F" w:rsidRDefault="00D043FA"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33">
    <w:p w:rsidR="003C61D5" w:rsidRPr="008842CE" w:rsidRDefault="003C61D5"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3C61D5" w:rsidRPr="00D3436F" w:rsidRDefault="003C61D5">
      <w:pPr>
        <w:pStyle w:val="FootnoteText"/>
        <w:rPr>
          <w:lang w:val="hy-AM"/>
        </w:rPr>
      </w:pPr>
    </w:p>
  </w:footnote>
  <w:footnote w:id="34">
    <w:p w:rsidR="007A12AE" w:rsidRPr="008842CE" w:rsidRDefault="007A12AE"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7A12AE" w:rsidRPr="00E85250" w:rsidRDefault="007A12AE" w:rsidP="00D90640">
      <w:pPr>
        <w:widowControl w:val="0"/>
        <w:spacing w:after="160" w:line="360" w:lineRule="auto"/>
        <w:ind w:firstLine="709"/>
        <w:jc w:val="both"/>
        <w:rPr>
          <w:rFonts w:ascii="GHEA Grapalat" w:hAnsi="GHEA Grapalat"/>
          <w:lang w:val="hy-AM"/>
        </w:rPr>
      </w:pPr>
    </w:p>
    <w:p w:rsidR="007A12AE" w:rsidRPr="00D3436F" w:rsidRDefault="007A12AE">
      <w:pPr>
        <w:pStyle w:val="FootnoteText"/>
        <w:rPr>
          <w:lang w:val="hy-AM"/>
        </w:rPr>
      </w:pPr>
    </w:p>
  </w:footnote>
  <w:footnote w:id="35">
    <w:p w:rsidR="00803ED8" w:rsidRPr="00402BC3" w:rsidRDefault="00803ED8"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803ED8" w:rsidRPr="00552088" w:rsidRDefault="00803ED8"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803ED8" w:rsidRPr="00D3436F" w:rsidRDefault="00803ED8">
      <w:pPr>
        <w:pStyle w:val="FootnoteText"/>
        <w:rPr>
          <w:lang w:val="hy-AM"/>
        </w:rPr>
      </w:pPr>
    </w:p>
  </w:footnote>
  <w:footnote w:id="36">
    <w:p w:rsidR="008860B6" w:rsidRPr="008842CE" w:rsidRDefault="008860B6"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8860B6" w:rsidRPr="00D3436F" w:rsidRDefault="008860B6">
      <w:pPr>
        <w:pStyle w:val="FootnoteText"/>
        <w:rPr>
          <w:lang w:val="hy-AM"/>
        </w:rPr>
      </w:pPr>
    </w:p>
  </w:footnote>
  <w:footnote w:id="37">
    <w:p w:rsidR="008D68DB" w:rsidRPr="00D3436F" w:rsidRDefault="008D68DB"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38">
    <w:p w:rsidR="00BC5D2F" w:rsidRPr="008842CE" w:rsidRDefault="00BC5D2F"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BC5D2F" w:rsidRPr="00D3436F" w:rsidRDefault="00BC5D2F">
      <w:pPr>
        <w:pStyle w:val="FootnoteText"/>
        <w:rPr>
          <w:lang w:val="hy-AM"/>
        </w:rPr>
      </w:pPr>
    </w:p>
  </w:footnote>
  <w:footnote w:id="39">
    <w:p w:rsidR="00325043" w:rsidRPr="008842CE" w:rsidRDefault="00325043"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325043" w:rsidRPr="008842CE" w:rsidRDefault="00325043"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325043" w:rsidRPr="00D3436F" w:rsidRDefault="00325043">
      <w:pPr>
        <w:pStyle w:val="FootnoteText"/>
        <w:rPr>
          <w:lang w:val="hy-AM"/>
        </w:rPr>
      </w:pPr>
    </w:p>
  </w:footnote>
  <w:footnote w:id="40">
    <w:p w:rsidR="00B932B8" w:rsidRPr="00E861BF" w:rsidRDefault="00B932B8"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41">
    <w:p w:rsidR="00B64ECA" w:rsidRDefault="00B64ECA" w:rsidP="00B64ECA">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w:t>
      </w:r>
      <w:r w:rsidR="007C2EE2">
        <w:rPr>
          <w:rFonts w:ascii="GHEA Grapalat" w:hAnsi="GHEA Grapalat"/>
          <w:i/>
        </w:rPr>
        <w:t xml:space="preserve">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B64ECA" w:rsidRPr="00E861BF" w:rsidRDefault="00B64ECA" w:rsidP="00B64ECA">
      <w:pPr>
        <w:pStyle w:val="FootnoteText"/>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42">
    <w:p w:rsidR="00B932B8" w:rsidRPr="00E861BF" w:rsidRDefault="00B932B8"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43">
    <w:p w:rsidR="00B932B8" w:rsidRPr="008842CE" w:rsidRDefault="00B932B8"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44">
    <w:p w:rsidR="00B932B8" w:rsidRPr="008842CE" w:rsidRDefault="00B932B8"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6E6"/>
    <w:rsid w:val="00025353"/>
    <w:rsid w:val="00025A85"/>
    <w:rsid w:val="00026351"/>
    <w:rsid w:val="00027166"/>
    <w:rsid w:val="000275BF"/>
    <w:rsid w:val="00030D40"/>
    <w:rsid w:val="000312D9"/>
    <w:rsid w:val="000313A6"/>
    <w:rsid w:val="000316DF"/>
    <w:rsid w:val="000330A3"/>
    <w:rsid w:val="00033946"/>
    <w:rsid w:val="00033B20"/>
    <w:rsid w:val="00034CED"/>
    <w:rsid w:val="00037DDE"/>
    <w:rsid w:val="000408D8"/>
    <w:rsid w:val="000424BA"/>
    <w:rsid w:val="00042BD4"/>
    <w:rsid w:val="00043225"/>
    <w:rsid w:val="0004387F"/>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47F1"/>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16B8"/>
    <w:rsid w:val="00571702"/>
    <w:rsid w:val="00571F29"/>
    <w:rsid w:val="005739AB"/>
    <w:rsid w:val="005744FC"/>
    <w:rsid w:val="00575C75"/>
    <w:rsid w:val="00576B25"/>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7B2"/>
    <w:rsid w:val="005D0BF1"/>
    <w:rsid w:val="005D0D93"/>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6606"/>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8A1"/>
    <w:rsid w:val="00825AAE"/>
    <w:rsid w:val="00826193"/>
    <w:rsid w:val="008264EB"/>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7948"/>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AD3"/>
    <w:rsid w:val="00B853BF"/>
    <w:rsid w:val="00B8636F"/>
    <w:rsid w:val="00B86BCB"/>
    <w:rsid w:val="00B86C5F"/>
    <w:rsid w:val="00B9100A"/>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2264"/>
    <w:rsid w:val="00CE4D1D"/>
    <w:rsid w:val="00CE56FD"/>
    <w:rsid w:val="00CE7B83"/>
    <w:rsid w:val="00CE7BF1"/>
    <w:rsid w:val="00CF0D0D"/>
    <w:rsid w:val="00CF1653"/>
    <w:rsid w:val="00CF1742"/>
    <w:rsid w:val="00CF2304"/>
    <w:rsid w:val="00CF2692"/>
    <w:rsid w:val="00CF34D0"/>
    <w:rsid w:val="00CF34DE"/>
    <w:rsid w:val="00CF3B1A"/>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0CC"/>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1D32"/>
    <w:rsid w:val="00E84171"/>
    <w:rsid w:val="00E8425F"/>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C1C"/>
    <w:rsid w:val="00ED6836"/>
    <w:rsid w:val="00ED6A38"/>
    <w:rsid w:val="00EE09A4"/>
    <w:rsid w:val="00EE0CB1"/>
    <w:rsid w:val="00EE0EB3"/>
    <w:rsid w:val="00EE0EF1"/>
    <w:rsid w:val="00EE1022"/>
    <w:rsid w:val="00EE2663"/>
    <w:rsid w:val="00EE4047"/>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6150"/>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0CC936-0F8B-4098-9DB2-B2D6A278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CD77-ADB8-4E98-B244-2DAA0018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87</Pages>
  <Words>20044</Words>
  <Characters>114257</Characters>
  <Application>Microsoft Office Word</Application>
  <DocSecurity>0</DocSecurity>
  <Lines>952</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134033</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Manuk Sahakyan</cp:lastModifiedBy>
  <cp:revision>547</cp:revision>
  <cp:lastPrinted>2018-02-16T07:12:00Z</cp:lastPrinted>
  <dcterms:created xsi:type="dcterms:W3CDTF">2019-10-28T07:04:00Z</dcterms:created>
  <dcterms:modified xsi:type="dcterms:W3CDTF">2019-11-05T09:25:00Z</dcterms:modified>
</cp:coreProperties>
</file>